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67F5D46" w:rsidR="001E41F3" w:rsidRDefault="001E41F3">
      <w:pPr>
        <w:pStyle w:val="CRCoverPage"/>
        <w:tabs>
          <w:tab w:val="right" w:pos="9639"/>
        </w:tabs>
        <w:spacing w:after="0"/>
        <w:rPr>
          <w:b/>
          <w:i/>
          <w:noProof/>
          <w:sz w:val="28"/>
        </w:rPr>
      </w:pPr>
      <w:r>
        <w:rPr>
          <w:b/>
          <w:noProof/>
          <w:sz w:val="24"/>
        </w:rPr>
        <w:t>3GPP TSG-</w:t>
      </w:r>
      <w:r w:rsidR="00907623">
        <w:rPr>
          <w:b/>
          <w:noProof/>
          <w:sz w:val="24"/>
        </w:rPr>
        <w:t>RAN WG2</w:t>
      </w:r>
      <w:r w:rsidR="00C66BA2">
        <w:rPr>
          <w:b/>
          <w:noProof/>
          <w:sz w:val="24"/>
        </w:rPr>
        <w:t xml:space="preserve"> </w:t>
      </w:r>
      <w:r>
        <w:rPr>
          <w:b/>
          <w:noProof/>
          <w:sz w:val="24"/>
        </w:rPr>
        <w:t xml:space="preserve">Meeting </w:t>
      </w:r>
      <w:r w:rsidRPr="00C3423F">
        <w:rPr>
          <w:b/>
          <w:noProof/>
          <w:sz w:val="24"/>
        </w:rPr>
        <w:t>#</w:t>
      </w:r>
      <w:r w:rsidR="00907623" w:rsidRPr="00C3423F">
        <w:rPr>
          <w:b/>
          <w:noProof/>
          <w:sz w:val="24"/>
        </w:rPr>
        <w:t>1</w:t>
      </w:r>
      <w:r w:rsidR="00517593" w:rsidRPr="00C3423F">
        <w:rPr>
          <w:b/>
          <w:noProof/>
          <w:sz w:val="24"/>
        </w:rPr>
        <w:t>2</w:t>
      </w:r>
      <w:r w:rsidR="00C3423F" w:rsidRPr="00C3423F">
        <w:rPr>
          <w:b/>
          <w:noProof/>
          <w:sz w:val="24"/>
        </w:rPr>
        <w:t>5</w:t>
      </w:r>
      <w:r>
        <w:rPr>
          <w:b/>
          <w:i/>
          <w:noProof/>
          <w:sz w:val="28"/>
        </w:rPr>
        <w:tab/>
      </w:r>
      <w:r w:rsidR="004F7328" w:rsidRPr="0093656E">
        <w:rPr>
          <w:b/>
          <w:i/>
          <w:noProof/>
          <w:sz w:val="28"/>
          <w:highlight w:val="cyan"/>
        </w:rPr>
        <w:t>R2-230</w:t>
      </w:r>
      <w:r w:rsidR="0093656E" w:rsidRPr="0093656E">
        <w:rPr>
          <w:b/>
          <w:i/>
          <w:noProof/>
          <w:sz w:val="28"/>
          <w:highlight w:val="cyan"/>
        </w:rPr>
        <w:t>xxxx</w:t>
      </w:r>
    </w:p>
    <w:p w14:paraId="7CB45193" w14:textId="0D03B566" w:rsidR="001E41F3" w:rsidRDefault="00C3423F" w:rsidP="005E2C44">
      <w:pPr>
        <w:pStyle w:val="CRCoverPage"/>
        <w:outlineLvl w:val="0"/>
        <w:rPr>
          <w:b/>
          <w:noProof/>
          <w:sz w:val="24"/>
        </w:rPr>
      </w:pPr>
      <w:r w:rsidRPr="00C3423F">
        <w:rPr>
          <w:b/>
          <w:sz w:val="24"/>
        </w:rPr>
        <w:t>Athens, Greece, February 26th – March 1st,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7F511ED" w:rsidR="001E41F3" w:rsidRDefault="00305409" w:rsidP="00E34898">
            <w:pPr>
              <w:pStyle w:val="CRCoverPage"/>
              <w:spacing w:after="0"/>
              <w:jc w:val="right"/>
              <w:rPr>
                <w:i/>
                <w:noProof/>
              </w:rPr>
            </w:pPr>
            <w:r>
              <w:rPr>
                <w:i/>
                <w:noProof/>
                <w:sz w:val="14"/>
              </w:rPr>
              <w:t>CR-Form-v</w:t>
            </w:r>
            <w:r w:rsidR="008863B9">
              <w:rPr>
                <w:i/>
                <w:noProof/>
                <w:sz w:val="14"/>
              </w:rPr>
              <w:t>12.</w:t>
            </w:r>
            <w:r w:rsidR="00143BA1">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905BC5B" w:rsidR="001E41F3" w:rsidRPr="00410371" w:rsidRDefault="0046786B" w:rsidP="00E13F3D">
            <w:pPr>
              <w:pStyle w:val="CRCoverPage"/>
              <w:spacing w:after="0"/>
              <w:jc w:val="right"/>
              <w:rPr>
                <w:b/>
                <w:noProof/>
                <w:sz w:val="28"/>
              </w:rPr>
            </w:pPr>
            <w:fldSimple w:instr=" DOCPROPERTY  Spec#  \* MERGEFORMAT ">
              <w:r w:rsidR="00907623">
                <w:rPr>
                  <w:b/>
                  <w:noProof/>
                  <w:sz w:val="28"/>
                </w:rPr>
                <w:t>38.306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54CB558" w:rsidR="001E41F3" w:rsidRPr="00410371" w:rsidRDefault="0046786B" w:rsidP="00547111">
            <w:pPr>
              <w:pStyle w:val="CRCoverPage"/>
              <w:spacing w:after="0"/>
              <w:rPr>
                <w:noProof/>
              </w:rPr>
            </w:pPr>
            <w:fldSimple w:instr=" DOCPROPERTY  Cr#  \* MERGEFORMAT ">
              <w:r w:rsidR="00644BE7">
                <w:rPr>
                  <w:b/>
                  <w:noProof/>
                  <w:sz w:val="28"/>
                </w:rPr>
                <w: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8528D2" w:rsidR="001E41F3" w:rsidRPr="00410371" w:rsidRDefault="0046786B" w:rsidP="00E13F3D">
            <w:pPr>
              <w:pStyle w:val="CRCoverPage"/>
              <w:spacing w:after="0"/>
              <w:jc w:val="center"/>
              <w:rPr>
                <w:b/>
                <w:noProof/>
              </w:rPr>
            </w:pPr>
            <w:fldSimple w:instr=" DOCPROPERTY  Revision  \* MERGEFORMAT ">
              <w:r w:rsidR="00644BE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95E068" w:rsidR="001E41F3" w:rsidRPr="00C3423F" w:rsidRDefault="0046786B">
            <w:pPr>
              <w:pStyle w:val="CRCoverPage"/>
              <w:spacing w:after="0"/>
              <w:jc w:val="center"/>
              <w:rPr>
                <w:noProof/>
                <w:sz w:val="28"/>
              </w:rPr>
            </w:pPr>
            <w:fldSimple w:instr=" DOCPROPERTY  Version  \* MERGEFORMAT ">
              <w:r w:rsidR="00C3423F" w:rsidRPr="00C3423F">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2BACB8" w:rsidR="00F25D98" w:rsidRDefault="00644BE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38DE59D" w:rsidR="00F25D98" w:rsidRDefault="00644BE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7F3B6B" w:rsidR="001E41F3" w:rsidRDefault="0068101E">
            <w:pPr>
              <w:pStyle w:val="CRCoverPage"/>
              <w:spacing w:after="0"/>
              <w:ind w:left="100"/>
              <w:rPr>
                <w:noProof/>
              </w:rPr>
            </w:pPr>
            <w:r>
              <w:rPr>
                <w:noProof/>
              </w:rPr>
              <w:t>Update to UE’s capabilities for Rel-18 XR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5774E6" w:rsidR="001E41F3" w:rsidRDefault="00B87A9D">
            <w:pPr>
              <w:pStyle w:val="CRCoverPage"/>
              <w:spacing w:after="0"/>
              <w:ind w:left="100"/>
              <w:rPr>
                <w:noProof/>
              </w:rPr>
            </w:pPr>
            <w:r>
              <w:t>Intel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705250" w:rsidR="001E41F3" w:rsidRDefault="00B87A9D"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1963B03" w:rsidR="001E41F3" w:rsidRDefault="00355062">
            <w:pPr>
              <w:pStyle w:val="CRCoverPage"/>
              <w:spacing w:after="0"/>
              <w:ind w:left="100"/>
              <w:rPr>
                <w:noProof/>
              </w:rPr>
            </w:pPr>
            <w:r w:rsidRPr="00355062">
              <w:rPr>
                <w:noProof/>
              </w:rPr>
              <w:t>NR_XR_enh-Core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47E4EF" w:rsidR="001E41F3" w:rsidRDefault="001B6AED">
            <w:pPr>
              <w:pStyle w:val="CRCoverPage"/>
              <w:spacing w:after="0"/>
              <w:ind w:left="100"/>
              <w:rPr>
                <w:noProof/>
              </w:rPr>
            </w:pPr>
            <w:r w:rsidRPr="00C3423F">
              <w:t>202</w:t>
            </w:r>
            <w:r w:rsidR="000404EE">
              <w:t>4</w:t>
            </w:r>
            <w:r w:rsidRPr="00C3423F">
              <w:t>-0</w:t>
            </w:r>
            <w:r w:rsidR="00355062">
              <w:t>3</w:t>
            </w:r>
            <w:r w:rsidR="00C3423F" w:rsidRPr="00C3423F">
              <w:t>-</w:t>
            </w:r>
            <w:r w:rsidR="00355062">
              <w:t>0</w:t>
            </w:r>
            <w:r w:rsidR="0068101E">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C3423F"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FBFA7C" w:rsidR="001E41F3" w:rsidRDefault="0046786B" w:rsidP="00D24991">
            <w:pPr>
              <w:pStyle w:val="CRCoverPage"/>
              <w:spacing w:after="0"/>
              <w:ind w:left="100" w:right="-609"/>
              <w:rPr>
                <w:b/>
                <w:noProof/>
              </w:rPr>
            </w:pPr>
            <w:fldSimple w:instr=" DOCPROPERTY  Cat  \* MERGEFORMAT ">
              <w:r w:rsidR="005A530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E95453" w:rsidR="001E41F3" w:rsidRPr="00C3423F" w:rsidRDefault="00B87A9D">
            <w:pPr>
              <w:pStyle w:val="CRCoverPage"/>
              <w:spacing w:after="0"/>
              <w:ind w:left="100"/>
              <w:rPr>
                <w:noProof/>
              </w:rPr>
            </w:pPr>
            <w:r w:rsidRPr="00C3423F">
              <w:t>Rel-1</w:t>
            </w:r>
            <w:r w:rsidR="000C4016" w:rsidRPr="00C3423F">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AEC97A9"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r>
            <w:r w:rsidR="00143BA1">
              <w:rPr>
                <w:i/>
                <w:noProof/>
                <w:sz w:val="18"/>
              </w:rPr>
              <w:t>Rel-18</w:t>
            </w:r>
            <w:r w:rsidR="00143BA1">
              <w:rPr>
                <w:i/>
                <w:noProof/>
                <w:sz w:val="18"/>
              </w:rPr>
              <w:tab/>
              <w:t>(Release 18)</w:t>
            </w:r>
            <w:r w:rsidR="00143BA1">
              <w:rPr>
                <w:i/>
                <w:noProof/>
                <w:sz w:val="18"/>
              </w:rPr>
              <w:br/>
            </w:r>
            <w:r w:rsidR="002E472E">
              <w:rPr>
                <w:i/>
                <w:noProof/>
                <w:sz w:val="18"/>
              </w:rPr>
              <w:t>Rel-1</w:t>
            </w:r>
            <w:r w:rsidR="00143BA1">
              <w:rPr>
                <w:i/>
                <w:noProof/>
                <w:sz w:val="18"/>
              </w:rPr>
              <w:t>9</w:t>
            </w:r>
            <w:r w:rsidR="002E472E">
              <w:rPr>
                <w:i/>
                <w:noProof/>
                <w:sz w:val="18"/>
              </w:rPr>
              <w:tab/>
              <w:t>(Release 1</w:t>
            </w:r>
            <w:r w:rsidR="00143BA1">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6DA717" w:rsidR="001E41F3" w:rsidRDefault="0068101E" w:rsidP="0068101E">
            <w:pPr>
              <w:pStyle w:val="CRCoverPage"/>
              <w:spacing w:after="0"/>
              <w:ind w:left="100"/>
              <w:rPr>
                <w:noProof/>
              </w:rPr>
            </w:pPr>
            <w:r>
              <w:rPr>
                <w:noProof/>
              </w:rPr>
              <w:t>Update to UE’s capabilities for Rel-18 XR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CDE78F" w14:textId="032B50AC" w:rsidR="00E748E6" w:rsidRPr="0068101E" w:rsidRDefault="00F66C40" w:rsidP="005107F7">
            <w:pPr>
              <w:pStyle w:val="CRCoverPage"/>
              <w:numPr>
                <w:ilvl w:val="0"/>
                <w:numId w:val="1"/>
              </w:numPr>
              <w:spacing w:after="0"/>
              <w:rPr>
                <w:noProof/>
              </w:rPr>
            </w:pPr>
            <w:r>
              <w:rPr>
                <w:noProof/>
              </w:rPr>
              <w:t xml:space="preserve">Update the field description of </w:t>
            </w:r>
            <w:r w:rsidRPr="00D8733F">
              <w:rPr>
                <w:i/>
                <w:iCs/>
              </w:rPr>
              <w:t>disableCG-RetransmissionMonitoring-r18</w:t>
            </w:r>
            <w:r>
              <w:rPr>
                <w:lang w:eastAsia="ko-KR"/>
              </w:rPr>
              <w:t xml:space="preserve"> UE capability to</w:t>
            </w:r>
            <w:r w:rsidRPr="00D8733F">
              <w:t xml:space="preserve"> </w:t>
            </w:r>
            <w:r w:rsidR="00D77550">
              <w:t>indicate that</w:t>
            </w:r>
            <w:r>
              <w:t xml:space="preserve"> </w:t>
            </w:r>
            <w:r w:rsidR="00AB3043">
              <w:t xml:space="preserve">it </w:t>
            </w:r>
            <w:r>
              <w:t>require</w:t>
            </w:r>
            <w:r w:rsidR="00AB3043">
              <w:t>s</w:t>
            </w:r>
            <w:r>
              <w:t xml:space="preserve"> the</w:t>
            </w:r>
            <w:r w:rsidRPr="00D8733F">
              <w:t xml:space="preserve"> support</w:t>
            </w:r>
            <w:r>
              <w:t xml:space="preserve"> of</w:t>
            </w:r>
            <w:r w:rsidRPr="00D8733F">
              <w:t xml:space="preserve"> at least one of</w:t>
            </w:r>
            <w:r w:rsidRPr="00D8733F">
              <w:rPr>
                <w:rFonts w:eastAsiaTheme="minorEastAsia"/>
                <w:i/>
                <w:iCs/>
                <w:lang w:eastAsia="zh-CN"/>
              </w:rPr>
              <w:t xml:space="preserve"> configuredUL-GrantType1</w:t>
            </w:r>
            <w:r w:rsidRPr="00D8733F">
              <w:rPr>
                <w:rFonts w:eastAsiaTheme="minorEastAsia"/>
                <w:lang w:eastAsia="zh-CN"/>
              </w:rPr>
              <w:t xml:space="preserve">, </w:t>
            </w:r>
            <w:r w:rsidRPr="00D8733F">
              <w:rPr>
                <w:rFonts w:eastAsiaTheme="minorEastAsia"/>
                <w:i/>
                <w:iCs/>
                <w:lang w:eastAsia="zh-CN"/>
              </w:rPr>
              <w:t>configuredUL-GrantType2</w:t>
            </w:r>
            <w:r w:rsidRPr="00D8733F">
              <w:rPr>
                <w:rFonts w:eastAsiaTheme="minorEastAsia"/>
                <w:lang w:eastAsia="zh-CN"/>
              </w:rPr>
              <w:t xml:space="preserve">, </w:t>
            </w:r>
            <w:r w:rsidRPr="00D8733F">
              <w:rPr>
                <w:rFonts w:eastAsiaTheme="minorEastAsia"/>
                <w:i/>
                <w:iCs/>
                <w:lang w:eastAsia="zh-CN"/>
              </w:rPr>
              <w:t>configuredUL-GrantType1-v1650</w:t>
            </w:r>
            <w:r w:rsidRPr="00D8733F">
              <w:rPr>
                <w:rFonts w:eastAsiaTheme="minorEastAsia"/>
                <w:lang w:eastAsia="zh-CN"/>
              </w:rPr>
              <w:t xml:space="preserve">, </w:t>
            </w:r>
            <w:r w:rsidRPr="00D8733F">
              <w:rPr>
                <w:rFonts w:eastAsiaTheme="minorEastAsia"/>
                <w:i/>
                <w:iCs/>
                <w:lang w:eastAsia="zh-CN"/>
              </w:rPr>
              <w:t>configuredUL-GrantType2-v1650</w:t>
            </w:r>
            <w:r w:rsidRPr="00D8733F">
              <w:rPr>
                <w:rFonts w:eastAsiaTheme="minorEastAsia"/>
                <w:lang w:eastAsia="zh-CN"/>
              </w:rPr>
              <w:t xml:space="preserve">, </w:t>
            </w:r>
            <w:r w:rsidRPr="00D8733F">
              <w:rPr>
                <w:rFonts w:eastAsiaTheme="minorEastAsia"/>
                <w:i/>
                <w:iCs/>
                <w:lang w:eastAsia="zh-CN"/>
              </w:rPr>
              <w:t>configuredUL-GrantType1-r16</w:t>
            </w:r>
            <w:r w:rsidRPr="00D8733F">
              <w:rPr>
                <w:rFonts w:eastAsiaTheme="minorEastAsia"/>
                <w:lang w:eastAsia="zh-CN"/>
              </w:rPr>
              <w:t xml:space="preserve">, </w:t>
            </w:r>
            <w:r w:rsidRPr="00D8733F">
              <w:rPr>
                <w:rFonts w:eastAsiaTheme="minorEastAsia"/>
                <w:i/>
                <w:iCs/>
                <w:lang w:eastAsia="zh-CN"/>
              </w:rPr>
              <w:t>configuredUL-GrantType2-r16</w:t>
            </w:r>
            <w:r>
              <w:rPr>
                <w:rFonts w:eastAsiaTheme="minorEastAsia"/>
                <w:i/>
                <w:iCs/>
                <w:lang w:eastAsia="zh-CN"/>
              </w:rPr>
              <w:t>.</w:t>
            </w:r>
          </w:p>
          <w:p w14:paraId="468A4877" w14:textId="322B9DD5" w:rsidR="00D23792" w:rsidRDefault="00EC7A08" w:rsidP="00D23792">
            <w:pPr>
              <w:pStyle w:val="CRCoverPage"/>
              <w:numPr>
                <w:ilvl w:val="0"/>
                <w:numId w:val="5"/>
              </w:numPr>
              <w:spacing w:after="0"/>
              <w:rPr>
                <w:noProof/>
              </w:rPr>
            </w:pPr>
            <w:r>
              <w:rPr>
                <w:noProof/>
              </w:rPr>
              <w:t xml:space="preserve">Update the field </w:t>
            </w:r>
            <w:r w:rsidR="00227DEC">
              <w:rPr>
                <w:noProof/>
              </w:rPr>
              <w:t xml:space="preserve">name and </w:t>
            </w:r>
            <w:r>
              <w:rPr>
                <w:noProof/>
              </w:rPr>
              <w:t xml:space="preserve">description for </w:t>
            </w:r>
            <w:r w:rsidR="00D23792" w:rsidRPr="00E1467E">
              <w:rPr>
                <w:i/>
                <w:iCs/>
                <w:noProof/>
              </w:rPr>
              <w:t>non-IntegerDRX-r18</w:t>
            </w:r>
            <w:r w:rsidR="00E1467E">
              <w:rPr>
                <w:noProof/>
              </w:rPr>
              <w:t xml:space="preserve"> UE Capability</w:t>
            </w:r>
            <w:r w:rsidR="00D23792">
              <w:rPr>
                <w:noProof/>
              </w:rPr>
              <w:t>.</w:t>
            </w:r>
          </w:p>
          <w:p w14:paraId="77FB8EC3" w14:textId="26742244" w:rsidR="00EA12B3" w:rsidRDefault="00EA12B3" w:rsidP="00D23792">
            <w:pPr>
              <w:pStyle w:val="CRCoverPage"/>
              <w:numPr>
                <w:ilvl w:val="0"/>
                <w:numId w:val="5"/>
              </w:numPr>
              <w:spacing w:after="0"/>
              <w:rPr>
                <w:noProof/>
              </w:rPr>
            </w:pPr>
            <w:r>
              <w:rPr>
                <w:noProof/>
              </w:rPr>
              <w:t xml:space="preserve">Update the field </w:t>
            </w:r>
            <w:r w:rsidR="00227DEC">
              <w:rPr>
                <w:noProof/>
              </w:rPr>
              <w:t xml:space="preserve">name and </w:t>
            </w:r>
            <w:r>
              <w:rPr>
                <w:noProof/>
              </w:rPr>
              <w:t xml:space="preserve">description for </w:t>
            </w:r>
            <w:r w:rsidR="0078424E" w:rsidRPr="0078424E">
              <w:rPr>
                <w:i/>
                <w:iCs/>
                <w:noProof/>
              </w:rPr>
              <w:t>additionalBS-Table-r18</w:t>
            </w:r>
            <w:r w:rsidR="0078424E">
              <w:rPr>
                <w:noProof/>
              </w:rPr>
              <w:t xml:space="preserve"> </w:t>
            </w:r>
            <w:r>
              <w:rPr>
                <w:noProof/>
              </w:rPr>
              <w:t>UE Capability</w:t>
            </w:r>
            <w:r w:rsidR="00D77550">
              <w:rPr>
                <w:noProof/>
              </w:rPr>
              <w:t>.</w:t>
            </w:r>
          </w:p>
          <w:p w14:paraId="71B52B7A" w14:textId="11A55B95" w:rsidR="00036DE5" w:rsidRDefault="00036DE5" w:rsidP="00D23792">
            <w:pPr>
              <w:pStyle w:val="CRCoverPage"/>
              <w:numPr>
                <w:ilvl w:val="0"/>
                <w:numId w:val="5"/>
              </w:numPr>
              <w:spacing w:after="0"/>
              <w:rPr>
                <w:noProof/>
              </w:rPr>
            </w:pPr>
            <w:r>
              <w:rPr>
                <w:noProof/>
              </w:rPr>
              <w:t xml:space="preserve">Update the field description for </w:t>
            </w:r>
            <w:r w:rsidRPr="00036DE5">
              <w:rPr>
                <w:i/>
                <w:iCs/>
                <w:noProof/>
              </w:rPr>
              <w:t>ul-TrafficInfo-r18</w:t>
            </w:r>
            <w:r>
              <w:rPr>
                <w:noProof/>
              </w:rPr>
              <w:t xml:space="preserve"> </w:t>
            </w:r>
            <w:r w:rsidR="00F841FF">
              <w:rPr>
                <w:noProof/>
              </w:rPr>
              <w:t>to add the PSI identification</w:t>
            </w:r>
            <w:r w:rsidR="00BE5F48">
              <w:rPr>
                <w:noProof/>
              </w:rPr>
              <w:t>.</w:t>
            </w:r>
          </w:p>
          <w:p w14:paraId="45CF0C91" w14:textId="4F224B72" w:rsidR="00EC7A08" w:rsidRDefault="00D23792" w:rsidP="00D23792">
            <w:pPr>
              <w:pStyle w:val="CRCoverPage"/>
              <w:numPr>
                <w:ilvl w:val="0"/>
                <w:numId w:val="5"/>
              </w:numPr>
              <w:spacing w:after="0"/>
              <w:rPr>
                <w:noProof/>
              </w:rPr>
            </w:pPr>
            <w:r>
              <w:rPr>
                <w:noProof/>
              </w:rPr>
              <w:t>Move to different sections the following UE capabilities:</w:t>
            </w:r>
          </w:p>
          <w:p w14:paraId="4AD8D47B" w14:textId="22EAAF0A" w:rsidR="00EC7A08" w:rsidRDefault="00EC7A08" w:rsidP="00EC7A08">
            <w:pPr>
              <w:pStyle w:val="CRCoverPage"/>
              <w:numPr>
                <w:ilvl w:val="1"/>
                <w:numId w:val="5"/>
              </w:numPr>
              <w:spacing w:after="0"/>
              <w:rPr>
                <w:noProof/>
              </w:rPr>
            </w:pPr>
            <w:r>
              <w:rPr>
                <w:noProof/>
              </w:rPr>
              <w:t xml:space="preserve">To “MAC parameters” section: </w:t>
            </w:r>
            <w:r w:rsidR="00D23792" w:rsidRPr="00EC7A08">
              <w:rPr>
                <w:i/>
                <w:iCs/>
                <w:noProof/>
              </w:rPr>
              <w:t>enhancedDRX-r18, additionalBS-Table-r18, delayStatusReport-r18</w:t>
            </w:r>
            <w:r w:rsidR="00D23792">
              <w:rPr>
                <w:noProof/>
              </w:rPr>
              <w:t xml:space="preserve"> and </w:t>
            </w:r>
            <w:r w:rsidR="00D23792" w:rsidRPr="00EC7A08">
              <w:rPr>
                <w:i/>
                <w:iCs/>
                <w:noProof/>
              </w:rPr>
              <w:t>disableCG-RetransmissionMonitoring-r18</w:t>
            </w:r>
            <w:r>
              <w:rPr>
                <w:noProof/>
              </w:rPr>
              <w:t>.</w:t>
            </w:r>
          </w:p>
          <w:p w14:paraId="71B7F23A" w14:textId="5015FB90" w:rsidR="00E748E6" w:rsidRDefault="00EC7A08" w:rsidP="00EC7A08">
            <w:pPr>
              <w:pStyle w:val="CRCoverPage"/>
              <w:numPr>
                <w:ilvl w:val="1"/>
                <w:numId w:val="5"/>
              </w:numPr>
              <w:spacing w:after="0"/>
              <w:rPr>
                <w:noProof/>
              </w:rPr>
            </w:pPr>
            <w:r>
              <w:rPr>
                <w:noProof/>
              </w:rPr>
              <w:t>To “PDCP Parameters” section:</w:t>
            </w:r>
            <w:r w:rsidR="00D23792">
              <w:rPr>
                <w:noProof/>
              </w:rPr>
              <w:t xml:space="preserve"> </w:t>
            </w:r>
            <w:r w:rsidR="00D23792" w:rsidRPr="00EC7A08">
              <w:rPr>
                <w:i/>
                <w:iCs/>
                <w:noProof/>
              </w:rPr>
              <w:t>pdu-SetDiscard-r18</w:t>
            </w:r>
            <w:r w:rsidR="00D23792">
              <w:rPr>
                <w:noProof/>
              </w:rPr>
              <w:t xml:space="preserve"> and </w:t>
            </w:r>
            <w:r w:rsidR="00D23792" w:rsidRPr="00EC7A08">
              <w:rPr>
                <w:i/>
                <w:iCs/>
                <w:noProof/>
              </w:rPr>
              <w:t>psi-BasedDiscard-r18</w:t>
            </w:r>
            <w:r>
              <w:rPr>
                <w:noProof/>
              </w:rPr>
              <w:t>.</w:t>
            </w:r>
          </w:p>
          <w:p w14:paraId="66089D12" w14:textId="2D106E87" w:rsidR="00E53082" w:rsidRPr="0068101E" w:rsidRDefault="00E53082" w:rsidP="00E53082">
            <w:pPr>
              <w:pStyle w:val="CRCoverPage"/>
              <w:numPr>
                <w:ilvl w:val="0"/>
                <w:numId w:val="5"/>
              </w:numPr>
              <w:spacing w:after="0"/>
              <w:rPr>
                <w:noProof/>
              </w:rPr>
            </w:pPr>
            <w:r>
              <w:rPr>
                <w:noProof/>
              </w:rPr>
              <w:t>Added DSR abbreviation in the list</w:t>
            </w:r>
            <w:r w:rsidR="00102B84">
              <w:rPr>
                <w:noProof/>
              </w:rPr>
              <w:t>.</w:t>
            </w:r>
          </w:p>
          <w:p w14:paraId="31C656EC" w14:textId="1BC15DEF" w:rsidR="005107F7" w:rsidRDefault="005107F7" w:rsidP="00E748E6">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B4FBCC" w:rsidR="001E41F3" w:rsidRPr="0068101E" w:rsidRDefault="0068101E">
            <w:pPr>
              <w:pStyle w:val="CRCoverPage"/>
              <w:spacing w:after="0"/>
              <w:ind w:left="100"/>
              <w:rPr>
                <w:noProof/>
              </w:rPr>
            </w:pPr>
            <w:r>
              <w:rPr>
                <w:noProof/>
              </w:rPr>
              <w:t>UE’s capabilities for Rel-18 XR</w:t>
            </w:r>
            <w:r w:rsidR="005107F7" w:rsidRPr="0068101E">
              <w:rPr>
                <w:noProof/>
              </w:rPr>
              <w:t xml:space="preserve"> fea</w:t>
            </w:r>
            <w:r w:rsidR="00B101EF" w:rsidRPr="0068101E">
              <w:rPr>
                <w:noProof/>
              </w:rPr>
              <w:t>ture</w:t>
            </w:r>
            <w:r>
              <w:rPr>
                <w:noProof/>
              </w:rPr>
              <w:t>s are</w:t>
            </w:r>
            <w:r w:rsidR="00B101EF" w:rsidRPr="0068101E">
              <w:rPr>
                <w:noProof/>
              </w:rPr>
              <w:t xml:space="preserve"> not 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10F6D5" w:rsidR="001E41F3" w:rsidRDefault="00102B84">
            <w:pPr>
              <w:pStyle w:val="CRCoverPage"/>
              <w:spacing w:after="0"/>
              <w:ind w:left="100"/>
              <w:rPr>
                <w:noProof/>
              </w:rPr>
            </w:pPr>
            <w:r>
              <w:rPr>
                <w:noProof/>
              </w:rPr>
              <w:t>3.3, 4.2.2, 4.2.4, 4.2.6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B522F1C" w:rsidR="001E41F3" w:rsidRDefault="00B101E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400EDC0" w:rsidR="001E41F3" w:rsidRDefault="00145D43">
            <w:pPr>
              <w:pStyle w:val="CRCoverPage"/>
              <w:spacing w:after="0"/>
              <w:ind w:left="99"/>
              <w:rPr>
                <w:noProof/>
              </w:rPr>
            </w:pPr>
            <w:r>
              <w:rPr>
                <w:noProof/>
              </w:rPr>
              <w:t xml:space="preserve">TS/TR </w:t>
            </w:r>
            <w:r w:rsidR="005A5309">
              <w:rPr>
                <w:noProof/>
              </w:rPr>
              <w:t>38.331</w:t>
            </w:r>
            <w:r>
              <w:rPr>
                <w:noProof/>
              </w:rPr>
              <w:t xml:space="preserve">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E602E9" w:rsidR="001E41F3" w:rsidRDefault="00B101E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50A9843" w:rsidR="001E41F3" w:rsidRDefault="00B101E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137A98">
          <w:headerReference w:type="even" r:id="rId15"/>
          <w:footnotePr>
            <w:numRestart w:val="eachSect"/>
          </w:footnotePr>
          <w:pgSz w:w="11907" w:h="16840" w:code="9"/>
          <w:pgMar w:top="1418" w:right="1134" w:bottom="1134" w:left="1134" w:header="680" w:footer="567" w:gutter="0"/>
          <w:cols w:space="720"/>
        </w:sectPr>
      </w:pPr>
    </w:p>
    <w:p w14:paraId="68C9CD36" w14:textId="31E82C8A" w:rsidR="001E41F3" w:rsidRDefault="001E41F3">
      <w:pPr>
        <w:rPr>
          <w:noProof/>
        </w:rPr>
      </w:pPr>
    </w:p>
    <w:p w14:paraId="330185C5" w14:textId="412820F7" w:rsidR="00573367" w:rsidRPr="005A5309" w:rsidRDefault="005A5309" w:rsidP="006A7E6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sidR="00DA2680">
        <w:rPr>
          <w:b/>
          <w:bCs/>
          <w:i/>
          <w:iCs/>
          <w:noProof/>
        </w:rPr>
        <w:t>s</w:t>
      </w:r>
      <w:r w:rsidRPr="005A5309">
        <w:rPr>
          <w:b/>
          <w:bCs/>
          <w:i/>
          <w:iCs/>
          <w:noProof/>
        </w:rPr>
        <w:t>ection</w:t>
      </w:r>
    </w:p>
    <w:p w14:paraId="2AD4EDC1" w14:textId="1602FB8F" w:rsidR="00573367" w:rsidRDefault="00573367">
      <w:pPr>
        <w:rPr>
          <w:noProof/>
        </w:rPr>
      </w:pPr>
    </w:p>
    <w:p w14:paraId="39ADD177" w14:textId="77777777" w:rsidR="00CE58C8" w:rsidRPr="00936461" w:rsidRDefault="00CE58C8" w:rsidP="00CE58C8">
      <w:pPr>
        <w:pStyle w:val="Heading2"/>
      </w:pPr>
      <w:bookmarkStart w:id="1" w:name="_Toc156055014"/>
      <w:r w:rsidRPr="00936461">
        <w:t>3.3</w:t>
      </w:r>
      <w:r w:rsidRPr="00936461">
        <w:tab/>
        <w:t>Abbreviations</w:t>
      </w:r>
      <w:bookmarkEnd w:id="1"/>
    </w:p>
    <w:p w14:paraId="5C499480" w14:textId="77777777" w:rsidR="00CE58C8" w:rsidRPr="00936461" w:rsidRDefault="00CE58C8" w:rsidP="00CE58C8">
      <w:pPr>
        <w:keepNext/>
      </w:pPr>
      <w:r w:rsidRPr="00936461">
        <w:t>For the purposes of the present document, the abbreviations given in TR 21.905 [1] and the following apply. An abbreviation defined in the present document takes precedence over the definition of the same abbreviation, if any, in TR 21.905 [1].</w:t>
      </w:r>
    </w:p>
    <w:p w14:paraId="0DD2DD47" w14:textId="77777777" w:rsidR="00CE58C8" w:rsidRPr="00936461" w:rsidRDefault="00CE58C8" w:rsidP="00CE58C8">
      <w:pPr>
        <w:pStyle w:val="EW"/>
      </w:pPr>
      <w:r w:rsidRPr="00936461">
        <w:t>A-CSI</w:t>
      </w:r>
      <w:r w:rsidRPr="00936461">
        <w:tab/>
        <w:t>Aperiodic-CSI</w:t>
      </w:r>
    </w:p>
    <w:p w14:paraId="6D7F9A0C" w14:textId="77777777" w:rsidR="00CE58C8" w:rsidRPr="00936461" w:rsidRDefault="00CE58C8" w:rsidP="00CE58C8">
      <w:pPr>
        <w:keepLines/>
        <w:spacing w:after="0"/>
        <w:ind w:left="1702" w:hanging="1418"/>
      </w:pPr>
      <w:r w:rsidRPr="00936461">
        <w:t>ATG</w:t>
      </w:r>
      <w:r w:rsidRPr="00936461">
        <w:tab/>
        <w:t>Air To Ground</w:t>
      </w:r>
    </w:p>
    <w:p w14:paraId="5345B379" w14:textId="77777777" w:rsidR="00CE58C8" w:rsidRPr="00936461" w:rsidRDefault="00CE58C8" w:rsidP="00CE58C8">
      <w:pPr>
        <w:pStyle w:val="EW"/>
      </w:pPr>
      <w:r w:rsidRPr="00936461">
        <w:t>BAP</w:t>
      </w:r>
      <w:r w:rsidRPr="00936461">
        <w:tab/>
        <w:t>Backhaul Adaptation Protocol</w:t>
      </w:r>
    </w:p>
    <w:p w14:paraId="3402FF33" w14:textId="77777777" w:rsidR="00CE58C8" w:rsidRPr="00936461" w:rsidRDefault="00CE58C8" w:rsidP="00CE58C8">
      <w:pPr>
        <w:pStyle w:val="EW"/>
      </w:pPr>
      <w:r w:rsidRPr="00936461">
        <w:t>BC</w:t>
      </w:r>
      <w:r w:rsidRPr="00936461">
        <w:tab/>
        <w:t>Band Combination</w:t>
      </w:r>
    </w:p>
    <w:p w14:paraId="720523FC" w14:textId="77777777" w:rsidR="00CE58C8" w:rsidRPr="00936461" w:rsidRDefault="00CE58C8" w:rsidP="00CE58C8">
      <w:pPr>
        <w:pStyle w:val="EW"/>
      </w:pPr>
      <w:r w:rsidRPr="00936461">
        <w:t>BPS</w:t>
      </w:r>
      <w:r w:rsidRPr="00936461">
        <w:tab/>
        <w:t>Body Proximity Sensing</w:t>
      </w:r>
    </w:p>
    <w:p w14:paraId="4A42804B" w14:textId="77777777" w:rsidR="00CE58C8" w:rsidRPr="00936461" w:rsidRDefault="00CE58C8" w:rsidP="00CE58C8">
      <w:pPr>
        <w:pStyle w:val="EW"/>
      </w:pPr>
      <w:r w:rsidRPr="00936461">
        <w:t>BT</w:t>
      </w:r>
      <w:r w:rsidRPr="00936461">
        <w:tab/>
        <w:t>Bluetooth</w:t>
      </w:r>
    </w:p>
    <w:p w14:paraId="74409FEC" w14:textId="77777777" w:rsidR="00CE58C8" w:rsidRPr="00936461" w:rsidRDefault="00CE58C8" w:rsidP="00CE58C8">
      <w:pPr>
        <w:pStyle w:val="EW"/>
      </w:pPr>
      <w:r w:rsidRPr="00936461">
        <w:t>CCS</w:t>
      </w:r>
      <w:r w:rsidRPr="00936461">
        <w:tab/>
        <w:t>Cross Carrier Scheduling</w:t>
      </w:r>
    </w:p>
    <w:p w14:paraId="6E442967" w14:textId="77777777" w:rsidR="00CE58C8" w:rsidRPr="00936461" w:rsidRDefault="00CE58C8" w:rsidP="00CE58C8">
      <w:pPr>
        <w:pStyle w:val="EW"/>
      </w:pPr>
      <w:r w:rsidRPr="00936461">
        <w:t>CMR</w:t>
      </w:r>
      <w:r w:rsidRPr="00936461">
        <w:tab/>
        <w:t>Channel Measurement Resource</w:t>
      </w:r>
    </w:p>
    <w:p w14:paraId="47F53A3F" w14:textId="77777777" w:rsidR="00CE58C8" w:rsidRPr="00936461" w:rsidRDefault="00CE58C8" w:rsidP="00CE58C8">
      <w:pPr>
        <w:pStyle w:val="EW"/>
      </w:pPr>
      <w:r w:rsidRPr="00936461">
        <w:t>CPAC</w:t>
      </w:r>
      <w:r w:rsidRPr="00936461">
        <w:tab/>
        <w:t xml:space="preserve">Conditional </w:t>
      </w:r>
      <w:proofErr w:type="spellStart"/>
      <w:r w:rsidRPr="00936461">
        <w:t>PSCell</w:t>
      </w:r>
      <w:proofErr w:type="spellEnd"/>
      <w:r w:rsidRPr="00936461">
        <w:t xml:space="preserve"> Addition/Change</w:t>
      </w:r>
    </w:p>
    <w:p w14:paraId="25C85708" w14:textId="77777777" w:rsidR="00CE58C8" w:rsidRPr="00936461" w:rsidRDefault="00CE58C8" w:rsidP="00CE58C8">
      <w:pPr>
        <w:pStyle w:val="EW"/>
      </w:pPr>
      <w:r w:rsidRPr="00936461">
        <w:t>DAPS</w:t>
      </w:r>
      <w:r w:rsidRPr="00936461">
        <w:tab/>
        <w:t>Dual Active Protocol Stack</w:t>
      </w:r>
    </w:p>
    <w:p w14:paraId="11BFA713" w14:textId="77777777" w:rsidR="00CE58C8" w:rsidRDefault="00CE58C8" w:rsidP="00CE58C8">
      <w:pPr>
        <w:pStyle w:val="EW"/>
        <w:rPr>
          <w:ins w:id="2" w:author="NR_XR_enh-Core" w:date="2024-03-04T09:53:00Z"/>
        </w:rPr>
      </w:pPr>
      <w:r w:rsidRPr="00936461">
        <w:t>DL</w:t>
      </w:r>
      <w:r w:rsidRPr="00936461">
        <w:tab/>
        <w:t>Downlink</w:t>
      </w:r>
    </w:p>
    <w:p w14:paraId="43BC18FA" w14:textId="07092069" w:rsidR="00E53082" w:rsidRPr="00936461" w:rsidRDefault="00E53082" w:rsidP="00CE58C8">
      <w:pPr>
        <w:pStyle w:val="EW"/>
      </w:pPr>
      <w:ins w:id="3" w:author="NR_XR_enh-Core" w:date="2024-03-04T09:53:00Z">
        <w:r>
          <w:rPr>
            <w:lang w:eastAsia="ja-JP"/>
          </w:rPr>
          <w:t>DSR</w:t>
        </w:r>
        <w:r>
          <w:rPr>
            <w:lang w:eastAsia="ja-JP"/>
          </w:rPr>
          <w:tab/>
          <w:t>Delay Status Report</w:t>
        </w:r>
      </w:ins>
    </w:p>
    <w:p w14:paraId="00793D3A" w14:textId="77777777" w:rsidR="00CE58C8" w:rsidRPr="00936461" w:rsidRDefault="00CE58C8" w:rsidP="00CE58C8">
      <w:pPr>
        <w:pStyle w:val="EW"/>
      </w:pPr>
      <w:r w:rsidRPr="00936461">
        <w:t>EHC</w:t>
      </w:r>
      <w:r w:rsidRPr="00936461">
        <w:tab/>
        <w:t>Ethernet Header Compression</w:t>
      </w:r>
    </w:p>
    <w:p w14:paraId="462E8BD3" w14:textId="77777777" w:rsidR="00CE58C8" w:rsidRPr="00936461" w:rsidRDefault="00CE58C8" w:rsidP="00CE58C8">
      <w:pPr>
        <w:pStyle w:val="EW"/>
      </w:pPr>
      <w:r w:rsidRPr="00936461">
        <w:t>FS</w:t>
      </w:r>
      <w:r w:rsidRPr="00936461">
        <w:tab/>
        <w:t>Feature Set</w:t>
      </w:r>
    </w:p>
    <w:p w14:paraId="02B6E883" w14:textId="77777777" w:rsidR="00CE58C8" w:rsidRPr="00936461" w:rsidRDefault="00CE58C8" w:rsidP="00CE58C8">
      <w:pPr>
        <w:pStyle w:val="EW"/>
      </w:pPr>
      <w:r w:rsidRPr="00936461">
        <w:t>FSPC</w:t>
      </w:r>
      <w:r w:rsidRPr="00936461">
        <w:tab/>
        <w:t>Feature Set Per Component-carrier</w:t>
      </w:r>
    </w:p>
    <w:p w14:paraId="3E0293C6" w14:textId="77777777" w:rsidR="00CE58C8" w:rsidRPr="00936461" w:rsidRDefault="00CE58C8" w:rsidP="00CE58C8">
      <w:pPr>
        <w:pStyle w:val="EW"/>
      </w:pPr>
      <w:r w:rsidRPr="00936461">
        <w:t>GSO</w:t>
      </w:r>
      <w:r w:rsidRPr="00936461">
        <w:tab/>
        <w:t>Geosynchronous Orbit</w:t>
      </w:r>
    </w:p>
    <w:p w14:paraId="03EBF6E4" w14:textId="77777777" w:rsidR="00CE58C8" w:rsidRPr="00936461" w:rsidRDefault="00CE58C8" w:rsidP="00CE58C8">
      <w:pPr>
        <w:pStyle w:val="EW"/>
      </w:pPr>
      <w:r w:rsidRPr="00936461">
        <w:t>HSDN</w:t>
      </w:r>
      <w:r w:rsidRPr="00936461">
        <w:tab/>
        <w:t>High Speed Dedicated Network</w:t>
      </w:r>
    </w:p>
    <w:p w14:paraId="0E6B38C9" w14:textId="77777777" w:rsidR="00CE58C8" w:rsidRPr="00936461" w:rsidRDefault="00CE58C8" w:rsidP="00CE58C8">
      <w:pPr>
        <w:pStyle w:val="EW"/>
      </w:pPr>
      <w:r w:rsidRPr="00936461">
        <w:t>IAB-MT</w:t>
      </w:r>
      <w:r w:rsidRPr="00936461">
        <w:tab/>
        <w:t>Integrated Access Backhaul Mobile Termination</w:t>
      </w:r>
    </w:p>
    <w:p w14:paraId="426E3416" w14:textId="77777777" w:rsidR="00CE58C8" w:rsidRPr="00936461" w:rsidRDefault="00CE58C8" w:rsidP="00CE58C8">
      <w:pPr>
        <w:pStyle w:val="EW"/>
      </w:pPr>
      <w:r w:rsidRPr="00936461">
        <w:t>IDC</w:t>
      </w:r>
      <w:r w:rsidRPr="00936461">
        <w:tab/>
        <w:t>In-Device Coexistence</w:t>
      </w:r>
    </w:p>
    <w:p w14:paraId="18D10B42" w14:textId="77777777" w:rsidR="00CE58C8" w:rsidRPr="00936461" w:rsidRDefault="00CE58C8" w:rsidP="00CE58C8">
      <w:pPr>
        <w:pStyle w:val="EW"/>
      </w:pPr>
      <w:r w:rsidRPr="00936461">
        <w:t>MAC</w:t>
      </w:r>
      <w:r w:rsidRPr="00936461">
        <w:tab/>
        <w:t>Medium Access Control</w:t>
      </w:r>
    </w:p>
    <w:p w14:paraId="26A99F98" w14:textId="77777777" w:rsidR="00CE58C8" w:rsidRPr="00936461" w:rsidRDefault="00CE58C8" w:rsidP="00CE58C8">
      <w:pPr>
        <w:pStyle w:val="EW"/>
      </w:pPr>
      <w:r w:rsidRPr="00936461">
        <w:t>MHI</w:t>
      </w:r>
      <w:r w:rsidRPr="00936461">
        <w:tab/>
        <w:t>Mobility History Information</w:t>
      </w:r>
    </w:p>
    <w:p w14:paraId="545C6209" w14:textId="77777777" w:rsidR="00CE58C8" w:rsidRPr="00936461" w:rsidRDefault="00CE58C8" w:rsidP="00CE58C8">
      <w:pPr>
        <w:pStyle w:val="EW"/>
      </w:pPr>
      <w:r w:rsidRPr="00936461">
        <w:t>MBS</w:t>
      </w:r>
      <w:r w:rsidRPr="00936461">
        <w:tab/>
        <w:t>Multicast/Broadcast Service</w:t>
      </w:r>
    </w:p>
    <w:p w14:paraId="7729C89C" w14:textId="77777777" w:rsidR="00CE58C8" w:rsidRPr="00936461" w:rsidRDefault="00CE58C8" w:rsidP="00CE58C8">
      <w:pPr>
        <w:pStyle w:val="EW"/>
      </w:pPr>
      <w:r w:rsidRPr="00936461">
        <w:t>MCG</w:t>
      </w:r>
      <w:r w:rsidRPr="00936461">
        <w:tab/>
        <w:t>Master Cell Group</w:t>
      </w:r>
    </w:p>
    <w:p w14:paraId="1902049B" w14:textId="77777777" w:rsidR="00CE58C8" w:rsidRPr="00936461" w:rsidRDefault="00CE58C8" w:rsidP="00CE58C8">
      <w:pPr>
        <w:pStyle w:val="EW"/>
      </w:pPr>
      <w:r w:rsidRPr="00936461">
        <w:t>MN</w:t>
      </w:r>
      <w:r w:rsidRPr="00936461">
        <w:tab/>
        <w:t>Master Node</w:t>
      </w:r>
    </w:p>
    <w:p w14:paraId="7D777291" w14:textId="77777777" w:rsidR="00CE58C8" w:rsidRPr="00936461" w:rsidRDefault="00CE58C8" w:rsidP="00CE58C8">
      <w:pPr>
        <w:pStyle w:val="EW"/>
      </w:pPr>
      <w:r w:rsidRPr="00936461">
        <w:t>MO-SDT</w:t>
      </w:r>
      <w:r w:rsidRPr="00936461">
        <w:tab/>
        <w:t>Mobile Originated Small Data Transmission</w:t>
      </w:r>
    </w:p>
    <w:p w14:paraId="6A7310B8" w14:textId="77777777" w:rsidR="00CE58C8" w:rsidRPr="00936461" w:rsidRDefault="00CE58C8" w:rsidP="00CE58C8">
      <w:pPr>
        <w:pStyle w:val="EW"/>
      </w:pPr>
      <w:r w:rsidRPr="00936461">
        <w:t>MRB</w:t>
      </w:r>
      <w:r w:rsidRPr="00936461">
        <w:tab/>
        <w:t>MBS Radio Bearer</w:t>
      </w:r>
    </w:p>
    <w:p w14:paraId="5B556059" w14:textId="77777777" w:rsidR="00CE58C8" w:rsidRPr="00936461" w:rsidRDefault="00CE58C8" w:rsidP="00CE58C8">
      <w:pPr>
        <w:pStyle w:val="EW"/>
      </w:pPr>
      <w:r w:rsidRPr="00936461">
        <w:t>MR-DC</w:t>
      </w:r>
      <w:r w:rsidRPr="00936461">
        <w:tab/>
        <w:t>Multi-Radio Dual Connectivity</w:t>
      </w:r>
    </w:p>
    <w:p w14:paraId="755E19AF" w14:textId="77777777" w:rsidR="00CE58C8" w:rsidRPr="00936461" w:rsidRDefault="00CE58C8" w:rsidP="00CE58C8">
      <w:pPr>
        <w:pStyle w:val="EW"/>
      </w:pPr>
      <w:r w:rsidRPr="00936461">
        <w:t>MSD</w:t>
      </w:r>
      <w:r w:rsidRPr="00936461">
        <w:tab/>
        <w:t>Maximum Sensitivity Degradation</w:t>
      </w:r>
    </w:p>
    <w:p w14:paraId="360C493C" w14:textId="77777777" w:rsidR="00CE58C8" w:rsidRPr="00936461" w:rsidRDefault="00CE58C8" w:rsidP="00CE58C8">
      <w:pPr>
        <w:pStyle w:val="EW"/>
      </w:pPr>
      <w:r w:rsidRPr="00936461">
        <w:t>MT-SDT</w:t>
      </w:r>
      <w:r w:rsidRPr="00936461">
        <w:tab/>
        <w:t>Mobile Terminated Small Data Transmission</w:t>
      </w:r>
    </w:p>
    <w:p w14:paraId="1062439D" w14:textId="77777777" w:rsidR="00CE58C8" w:rsidRPr="00936461" w:rsidRDefault="00CE58C8" w:rsidP="00CE58C8">
      <w:pPr>
        <w:pStyle w:val="EW"/>
      </w:pPr>
      <w:proofErr w:type="spellStart"/>
      <w:r w:rsidRPr="00936461">
        <w:t>mTRP</w:t>
      </w:r>
      <w:proofErr w:type="spellEnd"/>
      <w:r w:rsidRPr="00936461">
        <w:tab/>
        <w:t>Multiple TRP</w:t>
      </w:r>
    </w:p>
    <w:p w14:paraId="24C89615" w14:textId="77777777" w:rsidR="00CE58C8" w:rsidRPr="00936461" w:rsidRDefault="00CE58C8" w:rsidP="00CE58C8">
      <w:pPr>
        <w:pStyle w:val="EW"/>
      </w:pPr>
      <w:r w:rsidRPr="00936461">
        <w:t>MUSIM</w:t>
      </w:r>
      <w:r w:rsidRPr="00936461">
        <w:tab/>
        <w:t>Multi-Universal Subscriber Identity Module</w:t>
      </w:r>
    </w:p>
    <w:p w14:paraId="3E327860" w14:textId="77777777" w:rsidR="00CE58C8" w:rsidRPr="00936461" w:rsidRDefault="00CE58C8" w:rsidP="00CE58C8">
      <w:pPr>
        <w:pStyle w:val="EW"/>
      </w:pPr>
      <w:r w:rsidRPr="00936461">
        <w:t>NCJT</w:t>
      </w:r>
      <w:r w:rsidRPr="00936461">
        <w:tab/>
        <w:t>Non-Coherent Joint Transmission</w:t>
      </w:r>
    </w:p>
    <w:p w14:paraId="3140BF10" w14:textId="77777777" w:rsidR="00CE58C8" w:rsidRPr="00936461" w:rsidRDefault="00CE58C8" w:rsidP="00CE58C8">
      <w:pPr>
        <w:pStyle w:val="EW"/>
      </w:pPr>
      <w:r w:rsidRPr="00936461">
        <w:t>NCR</w:t>
      </w:r>
      <w:r w:rsidRPr="00936461">
        <w:tab/>
        <w:t>Network Controlled Repeater</w:t>
      </w:r>
    </w:p>
    <w:p w14:paraId="1BEE8788" w14:textId="77777777" w:rsidR="00CE58C8" w:rsidRPr="00936461" w:rsidRDefault="00CE58C8" w:rsidP="00CE58C8">
      <w:pPr>
        <w:pStyle w:val="EW"/>
        <w:rPr>
          <w:lang w:eastAsia="zh-CN"/>
        </w:rPr>
      </w:pPr>
      <w:r w:rsidRPr="00936461">
        <w:rPr>
          <w:lang w:eastAsia="zh-CN"/>
        </w:rPr>
        <w:t>NCR-MT</w:t>
      </w:r>
      <w:r w:rsidRPr="00936461">
        <w:rPr>
          <w:lang w:eastAsia="zh-CN"/>
        </w:rPr>
        <w:tab/>
        <w:t>NCR Mobile Termination</w:t>
      </w:r>
    </w:p>
    <w:p w14:paraId="28D22128" w14:textId="77777777" w:rsidR="00CE58C8" w:rsidRPr="00936461" w:rsidRDefault="00CE58C8" w:rsidP="00CE58C8">
      <w:pPr>
        <w:pStyle w:val="EW"/>
      </w:pPr>
      <w:r w:rsidRPr="00936461">
        <w:t>NCSG</w:t>
      </w:r>
      <w:r w:rsidRPr="00936461">
        <w:tab/>
        <w:t>Network Controlled Small Gap</w:t>
      </w:r>
    </w:p>
    <w:p w14:paraId="204ED094" w14:textId="77777777" w:rsidR="00CE58C8" w:rsidRPr="00936461" w:rsidRDefault="00CE58C8" w:rsidP="00CE58C8">
      <w:pPr>
        <w:pStyle w:val="EW"/>
      </w:pPr>
      <w:r w:rsidRPr="00936461">
        <w:rPr>
          <w:lang w:eastAsia="zh-CN"/>
        </w:rPr>
        <w:t>NES</w:t>
      </w:r>
      <w:r w:rsidRPr="00936461">
        <w:rPr>
          <w:lang w:eastAsia="zh-CN"/>
        </w:rPr>
        <w:tab/>
        <w:t>Network Energy Savings</w:t>
      </w:r>
    </w:p>
    <w:p w14:paraId="0AA47777" w14:textId="77777777" w:rsidR="00CE58C8" w:rsidRPr="00936461" w:rsidRDefault="00CE58C8" w:rsidP="00CE58C8">
      <w:pPr>
        <w:pStyle w:val="EW"/>
      </w:pPr>
      <w:r w:rsidRPr="00936461">
        <w:t>NGSO</w:t>
      </w:r>
      <w:r w:rsidRPr="00936461">
        <w:tab/>
        <w:t>Non-Geosynchronous Orbit</w:t>
      </w:r>
    </w:p>
    <w:p w14:paraId="6287BE76" w14:textId="77777777" w:rsidR="00CE58C8" w:rsidRPr="00936461" w:rsidRDefault="00CE58C8" w:rsidP="00CE58C8">
      <w:pPr>
        <w:pStyle w:val="EW"/>
      </w:pPr>
      <w:r w:rsidRPr="00936461">
        <w:t>NTN</w:t>
      </w:r>
      <w:r w:rsidRPr="00936461">
        <w:tab/>
        <w:t>Non-Terrestrial Network</w:t>
      </w:r>
    </w:p>
    <w:p w14:paraId="0CA2917B" w14:textId="77777777" w:rsidR="00CE58C8" w:rsidRPr="00936461" w:rsidRDefault="00CE58C8" w:rsidP="00CE58C8">
      <w:pPr>
        <w:pStyle w:val="EW"/>
      </w:pPr>
      <w:r w:rsidRPr="00936461">
        <w:t>P-CSI</w:t>
      </w:r>
      <w:r w:rsidRPr="00936461">
        <w:tab/>
        <w:t>Periodic CSI</w:t>
      </w:r>
    </w:p>
    <w:p w14:paraId="53B3E2A4" w14:textId="77777777" w:rsidR="00CE58C8" w:rsidRPr="00936461" w:rsidRDefault="00CE58C8" w:rsidP="00CE58C8">
      <w:pPr>
        <w:pStyle w:val="EW"/>
      </w:pPr>
      <w:r w:rsidRPr="00936461">
        <w:t>PDCP</w:t>
      </w:r>
      <w:r w:rsidRPr="00936461">
        <w:tab/>
        <w:t>Packet Data Convergence Protocol</w:t>
      </w:r>
    </w:p>
    <w:p w14:paraId="370A87F1" w14:textId="77777777" w:rsidR="00CE58C8" w:rsidRPr="00936461" w:rsidRDefault="00CE58C8" w:rsidP="00CE58C8">
      <w:pPr>
        <w:pStyle w:val="EW"/>
      </w:pPr>
      <w:r w:rsidRPr="00936461">
        <w:t>PSI</w:t>
      </w:r>
      <w:r w:rsidRPr="00936461">
        <w:tab/>
        <w:t>PDU Set Importance</w:t>
      </w:r>
    </w:p>
    <w:p w14:paraId="2A0E04A4" w14:textId="77777777" w:rsidR="00CE58C8" w:rsidRPr="00936461" w:rsidRDefault="00CE58C8" w:rsidP="00CE58C8">
      <w:pPr>
        <w:pStyle w:val="EW"/>
      </w:pPr>
      <w:proofErr w:type="spellStart"/>
      <w:r w:rsidRPr="00936461">
        <w:t>QoE</w:t>
      </w:r>
      <w:proofErr w:type="spellEnd"/>
      <w:r w:rsidRPr="00936461">
        <w:tab/>
        <w:t>Quality of Experience</w:t>
      </w:r>
    </w:p>
    <w:p w14:paraId="76D4C41E" w14:textId="77777777" w:rsidR="00CE58C8" w:rsidRPr="00936461" w:rsidRDefault="00CE58C8" w:rsidP="00CE58C8">
      <w:pPr>
        <w:pStyle w:val="EW"/>
      </w:pPr>
      <w:r w:rsidRPr="00936461">
        <w:t>RLC</w:t>
      </w:r>
      <w:r w:rsidRPr="00936461">
        <w:tab/>
        <w:t>Radio Link Control</w:t>
      </w:r>
    </w:p>
    <w:p w14:paraId="5B74AA1C" w14:textId="77777777" w:rsidR="00CE58C8" w:rsidRPr="00936461" w:rsidRDefault="00CE58C8" w:rsidP="00CE58C8">
      <w:pPr>
        <w:pStyle w:val="EW"/>
      </w:pPr>
      <w:r w:rsidRPr="00936461">
        <w:t>RTT</w:t>
      </w:r>
      <w:r w:rsidRPr="00936461">
        <w:tab/>
        <w:t>Round Trip Time</w:t>
      </w:r>
    </w:p>
    <w:p w14:paraId="25AECDB7" w14:textId="77777777" w:rsidR="00CE58C8" w:rsidRPr="00936461" w:rsidRDefault="00CE58C8" w:rsidP="00CE58C8">
      <w:pPr>
        <w:pStyle w:val="EW"/>
      </w:pPr>
      <w:r w:rsidRPr="00936461">
        <w:t>SCG</w:t>
      </w:r>
      <w:r w:rsidRPr="00936461">
        <w:tab/>
        <w:t>Secondary Cell Group</w:t>
      </w:r>
    </w:p>
    <w:p w14:paraId="3E169B48" w14:textId="77777777" w:rsidR="00CE58C8" w:rsidRPr="00936461" w:rsidRDefault="00CE58C8" w:rsidP="00CE58C8">
      <w:pPr>
        <w:pStyle w:val="EW"/>
      </w:pPr>
      <w:r w:rsidRPr="00936461">
        <w:t>SDAP</w:t>
      </w:r>
      <w:r w:rsidRPr="00936461">
        <w:tab/>
        <w:t>Service Data Adaptation Protocol</w:t>
      </w:r>
    </w:p>
    <w:p w14:paraId="044FDCAC" w14:textId="77777777" w:rsidR="00CE58C8" w:rsidRPr="00936461" w:rsidRDefault="00CE58C8" w:rsidP="00CE58C8">
      <w:pPr>
        <w:pStyle w:val="EW"/>
      </w:pPr>
      <w:r w:rsidRPr="00936461">
        <w:t>SN</w:t>
      </w:r>
      <w:r w:rsidRPr="00936461">
        <w:tab/>
        <w:t>Secondary Node</w:t>
      </w:r>
    </w:p>
    <w:p w14:paraId="06D158DA" w14:textId="77777777" w:rsidR="00CE58C8" w:rsidRPr="00936461" w:rsidRDefault="00CE58C8" w:rsidP="00CE58C8">
      <w:pPr>
        <w:pStyle w:val="EW"/>
      </w:pPr>
      <w:proofErr w:type="spellStart"/>
      <w:r w:rsidRPr="00936461">
        <w:t>sTRP</w:t>
      </w:r>
      <w:proofErr w:type="spellEnd"/>
      <w:r w:rsidRPr="00936461">
        <w:tab/>
        <w:t>Serving TRP</w:t>
      </w:r>
    </w:p>
    <w:p w14:paraId="284A56AC" w14:textId="77777777" w:rsidR="00CE58C8" w:rsidRPr="00936461" w:rsidRDefault="00CE58C8" w:rsidP="00CE58C8">
      <w:pPr>
        <w:pStyle w:val="EW"/>
      </w:pPr>
      <w:r w:rsidRPr="00936461">
        <w:t>TN</w:t>
      </w:r>
      <w:r w:rsidRPr="00936461">
        <w:tab/>
        <w:t>Terrestrial Network</w:t>
      </w:r>
    </w:p>
    <w:p w14:paraId="46EBD628" w14:textId="77777777" w:rsidR="00CE58C8" w:rsidRPr="00936461" w:rsidRDefault="00CE58C8" w:rsidP="00CE58C8">
      <w:pPr>
        <w:pStyle w:val="EW"/>
      </w:pPr>
      <w:r w:rsidRPr="00936461">
        <w:t>TRP</w:t>
      </w:r>
      <w:r w:rsidRPr="00936461">
        <w:tab/>
        <w:t>Transmit/Receive Point</w:t>
      </w:r>
    </w:p>
    <w:p w14:paraId="608395EB" w14:textId="77777777" w:rsidR="00CE58C8" w:rsidRPr="00936461" w:rsidRDefault="00CE58C8" w:rsidP="00CE58C8">
      <w:pPr>
        <w:pStyle w:val="EW"/>
      </w:pPr>
      <w:r w:rsidRPr="00936461">
        <w:lastRenderedPageBreak/>
        <w:t>UDC</w:t>
      </w:r>
      <w:r w:rsidRPr="00936461">
        <w:tab/>
        <w:t>Uplink Data Compression</w:t>
      </w:r>
    </w:p>
    <w:p w14:paraId="331B4CF6" w14:textId="77777777" w:rsidR="00CE58C8" w:rsidRPr="00936461" w:rsidRDefault="00CE58C8" w:rsidP="00CE58C8">
      <w:pPr>
        <w:pStyle w:val="EW"/>
      </w:pPr>
      <w:r w:rsidRPr="00936461">
        <w:t>UL</w:t>
      </w:r>
      <w:r w:rsidRPr="00936461">
        <w:tab/>
        <w:t>Uplink</w:t>
      </w:r>
    </w:p>
    <w:p w14:paraId="3964451F" w14:textId="77777777" w:rsidR="00CE58C8" w:rsidRPr="00936461" w:rsidRDefault="00CE58C8" w:rsidP="00CE58C8">
      <w:pPr>
        <w:pStyle w:val="EW"/>
      </w:pPr>
      <w:r w:rsidRPr="00936461">
        <w:t>WLAN</w:t>
      </w:r>
      <w:r w:rsidRPr="00936461">
        <w:tab/>
        <w:t>Wireless Local Area Network</w:t>
      </w:r>
    </w:p>
    <w:p w14:paraId="56BC823D" w14:textId="77777777" w:rsidR="00CE58C8" w:rsidRPr="00936461" w:rsidRDefault="00CE58C8" w:rsidP="00CE58C8">
      <w:pPr>
        <w:pStyle w:val="EX"/>
      </w:pPr>
      <w:r w:rsidRPr="00936461">
        <w:t>XR</w:t>
      </w:r>
      <w:r w:rsidRPr="00936461">
        <w:tab/>
      </w:r>
      <w:proofErr w:type="spellStart"/>
      <w:r w:rsidRPr="00936461">
        <w:t>eXtended</w:t>
      </w:r>
      <w:proofErr w:type="spellEnd"/>
      <w:r w:rsidRPr="00936461">
        <w:t xml:space="preserve"> Reality</w:t>
      </w:r>
    </w:p>
    <w:p w14:paraId="21A0D48C" w14:textId="77777777" w:rsidR="00EF76A0" w:rsidRPr="00936461" w:rsidRDefault="00EF76A0" w:rsidP="00EF76A0"/>
    <w:p w14:paraId="3206CA03" w14:textId="77777777" w:rsidR="00EF76A0" w:rsidRPr="005A5309" w:rsidRDefault="00EF76A0" w:rsidP="00EF76A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Pr>
          <w:b/>
          <w:bCs/>
          <w:i/>
          <w:iCs/>
          <w:noProof/>
        </w:rPr>
        <w:t>s</w:t>
      </w:r>
      <w:r w:rsidRPr="005A5309">
        <w:rPr>
          <w:b/>
          <w:bCs/>
          <w:i/>
          <w:iCs/>
          <w:noProof/>
        </w:rPr>
        <w:t>ection</w:t>
      </w:r>
    </w:p>
    <w:p w14:paraId="4980B60C" w14:textId="77777777" w:rsidR="00EF76A0" w:rsidRDefault="00EF76A0" w:rsidP="00EF76A0">
      <w:pPr>
        <w:rPr>
          <w:noProof/>
        </w:rPr>
      </w:pPr>
    </w:p>
    <w:p w14:paraId="0AE5E5A8" w14:textId="77777777" w:rsidR="0060512D" w:rsidRPr="00936461" w:rsidRDefault="0060512D" w:rsidP="0060512D">
      <w:pPr>
        <w:pStyle w:val="Heading3"/>
      </w:pPr>
      <w:bookmarkStart w:id="4" w:name="_Toc12750887"/>
      <w:bookmarkStart w:id="5" w:name="_Toc29382251"/>
      <w:bookmarkStart w:id="6" w:name="_Toc37093368"/>
      <w:bookmarkStart w:id="7" w:name="_Toc37238644"/>
      <w:bookmarkStart w:id="8" w:name="_Toc37238758"/>
      <w:bookmarkStart w:id="9" w:name="_Toc46488653"/>
      <w:bookmarkStart w:id="10" w:name="_Toc52574074"/>
      <w:bookmarkStart w:id="11" w:name="_Toc52574160"/>
      <w:bookmarkStart w:id="12" w:name="_Toc156055025"/>
      <w:r w:rsidRPr="00936461">
        <w:lastRenderedPageBreak/>
        <w:t>4.2.2</w:t>
      </w:r>
      <w:r w:rsidRPr="00936461">
        <w:tab/>
        <w:t>General parameters</w:t>
      </w:r>
      <w:bookmarkEnd w:id="4"/>
      <w:bookmarkEnd w:id="5"/>
      <w:bookmarkEnd w:id="6"/>
      <w:bookmarkEnd w:id="7"/>
      <w:bookmarkEnd w:id="8"/>
      <w:bookmarkEnd w:id="9"/>
      <w:bookmarkEnd w:id="10"/>
      <w:bookmarkEnd w:id="11"/>
      <w:bookmarkEnd w:id="12"/>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60512D" w:rsidRPr="00936461" w14:paraId="21B37255" w14:textId="77777777" w:rsidTr="00C07BC4">
        <w:trPr>
          <w:gridAfter w:val="1"/>
          <w:wAfter w:w="6" w:type="dxa"/>
          <w:cantSplit/>
        </w:trPr>
        <w:tc>
          <w:tcPr>
            <w:tcW w:w="6945" w:type="dxa"/>
          </w:tcPr>
          <w:p w14:paraId="30A81B66" w14:textId="77777777" w:rsidR="0060512D" w:rsidRPr="00936461" w:rsidRDefault="0060512D" w:rsidP="00C07BC4">
            <w:pPr>
              <w:pStyle w:val="TAH"/>
              <w:rPr>
                <w:rFonts w:cs="Arial"/>
                <w:szCs w:val="18"/>
              </w:rPr>
            </w:pPr>
            <w:r w:rsidRPr="00936461">
              <w:rPr>
                <w:rFonts w:cs="Arial"/>
                <w:szCs w:val="18"/>
              </w:rPr>
              <w:lastRenderedPageBreak/>
              <w:t>Definitions for parameters</w:t>
            </w:r>
          </w:p>
        </w:tc>
        <w:tc>
          <w:tcPr>
            <w:tcW w:w="710" w:type="dxa"/>
          </w:tcPr>
          <w:p w14:paraId="3C2FE8D4" w14:textId="77777777" w:rsidR="0060512D" w:rsidRPr="00936461" w:rsidRDefault="0060512D" w:rsidP="00C07BC4">
            <w:pPr>
              <w:pStyle w:val="TAH"/>
              <w:rPr>
                <w:rFonts w:cs="Arial"/>
                <w:szCs w:val="18"/>
              </w:rPr>
            </w:pPr>
            <w:r w:rsidRPr="00936461">
              <w:rPr>
                <w:rFonts w:cs="Arial"/>
                <w:szCs w:val="18"/>
              </w:rPr>
              <w:t>Per</w:t>
            </w:r>
          </w:p>
        </w:tc>
        <w:tc>
          <w:tcPr>
            <w:tcW w:w="567" w:type="dxa"/>
          </w:tcPr>
          <w:p w14:paraId="1503DF84" w14:textId="77777777" w:rsidR="0060512D" w:rsidRPr="00936461" w:rsidRDefault="0060512D" w:rsidP="00C07BC4">
            <w:pPr>
              <w:pStyle w:val="TAH"/>
              <w:rPr>
                <w:rFonts w:cs="Arial"/>
                <w:szCs w:val="18"/>
              </w:rPr>
            </w:pPr>
            <w:r w:rsidRPr="00936461">
              <w:rPr>
                <w:rFonts w:cs="Arial"/>
                <w:szCs w:val="18"/>
              </w:rPr>
              <w:t>M</w:t>
            </w:r>
          </w:p>
        </w:tc>
        <w:tc>
          <w:tcPr>
            <w:tcW w:w="709" w:type="dxa"/>
          </w:tcPr>
          <w:p w14:paraId="50A27DE7" w14:textId="77777777" w:rsidR="0060512D" w:rsidRPr="00936461" w:rsidRDefault="0060512D" w:rsidP="00C07BC4">
            <w:pPr>
              <w:pStyle w:val="TAH"/>
              <w:rPr>
                <w:rFonts w:cs="Arial"/>
                <w:szCs w:val="18"/>
              </w:rPr>
            </w:pPr>
            <w:r w:rsidRPr="00936461">
              <w:rPr>
                <w:rFonts w:cs="Arial"/>
                <w:szCs w:val="18"/>
              </w:rPr>
              <w:t>FDD-TDD DIFF</w:t>
            </w:r>
          </w:p>
        </w:tc>
        <w:tc>
          <w:tcPr>
            <w:tcW w:w="708" w:type="dxa"/>
          </w:tcPr>
          <w:p w14:paraId="04C4F48B" w14:textId="77777777" w:rsidR="0060512D" w:rsidRPr="00936461" w:rsidRDefault="0060512D" w:rsidP="00C07BC4">
            <w:pPr>
              <w:keepNext/>
              <w:keepLines/>
              <w:spacing w:after="0"/>
              <w:jc w:val="center"/>
              <w:rPr>
                <w:rFonts w:ascii="Arial" w:hAnsi="Arial"/>
                <w:b/>
                <w:sz w:val="18"/>
              </w:rPr>
            </w:pPr>
            <w:r w:rsidRPr="00936461">
              <w:rPr>
                <w:rFonts w:ascii="Arial" w:hAnsi="Arial"/>
                <w:b/>
                <w:sz w:val="18"/>
              </w:rPr>
              <w:t>FR1-FR2</w:t>
            </w:r>
          </w:p>
          <w:p w14:paraId="12E62202" w14:textId="77777777" w:rsidR="0060512D" w:rsidRPr="00936461" w:rsidRDefault="0060512D" w:rsidP="00C07BC4">
            <w:pPr>
              <w:pStyle w:val="TAH"/>
              <w:rPr>
                <w:rFonts w:cs="Arial"/>
                <w:szCs w:val="18"/>
              </w:rPr>
            </w:pPr>
            <w:r w:rsidRPr="00936461">
              <w:t>DIFF</w:t>
            </w:r>
          </w:p>
        </w:tc>
      </w:tr>
      <w:tr w:rsidR="0060512D" w:rsidRPr="00936461" w14:paraId="54D4F847" w14:textId="77777777" w:rsidTr="00C07BC4">
        <w:trPr>
          <w:gridAfter w:val="1"/>
          <w:wAfter w:w="6" w:type="dxa"/>
          <w:cantSplit/>
          <w:tblHeader/>
        </w:trPr>
        <w:tc>
          <w:tcPr>
            <w:tcW w:w="6945" w:type="dxa"/>
          </w:tcPr>
          <w:p w14:paraId="7C35E4EB" w14:textId="77777777" w:rsidR="0060512D" w:rsidRPr="00936461" w:rsidRDefault="0060512D" w:rsidP="00C07BC4">
            <w:pPr>
              <w:pStyle w:val="TAL"/>
              <w:rPr>
                <w:b/>
                <w:i/>
              </w:rPr>
            </w:pPr>
            <w:proofErr w:type="spellStart"/>
            <w:r w:rsidRPr="00936461">
              <w:rPr>
                <w:b/>
                <w:i/>
              </w:rPr>
              <w:t>accessStratumRelease</w:t>
            </w:r>
            <w:proofErr w:type="spellEnd"/>
          </w:p>
          <w:p w14:paraId="3A9BF47F" w14:textId="77777777" w:rsidR="0060512D" w:rsidRPr="00936461" w:rsidRDefault="0060512D" w:rsidP="00C07BC4">
            <w:pPr>
              <w:pStyle w:val="TAL"/>
              <w:rPr>
                <w:rFonts w:cs="Arial"/>
                <w:szCs w:val="18"/>
              </w:rPr>
            </w:pPr>
            <w:r w:rsidRPr="00936461">
              <w:t>Indicates the access stratum release the UE supports as specified in TS 38.331 [9].</w:t>
            </w:r>
          </w:p>
        </w:tc>
        <w:tc>
          <w:tcPr>
            <w:tcW w:w="710" w:type="dxa"/>
          </w:tcPr>
          <w:p w14:paraId="0BFF7FFC" w14:textId="77777777" w:rsidR="0060512D" w:rsidRPr="00936461" w:rsidRDefault="0060512D" w:rsidP="00C07BC4">
            <w:pPr>
              <w:pStyle w:val="TAL"/>
              <w:jc w:val="center"/>
              <w:rPr>
                <w:rFonts w:cs="Arial"/>
                <w:szCs w:val="18"/>
              </w:rPr>
            </w:pPr>
            <w:r w:rsidRPr="00936461">
              <w:t>UE</w:t>
            </w:r>
          </w:p>
        </w:tc>
        <w:tc>
          <w:tcPr>
            <w:tcW w:w="567" w:type="dxa"/>
          </w:tcPr>
          <w:p w14:paraId="63DDA3D6" w14:textId="77777777" w:rsidR="0060512D" w:rsidRPr="00936461" w:rsidRDefault="0060512D" w:rsidP="00C07BC4">
            <w:pPr>
              <w:pStyle w:val="TAL"/>
              <w:jc w:val="center"/>
              <w:rPr>
                <w:rFonts w:cs="Arial"/>
                <w:szCs w:val="18"/>
              </w:rPr>
            </w:pPr>
            <w:r w:rsidRPr="00936461">
              <w:t>Yes</w:t>
            </w:r>
          </w:p>
        </w:tc>
        <w:tc>
          <w:tcPr>
            <w:tcW w:w="709" w:type="dxa"/>
          </w:tcPr>
          <w:p w14:paraId="48E338E9" w14:textId="77777777" w:rsidR="0060512D" w:rsidRPr="00936461" w:rsidRDefault="0060512D" w:rsidP="00C07BC4">
            <w:pPr>
              <w:pStyle w:val="TAL"/>
              <w:jc w:val="center"/>
              <w:rPr>
                <w:rFonts w:cs="Arial"/>
                <w:szCs w:val="18"/>
              </w:rPr>
            </w:pPr>
            <w:r w:rsidRPr="00936461">
              <w:t>No</w:t>
            </w:r>
          </w:p>
        </w:tc>
        <w:tc>
          <w:tcPr>
            <w:tcW w:w="708" w:type="dxa"/>
          </w:tcPr>
          <w:p w14:paraId="500B1943" w14:textId="77777777" w:rsidR="0060512D" w:rsidRPr="00936461" w:rsidRDefault="0060512D" w:rsidP="00C07BC4">
            <w:pPr>
              <w:pStyle w:val="TAL"/>
              <w:jc w:val="center"/>
            </w:pPr>
            <w:r w:rsidRPr="00936461">
              <w:t>No</w:t>
            </w:r>
          </w:p>
        </w:tc>
      </w:tr>
      <w:tr w:rsidR="0060512D" w:rsidRPr="00936461" w:rsidDel="006E73CD" w14:paraId="7891B52D" w14:textId="2650C122" w:rsidTr="00C07BC4">
        <w:trPr>
          <w:gridAfter w:val="1"/>
          <w:wAfter w:w="6" w:type="dxa"/>
          <w:cantSplit/>
          <w:tblHeader/>
          <w:del w:id="13" w:author="NR_XR_enh-Core" w:date="2024-03-04T09:32:00Z"/>
        </w:trPr>
        <w:tc>
          <w:tcPr>
            <w:tcW w:w="6945" w:type="dxa"/>
          </w:tcPr>
          <w:p w14:paraId="0945ACF0" w14:textId="2CD0AE4A" w:rsidR="0060512D" w:rsidRPr="00936461" w:rsidDel="006E73CD" w:rsidRDefault="0060512D" w:rsidP="00C07BC4">
            <w:pPr>
              <w:pStyle w:val="TAL"/>
              <w:rPr>
                <w:del w:id="14" w:author="NR_XR_enh-Core" w:date="2024-03-04T09:32:00Z"/>
                <w:b/>
                <w:bCs/>
                <w:i/>
                <w:iCs/>
                <w:noProof/>
              </w:rPr>
            </w:pPr>
            <w:del w:id="15" w:author="NR_XR_enh-Core" w:date="2024-03-04T09:32:00Z">
              <w:r w:rsidRPr="00936461" w:rsidDel="006E73CD">
                <w:rPr>
                  <w:b/>
                  <w:bCs/>
                  <w:i/>
                  <w:iCs/>
                  <w:noProof/>
                </w:rPr>
                <w:delText>additionalBSR-Table-r18</w:delText>
              </w:r>
            </w:del>
          </w:p>
          <w:p w14:paraId="5108314D" w14:textId="6BAE1E39" w:rsidR="0060512D" w:rsidRPr="00936461" w:rsidDel="006E73CD" w:rsidRDefault="0060512D" w:rsidP="00C07BC4">
            <w:pPr>
              <w:pStyle w:val="TAL"/>
              <w:rPr>
                <w:del w:id="16" w:author="NR_XR_enh-Core" w:date="2024-03-04T09:32:00Z"/>
                <w:b/>
                <w:i/>
              </w:rPr>
            </w:pPr>
            <w:del w:id="17" w:author="NR_XR_enh-Core" w:date="2024-03-04T09:32:00Z">
              <w:r w:rsidRPr="00936461" w:rsidDel="006E73CD">
                <w:rPr>
                  <w:noProof/>
                </w:rPr>
                <w:delText>Indicates whether the UE supports the BSR enhancements associated with the additional BSR table as specified in TS 38.321 [8] and TS 38.331 [9].</w:delText>
              </w:r>
            </w:del>
          </w:p>
        </w:tc>
        <w:tc>
          <w:tcPr>
            <w:tcW w:w="710" w:type="dxa"/>
          </w:tcPr>
          <w:p w14:paraId="42584711" w14:textId="1E6E8B90" w:rsidR="0060512D" w:rsidRPr="00936461" w:rsidDel="006E73CD" w:rsidRDefault="0060512D" w:rsidP="00C07BC4">
            <w:pPr>
              <w:pStyle w:val="TAL"/>
              <w:jc w:val="center"/>
              <w:rPr>
                <w:del w:id="18" w:author="NR_XR_enh-Core" w:date="2024-03-04T09:32:00Z"/>
              </w:rPr>
            </w:pPr>
            <w:del w:id="19" w:author="NR_XR_enh-Core" w:date="2024-03-04T09:32:00Z">
              <w:r w:rsidRPr="00936461" w:rsidDel="006E73CD">
                <w:rPr>
                  <w:rFonts w:cs="Arial"/>
                  <w:bCs/>
                  <w:iCs/>
                  <w:szCs w:val="18"/>
                </w:rPr>
                <w:delText>UE</w:delText>
              </w:r>
            </w:del>
          </w:p>
        </w:tc>
        <w:tc>
          <w:tcPr>
            <w:tcW w:w="567" w:type="dxa"/>
          </w:tcPr>
          <w:p w14:paraId="4FAB26D3" w14:textId="47057D5A" w:rsidR="0060512D" w:rsidRPr="00936461" w:rsidDel="006E73CD" w:rsidRDefault="0060512D" w:rsidP="00C07BC4">
            <w:pPr>
              <w:pStyle w:val="TAL"/>
              <w:jc w:val="center"/>
              <w:rPr>
                <w:del w:id="20" w:author="NR_XR_enh-Core" w:date="2024-03-04T09:32:00Z"/>
              </w:rPr>
            </w:pPr>
            <w:del w:id="21" w:author="NR_XR_enh-Core" w:date="2024-03-04T09:32:00Z">
              <w:r w:rsidRPr="00936461" w:rsidDel="006E73CD">
                <w:rPr>
                  <w:rFonts w:cs="Arial"/>
                  <w:bCs/>
                  <w:iCs/>
                  <w:szCs w:val="18"/>
                </w:rPr>
                <w:delText>No</w:delText>
              </w:r>
            </w:del>
          </w:p>
        </w:tc>
        <w:tc>
          <w:tcPr>
            <w:tcW w:w="709" w:type="dxa"/>
          </w:tcPr>
          <w:p w14:paraId="73FD49B6" w14:textId="701D1BCB" w:rsidR="0060512D" w:rsidRPr="00936461" w:rsidDel="006E73CD" w:rsidRDefault="0060512D" w:rsidP="00C07BC4">
            <w:pPr>
              <w:pStyle w:val="TAL"/>
              <w:jc w:val="center"/>
              <w:rPr>
                <w:del w:id="22" w:author="NR_XR_enh-Core" w:date="2024-03-04T09:32:00Z"/>
              </w:rPr>
            </w:pPr>
            <w:del w:id="23" w:author="NR_XR_enh-Core" w:date="2024-03-04T09:32:00Z">
              <w:r w:rsidRPr="00936461" w:rsidDel="006E73CD">
                <w:rPr>
                  <w:rFonts w:cs="Arial"/>
                  <w:bCs/>
                  <w:iCs/>
                  <w:szCs w:val="18"/>
                </w:rPr>
                <w:delText>No</w:delText>
              </w:r>
            </w:del>
          </w:p>
        </w:tc>
        <w:tc>
          <w:tcPr>
            <w:tcW w:w="708" w:type="dxa"/>
          </w:tcPr>
          <w:p w14:paraId="5701BBE2" w14:textId="117A9271" w:rsidR="0060512D" w:rsidRPr="00936461" w:rsidDel="006E73CD" w:rsidRDefault="0060512D" w:rsidP="00C07BC4">
            <w:pPr>
              <w:pStyle w:val="TAL"/>
              <w:jc w:val="center"/>
              <w:rPr>
                <w:del w:id="24" w:author="NR_XR_enh-Core" w:date="2024-03-04T09:32:00Z"/>
              </w:rPr>
            </w:pPr>
            <w:del w:id="25" w:author="NR_XR_enh-Core" w:date="2024-03-04T09:32:00Z">
              <w:r w:rsidRPr="00936461" w:rsidDel="006E73CD">
                <w:delText>No</w:delText>
              </w:r>
            </w:del>
          </w:p>
        </w:tc>
      </w:tr>
      <w:tr w:rsidR="0060512D" w:rsidRPr="00936461" w14:paraId="77899590" w14:textId="77777777" w:rsidTr="00C07BC4">
        <w:trPr>
          <w:gridAfter w:val="1"/>
          <w:wAfter w:w="6" w:type="dxa"/>
          <w:cantSplit/>
          <w:tblHeader/>
        </w:trPr>
        <w:tc>
          <w:tcPr>
            <w:tcW w:w="6945" w:type="dxa"/>
          </w:tcPr>
          <w:p w14:paraId="08E064A8" w14:textId="77777777" w:rsidR="0060512D" w:rsidRPr="00936461" w:rsidRDefault="0060512D" w:rsidP="00C07BC4">
            <w:pPr>
              <w:keepNext/>
              <w:keepLines/>
              <w:spacing w:after="0"/>
              <w:rPr>
                <w:rFonts w:ascii="Arial" w:hAnsi="Arial"/>
                <w:b/>
                <w:i/>
                <w:sz w:val="18"/>
              </w:rPr>
            </w:pPr>
            <w:r w:rsidRPr="00936461">
              <w:rPr>
                <w:rFonts w:ascii="Arial" w:hAnsi="Arial"/>
                <w:b/>
                <w:i/>
                <w:sz w:val="18"/>
              </w:rPr>
              <w:t>airToGroundNetwork-r18</w:t>
            </w:r>
          </w:p>
          <w:p w14:paraId="23822453" w14:textId="77777777" w:rsidR="0060512D" w:rsidRPr="00936461" w:rsidRDefault="0060512D" w:rsidP="00C07BC4">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w:t>
            </w:r>
            <w:proofErr w:type="spellStart"/>
            <w:r w:rsidRPr="00936461">
              <w:t>SIBxx</w:t>
            </w:r>
            <w:proofErr w:type="spellEnd"/>
            <w:r w:rsidRPr="00936461">
              <w:t xml:space="preserve"> and ATG cell specific P-Max.</w:t>
            </w:r>
          </w:p>
        </w:tc>
        <w:tc>
          <w:tcPr>
            <w:tcW w:w="710" w:type="dxa"/>
          </w:tcPr>
          <w:p w14:paraId="52B84CD5" w14:textId="77777777" w:rsidR="0060512D" w:rsidRPr="00936461" w:rsidRDefault="0060512D" w:rsidP="00C07BC4">
            <w:pPr>
              <w:pStyle w:val="TAL"/>
              <w:jc w:val="center"/>
            </w:pPr>
            <w:r w:rsidRPr="00936461">
              <w:rPr>
                <w:rFonts w:cs="Arial"/>
                <w:bCs/>
                <w:iCs/>
                <w:szCs w:val="18"/>
              </w:rPr>
              <w:t>UE</w:t>
            </w:r>
          </w:p>
        </w:tc>
        <w:tc>
          <w:tcPr>
            <w:tcW w:w="567" w:type="dxa"/>
          </w:tcPr>
          <w:p w14:paraId="03686891" w14:textId="77777777" w:rsidR="0060512D" w:rsidRPr="00936461" w:rsidRDefault="0060512D" w:rsidP="00C07BC4">
            <w:pPr>
              <w:pStyle w:val="TAL"/>
              <w:jc w:val="center"/>
            </w:pPr>
            <w:r w:rsidRPr="00936461">
              <w:rPr>
                <w:rFonts w:cs="Arial"/>
                <w:bCs/>
                <w:iCs/>
                <w:szCs w:val="18"/>
              </w:rPr>
              <w:t>No</w:t>
            </w:r>
          </w:p>
        </w:tc>
        <w:tc>
          <w:tcPr>
            <w:tcW w:w="709" w:type="dxa"/>
          </w:tcPr>
          <w:p w14:paraId="57802657" w14:textId="77777777" w:rsidR="0060512D" w:rsidRPr="00936461" w:rsidRDefault="0060512D" w:rsidP="00C07BC4">
            <w:pPr>
              <w:pStyle w:val="TAL"/>
              <w:jc w:val="center"/>
            </w:pPr>
            <w:r w:rsidRPr="00936461">
              <w:rPr>
                <w:rFonts w:cs="Arial"/>
                <w:bCs/>
                <w:iCs/>
                <w:szCs w:val="18"/>
              </w:rPr>
              <w:t>No</w:t>
            </w:r>
          </w:p>
        </w:tc>
        <w:tc>
          <w:tcPr>
            <w:tcW w:w="708" w:type="dxa"/>
          </w:tcPr>
          <w:p w14:paraId="6A4BC320" w14:textId="77777777" w:rsidR="0060512D" w:rsidRPr="00936461" w:rsidRDefault="0060512D" w:rsidP="00C07BC4">
            <w:pPr>
              <w:pStyle w:val="TAL"/>
              <w:jc w:val="center"/>
            </w:pPr>
            <w:r w:rsidRPr="00936461">
              <w:t>FR1 only</w:t>
            </w:r>
          </w:p>
        </w:tc>
      </w:tr>
      <w:tr w:rsidR="0060512D" w:rsidRPr="00936461" w14:paraId="68AA7FD5" w14:textId="77777777" w:rsidTr="00C07BC4">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743BA793" w14:textId="77777777" w:rsidR="0060512D" w:rsidRPr="00936461" w:rsidRDefault="0060512D" w:rsidP="00C07BC4">
            <w:pPr>
              <w:pStyle w:val="TAL"/>
              <w:rPr>
                <w:b/>
                <w:bCs/>
                <w:i/>
                <w:iCs/>
              </w:rPr>
            </w:pPr>
            <w:r w:rsidRPr="00936461">
              <w:rPr>
                <w:b/>
                <w:bCs/>
                <w:i/>
                <w:iCs/>
              </w:rPr>
              <w:t>crossCarrierSchedulingConfigurationRelease-r17</w:t>
            </w:r>
          </w:p>
          <w:p w14:paraId="2F98B2C1" w14:textId="77777777" w:rsidR="0060512D" w:rsidRPr="00936461" w:rsidRDefault="0060512D" w:rsidP="00C07BC4">
            <w:pPr>
              <w:pStyle w:val="TAL"/>
              <w:rPr>
                <w:rFonts w:cs="Arial"/>
                <w:lang w:eastAsia="zh-CN"/>
              </w:rPr>
            </w:pPr>
            <w:r w:rsidRPr="00936461">
              <w:t xml:space="preserve">Indicates whether the UE supports using </w:t>
            </w:r>
            <w:proofErr w:type="spellStart"/>
            <w:r w:rsidRPr="00936461">
              <w:rPr>
                <w:i/>
                <w:iCs/>
              </w:rPr>
              <w:t>crossCarrierSchedulingConfigRelease</w:t>
            </w:r>
            <w:proofErr w:type="spellEnd"/>
            <w:r w:rsidRPr="00936461">
              <w:t xml:space="preserve"> to release the configurations configured by </w:t>
            </w:r>
            <w:proofErr w:type="spellStart"/>
            <w:r w:rsidRPr="00936461">
              <w:rPr>
                <w:i/>
                <w:iCs/>
              </w:rPr>
              <w:t>crossCarrierSchedulingConfig</w:t>
            </w:r>
            <w:proofErr w:type="spellEnd"/>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100E75CD" w14:textId="77777777" w:rsidR="0060512D" w:rsidRPr="00936461" w:rsidRDefault="0060512D" w:rsidP="00C07BC4">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5C9EB3A" w14:textId="77777777" w:rsidR="0060512D" w:rsidRPr="00936461" w:rsidRDefault="0060512D" w:rsidP="00C07BC4">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7E51DAEC" w14:textId="77777777" w:rsidR="0060512D" w:rsidRPr="00936461" w:rsidRDefault="0060512D" w:rsidP="00C07BC4">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25487B2F" w14:textId="77777777" w:rsidR="0060512D" w:rsidRPr="00936461" w:rsidRDefault="0060512D" w:rsidP="00C07BC4">
            <w:pPr>
              <w:pStyle w:val="TAL"/>
              <w:jc w:val="center"/>
              <w:rPr>
                <w:rFonts w:cs="Arial"/>
                <w:lang w:eastAsia="zh-CN"/>
              </w:rPr>
            </w:pPr>
            <w:r w:rsidRPr="00936461">
              <w:rPr>
                <w:rFonts w:cs="Arial"/>
                <w:lang w:eastAsia="zh-CN"/>
              </w:rPr>
              <w:t>No</w:t>
            </w:r>
          </w:p>
        </w:tc>
      </w:tr>
      <w:tr w:rsidR="0060512D" w:rsidRPr="00936461" w14:paraId="7817A5C7" w14:textId="77777777" w:rsidTr="00C07BC4">
        <w:trPr>
          <w:gridAfter w:val="1"/>
          <w:wAfter w:w="6" w:type="dxa"/>
          <w:cantSplit/>
          <w:tblHeader/>
        </w:trPr>
        <w:tc>
          <w:tcPr>
            <w:tcW w:w="6945" w:type="dxa"/>
          </w:tcPr>
          <w:p w14:paraId="6FF6EC56" w14:textId="77777777" w:rsidR="0060512D" w:rsidRPr="00936461" w:rsidRDefault="0060512D" w:rsidP="00C07BC4">
            <w:pPr>
              <w:pStyle w:val="TAL"/>
              <w:rPr>
                <w:b/>
                <w:i/>
              </w:rPr>
            </w:pPr>
            <w:proofErr w:type="spellStart"/>
            <w:r w:rsidRPr="00936461">
              <w:rPr>
                <w:b/>
                <w:i/>
              </w:rPr>
              <w:t>delayBudgetReporting</w:t>
            </w:r>
            <w:proofErr w:type="spellEnd"/>
          </w:p>
          <w:p w14:paraId="6ED596E6" w14:textId="77777777" w:rsidR="0060512D" w:rsidRPr="00936461" w:rsidRDefault="0060512D" w:rsidP="00C07BC4">
            <w:pPr>
              <w:pStyle w:val="TAL"/>
            </w:pPr>
            <w:r w:rsidRPr="00936461">
              <w:t>Indicates whether the UE supports delay budget reporting as specified in TS 38.331 [9].</w:t>
            </w:r>
          </w:p>
        </w:tc>
        <w:tc>
          <w:tcPr>
            <w:tcW w:w="710" w:type="dxa"/>
          </w:tcPr>
          <w:p w14:paraId="130AF8E8" w14:textId="77777777" w:rsidR="0060512D" w:rsidRPr="00936461" w:rsidRDefault="0060512D" w:rsidP="00C07BC4">
            <w:pPr>
              <w:pStyle w:val="TAL"/>
              <w:jc w:val="center"/>
            </w:pPr>
            <w:r w:rsidRPr="00936461">
              <w:t>UE</w:t>
            </w:r>
          </w:p>
        </w:tc>
        <w:tc>
          <w:tcPr>
            <w:tcW w:w="567" w:type="dxa"/>
          </w:tcPr>
          <w:p w14:paraId="26FB9FCB" w14:textId="77777777" w:rsidR="0060512D" w:rsidRPr="00936461" w:rsidRDefault="0060512D" w:rsidP="00C07BC4">
            <w:pPr>
              <w:pStyle w:val="TAL"/>
              <w:jc w:val="center"/>
            </w:pPr>
            <w:r w:rsidRPr="00936461">
              <w:t>No</w:t>
            </w:r>
          </w:p>
        </w:tc>
        <w:tc>
          <w:tcPr>
            <w:tcW w:w="709" w:type="dxa"/>
          </w:tcPr>
          <w:p w14:paraId="1E2DFB7A" w14:textId="77777777" w:rsidR="0060512D" w:rsidRPr="00936461" w:rsidRDefault="0060512D" w:rsidP="00C07BC4">
            <w:pPr>
              <w:pStyle w:val="TAL"/>
              <w:jc w:val="center"/>
            </w:pPr>
            <w:r w:rsidRPr="00936461">
              <w:t>No</w:t>
            </w:r>
          </w:p>
        </w:tc>
        <w:tc>
          <w:tcPr>
            <w:tcW w:w="708" w:type="dxa"/>
          </w:tcPr>
          <w:p w14:paraId="65152ACB" w14:textId="77777777" w:rsidR="0060512D" w:rsidRPr="00936461" w:rsidRDefault="0060512D" w:rsidP="00C07BC4">
            <w:pPr>
              <w:pStyle w:val="TAL"/>
              <w:jc w:val="center"/>
            </w:pPr>
            <w:r w:rsidRPr="00936461">
              <w:t>No</w:t>
            </w:r>
          </w:p>
        </w:tc>
      </w:tr>
      <w:tr w:rsidR="0060512D" w:rsidRPr="00936461" w:rsidDel="006E73CD" w14:paraId="39C911A1" w14:textId="14B57293" w:rsidTr="00C07BC4">
        <w:trPr>
          <w:gridAfter w:val="1"/>
          <w:wAfter w:w="6" w:type="dxa"/>
          <w:cantSplit/>
          <w:tblHeader/>
          <w:del w:id="26" w:author="NR_XR_enh-Core" w:date="2024-03-04T09:33:00Z"/>
        </w:trPr>
        <w:tc>
          <w:tcPr>
            <w:tcW w:w="6945" w:type="dxa"/>
          </w:tcPr>
          <w:p w14:paraId="3E3FC30C" w14:textId="3A98E3AF" w:rsidR="0060512D" w:rsidRPr="00936461" w:rsidDel="006E73CD" w:rsidRDefault="0060512D" w:rsidP="00C07BC4">
            <w:pPr>
              <w:pStyle w:val="TAL"/>
              <w:rPr>
                <w:del w:id="27" w:author="NR_XR_enh-Core" w:date="2024-03-04T09:33:00Z"/>
                <w:b/>
                <w:bCs/>
                <w:i/>
                <w:iCs/>
                <w:noProof/>
              </w:rPr>
            </w:pPr>
            <w:del w:id="28" w:author="NR_XR_enh-Core" w:date="2024-03-04T09:33:00Z">
              <w:r w:rsidRPr="00936461" w:rsidDel="006E73CD">
                <w:rPr>
                  <w:b/>
                  <w:bCs/>
                  <w:i/>
                  <w:iCs/>
                  <w:noProof/>
                </w:rPr>
                <w:delText>delayStatusReport-r18</w:delText>
              </w:r>
            </w:del>
          </w:p>
          <w:p w14:paraId="2F2A71A9" w14:textId="05A10F1E" w:rsidR="0060512D" w:rsidRPr="00936461" w:rsidDel="006E73CD" w:rsidRDefault="0060512D" w:rsidP="00C07BC4">
            <w:pPr>
              <w:pStyle w:val="TAL"/>
              <w:rPr>
                <w:del w:id="29" w:author="NR_XR_enh-Core" w:date="2024-03-04T09:33:00Z"/>
                <w:b/>
                <w:i/>
              </w:rPr>
            </w:pPr>
            <w:del w:id="30" w:author="NR_XR_enh-Core" w:date="2024-03-04T09:33:00Z">
              <w:r w:rsidRPr="00936461" w:rsidDel="006E73CD">
                <w:rPr>
                  <w:noProof/>
                </w:rPr>
                <w:delText>Indicates whether the UE supports the delay status report of the buffered data as specified in TS 38.321 [8], TS 38.331 [9], TS 38.323 [16] and TS 38.322 [36].</w:delText>
              </w:r>
            </w:del>
          </w:p>
        </w:tc>
        <w:tc>
          <w:tcPr>
            <w:tcW w:w="710" w:type="dxa"/>
          </w:tcPr>
          <w:p w14:paraId="0A57331E" w14:textId="0381B7B7" w:rsidR="0060512D" w:rsidRPr="00936461" w:rsidDel="006E73CD" w:rsidRDefault="0060512D" w:rsidP="00C07BC4">
            <w:pPr>
              <w:pStyle w:val="TAL"/>
              <w:jc w:val="center"/>
              <w:rPr>
                <w:del w:id="31" w:author="NR_XR_enh-Core" w:date="2024-03-04T09:33:00Z"/>
              </w:rPr>
            </w:pPr>
            <w:del w:id="32" w:author="NR_XR_enh-Core" w:date="2024-03-04T09:33:00Z">
              <w:r w:rsidRPr="00936461" w:rsidDel="006E73CD">
                <w:delText>UE</w:delText>
              </w:r>
            </w:del>
          </w:p>
        </w:tc>
        <w:tc>
          <w:tcPr>
            <w:tcW w:w="567" w:type="dxa"/>
          </w:tcPr>
          <w:p w14:paraId="4E50CDC1" w14:textId="7869FC2B" w:rsidR="0060512D" w:rsidRPr="00936461" w:rsidDel="006E73CD" w:rsidRDefault="0060512D" w:rsidP="00C07BC4">
            <w:pPr>
              <w:pStyle w:val="TAL"/>
              <w:jc w:val="center"/>
              <w:rPr>
                <w:del w:id="33" w:author="NR_XR_enh-Core" w:date="2024-03-04T09:33:00Z"/>
              </w:rPr>
            </w:pPr>
            <w:del w:id="34" w:author="NR_XR_enh-Core" w:date="2024-03-04T09:33:00Z">
              <w:r w:rsidRPr="00936461" w:rsidDel="006E73CD">
                <w:delText>No</w:delText>
              </w:r>
            </w:del>
          </w:p>
        </w:tc>
        <w:tc>
          <w:tcPr>
            <w:tcW w:w="709" w:type="dxa"/>
          </w:tcPr>
          <w:p w14:paraId="0CF24660" w14:textId="212E8605" w:rsidR="0060512D" w:rsidRPr="00936461" w:rsidDel="006E73CD" w:rsidRDefault="0060512D" w:rsidP="00C07BC4">
            <w:pPr>
              <w:pStyle w:val="TAL"/>
              <w:jc w:val="center"/>
              <w:rPr>
                <w:del w:id="35" w:author="NR_XR_enh-Core" w:date="2024-03-04T09:33:00Z"/>
              </w:rPr>
            </w:pPr>
            <w:del w:id="36" w:author="NR_XR_enh-Core" w:date="2024-03-04T09:33:00Z">
              <w:r w:rsidRPr="00936461" w:rsidDel="006E73CD">
                <w:delText>No</w:delText>
              </w:r>
            </w:del>
          </w:p>
        </w:tc>
        <w:tc>
          <w:tcPr>
            <w:tcW w:w="708" w:type="dxa"/>
          </w:tcPr>
          <w:p w14:paraId="45827B82" w14:textId="52F178D5" w:rsidR="0060512D" w:rsidRPr="00936461" w:rsidDel="006E73CD" w:rsidRDefault="0060512D" w:rsidP="00C07BC4">
            <w:pPr>
              <w:pStyle w:val="TAL"/>
              <w:jc w:val="center"/>
              <w:rPr>
                <w:del w:id="37" w:author="NR_XR_enh-Core" w:date="2024-03-04T09:33:00Z"/>
              </w:rPr>
            </w:pPr>
            <w:del w:id="38" w:author="NR_XR_enh-Core" w:date="2024-03-04T09:33:00Z">
              <w:r w:rsidRPr="00936461" w:rsidDel="006E73CD">
                <w:delText>No</w:delText>
              </w:r>
            </w:del>
          </w:p>
        </w:tc>
      </w:tr>
      <w:tr w:rsidR="0060512D" w:rsidRPr="00936461" w:rsidDel="006E73CD" w14:paraId="72187936" w14:textId="60B58E02" w:rsidTr="00C07BC4">
        <w:trPr>
          <w:gridAfter w:val="1"/>
          <w:wAfter w:w="6" w:type="dxa"/>
          <w:cantSplit/>
          <w:tblHeader/>
          <w:del w:id="39" w:author="NR_XR_enh-Core" w:date="2024-03-04T09:33:00Z"/>
        </w:trPr>
        <w:tc>
          <w:tcPr>
            <w:tcW w:w="6945" w:type="dxa"/>
          </w:tcPr>
          <w:p w14:paraId="71B61A70" w14:textId="607A205B" w:rsidR="0060512D" w:rsidRPr="00936461" w:rsidDel="006E73CD" w:rsidRDefault="0060512D" w:rsidP="00C07BC4">
            <w:pPr>
              <w:pStyle w:val="TAL"/>
              <w:rPr>
                <w:del w:id="40" w:author="NR_XR_enh-Core" w:date="2024-03-04T09:33:00Z"/>
                <w:noProof/>
              </w:rPr>
            </w:pPr>
            <w:del w:id="41" w:author="NR_XR_enh-Core" w:date="2024-03-04T09:33:00Z">
              <w:r w:rsidRPr="00936461" w:rsidDel="006E73CD">
                <w:rPr>
                  <w:b/>
                  <w:bCs/>
                  <w:i/>
                  <w:iCs/>
                  <w:noProof/>
                </w:rPr>
                <w:delText>disableCG-RetransmissionMonitoring-r18</w:delText>
              </w:r>
            </w:del>
          </w:p>
          <w:p w14:paraId="7221296E" w14:textId="0F1DCCEB" w:rsidR="007967DB" w:rsidRPr="00936461" w:rsidDel="006E73CD" w:rsidRDefault="0060512D" w:rsidP="00C07BC4">
            <w:pPr>
              <w:pStyle w:val="TAL"/>
              <w:rPr>
                <w:del w:id="42" w:author="NR_XR_enh-Core" w:date="2024-03-04T09:33:00Z"/>
                <w:b/>
                <w:i/>
              </w:rPr>
            </w:pPr>
            <w:del w:id="43" w:author="NR_XR_enh-Core" w:date="2024-03-04T09:33:00Z">
              <w:r w:rsidRPr="00936461" w:rsidDel="006E73CD">
                <w:rPr>
                  <w:noProof/>
                </w:rPr>
                <w:delText xml:space="preserve">Indicates whether the UE supports to disable monitoring for retransmissions corresponding to a </w:delText>
              </w:r>
              <w:r w:rsidRPr="00936461" w:rsidDel="006E73CD">
                <w:rPr>
                  <w:i/>
                  <w:iCs/>
                  <w:noProof/>
                </w:rPr>
                <w:delText>ConfiguredGrantConfig</w:delText>
              </w:r>
              <w:r w:rsidRPr="00936461" w:rsidDel="006E73CD">
                <w:rPr>
                  <w:noProof/>
                </w:rPr>
                <w:delText xml:space="preserve"> as specified in TS 38.321 [8] and TS 38.331 [9].</w:delText>
              </w:r>
            </w:del>
          </w:p>
        </w:tc>
        <w:tc>
          <w:tcPr>
            <w:tcW w:w="710" w:type="dxa"/>
          </w:tcPr>
          <w:p w14:paraId="7D3F4CC8" w14:textId="2BD0D34E" w:rsidR="0060512D" w:rsidRPr="00936461" w:rsidDel="006E73CD" w:rsidRDefault="0060512D" w:rsidP="00C07BC4">
            <w:pPr>
              <w:pStyle w:val="TAL"/>
              <w:jc w:val="center"/>
              <w:rPr>
                <w:del w:id="44" w:author="NR_XR_enh-Core" w:date="2024-03-04T09:33:00Z"/>
              </w:rPr>
            </w:pPr>
            <w:del w:id="45" w:author="NR_XR_enh-Core" w:date="2024-03-04T09:33:00Z">
              <w:r w:rsidRPr="00936461" w:rsidDel="006E73CD">
                <w:delText>UE</w:delText>
              </w:r>
            </w:del>
          </w:p>
        </w:tc>
        <w:tc>
          <w:tcPr>
            <w:tcW w:w="567" w:type="dxa"/>
          </w:tcPr>
          <w:p w14:paraId="00717D2F" w14:textId="157E90CF" w:rsidR="0060512D" w:rsidRPr="00936461" w:rsidDel="006E73CD" w:rsidRDefault="0060512D" w:rsidP="00C07BC4">
            <w:pPr>
              <w:pStyle w:val="TAL"/>
              <w:jc w:val="center"/>
              <w:rPr>
                <w:del w:id="46" w:author="NR_XR_enh-Core" w:date="2024-03-04T09:33:00Z"/>
              </w:rPr>
            </w:pPr>
            <w:del w:id="47" w:author="NR_XR_enh-Core" w:date="2024-03-04T09:33:00Z">
              <w:r w:rsidRPr="00936461" w:rsidDel="006E73CD">
                <w:delText>No</w:delText>
              </w:r>
            </w:del>
          </w:p>
        </w:tc>
        <w:tc>
          <w:tcPr>
            <w:tcW w:w="709" w:type="dxa"/>
          </w:tcPr>
          <w:p w14:paraId="1CDC368A" w14:textId="3A776A75" w:rsidR="0060512D" w:rsidRPr="00936461" w:rsidDel="006E73CD" w:rsidRDefault="0060512D" w:rsidP="00C07BC4">
            <w:pPr>
              <w:pStyle w:val="TAL"/>
              <w:jc w:val="center"/>
              <w:rPr>
                <w:del w:id="48" w:author="NR_XR_enh-Core" w:date="2024-03-04T09:33:00Z"/>
              </w:rPr>
            </w:pPr>
            <w:del w:id="49" w:author="NR_XR_enh-Core" w:date="2024-03-04T09:33:00Z">
              <w:r w:rsidRPr="00936461" w:rsidDel="006E73CD">
                <w:delText>No</w:delText>
              </w:r>
            </w:del>
          </w:p>
        </w:tc>
        <w:tc>
          <w:tcPr>
            <w:tcW w:w="708" w:type="dxa"/>
          </w:tcPr>
          <w:p w14:paraId="47250408" w14:textId="1CD98AFB" w:rsidR="0060512D" w:rsidRPr="00936461" w:rsidDel="006E73CD" w:rsidRDefault="0060512D" w:rsidP="00C07BC4">
            <w:pPr>
              <w:pStyle w:val="TAL"/>
              <w:jc w:val="center"/>
              <w:rPr>
                <w:del w:id="50" w:author="NR_XR_enh-Core" w:date="2024-03-04T09:33:00Z"/>
              </w:rPr>
            </w:pPr>
            <w:del w:id="51" w:author="NR_XR_enh-Core" w:date="2024-03-04T09:33:00Z">
              <w:r w:rsidRPr="00936461" w:rsidDel="006E73CD">
                <w:delText>No</w:delText>
              </w:r>
            </w:del>
          </w:p>
        </w:tc>
      </w:tr>
      <w:tr w:rsidR="0060512D" w:rsidRPr="00936461" w14:paraId="06B2C870"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FEF0E18" w14:textId="77777777" w:rsidR="0060512D" w:rsidRPr="00936461" w:rsidRDefault="0060512D" w:rsidP="00C07BC4">
            <w:pPr>
              <w:pStyle w:val="TAL"/>
              <w:rPr>
                <w:b/>
                <w:i/>
              </w:rPr>
            </w:pPr>
            <w:r w:rsidRPr="00936461">
              <w:rPr>
                <w:b/>
                <w:i/>
              </w:rPr>
              <w:t>dl-DedicatedMessageSegmentation-r16</w:t>
            </w:r>
          </w:p>
          <w:p w14:paraId="00FC83C4" w14:textId="77777777" w:rsidR="0060512D" w:rsidRPr="00936461" w:rsidRDefault="0060512D" w:rsidP="00C07BC4">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257AFE5"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2903DF27" w14:textId="77777777" w:rsidR="0060512D" w:rsidRPr="00936461" w:rsidDel="00BD7553" w:rsidRDefault="0060512D" w:rsidP="00C07BC4">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4949D08"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245908C9" w14:textId="77777777" w:rsidR="0060512D" w:rsidRPr="00936461" w:rsidRDefault="0060512D" w:rsidP="00C07BC4">
            <w:pPr>
              <w:pStyle w:val="TAL"/>
              <w:jc w:val="center"/>
              <w:rPr>
                <w:rFonts w:cs="Arial"/>
                <w:bCs/>
                <w:iCs/>
                <w:szCs w:val="18"/>
              </w:rPr>
            </w:pPr>
            <w:r w:rsidRPr="00936461">
              <w:t>No</w:t>
            </w:r>
          </w:p>
        </w:tc>
      </w:tr>
      <w:tr w:rsidR="0060512D" w:rsidRPr="00936461" w14:paraId="2E0A4E99"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3C013C2" w14:textId="77777777" w:rsidR="0060512D" w:rsidRPr="00936461" w:rsidRDefault="0060512D" w:rsidP="00C07BC4">
            <w:pPr>
              <w:pStyle w:val="TAL"/>
              <w:rPr>
                <w:b/>
                <w:iCs/>
              </w:rPr>
            </w:pPr>
            <w:bookmarkStart w:id="52" w:name="_Hlk39677092"/>
            <w:r w:rsidRPr="00936461">
              <w:rPr>
                <w:b/>
                <w:i/>
              </w:rPr>
              <w:t>drx-Preference</w:t>
            </w:r>
            <w:bookmarkEnd w:id="52"/>
            <w:r w:rsidRPr="00936461">
              <w:rPr>
                <w:b/>
                <w:i/>
              </w:rPr>
              <w:t>-r16</w:t>
            </w:r>
          </w:p>
          <w:p w14:paraId="4AC2AD40" w14:textId="77777777" w:rsidR="0060512D" w:rsidRPr="00936461" w:rsidRDefault="0060512D" w:rsidP="00C07BC4">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97D5DCC" w14:textId="77777777" w:rsidR="0060512D" w:rsidRPr="00936461" w:rsidRDefault="0060512D" w:rsidP="00C07BC4">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49842404" w14:textId="77777777" w:rsidR="0060512D" w:rsidRPr="00936461" w:rsidRDefault="0060512D" w:rsidP="00C07BC4">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6D667D2D" w14:textId="77777777" w:rsidR="0060512D" w:rsidRPr="00936461" w:rsidRDefault="0060512D" w:rsidP="00C07BC4">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0FDD0B61" w14:textId="77777777" w:rsidR="0060512D" w:rsidRPr="00936461" w:rsidRDefault="0060512D" w:rsidP="00C07BC4">
            <w:pPr>
              <w:pStyle w:val="TAL"/>
              <w:jc w:val="center"/>
            </w:pPr>
            <w:r w:rsidRPr="00936461">
              <w:t>No</w:t>
            </w:r>
          </w:p>
        </w:tc>
      </w:tr>
      <w:tr w:rsidR="0060512D" w:rsidRPr="00936461" w:rsidDel="0007615A" w14:paraId="5722C50A" w14:textId="1BFDA087" w:rsidTr="00C07BC4">
        <w:trPr>
          <w:gridAfter w:val="1"/>
          <w:wAfter w:w="6" w:type="dxa"/>
          <w:cantSplit/>
          <w:del w:id="53" w:author="NR_XR_enh-Core" w:date="2024-03-04T09:35:00Z"/>
        </w:trPr>
        <w:tc>
          <w:tcPr>
            <w:tcW w:w="6945" w:type="dxa"/>
            <w:tcBorders>
              <w:top w:val="single" w:sz="4" w:space="0" w:color="808080"/>
              <w:left w:val="single" w:sz="4" w:space="0" w:color="808080"/>
              <w:bottom w:val="single" w:sz="4" w:space="0" w:color="808080"/>
              <w:right w:val="single" w:sz="4" w:space="0" w:color="808080"/>
            </w:tcBorders>
          </w:tcPr>
          <w:p w14:paraId="5C760C90" w14:textId="43683A07" w:rsidR="0060512D" w:rsidRPr="00936461" w:rsidDel="0007615A" w:rsidRDefault="0060512D" w:rsidP="00C07BC4">
            <w:pPr>
              <w:pStyle w:val="TAL"/>
              <w:rPr>
                <w:del w:id="54" w:author="NR_XR_enh-Core" w:date="2024-03-04T09:35:00Z"/>
                <w:noProof/>
              </w:rPr>
            </w:pPr>
            <w:del w:id="55" w:author="NR_XR_enh-Core" w:date="2024-03-04T09:35:00Z">
              <w:r w:rsidRPr="00936461" w:rsidDel="0007615A">
                <w:rPr>
                  <w:b/>
                  <w:bCs/>
                  <w:i/>
                  <w:iCs/>
                  <w:noProof/>
                </w:rPr>
                <w:delText>enhancedDRX-r18</w:delText>
              </w:r>
            </w:del>
          </w:p>
          <w:p w14:paraId="37CCC701" w14:textId="5EE663F2" w:rsidR="0060512D" w:rsidRPr="00936461" w:rsidDel="0007615A" w:rsidRDefault="0060512D" w:rsidP="00C07BC4">
            <w:pPr>
              <w:pStyle w:val="TAL"/>
              <w:rPr>
                <w:del w:id="56" w:author="NR_XR_enh-Core" w:date="2024-03-04T09:35:00Z"/>
                <w:b/>
                <w:i/>
              </w:rPr>
            </w:pPr>
            <w:del w:id="57" w:author="NR_XR_enh-Core" w:date="2024-03-04T09:35:00Z">
              <w:r w:rsidRPr="00936461" w:rsidDel="0007615A">
                <w:rPr>
                  <w:noProof/>
                </w:rPr>
                <w:delText>Indicates whether the UE supports DRX enhancements including the support of non-integer DRX periodicity and addressing the SFN wrap around as specified in TS 38.331 [9] and TS 38.321 [8].</w:delText>
              </w:r>
            </w:del>
          </w:p>
        </w:tc>
        <w:tc>
          <w:tcPr>
            <w:tcW w:w="710" w:type="dxa"/>
            <w:tcBorders>
              <w:top w:val="single" w:sz="4" w:space="0" w:color="808080"/>
              <w:left w:val="single" w:sz="4" w:space="0" w:color="808080"/>
              <w:bottom w:val="single" w:sz="4" w:space="0" w:color="808080"/>
              <w:right w:val="single" w:sz="4" w:space="0" w:color="808080"/>
            </w:tcBorders>
          </w:tcPr>
          <w:p w14:paraId="45FB5145" w14:textId="40CDB94E" w:rsidR="0060512D" w:rsidRPr="00936461" w:rsidDel="0007615A" w:rsidRDefault="0060512D" w:rsidP="00C07BC4">
            <w:pPr>
              <w:pStyle w:val="TAL"/>
              <w:jc w:val="center"/>
              <w:rPr>
                <w:del w:id="58" w:author="NR_XR_enh-Core" w:date="2024-03-04T09:35:00Z"/>
              </w:rPr>
            </w:pPr>
            <w:del w:id="59" w:author="NR_XR_enh-Core" w:date="2024-03-04T09:35:00Z">
              <w:r w:rsidRPr="00936461" w:rsidDel="0007615A">
                <w:delText>UE</w:delText>
              </w:r>
            </w:del>
          </w:p>
        </w:tc>
        <w:tc>
          <w:tcPr>
            <w:tcW w:w="567" w:type="dxa"/>
            <w:tcBorders>
              <w:top w:val="single" w:sz="4" w:space="0" w:color="808080"/>
              <w:left w:val="single" w:sz="4" w:space="0" w:color="808080"/>
              <w:bottom w:val="single" w:sz="4" w:space="0" w:color="808080"/>
              <w:right w:val="single" w:sz="4" w:space="0" w:color="808080"/>
            </w:tcBorders>
          </w:tcPr>
          <w:p w14:paraId="5569B116" w14:textId="63AE7AD5" w:rsidR="0060512D" w:rsidRPr="00936461" w:rsidDel="0007615A" w:rsidRDefault="0060512D" w:rsidP="00C07BC4">
            <w:pPr>
              <w:pStyle w:val="TAL"/>
              <w:jc w:val="center"/>
              <w:rPr>
                <w:del w:id="60" w:author="NR_XR_enh-Core" w:date="2024-03-04T09:35:00Z"/>
              </w:rPr>
            </w:pPr>
            <w:del w:id="61" w:author="NR_XR_enh-Core" w:date="2024-03-04T09:35:00Z">
              <w:r w:rsidRPr="00936461" w:rsidDel="0007615A">
                <w:delText>No</w:delText>
              </w:r>
            </w:del>
          </w:p>
        </w:tc>
        <w:tc>
          <w:tcPr>
            <w:tcW w:w="709" w:type="dxa"/>
            <w:tcBorders>
              <w:top w:val="single" w:sz="4" w:space="0" w:color="808080"/>
              <w:left w:val="single" w:sz="4" w:space="0" w:color="808080"/>
              <w:bottom w:val="single" w:sz="4" w:space="0" w:color="808080"/>
              <w:right w:val="single" w:sz="4" w:space="0" w:color="808080"/>
            </w:tcBorders>
          </w:tcPr>
          <w:p w14:paraId="52BB7DD8" w14:textId="3ED3B566" w:rsidR="0060512D" w:rsidRPr="00936461" w:rsidDel="0007615A" w:rsidRDefault="0060512D" w:rsidP="00C07BC4">
            <w:pPr>
              <w:pStyle w:val="TAL"/>
              <w:jc w:val="center"/>
              <w:rPr>
                <w:del w:id="62" w:author="NR_XR_enh-Core" w:date="2024-03-04T09:35:00Z"/>
              </w:rPr>
            </w:pPr>
            <w:del w:id="63" w:author="NR_XR_enh-Core" w:date="2024-03-04T09:35:00Z">
              <w:r w:rsidRPr="00936461" w:rsidDel="0007615A">
                <w:delText>No</w:delText>
              </w:r>
            </w:del>
          </w:p>
        </w:tc>
        <w:tc>
          <w:tcPr>
            <w:tcW w:w="708" w:type="dxa"/>
            <w:tcBorders>
              <w:top w:val="single" w:sz="4" w:space="0" w:color="808080"/>
              <w:left w:val="single" w:sz="4" w:space="0" w:color="808080"/>
              <w:bottom w:val="single" w:sz="4" w:space="0" w:color="808080"/>
              <w:right w:val="single" w:sz="4" w:space="0" w:color="808080"/>
            </w:tcBorders>
          </w:tcPr>
          <w:p w14:paraId="7DD7B409" w14:textId="4A3CDD2B" w:rsidR="0060512D" w:rsidRPr="00936461" w:rsidDel="0007615A" w:rsidRDefault="0060512D" w:rsidP="00C07BC4">
            <w:pPr>
              <w:pStyle w:val="TAL"/>
              <w:jc w:val="center"/>
              <w:rPr>
                <w:del w:id="64" w:author="NR_XR_enh-Core" w:date="2024-03-04T09:35:00Z"/>
              </w:rPr>
            </w:pPr>
            <w:del w:id="65" w:author="NR_XR_enh-Core" w:date="2024-03-04T09:35:00Z">
              <w:r w:rsidRPr="00936461" w:rsidDel="0007615A">
                <w:delText>No</w:delText>
              </w:r>
            </w:del>
          </w:p>
        </w:tc>
      </w:tr>
      <w:tr w:rsidR="0060512D" w:rsidRPr="00936461" w14:paraId="0032F74F"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BEDEF91" w14:textId="77777777" w:rsidR="0060512D" w:rsidRPr="00936461" w:rsidRDefault="0060512D" w:rsidP="00C07BC4">
            <w:pPr>
              <w:pStyle w:val="TAL"/>
              <w:rPr>
                <w:b/>
                <w:iCs/>
              </w:rPr>
            </w:pPr>
            <w:r w:rsidRPr="00936461">
              <w:rPr>
                <w:b/>
                <w:i/>
              </w:rPr>
              <w:t>gNB-SideRTT-BasedPDC-r17</w:t>
            </w:r>
          </w:p>
          <w:p w14:paraId="220C6CD6" w14:textId="77777777" w:rsidR="0060512D" w:rsidRPr="00936461" w:rsidRDefault="0060512D" w:rsidP="00C07BC4">
            <w:pPr>
              <w:pStyle w:val="TAL"/>
              <w:rPr>
                <w:bCs/>
                <w:iCs/>
              </w:rPr>
            </w:pPr>
            <w:r w:rsidRPr="00936461">
              <w:rPr>
                <w:bCs/>
                <w:iCs/>
              </w:rPr>
              <w:t xml:space="preserve">Indicates whether the UE supports </w:t>
            </w:r>
            <w:proofErr w:type="spellStart"/>
            <w:r w:rsidRPr="00936461">
              <w:rPr>
                <w:bCs/>
                <w:iCs/>
              </w:rPr>
              <w:t>gNB</w:t>
            </w:r>
            <w:proofErr w:type="spellEnd"/>
            <w:r w:rsidRPr="00936461">
              <w:rPr>
                <w:bCs/>
                <w:iCs/>
              </w:rPr>
              <w:t xml:space="preserve">-side RTT-based PDC, as specified in TS 38.300 [28]. A UE supporting this feature shall also support </w:t>
            </w:r>
            <w:r w:rsidRPr="00936461">
              <w:rPr>
                <w:i/>
              </w:rPr>
              <w:t>rtt-BasedPDC-CSI-RS-ForTracking-r17</w:t>
            </w:r>
            <w:r w:rsidRPr="00936461">
              <w:rPr>
                <w:bCs/>
                <w:iCs/>
              </w:rPr>
              <w:t xml:space="preserve"> and/or </w:t>
            </w:r>
            <w:r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51B81B98" w14:textId="77777777" w:rsidR="0060512D" w:rsidRPr="00936461" w:rsidRDefault="0060512D" w:rsidP="00C07BC4">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1F07657F" w14:textId="77777777" w:rsidR="0060512D" w:rsidRPr="00936461" w:rsidRDefault="0060512D" w:rsidP="00C07BC4">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CD735A" w14:textId="77777777" w:rsidR="0060512D" w:rsidRPr="00936461" w:rsidRDefault="0060512D" w:rsidP="00C07BC4">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59CF4911" w14:textId="77777777" w:rsidR="0060512D" w:rsidRPr="00936461" w:rsidRDefault="0060512D" w:rsidP="00C07BC4">
            <w:pPr>
              <w:pStyle w:val="TAL"/>
              <w:jc w:val="center"/>
            </w:pPr>
            <w:r w:rsidRPr="00936461">
              <w:t>No</w:t>
            </w:r>
          </w:p>
        </w:tc>
      </w:tr>
      <w:tr w:rsidR="0060512D" w:rsidRPr="00936461" w14:paraId="0B109141"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3E4634EA" w14:textId="77777777" w:rsidR="0060512D" w:rsidRPr="00936461" w:rsidRDefault="0060512D" w:rsidP="00C07BC4">
            <w:pPr>
              <w:pStyle w:val="TAL"/>
              <w:rPr>
                <w:b/>
                <w:bCs/>
                <w:i/>
                <w:iCs/>
              </w:rPr>
            </w:pPr>
            <w:r w:rsidRPr="00936461">
              <w:rPr>
                <w:b/>
                <w:bCs/>
                <w:i/>
                <w:iCs/>
              </w:rPr>
              <w:t>hardSatelliteSwitchResyncNTN-r18</w:t>
            </w:r>
          </w:p>
          <w:p w14:paraId="2668DD16" w14:textId="77777777" w:rsidR="0060512D" w:rsidRPr="00936461" w:rsidRDefault="0060512D" w:rsidP="00C07BC4">
            <w:pPr>
              <w:pStyle w:val="TAL"/>
            </w:pPr>
            <w:r w:rsidRPr="00936461">
              <w:t>Indicates whether UE supports hard satellite switch with re-sync, as specified in TS 38.331 [9].</w:t>
            </w:r>
          </w:p>
          <w:p w14:paraId="1FF66252" w14:textId="77777777" w:rsidR="0060512D" w:rsidRPr="00936461" w:rsidRDefault="0060512D" w:rsidP="00C07BC4">
            <w:pPr>
              <w:pStyle w:val="TAL"/>
            </w:pPr>
            <w:r w:rsidRPr="00936461">
              <w:t xml:space="preserve">A UE supporting this feature shall also indicate the support of </w:t>
            </w:r>
            <w:r w:rsidRPr="00936461">
              <w:rPr>
                <w:i/>
                <w:iCs/>
              </w:rPr>
              <w:t>nonTerrestrialNetwork-r17</w:t>
            </w:r>
            <w:r w:rsidRPr="00936461">
              <w:t>.</w:t>
            </w:r>
          </w:p>
          <w:p w14:paraId="4A26A8A6" w14:textId="77777777" w:rsidR="0060512D" w:rsidRPr="00936461" w:rsidRDefault="0060512D" w:rsidP="00C07BC4">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4820BF5F" w14:textId="77777777" w:rsidR="0060512D" w:rsidRPr="00936461" w:rsidRDefault="0060512D" w:rsidP="00C07BC4">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2B5A7BE6" w14:textId="77777777" w:rsidR="0060512D" w:rsidRPr="00936461" w:rsidRDefault="0060512D" w:rsidP="00C07BC4">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494FFEF8" w14:textId="77777777" w:rsidR="0060512D" w:rsidRPr="00936461" w:rsidRDefault="0060512D" w:rsidP="00C07BC4">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1CF556D3" w14:textId="77777777" w:rsidR="0060512D" w:rsidRPr="00936461" w:rsidRDefault="0060512D" w:rsidP="00C07BC4">
            <w:pPr>
              <w:pStyle w:val="TAL"/>
              <w:jc w:val="center"/>
            </w:pPr>
            <w:r w:rsidRPr="00936461">
              <w:t>No</w:t>
            </w:r>
          </w:p>
        </w:tc>
      </w:tr>
      <w:tr w:rsidR="0060512D" w:rsidRPr="00936461" w14:paraId="1E3150F6" w14:textId="77777777" w:rsidTr="00C07BC4">
        <w:trPr>
          <w:gridAfter w:val="1"/>
          <w:wAfter w:w="6" w:type="dxa"/>
          <w:cantSplit/>
        </w:trPr>
        <w:tc>
          <w:tcPr>
            <w:tcW w:w="6945" w:type="dxa"/>
          </w:tcPr>
          <w:p w14:paraId="15A131B9" w14:textId="77777777" w:rsidR="0060512D" w:rsidRPr="00936461" w:rsidRDefault="0060512D" w:rsidP="00C07BC4">
            <w:pPr>
              <w:pStyle w:val="TAL"/>
              <w:rPr>
                <w:b/>
                <w:i/>
              </w:rPr>
            </w:pPr>
            <w:proofErr w:type="spellStart"/>
            <w:r w:rsidRPr="00936461">
              <w:rPr>
                <w:b/>
                <w:i/>
              </w:rPr>
              <w:t>inactiveState</w:t>
            </w:r>
            <w:proofErr w:type="spellEnd"/>
          </w:p>
          <w:p w14:paraId="63FD4824" w14:textId="77777777" w:rsidR="0060512D" w:rsidRPr="00936461" w:rsidRDefault="0060512D" w:rsidP="00C07BC4">
            <w:pPr>
              <w:pStyle w:val="TAL"/>
            </w:pPr>
            <w:r w:rsidRPr="00936461">
              <w:t>Indicates whether the UE supports RRC_INACTIVE as specified in TS 38.331 [9]. This capability is not applicable to NCR-MT.</w:t>
            </w:r>
          </w:p>
        </w:tc>
        <w:tc>
          <w:tcPr>
            <w:tcW w:w="710" w:type="dxa"/>
          </w:tcPr>
          <w:p w14:paraId="06C5874A" w14:textId="77777777" w:rsidR="0060512D" w:rsidRPr="00936461" w:rsidRDefault="0060512D" w:rsidP="00C07BC4">
            <w:pPr>
              <w:pStyle w:val="TAL"/>
              <w:jc w:val="center"/>
            </w:pPr>
            <w:r w:rsidRPr="00936461">
              <w:t>UE</w:t>
            </w:r>
          </w:p>
        </w:tc>
        <w:tc>
          <w:tcPr>
            <w:tcW w:w="567" w:type="dxa"/>
          </w:tcPr>
          <w:p w14:paraId="62E3DF2C" w14:textId="77777777" w:rsidR="0060512D" w:rsidRPr="00936461" w:rsidDel="00BD7553" w:rsidRDefault="0060512D" w:rsidP="00C07BC4">
            <w:pPr>
              <w:pStyle w:val="TAL"/>
              <w:jc w:val="center"/>
            </w:pPr>
            <w:r w:rsidRPr="00936461">
              <w:t>Yes</w:t>
            </w:r>
          </w:p>
        </w:tc>
        <w:tc>
          <w:tcPr>
            <w:tcW w:w="709" w:type="dxa"/>
          </w:tcPr>
          <w:p w14:paraId="5AF58B27" w14:textId="77777777" w:rsidR="0060512D" w:rsidRPr="00936461" w:rsidRDefault="0060512D" w:rsidP="00C07BC4">
            <w:pPr>
              <w:pStyle w:val="TAL"/>
              <w:jc w:val="center"/>
            </w:pPr>
            <w:r w:rsidRPr="00936461">
              <w:t>No</w:t>
            </w:r>
          </w:p>
        </w:tc>
        <w:tc>
          <w:tcPr>
            <w:tcW w:w="708" w:type="dxa"/>
          </w:tcPr>
          <w:p w14:paraId="18E82DCA" w14:textId="77777777" w:rsidR="0060512D" w:rsidRPr="00936461" w:rsidRDefault="0060512D" w:rsidP="00C07BC4">
            <w:pPr>
              <w:pStyle w:val="TAL"/>
              <w:jc w:val="center"/>
            </w:pPr>
            <w:r w:rsidRPr="00936461">
              <w:t>No</w:t>
            </w:r>
          </w:p>
        </w:tc>
      </w:tr>
      <w:tr w:rsidR="0060512D" w:rsidRPr="00936461" w14:paraId="3182AD60" w14:textId="77777777" w:rsidTr="00C07BC4">
        <w:trPr>
          <w:cantSplit/>
        </w:trPr>
        <w:tc>
          <w:tcPr>
            <w:tcW w:w="6945" w:type="dxa"/>
            <w:tcBorders>
              <w:top w:val="single" w:sz="4" w:space="0" w:color="808080"/>
              <w:left w:val="single" w:sz="4" w:space="0" w:color="808080"/>
              <w:bottom w:val="single" w:sz="4" w:space="0" w:color="808080"/>
              <w:right w:val="single" w:sz="4" w:space="0" w:color="808080"/>
            </w:tcBorders>
          </w:tcPr>
          <w:p w14:paraId="64FBB825" w14:textId="77777777" w:rsidR="0060512D" w:rsidRPr="00936461" w:rsidRDefault="0060512D" w:rsidP="00C07BC4">
            <w:pPr>
              <w:pStyle w:val="TAL"/>
              <w:rPr>
                <w:b/>
                <w:i/>
              </w:rPr>
            </w:pPr>
            <w:r w:rsidRPr="00936461">
              <w:rPr>
                <w:b/>
                <w:i/>
              </w:rPr>
              <w:t>inactiveStateNTN-r17</w:t>
            </w:r>
          </w:p>
          <w:p w14:paraId="27D447EC" w14:textId="77777777" w:rsidR="0060512D" w:rsidRPr="00936461" w:rsidRDefault="0060512D" w:rsidP="00C07BC4">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15D7F277" w14:textId="77777777" w:rsidR="0060512D" w:rsidRPr="00936461" w:rsidRDefault="0060512D" w:rsidP="00C07BC4">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187D8EE2" w14:textId="77777777" w:rsidR="0060512D" w:rsidRPr="00936461" w:rsidRDefault="0060512D" w:rsidP="00C07BC4">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23DF2ACD" w14:textId="77777777" w:rsidR="0060512D" w:rsidRPr="00936461" w:rsidRDefault="0060512D" w:rsidP="00C07BC4">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4379C4E0" w14:textId="77777777" w:rsidR="0060512D" w:rsidRPr="00936461" w:rsidRDefault="0060512D" w:rsidP="00C07BC4">
            <w:pPr>
              <w:pStyle w:val="TAL"/>
              <w:jc w:val="center"/>
            </w:pPr>
            <w:r w:rsidRPr="00936461">
              <w:t>No</w:t>
            </w:r>
          </w:p>
        </w:tc>
      </w:tr>
      <w:tr w:rsidR="0060512D" w:rsidRPr="00936461" w14:paraId="1E69DF54" w14:textId="77777777" w:rsidTr="00C07BC4">
        <w:trPr>
          <w:gridAfter w:val="1"/>
          <w:wAfter w:w="6" w:type="dxa"/>
          <w:cantSplit/>
        </w:trPr>
        <w:tc>
          <w:tcPr>
            <w:tcW w:w="6945" w:type="dxa"/>
          </w:tcPr>
          <w:p w14:paraId="7D421A35" w14:textId="77777777" w:rsidR="0060512D" w:rsidRPr="00936461" w:rsidRDefault="0060512D" w:rsidP="00C07BC4">
            <w:pPr>
              <w:pStyle w:val="TAL"/>
              <w:rPr>
                <w:rFonts w:eastAsia="SimSun"/>
                <w:b/>
                <w:bCs/>
                <w:i/>
                <w:iCs/>
                <w:lang w:eastAsia="zh-CN"/>
              </w:rPr>
            </w:pPr>
            <w:r w:rsidRPr="00936461">
              <w:rPr>
                <w:b/>
                <w:bCs/>
                <w:i/>
                <w:iCs/>
              </w:rPr>
              <w:t>inactiveState</w:t>
            </w:r>
            <w:r w:rsidRPr="00936461">
              <w:rPr>
                <w:rFonts w:eastAsia="SimSun"/>
                <w:b/>
                <w:bCs/>
                <w:i/>
                <w:iCs/>
                <w:lang w:eastAsia="zh-CN"/>
              </w:rPr>
              <w:t>PO-Determination-r17</w:t>
            </w:r>
          </w:p>
          <w:p w14:paraId="6BF45764" w14:textId="77777777" w:rsidR="0060512D" w:rsidRPr="00936461" w:rsidRDefault="0060512D" w:rsidP="00C07BC4">
            <w:pPr>
              <w:pStyle w:val="TAL"/>
            </w:pPr>
            <w:r w:rsidRPr="00936461">
              <w:t xml:space="preserve">Indicates whether the UE supports to use the same </w:t>
            </w:r>
            <w:proofErr w:type="spellStart"/>
            <w:r w:rsidRPr="00936461">
              <w:t>i_s</w:t>
            </w:r>
            <w:proofErr w:type="spellEnd"/>
            <w:r w:rsidRPr="00936461">
              <w:rPr>
                <w:rFonts w:eastAsia="SimSun"/>
                <w:lang w:eastAsia="zh-CN"/>
              </w:rPr>
              <w:t xml:space="preserve"> to determine PO</w:t>
            </w:r>
            <w:r w:rsidRPr="00936461">
              <w:t xml:space="preserve"> in RRC_INACTIVE state as in RRC_IDLE state.</w:t>
            </w:r>
          </w:p>
        </w:tc>
        <w:tc>
          <w:tcPr>
            <w:tcW w:w="710" w:type="dxa"/>
          </w:tcPr>
          <w:p w14:paraId="17C98626" w14:textId="77777777" w:rsidR="0060512D" w:rsidRPr="00936461" w:rsidRDefault="0060512D" w:rsidP="00C07BC4">
            <w:pPr>
              <w:pStyle w:val="TAL"/>
              <w:jc w:val="center"/>
            </w:pPr>
            <w:r w:rsidRPr="00936461">
              <w:t>UE</w:t>
            </w:r>
          </w:p>
        </w:tc>
        <w:tc>
          <w:tcPr>
            <w:tcW w:w="567" w:type="dxa"/>
          </w:tcPr>
          <w:p w14:paraId="292C2C29" w14:textId="77777777" w:rsidR="0060512D" w:rsidRPr="00936461" w:rsidRDefault="0060512D" w:rsidP="00C07BC4">
            <w:pPr>
              <w:pStyle w:val="TAL"/>
              <w:jc w:val="center"/>
            </w:pPr>
            <w:r w:rsidRPr="00936461">
              <w:t>No</w:t>
            </w:r>
          </w:p>
        </w:tc>
        <w:tc>
          <w:tcPr>
            <w:tcW w:w="709" w:type="dxa"/>
          </w:tcPr>
          <w:p w14:paraId="1EA6D7E5" w14:textId="77777777" w:rsidR="0060512D" w:rsidRPr="00936461" w:rsidRDefault="0060512D" w:rsidP="00C07BC4">
            <w:pPr>
              <w:pStyle w:val="TAL"/>
              <w:jc w:val="center"/>
            </w:pPr>
            <w:r w:rsidRPr="00936461">
              <w:t>No</w:t>
            </w:r>
          </w:p>
        </w:tc>
        <w:tc>
          <w:tcPr>
            <w:tcW w:w="708" w:type="dxa"/>
          </w:tcPr>
          <w:p w14:paraId="01B52C1C" w14:textId="77777777" w:rsidR="0060512D" w:rsidRPr="00936461" w:rsidRDefault="0060512D" w:rsidP="00C07BC4">
            <w:pPr>
              <w:pStyle w:val="TAL"/>
              <w:jc w:val="center"/>
            </w:pPr>
            <w:r w:rsidRPr="00936461">
              <w:t>No</w:t>
            </w:r>
          </w:p>
        </w:tc>
      </w:tr>
      <w:tr w:rsidR="0060512D" w:rsidRPr="00936461" w14:paraId="29FE35C3" w14:textId="77777777" w:rsidTr="00C07BC4">
        <w:trPr>
          <w:gridAfter w:val="1"/>
          <w:wAfter w:w="6" w:type="dxa"/>
          <w:cantSplit/>
        </w:trPr>
        <w:tc>
          <w:tcPr>
            <w:tcW w:w="6945" w:type="dxa"/>
          </w:tcPr>
          <w:p w14:paraId="5EA952FD" w14:textId="77777777" w:rsidR="0060512D" w:rsidRPr="00936461" w:rsidRDefault="0060512D" w:rsidP="00C07BC4">
            <w:pPr>
              <w:keepNext/>
              <w:keepLines/>
              <w:spacing w:after="0"/>
              <w:rPr>
                <w:rFonts w:ascii="Arial" w:hAnsi="Arial"/>
                <w:b/>
                <w:i/>
                <w:sz w:val="18"/>
              </w:rPr>
            </w:pPr>
            <w:r w:rsidRPr="00936461">
              <w:rPr>
                <w:rFonts w:ascii="Arial" w:hAnsi="Arial"/>
                <w:b/>
                <w:i/>
                <w:sz w:val="18"/>
              </w:rPr>
              <w:t>inDeviceCoexInd-r16</w:t>
            </w:r>
          </w:p>
          <w:p w14:paraId="20E18A9B" w14:textId="77777777" w:rsidR="0060512D" w:rsidRPr="00936461" w:rsidRDefault="0060512D" w:rsidP="00C07BC4">
            <w:pPr>
              <w:pStyle w:val="TAL"/>
              <w:rPr>
                <w:b/>
                <w:i/>
              </w:rPr>
            </w:pPr>
            <w:r w:rsidRPr="00936461">
              <w:t>Indicates whether the UE supports</w:t>
            </w:r>
            <w:r w:rsidRPr="00936461">
              <w:rPr>
                <w:bCs/>
                <w:iCs/>
              </w:rPr>
              <w:t xml:space="preserve"> reporting of affected NR carrier frequencies in</w:t>
            </w:r>
            <w:r w:rsidRPr="00936461">
              <w:t xml:space="preserve"> IDC assistance information as specified in TS 38.331 [9].</w:t>
            </w:r>
          </w:p>
        </w:tc>
        <w:tc>
          <w:tcPr>
            <w:tcW w:w="710" w:type="dxa"/>
          </w:tcPr>
          <w:p w14:paraId="078F15DB" w14:textId="77777777" w:rsidR="0060512D" w:rsidRPr="00936461" w:rsidRDefault="0060512D" w:rsidP="00C07BC4">
            <w:pPr>
              <w:pStyle w:val="TAL"/>
              <w:jc w:val="center"/>
            </w:pPr>
            <w:r w:rsidRPr="00936461">
              <w:rPr>
                <w:lang w:eastAsia="zh-CN"/>
              </w:rPr>
              <w:t>UE</w:t>
            </w:r>
          </w:p>
        </w:tc>
        <w:tc>
          <w:tcPr>
            <w:tcW w:w="567" w:type="dxa"/>
          </w:tcPr>
          <w:p w14:paraId="17463938" w14:textId="77777777" w:rsidR="0060512D" w:rsidRPr="00936461" w:rsidRDefault="0060512D" w:rsidP="00C07BC4">
            <w:pPr>
              <w:pStyle w:val="TAL"/>
              <w:jc w:val="center"/>
            </w:pPr>
            <w:r w:rsidRPr="00936461">
              <w:rPr>
                <w:lang w:eastAsia="zh-CN"/>
              </w:rPr>
              <w:t>No</w:t>
            </w:r>
          </w:p>
        </w:tc>
        <w:tc>
          <w:tcPr>
            <w:tcW w:w="709" w:type="dxa"/>
          </w:tcPr>
          <w:p w14:paraId="7C0DD7D5" w14:textId="77777777" w:rsidR="0060512D" w:rsidRPr="00936461" w:rsidRDefault="0060512D" w:rsidP="00C07BC4">
            <w:pPr>
              <w:pStyle w:val="TAL"/>
              <w:jc w:val="center"/>
            </w:pPr>
            <w:r w:rsidRPr="00936461">
              <w:rPr>
                <w:lang w:eastAsia="zh-CN"/>
              </w:rPr>
              <w:t>No</w:t>
            </w:r>
          </w:p>
        </w:tc>
        <w:tc>
          <w:tcPr>
            <w:tcW w:w="708" w:type="dxa"/>
          </w:tcPr>
          <w:p w14:paraId="3A1DF2F3" w14:textId="77777777" w:rsidR="0060512D" w:rsidRPr="00936461" w:rsidRDefault="0060512D" w:rsidP="00C07BC4">
            <w:pPr>
              <w:pStyle w:val="TAL"/>
              <w:jc w:val="center"/>
            </w:pPr>
            <w:r w:rsidRPr="00936461">
              <w:t>No</w:t>
            </w:r>
          </w:p>
        </w:tc>
      </w:tr>
      <w:tr w:rsidR="0060512D" w:rsidRPr="00936461" w14:paraId="6F8D67C8" w14:textId="77777777" w:rsidTr="00C07BC4">
        <w:trPr>
          <w:gridAfter w:val="1"/>
          <w:wAfter w:w="6" w:type="dxa"/>
          <w:cantSplit/>
        </w:trPr>
        <w:tc>
          <w:tcPr>
            <w:tcW w:w="6945" w:type="dxa"/>
          </w:tcPr>
          <w:p w14:paraId="18613962" w14:textId="77777777" w:rsidR="0060512D" w:rsidRPr="00936461" w:rsidRDefault="0060512D" w:rsidP="00C07BC4">
            <w:pPr>
              <w:pStyle w:val="TAL"/>
              <w:rPr>
                <w:b/>
                <w:bCs/>
                <w:i/>
                <w:iCs/>
              </w:rPr>
            </w:pPr>
            <w:r w:rsidRPr="00936461">
              <w:rPr>
                <w:b/>
                <w:bCs/>
                <w:i/>
                <w:iCs/>
              </w:rPr>
              <w:t>inDeviceCoexIndAutonomousDenial-r18</w:t>
            </w:r>
          </w:p>
          <w:p w14:paraId="64E31946" w14:textId="77777777" w:rsidR="0060512D" w:rsidRPr="00936461" w:rsidRDefault="0060512D" w:rsidP="00C07BC4">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74D86DD" w14:textId="77777777" w:rsidR="0060512D" w:rsidRPr="00936461" w:rsidRDefault="0060512D" w:rsidP="00C07BC4">
            <w:pPr>
              <w:pStyle w:val="TAL"/>
              <w:rPr>
                <w:lang w:eastAsia="zh-CN"/>
              </w:rPr>
            </w:pPr>
            <w:r w:rsidRPr="00936461">
              <w:rPr>
                <w:lang w:eastAsia="zh-CN"/>
              </w:rPr>
              <w:t>UE</w:t>
            </w:r>
          </w:p>
        </w:tc>
        <w:tc>
          <w:tcPr>
            <w:tcW w:w="567" w:type="dxa"/>
          </w:tcPr>
          <w:p w14:paraId="743BD6D3" w14:textId="77777777" w:rsidR="0060512D" w:rsidRPr="00936461" w:rsidRDefault="0060512D" w:rsidP="00C07BC4">
            <w:pPr>
              <w:pStyle w:val="TAL"/>
              <w:rPr>
                <w:lang w:eastAsia="zh-CN"/>
              </w:rPr>
            </w:pPr>
            <w:r w:rsidRPr="00936461">
              <w:rPr>
                <w:lang w:eastAsia="zh-CN"/>
              </w:rPr>
              <w:t>No</w:t>
            </w:r>
          </w:p>
        </w:tc>
        <w:tc>
          <w:tcPr>
            <w:tcW w:w="709" w:type="dxa"/>
          </w:tcPr>
          <w:p w14:paraId="36AD5750" w14:textId="77777777" w:rsidR="0060512D" w:rsidRPr="00936461" w:rsidRDefault="0060512D" w:rsidP="00C07BC4">
            <w:pPr>
              <w:pStyle w:val="TAL"/>
              <w:rPr>
                <w:lang w:eastAsia="zh-CN"/>
              </w:rPr>
            </w:pPr>
            <w:r w:rsidRPr="00936461">
              <w:rPr>
                <w:lang w:eastAsia="zh-CN"/>
              </w:rPr>
              <w:t>No</w:t>
            </w:r>
          </w:p>
        </w:tc>
        <w:tc>
          <w:tcPr>
            <w:tcW w:w="708" w:type="dxa"/>
          </w:tcPr>
          <w:p w14:paraId="32FB58E0" w14:textId="77777777" w:rsidR="0060512D" w:rsidRPr="00936461" w:rsidRDefault="0060512D" w:rsidP="00C07BC4">
            <w:pPr>
              <w:pStyle w:val="TAL"/>
            </w:pPr>
            <w:r w:rsidRPr="00936461">
              <w:t>No</w:t>
            </w:r>
          </w:p>
        </w:tc>
      </w:tr>
      <w:tr w:rsidR="0060512D" w:rsidRPr="00936461" w14:paraId="37C9C122" w14:textId="77777777" w:rsidTr="00C07BC4">
        <w:trPr>
          <w:gridAfter w:val="1"/>
          <w:wAfter w:w="6" w:type="dxa"/>
          <w:cantSplit/>
        </w:trPr>
        <w:tc>
          <w:tcPr>
            <w:tcW w:w="6945" w:type="dxa"/>
          </w:tcPr>
          <w:p w14:paraId="1ED35EC4" w14:textId="77777777" w:rsidR="0060512D" w:rsidRPr="00936461" w:rsidRDefault="0060512D" w:rsidP="00C07BC4">
            <w:pPr>
              <w:pStyle w:val="TAL"/>
              <w:rPr>
                <w:b/>
                <w:bCs/>
                <w:i/>
                <w:iCs/>
              </w:rPr>
            </w:pPr>
            <w:r w:rsidRPr="00936461">
              <w:rPr>
                <w:b/>
                <w:bCs/>
                <w:i/>
                <w:iCs/>
              </w:rPr>
              <w:t>inDeviceCoexIndFDM-r18</w:t>
            </w:r>
          </w:p>
          <w:p w14:paraId="2DE74977" w14:textId="77777777" w:rsidR="0060512D" w:rsidRPr="00936461" w:rsidRDefault="0060512D" w:rsidP="00C07BC4">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1CFA1FEB" w14:textId="77777777" w:rsidR="0060512D" w:rsidRPr="00936461" w:rsidRDefault="0060512D" w:rsidP="00C07BC4">
            <w:pPr>
              <w:pStyle w:val="TAL"/>
              <w:rPr>
                <w:lang w:eastAsia="zh-CN"/>
              </w:rPr>
            </w:pPr>
            <w:r w:rsidRPr="00936461">
              <w:rPr>
                <w:lang w:eastAsia="zh-CN"/>
              </w:rPr>
              <w:t>UE</w:t>
            </w:r>
          </w:p>
        </w:tc>
        <w:tc>
          <w:tcPr>
            <w:tcW w:w="567" w:type="dxa"/>
          </w:tcPr>
          <w:p w14:paraId="42A72B00" w14:textId="77777777" w:rsidR="0060512D" w:rsidRPr="00936461" w:rsidRDefault="0060512D" w:rsidP="00C07BC4">
            <w:pPr>
              <w:pStyle w:val="TAL"/>
              <w:rPr>
                <w:lang w:eastAsia="zh-CN"/>
              </w:rPr>
            </w:pPr>
            <w:r w:rsidRPr="00936461">
              <w:rPr>
                <w:lang w:eastAsia="zh-CN"/>
              </w:rPr>
              <w:t>No</w:t>
            </w:r>
          </w:p>
        </w:tc>
        <w:tc>
          <w:tcPr>
            <w:tcW w:w="709" w:type="dxa"/>
          </w:tcPr>
          <w:p w14:paraId="2229746C" w14:textId="77777777" w:rsidR="0060512D" w:rsidRPr="00936461" w:rsidRDefault="0060512D" w:rsidP="00C07BC4">
            <w:pPr>
              <w:pStyle w:val="TAL"/>
              <w:rPr>
                <w:lang w:eastAsia="zh-CN"/>
              </w:rPr>
            </w:pPr>
            <w:r w:rsidRPr="00936461">
              <w:rPr>
                <w:lang w:eastAsia="zh-CN"/>
              </w:rPr>
              <w:t>No</w:t>
            </w:r>
          </w:p>
        </w:tc>
        <w:tc>
          <w:tcPr>
            <w:tcW w:w="708" w:type="dxa"/>
          </w:tcPr>
          <w:p w14:paraId="2B640969" w14:textId="77777777" w:rsidR="0060512D" w:rsidRPr="00936461" w:rsidRDefault="0060512D" w:rsidP="00C07BC4">
            <w:pPr>
              <w:pStyle w:val="TAL"/>
            </w:pPr>
            <w:r w:rsidRPr="00936461">
              <w:t>No</w:t>
            </w:r>
          </w:p>
        </w:tc>
      </w:tr>
      <w:tr w:rsidR="0060512D" w:rsidRPr="00936461" w14:paraId="46829143" w14:textId="77777777" w:rsidTr="00C07BC4">
        <w:trPr>
          <w:gridAfter w:val="1"/>
          <w:wAfter w:w="6" w:type="dxa"/>
          <w:cantSplit/>
        </w:trPr>
        <w:tc>
          <w:tcPr>
            <w:tcW w:w="6945" w:type="dxa"/>
          </w:tcPr>
          <w:p w14:paraId="520313D6" w14:textId="77777777" w:rsidR="0060512D" w:rsidRPr="00936461" w:rsidRDefault="0060512D" w:rsidP="00C07BC4">
            <w:pPr>
              <w:pStyle w:val="TAL"/>
              <w:rPr>
                <w:b/>
                <w:bCs/>
                <w:i/>
                <w:iCs/>
              </w:rPr>
            </w:pPr>
            <w:r w:rsidRPr="00936461">
              <w:rPr>
                <w:b/>
                <w:bCs/>
                <w:i/>
                <w:iCs/>
              </w:rPr>
              <w:lastRenderedPageBreak/>
              <w:t>inDeviceCoexIndTDM-r18</w:t>
            </w:r>
          </w:p>
          <w:p w14:paraId="5B1CD474" w14:textId="77777777" w:rsidR="0060512D" w:rsidRPr="00936461" w:rsidRDefault="0060512D" w:rsidP="00C07BC4">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7C0F4C90" w14:textId="77777777" w:rsidR="0060512D" w:rsidRPr="00936461" w:rsidRDefault="0060512D" w:rsidP="00C07BC4">
            <w:pPr>
              <w:pStyle w:val="TAL"/>
              <w:rPr>
                <w:lang w:eastAsia="zh-CN"/>
              </w:rPr>
            </w:pPr>
            <w:r w:rsidRPr="00936461">
              <w:rPr>
                <w:lang w:eastAsia="zh-CN"/>
              </w:rPr>
              <w:t>UE</w:t>
            </w:r>
          </w:p>
        </w:tc>
        <w:tc>
          <w:tcPr>
            <w:tcW w:w="567" w:type="dxa"/>
          </w:tcPr>
          <w:p w14:paraId="71F93C20" w14:textId="77777777" w:rsidR="0060512D" w:rsidRPr="00936461" w:rsidRDefault="0060512D" w:rsidP="00C07BC4">
            <w:pPr>
              <w:pStyle w:val="TAL"/>
              <w:rPr>
                <w:lang w:eastAsia="zh-CN"/>
              </w:rPr>
            </w:pPr>
            <w:r w:rsidRPr="00936461">
              <w:rPr>
                <w:lang w:eastAsia="zh-CN"/>
              </w:rPr>
              <w:t>No</w:t>
            </w:r>
          </w:p>
        </w:tc>
        <w:tc>
          <w:tcPr>
            <w:tcW w:w="709" w:type="dxa"/>
          </w:tcPr>
          <w:p w14:paraId="018495BC" w14:textId="77777777" w:rsidR="0060512D" w:rsidRPr="00936461" w:rsidRDefault="0060512D" w:rsidP="00C07BC4">
            <w:pPr>
              <w:pStyle w:val="TAL"/>
              <w:rPr>
                <w:lang w:eastAsia="zh-CN"/>
              </w:rPr>
            </w:pPr>
            <w:r w:rsidRPr="00936461">
              <w:rPr>
                <w:lang w:eastAsia="zh-CN"/>
              </w:rPr>
              <w:t>No</w:t>
            </w:r>
          </w:p>
        </w:tc>
        <w:tc>
          <w:tcPr>
            <w:tcW w:w="708" w:type="dxa"/>
          </w:tcPr>
          <w:p w14:paraId="5670F562" w14:textId="77777777" w:rsidR="0060512D" w:rsidRPr="00936461" w:rsidRDefault="0060512D" w:rsidP="00C07BC4">
            <w:pPr>
              <w:pStyle w:val="TAL"/>
            </w:pPr>
            <w:r w:rsidRPr="00936461">
              <w:t>No</w:t>
            </w:r>
          </w:p>
        </w:tc>
      </w:tr>
      <w:tr w:rsidR="0060512D" w:rsidRPr="00936461" w14:paraId="40A31633" w14:textId="77777777" w:rsidTr="00C07BC4">
        <w:trPr>
          <w:gridAfter w:val="1"/>
          <w:wAfter w:w="6" w:type="dxa"/>
          <w:cantSplit/>
        </w:trPr>
        <w:tc>
          <w:tcPr>
            <w:tcW w:w="6945" w:type="dxa"/>
          </w:tcPr>
          <w:p w14:paraId="1A0B826C" w14:textId="77777777" w:rsidR="0060512D" w:rsidRPr="00936461" w:rsidRDefault="0060512D" w:rsidP="00C07BC4">
            <w:pPr>
              <w:pStyle w:val="TAL"/>
              <w:rPr>
                <w:b/>
                <w:bCs/>
                <w:i/>
                <w:iCs/>
              </w:rPr>
            </w:pPr>
            <w:r w:rsidRPr="00936461">
              <w:rPr>
                <w:b/>
                <w:bCs/>
                <w:i/>
                <w:iCs/>
              </w:rPr>
              <w:t>maxBW-Preference-r16, maxBW-Preference-r17</w:t>
            </w:r>
          </w:p>
          <w:p w14:paraId="46971CDC" w14:textId="77777777" w:rsidR="0060512D" w:rsidRPr="00936461" w:rsidRDefault="0060512D" w:rsidP="00C07BC4">
            <w:pPr>
              <w:pStyle w:val="TAL"/>
            </w:pPr>
            <w:r w:rsidRPr="00936461">
              <w:rPr>
                <w:bCs/>
                <w:iCs/>
              </w:rPr>
              <w:t>Indicates whether the UE supports providing its preference of a cell group on the maximum aggregated bandwidth for power saving in RRC_CONNECTED, as specified in TS 38.331 [9].</w:t>
            </w:r>
          </w:p>
        </w:tc>
        <w:tc>
          <w:tcPr>
            <w:tcW w:w="710" w:type="dxa"/>
          </w:tcPr>
          <w:p w14:paraId="2E3B0388" w14:textId="77777777" w:rsidR="0060512D" w:rsidRPr="00936461" w:rsidRDefault="0060512D" w:rsidP="00C07BC4">
            <w:pPr>
              <w:pStyle w:val="TAL"/>
              <w:jc w:val="center"/>
              <w:rPr>
                <w:lang w:eastAsia="zh-CN"/>
              </w:rPr>
            </w:pPr>
            <w:r w:rsidRPr="00936461">
              <w:t>UE</w:t>
            </w:r>
          </w:p>
        </w:tc>
        <w:tc>
          <w:tcPr>
            <w:tcW w:w="567" w:type="dxa"/>
          </w:tcPr>
          <w:p w14:paraId="2903498E" w14:textId="77777777" w:rsidR="0060512D" w:rsidRPr="00936461" w:rsidRDefault="0060512D" w:rsidP="00C07BC4">
            <w:pPr>
              <w:pStyle w:val="TAL"/>
              <w:jc w:val="center"/>
              <w:rPr>
                <w:lang w:eastAsia="zh-CN"/>
              </w:rPr>
            </w:pPr>
            <w:r w:rsidRPr="00936461">
              <w:t>No</w:t>
            </w:r>
          </w:p>
        </w:tc>
        <w:tc>
          <w:tcPr>
            <w:tcW w:w="709" w:type="dxa"/>
          </w:tcPr>
          <w:p w14:paraId="7E299B8F" w14:textId="77777777" w:rsidR="0060512D" w:rsidRPr="00936461" w:rsidRDefault="0060512D" w:rsidP="00C07BC4">
            <w:pPr>
              <w:pStyle w:val="TAL"/>
              <w:jc w:val="center"/>
              <w:rPr>
                <w:lang w:eastAsia="zh-CN"/>
              </w:rPr>
            </w:pPr>
            <w:r w:rsidRPr="00936461">
              <w:t>No</w:t>
            </w:r>
          </w:p>
        </w:tc>
        <w:tc>
          <w:tcPr>
            <w:tcW w:w="708" w:type="dxa"/>
          </w:tcPr>
          <w:p w14:paraId="1D41A806" w14:textId="77777777" w:rsidR="0060512D" w:rsidRPr="00936461" w:rsidRDefault="0060512D" w:rsidP="00C07BC4">
            <w:pPr>
              <w:pStyle w:val="TAL"/>
              <w:jc w:val="center"/>
            </w:pPr>
            <w:r w:rsidRPr="00936461">
              <w:t>Yes</w:t>
            </w:r>
          </w:p>
          <w:p w14:paraId="7AD7B762" w14:textId="77777777" w:rsidR="0060512D" w:rsidRPr="00936461" w:rsidRDefault="0060512D" w:rsidP="00C07BC4">
            <w:pPr>
              <w:pStyle w:val="TAL"/>
              <w:jc w:val="center"/>
            </w:pPr>
            <w:r w:rsidRPr="00936461">
              <w:t>(</w:t>
            </w:r>
            <w:proofErr w:type="spellStart"/>
            <w:r w:rsidRPr="00936461">
              <w:t>Incl</w:t>
            </w:r>
            <w:proofErr w:type="spellEnd"/>
            <w:r w:rsidRPr="00936461">
              <w:t xml:space="preserve"> FR2-2 DIFF)</w:t>
            </w:r>
          </w:p>
        </w:tc>
      </w:tr>
      <w:tr w:rsidR="0060512D" w:rsidRPr="00936461" w14:paraId="44B46052" w14:textId="77777777" w:rsidTr="00C07BC4">
        <w:trPr>
          <w:gridAfter w:val="1"/>
          <w:wAfter w:w="6" w:type="dxa"/>
          <w:cantSplit/>
        </w:trPr>
        <w:tc>
          <w:tcPr>
            <w:tcW w:w="6945" w:type="dxa"/>
          </w:tcPr>
          <w:p w14:paraId="4B977612" w14:textId="77777777" w:rsidR="0060512D" w:rsidRPr="00936461" w:rsidRDefault="0060512D" w:rsidP="00C07BC4">
            <w:pPr>
              <w:pStyle w:val="TAL"/>
              <w:rPr>
                <w:b/>
                <w:bCs/>
                <w:i/>
                <w:iCs/>
              </w:rPr>
            </w:pPr>
            <w:r w:rsidRPr="00936461">
              <w:rPr>
                <w:b/>
                <w:bCs/>
                <w:i/>
                <w:iCs/>
              </w:rPr>
              <w:t>maxCC-Preference-r16</w:t>
            </w:r>
          </w:p>
          <w:p w14:paraId="0C997EB0" w14:textId="77777777" w:rsidR="0060512D" w:rsidRPr="00936461" w:rsidRDefault="0060512D" w:rsidP="00C07BC4">
            <w:pPr>
              <w:pStyle w:val="TAL"/>
            </w:pPr>
            <w:r w:rsidRPr="00936461">
              <w:rPr>
                <w:bCs/>
                <w:iCs/>
              </w:rPr>
              <w:t>Indicates whether the UE supports providing its preference of a cell group on the maximum number of secondary component carriers for power saving in RRC_CONNECTED, as specified in TS 38.331 [9].</w:t>
            </w:r>
          </w:p>
        </w:tc>
        <w:tc>
          <w:tcPr>
            <w:tcW w:w="710" w:type="dxa"/>
          </w:tcPr>
          <w:p w14:paraId="779DD9DC" w14:textId="77777777" w:rsidR="0060512D" w:rsidRPr="00936461" w:rsidRDefault="0060512D" w:rsidP="00C07BC4">
            <w:pPr>
              <w:pStyle w:val="TAL"/>
              <w:jc w:val="center"/>
              <w:rPr>
                <w:lang w:eastAsia="zh-CN"/>
              </w:rPr>
            </w:pPr>
            <w:r w:rsidRPr="00936461">
              <w:t>UE</w:t>
            </w:r>
          </w:p>
        </w:tc>
        <w:tc>
          <w:tcPr>
            <w:tcW w:w="567" w:type="dxa"/>
          </w:tcPr>
          <w:p w14:paraId="7DBBC866" w14:textId="77777777" w:rsidR="0060512D" w:rsidRPr="00936461" w:rsidRDefault="0060512D" w:rsidP="00C07BC4">
            <w:pPr>
              <w:pStyle w:val="TAL"/>
              <w:jc w:val="center"/>
              <w:rPr>
                <w:lang w:eastAsia="zh-CN"/>
              </w:rPr>
            </w:pPr>
            <w:r w:rsidRPr="00936461">
              <w:t>No</w:t>
            </w:r>
          </w:p>
        </w:tc>
        <w:tc>
          <w:tcPr>
            <w:tcW w:w="709" w:type="dxa"/>
          </w:tcPr>
          <w:p w14:paraId="2803FE72" w14:textId="77777777" w:rsidR="0060512D" w:rsidRPr="00936461" w:rsidRDefault="0060512D" w:rsidP="00C07BC4">
            <w:pPr>
              <w:pStyle w:val="TAL"/>
              <w:jc w:val="center"/>
              <w:rPr>
                <w:lang w:eastAsia="zh-CN"/>
              </w:rPr>
            </w:pPr>
            <w:r w:rsidRPr="00936461">
              <w:t>No</w:t>
            </w:r>
          </w:p>
        </w:tc>
        <w:tc>
          <w:tcPr>
            <w:tcW w:w="708" w:type="dxa"/>
          </w:tcPr>
          <w:p w14:paraId="3C452BF6" w14:textId="77777777" w:rsidR="0060512D" w:rsidRPr="00936461" w:rsidRDefault="0060512D" w:rsidP="00C07BC4">
            <w:pPr>
              <w:pStyle w:val="TAL"/>
              <w:jc w:val="center"/>
            </w:pPr>
            <w:r w:rsidRPr="00936461">
              <w:t>No</w:t>
            </w:r>
          </w:p>
        </w:tc>
      </w:tr>
      <w:tr w:rsidR="0060512D" w:rsidRPr="00936461" w14:paraId="0F3CB9D6" w14:textId="77777777" w:rsidTr="00C07BC4">
        <w:trPr>
          <w:gridAfter w:val="1"/>
          <w:wAfter w:w="6" w:type="dxa"/>
          <w:cantSplit/>
        </w:trPr>
        <w:tc>
          <w:tcPr>
            <w:tcW w:w="6945" w:type="dxa"/>
          </w:tcPr>
          <w:p w14:paraId="56E00F77" w14:textId="77777777" w:rsidR="0060512D" w:rsidRPr="00936461" w:rsidRDefault="0060512D" w:rsidP="00C07BC4">
            <w:pPr>
              <w:pStyle w:val="TAL"/>
              <w:rPr>
                <w:b/>
                <w:i/>
              </w:rPr>
            </w:pPr>
            <w:r w:rsidRPr="00936461">
              <w:rPr>
                <w:b/>
                <w:i/>
              </w:rPr>
              <w:t>maxMIMO-LayerPreference-r16, maxMIMO-LayerPreference-r17</w:t>
            </w:r>
          </w:p>
          <w:p w14:paraId="6CBE34B9" w14:textId="77777777" w:rsidR="0060512D" w:rsidRPr="00936461" w:rsidRDefault="0060512D" w:rsidP="00C07BC4">
            <w:pPr>
              <w:pStyle w:val="TAL"/>
            </w:pPr>
            <w:r w:rsidRPr="00936461">
              <w:rPr>
                <w:bCs/>
                <w:iCs/>
              </w:rPr>
              <w:t>Indicates whether the UE supports providing its preference of a cell group on the maximum number of MIMO layers for power saving in RRC_CONNECTED, as specified in TS 38.331 [9].</w:t>
            </w:r>
          </w:p>
        </w:tc>
        <w:tc>
          <w:tcPr>
            <w:tcW w:w="710" w:type="dxa"/>
          </w:tcPr>
          <w:p w14:paraId="57F99E02" w14:textId="77777777" w:rsidR="0060512D" w:rsidRPr="00936461" w:rsidRDefault="0060512D" w:rsidP="00C07BC4">
            <w:pPr>
              <w:pStyle w:val="TAL"/>
              <w:jc w:val="center"/>
              <w:rPr>
                <w:lang w:eastAsia="zh-CN"/>
              </w:rPr>
            </w:pPr>
            <w:r w:rsidRPr="00936461">
              <w:t>UE</w:t>
            </w:r>
          </w:p>
        </w:tc>
        <w:tc>
          <w:tcPr>
            <w:tcW w:w="567" w:type="dxa"/>
          </w:tcPr>
          <w:p w14:paraId="1E2F95DC" w14:textId="77777777" w:rsidR="0060512D" w:rsidRPr="00936461" w:rsidRDefault="0060512D" w:rsidP="00C07BC4">
            <w:pPr>
              <w:pStyle w:val="TAL"/>
              <w:jc w:val="center"/>
              <w:rPr>
                <w:lang w:eastAsia="zh-CN"/>
              </w:rPr>
            </w:pPr>
            <w:r w:rsidRPr="00936461">
              <w:t>No</w:t>
            </w:r>
          </w:p>
        </w:tc>
        <w:tc>
          <w:tcPr>
            <w:tcW w:w="709" w:type="dxa"/>
          </w:tcPr>
          <w:p w14:paraId="2294D850" w14:textId="77777777" w:rsidR="0060512D" w:rsidRPr="00936461" w:rsidRDefault="0060512D" w:rsidP="00C07BC4">
            <w:pPr>
              <w:pStyle w:val="TAL"/>
              <w:jc w:val="center"/>
              <w:rPr>
                <w:lang w:eastAsia="zh-CN"/>
              </w:rPr>
            </w:pPr>
            <w:r w:rsidRPr="00936461">
              <w:t>No</w:t>
            </w:r>
          </w:p>
        </w:tc>
        <w:tc>
          <w:tcPr>
            <w:tcW w:w="708" w:type="dxa"/>
          </w:tcPr>
          <w:p w14:paraId="433B422A" w14:textId="77777777" w:rsidR="0060512D" w:rsidRPr="00936461" w:rsidRDefault="0060512D" w:rsidP="00C07BC4">
            <w:pPr>
              <w:pStyle w:val="TAL"/>
              <w:jc w:val="center"/>
            </w:pPr>
            <w:r w:rsidRPr="00936461">
              <w:t>Yes</w:t>
            </w:r>
          </w:p>
          <w:p w14:paraId="53661B93" w14:textId="77777777" w:rsidR="0060512D" w:rsidRPr="00936461" w:rsidRDefault="0060512D" w:rsidP="00C07BC4">
            <w:pPr>
              <w:pStyle w:val="TAL"/>
              <w:jc w:val="center"/>
            </w:pPr>
            <w:r w:rsidRPr="00936461">
              <w:t>(</w:t>
            </w:r>
            <w:proofErr w:type="spellStart"/>
            <w:r w:rsidRPr="00936461">
              <w:t>Incl</w:t>
            </w:r>
            <w:proofErr w:type="spellEnd"/>
            <w:r w:rsidRPr="00936461">
              <w:t xml:space="preserve"> FR2-2 DIFF)</w:t>
            </w:r>
          </w:p>
        </w:tc>
      </w:tr>
      <w:tr w:rsidR="0060512D" w:rsidRPr="00936461" w14:paraId="24756FCE" w14:textId="77777777" w:rsidTr="00C07BC4">
        <w:trPr>
          <w:gridAfter w:val="1"/>
          <w:wAfter w:w="6" w:type="dxa"/>
          <w:cantSplit/>
        </w:trPr>
        <w:tc>
          <w:tcPr>
            <w:tcW w:w="6945" w:type="dxa"/>
          </w:tcPr>
          <w:p w14:paraId="27B1FBA5" w14:textId="77777777" w:rsidR="0060512D" w:rsidRPr="00936461" w:rsidRDefault="0060512D" w:rsidP="00C07BC4">
            <w:pPr>
              <w:pStyle w:val="TAL"/>
              <w:rPr>
                <w:b/>
                <w:i/>
              </w:rPr>
            </w:pPr>
            <w:r w:rsidRPr="00936461">
              <w:rPr>
                <w:b/>
                <w:i/>
              </w:rPr>
              <w:t>maxMRB-Add-r17</w:t>
            </w:r>
          </w:p>
          <w:p w14:paraId="720FA58E" w14:textId="77777777" w:rsidR="0060512D" w:rsidRPr="00936461" w:rsidRDefault="0060512D" w:rsidP="00C07BC4">
            <w:pPr>
              <w:pStyle w:val="TAL"/>
              <w:rPr>
                <w:rFonts w:cs="Arial"/>
                <w:bCs/>
                <w:iCs/>
                <w:szCs w:val="18"/>
              </w:rPr>
            </w:pPr>
            <w:r w:rsidRPr="00936461">
              <w:rPr>
                <w:rFonts w:cs="Arial"/>
                <w:bCs/>
                <w:iCs/>
                <w:szCs w:val="18"/>
              </w:rPr>
              <w:t xml:space="preserve">Indicates the additional maximum number of MRBs that the UE supports for MBS multicast reception in RRC_CONNECTED </w:t>
            </w:r>
            <w:r w:rsidRPr="00936461">
              <w:t>as specified in TS 38.331 [9].</w:t>
            </w:r>
          </w:p>
          <w:p w14:paraId="5D4F36C4" w14:textId="77777777" w:rsidR="0060512D" w:rsidRPr="00936461" w:rsidRDefault="0060512D" w:rsidP="00C07BC4">
            <w:pPr>
              <w:pStyle w:val="TAL"/>
              <w:rPr>
                <w:rFonts w:cs="Arial"/>
                <w:bCs/>
                <w:iCs/>
                <w:szCs w:val="18"/>
              </w:rPr>
            </w:pPr>
          </w:p>
          <w:p w14:paraId="42F4D28C" w14:textId="77777777" w:rsidR="0060512D" w:rsidRPr="00936461" w:rsidRDefault="0060512D" w:rsidP="00C07BC4">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453E1A6D" w14:textId="77777777" w:rsidR="0060512D" w:rsidRPr="00936461" w:rsidRDefault="0060512D" w:rsidP="00C07BC4">
            <w:pPr>
              <w:pStyle w:val="TAL"/>
              <w:jc w:val="center"/>
            </w:pPr>
            <w:r w:rsidRPr="00936461">
              <w:rPr>
                <w:rFonts w:cs="Arial"/>
                <w:bCs/>
                <w:iCs/>
                <w:szCs w:val="18"/>
              </w:rPr>
              <w:t>UE</w:t>
            </w:r>
          </w:p>
        </w:tc>
        <w:tc>
          <w:tcPr>
            <w:tcW w:w="567" w:type="dxa"/>
          </w:tcPr>
          <w:p w14:paraId="7A88B211" w14:textId="77777777" w:rsidR="0060512D" w:rsidRPr="00936461" w:rsidRDefault="0060512D" w:rsidP="00C07BC4">
            <w:pPr>
              <w:pStyle w:val="TAL"/>
              <w:jc w:val="center"/>
            </w:pPr>
            <w:r w:rsidRPr="00936461">
              <w:rPr>
                <w:rFonts w:cs="Arial"/>
                <w:bCs/>
                <w:iCs/>
                <w:szCs w:val="18"/>
              </w:rPr>
              <w:t>No</w:t>
            </w:r>
          </w:p>
        </w:tc>
        <w:tc>
          <w:tcPr>
            <w:tcW w:w="709" w:type="dxa"/>
          </w:tcPr>
          <w:p w14:paraId="69243AA6" w14:textId="77777777" w:rsidR="0060512D" w:rsidRPr="00936461" w:rsidRDefault="0060512D" w:rsidP="00C07BC4">
            <w:pPr>
              <w:pStyle w:val="TAL"/>
              <w:jc w:val="center"/>
            </w:pPr>
            <w:r w:rsidRPr="00936461">
              <w:rPr>
                <w:rFonts w:cs="Arial"/>
                <w:bCs/>
                <w:iCs/>
                <w:szCs w:val="18"/>
              </w:rPr>
              <w:t>No</w:t>
            </w:r>
          </w:p>
        </w:tc>
        <w:tc>
          <w:tcPr>
            <w:tcW w:w="708" w:type="dxa"/>
          </w:tcPr>
          <w:p w14:paraId="2DEAD18A" w14:textId="77777777" w:rsidR="0060512D" w:rsidRPr="00936461" w:rsidRDefault="0060512D" w:rsidP="00C07BC4">
            <w:pPr>
              <w:pStyle w:val="TAL"/>
              <w:jc w:val="center"/>
            </w:pPr>
            <w:r w:rsidRPr="00936461">
              <w:t>No</w:t>
            </w:r>
          </w:p>
        </w:tc>
      </w:tr>
      <w:tr w:rsidR="0060512D" w:rsidRPr="00936461" w14:paraId="3AA9CD5A" w14:textId="77777777" w:rsidTr="00C07BC4">
        <w:trPr>
          <w:gridAfter w:val="1"/>
          <w:wAfter w:w="6" w:type="dxa"/>
          <w:cantSplit/>
        </w:trPr>
        <w:tc>
          <w:tcPr>
            <w:tcW w:w="6945" w:type="dxa"/>
          </w:tcPr>
          <w:p w14:paraId="484EEF0D" w14:textId="77777777" w:rsidR="0060512D" w:rsidRPr="00936461" w:rsidRDefault="0060512D" w:rsidP="00C07BC4">
            <w:pPr>
              <w:pStyle w:val="TAL"/>
              <w:rPr>
                <w:b/>
                <w:bCs/>
                <w:i/>
                <w:iCs/>
              </w:rPr>
            </w:pPr>
            <w:r w:rsidRPr="00936461">
              <w:rPr>
                <w:b/>
                <w:bCs/>
                <w:i/>
                <w:iCs/>
              </w:rPr>
              <w:t>mcgRLF-RecoveryViaSCG-r16</w:t>
            </w:r>
          </w:p>
          <w:p w14:paraId="1735AEED" w14:textId="77777777" w:rsidR="0060512D" w:rsidRPr="00936461" w:rsidRDefault="0060512D" w:rsidP="00C07BC4">
            <w:pPr>
              <w:pStyle w:val="TAL"/>
            </w:pPr>
            <w:r w:rsidRPr="00936461">
              <w:t>Indicates whether the UE supports recovery from MCG RLF via split SRB1 (if supported) and via SRB3 (if supported) as specified in TS 38.331[9].</w:t>
            </w:r>
          </w:p>
        </w:tc>
        <w:tc>
          <w:tcPr>
            <w:tcW w:w="710" w:type="dxa"/>
          </w:tcPr>
          <w:p w14:paraId="01846E7A" w14:textId="77777777" w:rsidR="0060512D" w:rsidRPr="00936461" w:rsidRDefault="0060512D" w:rsidP="00C07BC4">
            <w:pPr>
              <w:pStyle w:val="TAL"/>
              <w:jc w:val="center"/>
              <w:rPr>
                <w:lang w:eastAsia="zh-CN"/>
              </w:rPr>
            </w:pPr>
            <w:r w:rsidRPr="00936461">
              <w:t>UE</w:t>
            </w:r>
          </w:p>
        </w:tc>
        <w:tc>
          <w:tcPr>
            <w:tcW w:w="567" w:type="dxa"/>
          </w:tcPr>
          <w:p w14:paraId="508EF086" w14:textId="77777777" w:rsidR="0060512D" w:rsidRPr="00936461" w:rsidRDefault="0060512D" w:rsidP="00C07BC4">
            <w:pPr>
              <w:pStyle w:val="TAL"/>
              <w:jc w:val="center"/>
              <w:rPr>
                <w:lang w:eastAsia="zh-CN"/>
              </w:rPr>
            </w:pPr>
            <w:r w:rsidRPr="00936461">
              <w:t>No</w:t>
            </w:r>
          </w:p>
        </w:tc>
        <w:tc>
          <w:tcPr>
            <w:tcW w:w="709" w:type="dxa"/>
          </w:tcPr>
          <w:p w14:paraId="16AE12FC" w14:textId="77777777" w:rsidR="0060512D" w:rsidRPr="00936461" w:rsidRDefault="0060512D" w:rsidP="00C07BC4">
            <w:pPr>
              <w:pStyle w:val="TAL"/>
              <w:jc w:val="center"/>
              <w:rPr>
                <w:lang w:eastAsia="zh-CN"/>
              </w:rPr>
            </w:pPr>
            <w:r w:rsidRPr="00936461">
              <w:t>No</w:t>
            </w:r>
          </w:p>
        </w:tc>
        <w:tc>
          <w:tcPr>
            <w:tcW w:w="708" w:type="dxa"/>
          </w:tcPr>
          <w:p w14:paraId="2F1B055F" w14:textId="77777777" w:rsidR="0060512D" w:rsidRPr="00936461" w:rsidRDefault="0060512D" w:rsidP="00C07BC4">
            <w:pPr>
              <w:pStyle w:val="TAL"/>
              <w:jc w:val="center"/>
            </w:pPr>
            <w:r w:rsidRPr="00936461">
              <w:t>No</w:t>
            </w:r>
          </w:p>
        </w:tc>
      </w:tr>
      <w:tr w:rsidR="0060512D" w:rsidRPr="00936461" w14:paraId="71086957" w14:textId="77777777" w:rsidTr="00C07BC4">
        <w:trPr>
          <w:gridAfter w:val="1"/>
          <w:wAfter w:w="6" w:type="dxa"/>
          <w:cantSplit/>
        </w:trPr>
        <w:tc>
          <w:tcPr>
            <w:tcW w:w="6945" w:type="dxa"/>
          </w:tcPr>
          <w:p w14:paraId="1F37C63F" w14:textId="77777777" w:rsidR="0060512D" w:rsidRPr="00936461" w:rsidRDefault="0060512D" w:rsidP="00C07BC4">
            <w:pPr>
              <w:pStyle w:val="TAL"/>
              <w:rPr>
                <w:b/>
                <w:bCs/>
                <w:i/>
                <w:iCs/>
              </w:rPr>
            </w:pPr>
            <w:r w:rsidRPr="00936461">
              <w:rPr>
                <w:b/>
                <w:bCs/>
                <w:i/>
                <w:iCs/>
              </w:rPr>
              <w:t>minSchedulingOffsetPreference-r16</w:t>
            </w:r>
          </w:p>
          <w:p w14:paraId="39BD1C7A" w14:textId="77777777" w:rsidR="0060512D" w:rsidRPr="00936461" w:rsidRDefault="0060512D" w:rsidP="00C07BC4">
            <w:pPr>
              <w:pStyle w:val="TAL"/>
            </w:pPr>
            <w:r w:rsidRPr="00936461">
              <w:t>Indicates whether the UE supports providing its preference on the minimum scheduling offset for cross-slot scheduling of the cell group for power saving in RRC_CONNECTED, as specified in TS 38.331 [9].</w:t>
            </w:r>
          </w:p>
        </w:tc>
        <w:tc>
          <w:tcPr>
            <w:tcW w:w="710" w:type="dxa"/>
          </w:tcPr>
          <w:p w14:paraId="26FA5A00" w14:textId="77777777" w:rsidR="0060512D" w:rsidRPr="00936461" w:rsidRDefault="0060512D" w:rsidP="00C07BC4">
            <w:pPr>
              <w:pStyle w:val="TAL"/>
              <w:jc w:val="center"/>
              <w:rPr>
                <w:lang w:eastAsia="zh-CN"/>
              </w:rPr>
            </w:pPr>
            <w:r w:rsidRPr="00936461">
              <w:t>UE</w:t>
            </w:r>
          </w:p>
        </w:tc>
        <w:tc>
          <w:tcPr>
            <w:tcW w:w="567" w:type="dxa"/>
          </w:tcPr>
          <w:p w14:paraId="6D5B7821" w14:textId="77777777" w:rsidR="0060512D" w:rsidRPr="00936461" w:rsidRDefault="0060512D" w:rsidP="00C07BC4">
            <w:pPr>
              <w:pStyle w:val="TAL"/>
              <w:jc w:val="center"/>
              <w:rPr>
                <w:lang w:eastAsia="zh-CN"/>
              </w:rPr>
            </w:pPr>
            <w:r w:rsidRPr="00936461">
              <w:t>No</w:t>
            </w:r>
          </w:p>
        </w:tc>
        <w:tc>
          <w:tcPr>
            <w:tcW w:w="709" w:type="dxa"/>
          </w:tcPr>
          <w:p w14:paraId="691C8ACA" w14:textId="77777777" w:rsidR="0060512D" w:rsidRPr="00936461" w:rsidRDefault="0060512D" w:rsidP="00C07BC4">
            <w:pPr>
              <w:pStyle w:val="TAL"/>
              <w:jc w:val="center"/>
              <w:rPr>
                <w:lang w:eastAsia="zh-CN"/>
              </w:rPr>
            </w:pPr>
            <w:r w:rsidRPr="00936461">
              <w:t>No</w:t>
            </w:r>
          </w:p>
        </w:tc>
        <w:tc>
          <w:tcPr>
            <w:tcW w:w="708" w:type="dxa"/>
          </w:tcPr>
          <w:p w14:paraId="07054A84" w14:textId="77777777" w:rsidR="0060512D" w:rsidRPr="00936461" w:rsidRDefault="0060512D" w:rsidP="00C07BC4">
            <w:pPr>
              <w:pStyle w:val="TAL"/>
              <w:jc w:val="center"/>
            </w:pPr>
            <w:r w:rsidRPr="00936461">
              <w:t>No</w:t>
            </w:r>
          </w:p>
        </w:tc>
      </w:tr>
      <w:tr w:rsidR="0060512D" w:rsidRPr="00936461" w14:paraId="7097731B" w14:textId="77777777" w:rsidTr="00C07BC4">
        <w:trPr>
          <w:gridAfter w:val="1"/>
          <w:wAfter w:w="6" w:type="dxa"/>
          <w:cantSplit/>
        </w:trPr>
        <w:tc>
          <w:tcPr>
            <w:tcW w:w="6945" w:type="dxa"/>
          </w:tcPr>
          <w:p w14:paraId="6ABE2211" w14:textId="77777777" w:rsidR="0060512D" w:rsidRPr="00936461" w:rsidRDefault="0060512D" w:rsidP="00C07BC4">
            <w:pPr>
              <w:pStyle w:val="TAL"/>
              <w:rPr>
                <w:b/>
                <w:i/>
              </w:rPr>
            </w:pPr>
            <w:r w:rsidRPr="00936461">
              <w:rPr>
                <w:b/>
                <w:i/>
              </w:rPr>
              <w:t>mpsPriorityIndication-r16</w:t>
            </w:r>
          </w:p>
          <w:p w14:paraId="1B2DE2EF" w14:textId="77777777" w:rsidR="0060512D" w:rsidRPr="00936461" w:rsidRDefault="0060512D" w:rsidP="00C07BC4">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4A67AEDC" w14:textId="77777777" w:rsidR="0060512D" w:rsidRPr="00936461" w:rsidRDefault="0060512D" w:rsidP="00C07BC4">
            <w:pPr>
              <w:pStyle w:val="TAL"/>
              <w:jc w:val="center"/>
            </w:pPr>
            <w:r w:rsidRPr="00936461">
              <w:rPr>
                <w:rFonts w:cs="Arial"/>
                <w:bCs/>
                <w:iCs/>
                <w:szCs w:val="18"/>
              </w:rPr>
              <w:t>UE</w:t>
            </w:r>
          </w:p>
        </w:tc>
        <w:tc>
          <w:tcPr>
            <w:tcW w:w="567" w:type="dxa"/>
          </w:tcPr>
          <w:p w14:paraId="06AC0511" w14:textId="77777777" w:rsidR="0060512D" w:rsidRPr="00936461" w:rsidRDefault="0060512D" w:rsidP="00C07BC4">
            <w:pPr>
              <w:pStyle w:val="TAL"/>
              <w:jc w:val="center"/>
            </w:pPr>
            <w:r w:rsidRPr="00936461">
              <w:rPr>
                <w:rFonts w:cs="Arial"/>
                <w:bCs/>
                <w:iCs/>
                <w:szCs w:val="18"/>
              </w:rPr>
              <w:t>No</w:t>
            </w:r>
          </w:p>
        </w:tc>
        <w:tc>
          <w:tcPr>
            <w:tcW w:w="709" w:type="dxa"/>
          </w:tcPr>
          <w:p w14:paraId="104B1A2C" w14:textId="77777777" w:rsidR="0060512D" w:rsidRPr="00936461" w:rsidRDefault="0060512D" w:rsidP="00C07BC4">
            <w:pPr>
              <w:pStyle w:val="TAL"/>
              <w:jc w:val="center"/>
            </w:pPr>
            <w:r w:rsidRPr="00936461">
              <w:rPr>
                <w:rFonts w:cs="Arial"/>
                <w:bCs/>
                <w:iCs/>
                <w:szCs w:val="18"/>
              </w:rPr>
              <w:t>No</w:t>
            </w:r>
          </w:p>
        </w:tc>
        <w:tc>
          <w:tcPr>
            <w:tcW w:w="708" w:type="dxa"/>
          </w:tcPr>
          <w:p w14:paraId="2C37B7EB" w14:textId="77777777" w:rsidR="0060512D" w:rsidRPr="00936461" w:rsidRDefault="0060512D" w:rsidP="00C07BC4">
            <w:pPr>
              <w:pStyle w:val="TAL"/>
              <w:jc w:val="center"/>
            </w:pPr>
            <w:r w:rsidRPr="00936461">
              <w:t>No</w:t>
            </w:r>
          </w:p>
        </w:tc>
      </w:tr>
      <w:tr w:rsidR="0060512D" w:rsidRPr="00936461" w14:paraId="347938D1" w14:textId="77777777" w:rsidTr="00C07BC4">
        <w:trPr>
          <w:gridAfter w:val="1"/>
          <w:wAfter w:w="6" w:type="dxa"/>
          <w:cantSplit/>
        </w:trPr>
        <w:tc>
          <w:tcPr>
            <w:tcW w:w="6945" w:type="dxa"/>
          </w:tcPr>
          <w:p w14:paraId="7D27D09C" w14:textId="77777777" w:rsidR="0060512D" w:rsidRPr="00936461" w:rsidRDefault="0060512D" w:rsidP="00C07BC4">
            <w:pPr>
              <w:pStyle w:val="TAL"/>
              <w:rPr>
                <w:b/>
                <w:i/>
              </w:rPr>
            </w:pPr>
            <w:r w:rsidRPr="00936461">
              <w:rPr>
                <w:b/>
                <w:i/>
              </w:rPr>
              <w:t>mt-SDT-r18</w:t>
            </w:r>
          </w:p>
          <w:p w14:paraId="7B7AEFF9" w14:textId="77777777" w:rsidR="0060512D" w:rsidRPr="00936461" w:rsidRDefault="0060512D" w:rsidP="00C07BC4">
            <w:pPr>
              <w:pStyle w:val="TAL"/>
              <w:rPr>
                <w:b/>
                <w:i/>
              </w:rPr>
            </w:pPr>
            <w:bookmarkStart w:id="66"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66"/>
          </w:p>
        </w:tc>
        <w:tc>
          <w:tcPr>
            <w:tcW w:w="710" w:type="dxa"/>
          </w:tcPr>
          <w:p w14:paraId="365514AD"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7906F601"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B18774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14A5B764" w14:textId="77777777" w:rsidR="0060512D" w:rsidRPr="00936461" w:rsidRDefault="0060512D" w:rsidP="00C07BC4">
            <w:pPr>
              <w:pStyle w:val="TAL"/>
              <w:jc w:val="center"/>
            </w:pPr>
            <w:r w:rsidRPr="00936461">
              <w:t>No</w:t>
            </w:r>
          </w:p>
        </w:tc>
      </w:tr>
      <w:tr w:rsidR="0060512D" w:rsidRPr="00936461" w14:paraId="2D9EDC33" w14:textId="77777777" w:rsidTr="00C07BC4">
        <w:trPr>
          <w:gridAfter w:val="1"/>
          <w:wAfter w:w="6" w:type="dxa"/>
          <w:cantSplit/>
        </w:trPr>
        <w:tc>
          <w:tcPr>
            <w:tcW w:w="6945" w:type="dxa"/>
          </w:tcPr>
          <w:p w14:paraId="29857A53" w14:textId="77777777" w:rsidR="0060512D" w:rsidRPr="00936461" w:rsidRDefault="0060512D" w:rsidP="00C07BC4">
            <w:pPr>
              <w:pStyle w:val="TAL"/>
              <w:rPr>
                <w:b/>
                <w:i/>
              </w:rPr>
            </w:pPr>
            <w:r w:rsidRPr="00936461">
              <w:rPr>
                <w:b/>
                <w:i/>
              </w:rPr>
              <w:t>mt-SDT-NTN-r18</w:t>
            </w:r>
          </w:p>
          <w:p w14:paraId="00B2982D" w14:textId="77777777" w:rsidR="0060512D" w:rsidRPr="00936461" w:rsidRDefault="0060512D" w:rsidP="00C07BC4">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5E84978A"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1FB674E2"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35AEC8AF"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0D55BF76" w14:textId="77777777" w:rsidR="0060512D" w:rsidRPr="00936461" w:rsidRDefault="0060512D" w:rsidP="00C07BC4">
            <w:pPr>
              <w:pStyle w:val="TAL"/>
              <w:jc w:val="center"/>
            </w:pPr>
            <w:r w:rsidRPr="00936461">
              <w:t>No</w:t>
            </w:r>
          </w:p>
        </w:tc>
      </w:tr>
      <w:tr w:rsidR="0060512D" w:rsidRPr="00936461" w14:paraId="48898B52" w14:textId="77777777" w:rsidTr="00C07BC4">
        <w:trPr>
          <w:gridAfter w:val="1"/>
          <w:wAfter w:w="6" w:type="dxa"/>
          <w:cantSplit/>
        </w:trPr>
        <w:tc>
          <w:tcPr>
            <w:tcW w:w="6945" w:type="dxa"/>
          </w:tcPr>
          <w:p w14:paraId="42724B32" w14:textId="77777777" w:rsidR="0060512D" w:rsidRPr="00936461" w:rsidRDefault="0060512D" w:rsidP="00C07BC4">
            <w:pPr>
              <w:pStyle w:val="TAL"/>
              <w:rPr>
                <w:b/>
                <w:bCs/>
                <w:i/>
                <w:iCs/>
              </w:rPr>
            </w:pPr>
            <w:r w:rsidRPr="00936461">
              <w:rPr>
                <w:b/>
                <w:bCs/>
                <w:i/>
                <w:iCs/>
              </w:rPr>
              <w:t>multiRx-FR2-Preference-r18</w:t>
            </w:r>
          </w:p>
          <w:p w14:paraId="35BB9F9F" w14:textId="77777777" w:rsidR="0060512D" w:rsidRPr="00936461" w:rsidRDefault="0060512D" w:rsidP="00C07BC4">
            <w:pPr>
              <w:pStyle w:val="TAL"/>
              <w:rPr>
                <w:b/>
                <w:i/>
              </w:rPr>
            </w:pPr>
            <w:r w:rsidRPr="00936461">
              <w:t>Indicates whether the UE supports providing multi-Rx operation preference (i.e. not supporting</w:t>
            </w:r>
            <w:r w:rsidRPr="00936461">
              <w:rPr>
                <w:noProof/>
              </w:rPr>
              <w:t xml:space="preserve"> simultaneous reception with different QCL-typeD)</w:t>
            </w:r>
            <w:r w:rsidRPr="00936461">
              <w:t xml:space="preserve"> for FR2, as defined in TS 38.331 [9].</w:t>
            </w:r>
          </w:p>
        </w:tc>
        <w:tc>
          <w:tcPr>
            <w:tcW w:w="710" w:type="dxa"/>
          </w:tcPr>
          <w:p w14:paraId="79E76429"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3CFA6B1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6DEAFDEF"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B1CBCF2" w14:textId="77777777" w:rsidR="0060512D" w:rsidRPr="00936461" w:rsidRDefault="0060512D" w:rsidP="00C07BC4">
            <w:pPr>
              <w:pStyle w:val="TAL"/>
              <w:jc w:val="center"/>
            </w:pPr>
            <w:r w:rsidRPr="00936461">
              <w:t>FR2 only</w:t>
            </w:r>
          </w:p>
        </w:tc>
      </w:tr>
      <w:tr w:rsidR="0060512D" w:rsidRPr="00936461" w14:paraId="54DEA6D0" w14:textId="77777777" w:rsidTr="00C07BC4">
        <w:trPr>
          <w:gridAfter w:val="1"/>
          <w:wAfter w:w="6" w:type="dxa"/>
          <w:cantSplit/>
        </w:trPr>
        <w:tc>
          <w:tcPr>
            <w:tcW w:w="6945" w:type="dxa"/>
          </w:tcPr>
          <w:p w14:paraId="5FB2A8EC" w14:textId="77777777" w:rsidR="0060512D" w:rsidRPr="00936461" w:rsidRDefault="0060512D" w:rsidP="00C07BC4">
            <w:pPr>
              <w:pStyle w:val="TAL"/>
              <w:rPr>
                <w:b/>
                <w:i/>
              </w:rPr>
            </w:pPr>
            <w:r w:rsidRPr="00936461">
              <w:rPr>
                <w:b/>
                <w:i/>
              </w:rPr>
              <w:t>musim-CapabilityRestriction-r18</w:t>
            </w:r>
          </w:p>
          <w:p w14:paraId="6407414B" w14:textId="77777777" w:rsidR="0060512D" w:rsidRPr="00936461" w:rsidRDefault="0060512D" w:rsidP="00C07BC4">
            <w:pPr>
              <w:pStyle w:val="TAL"/>
              <w:rPr>
                <w:b/>
                <w:i/>
              </w:rPr>
            </w:pPr>
            <w:r w:rsidRPr="00936461">
              <w:t xml:space="preserve">Indicates whether the UE supports providing MUSIM </w:t>
            </w:r>
            <w:bookmarkStart w:id="67" w:name="_Hlk151623166"/>
            <w:r w:rsidRPr="00936461">
              <w:t>assistance information</w:t>
            </w:r>
            <w:bookmarkEnd w:id="67"/>
            <w:r w:rsidRPr="00936461">
              <w:t xml:space="preserve"> with temporary capability restriction and capability restriction indication (i.e., </w:t>
            </w:r>
            <w:proofErr w:type="spellStart"/>
            <w:r w:rsidRPr="00936461">
              <w:rPr>
                <w:i/>
              </w:rPr>
              <w:t>musim-CapabilityRestrictionIndication</w:t>
            </w:r>
            <w:proofErr w:type="spellEnd"/>
            <w:r w:rsidRPr="00936461">
              <w:t>), as defined in TS 38.331 [9].</w:t>
            </w:r>
          </w:p>
        </w:tc>
        <w:tc>
          <w:tcPr>
            <w:tcW w:w="710" w:type="dxa"/>
          </w:tcPr>
          <w:p w14:paraId="0560D91B"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6F7581C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0A008623"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5126B445" w14:textId="77777777" w:rsidR="0060512D" w:rsidRPr="00936461" w:rsidRDefault="0060512D" w:rsidP="00C07BC4">
            <w:pPr>
              <w:pStyle w:val="TAL"/>
              <w:jc w:val="center"/>
            </w:pPr>
            <w:r w:rsidRPr="00936461">
              <w:t>No</w:t>
            </w:r>
          </w:p>
        </w:tc>
      </w:tr>
      <w:tr w:rsidR="0060512D" w:rsidRPr="00936461" w14:paraId="2FCB4CEE" w14:textId="77777777" w:rsidTr="00C07BC4">
        <w:trPr>
          <w:gridAfter w:val="1"/>
          <w:wAfter w:w="6" w:type="dxa"/>
          <w:cantSplit/>
        </w:trPr>
        <w:tc>
          <w:tcPr>
            <w:tcW w:w="6945" w:type="dxa"/>
          </w:tcPr>
          <w:p w14:paraId="7CB25B0A" w14:textId="77777777" w:rsidR="0060512D" w:rsidRPr="00936461" w:rsidRDefault="0060512D" w:rsidP="00C07BC4">
            <w:pPr>
              <w:pStyle w:val="TAL"/>
              <w:rPr>
                <w:b/>
                <w:i/>
              </w:rPr>
            </w:pPr>
            <w:r w:rsidRPr="00936461">
              <w:rPr>
                <w:b/>
                <w:i/>
              </w:rPr>
              <w:t>musim-GapPreference-r17</w:t>
            </w:r>
          </w:p>
          <w:p w14:paraId="615B9AE6" w14:textId="77777777" w:rsidR="0060512D" w:rsidRPr="00936461" w:rsidRDefault="0060512D" w:rsidP="00C07BC4">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Pr="00936461">
              <w:rPr>
                <w:rFonts w:cs="Arial"/>
                <w:bCs/>
                <w:iCs/>
                <w:lang w:eastAsia="en-GB"/>
              </w:rPr>
              <w:t xml:space="preserve">and related MUSIM gap configuration, </w:t>
            </w:r>
            <w:r w:rsidRPr="00936461">
              <w:rPr>
                <w:bCs/>
                <w:iCs/>
                <w:noProof/>
                <w:lang w:eastAsia="en-GB"/>
              </w:rPr>
              <w:t>as defined in TS 38.331 [9].</w:t>
            </w:r>
            <w:r w:rsidRPr="00936461">
              <w:rPr>
                <w:bCs/>
                <w:iCs/>
                <w:lang w:eastAsia="en-GB"/>
              </w:rPr>
              <w:t xml:space="preserve"> UE supporting this feature supports 3 periodic gaps and 1 aperiodic gap.</w:t>
            </w:r>
          </w:p>
        </w:tc>
        <w:tc>
          <w:tcPr>
            <w:tcW w:w="710" w:type="dxa"/>
          </w:tcPr>
          <w:p w14:paraId="12524498"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791E494A"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9EEA66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737377E4" w14:textId="77777777" w:rsidR="0060512D" w:rsidRPr="00936461" w:rsidRDefault="0060512D" w:rsidP="00C07BC4">
            <w:pPr>
              <w:pStyle w:val="TAL"/>
              <w:jc w:val="center"/>
            </w:pPr>
            <w:r w:rsidRPr="00936461">
              <w:t>No</w:t>
            </w:r>
          </w:p>
        </w:tc>
      </w:tr>
      <w:tr w:rsidR="0060512D" w:rsidRPr="00936461" w14:paraId="04AE0419" w14:textId="77777777" w:rsidTr="00C07BC4">
        <w:trPr>
          <w:gridAfter w:val="1"/>
          <w:wAfter w:w="6" w:type="dxa"/>
          <w:cantSplit/>
        </w:trPr>
        <w:tc>
          <w:tcPr>
            <w:tcW w:w="6945" w:type="dxa"/>
          </w:tcPr>
          <w:p w14:paraId="25531DE7" w14:textId="77777777" w:rsidR="0060512D" w:rsidRPr="00936461" w:rsidRDefault="0060512D" w:rsidP="00C07BC4">
            <w:pPr>
              <w:pStyle w:val="TAL"/>
              <w:rPr>
                <w:b/>
                <w:i/>
              </w:rPr>
            </w:pPr>
            <w:r w:rsidRPr="00936461">
              <w:rPr>
                <w:b/>
                <w:i/>
              </w:rPr>
              <w:t>musim-GapPriorityPreference-r18</w:t>
            </w:r>
          </w:p>
          <w:p w14:paraId="00AEFFCA" w14:textId="77777777" w:rsidR="0060512D" w:rsidRPr="00936461" w:rsidRDefault="0060512D" w:rsidP="00C07BC4">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549785D4"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53F5FE9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F35C838"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D4ED77F" w14:textId="77777777" w:rsidR="0060512D" w:rsidRPr="00936461" w:rsidRDefault="0060512D" w:rsidP="00C07BC4">
            <w:pPr>
              <w:pStyle w:val="TAL"/>
              <w:jc w:val="center"/>
            </w:pPr>
            <w:r w:rsidRPr="00936461">
              <w:t>No</w:t>
            </w:r>
          </w:p>
        </w:tc>
      </w:tr>
      <w:tr w:rsidR="0060512D" w:rsidRPr="00936461" w14:paraId="03B87C19" w14:textId="77777777" w:rsidTr="00C07BC4">
        <w:trPr>
          <w:gridAfter w:val="1"/>
          <w:wAfter w:w="6" w:type="dxa"/>
          <w:cantSplit/>
        </w:trPr>
        <w:tc>
          <w:tcPr>
            <w:tcW w:w="6945" w:type="dxa"/>
          </w:tcPr>
          <w:p w14:paraId="22DFE85C" w14:textId="77777777" w:rsidR="0060512D" w:rsidRPr="00936461" w:rsidRDefault="0060512D" w:rsidP="00C07BC4">
            <w:pPr>
              <w:pStyle w:val="TAL"/>
              <w:rPr>
                <w:b/>
                <w:i/>
              </w:rPr>
            </w:pPr>
            <w:r w:rsidRPr="00936461">
              <w:rPr>
                <w:b/>
                <w:i/>
              </w:rPr>
              <w:t>musimLeaveConnected-r17</w:t>
            </w:r>
          </w:p>
          <w:p w14:paraId="02E1CA85" w14:textId="77777777" w:rsidR="0060512D" w:rsidRPr="00936461" w:rsidRDefault="0060512D" w:rsidP="00C07BC4">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2B231387"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7BB0F942"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4F575A4D"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5302997" w14:textId="77777777" w:rsidR="0060512D" w:rsidRPr="00936461" w:rsidRDefault="0060512D" w:rsidP="00C07BC4">
            <w:pPr>
              <w:pStyle w:val="TAL"/>
              <w:jc w:val="center"/>
            </w:pPr>
            <w:r w:rsidRPr="00936461">
              <w:t>No</w:t>
            </w:r>
          </w:p>
        </w:tc>
      </w:tr>
      <w:tr w:rsidR="0060512D" w:rsidRPr="00936461" w14:paraId="3975820C" w14:textId="77777777" w:rsidTr="00C07BC4">
        <w:trPr>
          <w:gridAfter w:val="1"/>
          <w:wAfter w:w="6" w:type="dxa"/>
          <w:cantSplit/>
        </w:trPr>
        <w:tc>
          <w:tcPr>
            <w:tcW w:w="6945" w:type="dxa"/>
          </w:tcPr>
          <w:p w14:paraId="577D7052" w14:textId="77777777" w:rsidR="0060512D" w:rsidRPr="00936461" w:rsidRDefault="0060512D" w:rsidP="00C07BC4">
            <w:pPr>
              <w:pStyle w:val="TAL"/>
              <w:rPr>
                <w:b/>
                <w:i/>
              </w:rPr>
            </w:pPr>
            <w:r w:rsidRPr="00936461">
              <w:rPr>
                <w:b/>
                <w:i/>
              </w:rPr>
              <w:lastRenderedPageBreak/>
              <w:t>nonTerrestrialNetwork-r17</w:t>
            </w:r>
          </w:p>
          <w:p w14:paraId="024ADE32" w14:textId="77777777" w:rsidR="0060512D" w:rsidRPr="00936461" w:rsidRDefault="0060512D" w:rsidP="00C07BC4">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e.g., timer extension in MAC/RLC/PDCP layers and RACH adaptation to handle long RTT, acquiring NTN specific SIB and more than one TAC per PLMN broadcast in one cell.</w:t>
            </w:r>
          </w:p>
        </w:tc>
        <w:tc>
          <w:tcPr>
            <w:tcW w:w="710" w:type="dxa"/>
          </w:tcPr>
          <w:p w14:paraId="0D3AE6EE"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27B9E5DF"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21B46955"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2139977E" w14:textId="77777777" w:rsidR="0060512D" w:rsidRPr="00936461" w:rsidRDefault="0060512D" w:rsidP="00C07BC4">
            <w:pPr>
              <w:pStyle w:val="TAL"/>
              <w:jc w:val="center"/>
            </w:pPr>
            <w:r w:rsidRPr="00936461">
              <w:t>No</w:t>
            </w:r>
          </w:p>
        </w:tc>
      </w:tr>
      <w:tr w:rsidR="0060512D" w:rsidRPr="00936461" w14:paraId="7D9BED61" w14:textId="77777777" w:rsidTr="00C07BC4">
        <w:trPr>
          <w:gridAfter w:val="1"/>
          <w:wAfter w:w="6" w:type="dxa"/>
          <w:cantSplit/>
        </w:trPr>
        <w:tc>
          <w:tcPr>
            <w:tcW w:w="6945" w:type="dxa"/>
          </w:tcPr>
          <w:p w14:paraId="6C0ACA34" w14:textId="77777777" w:rsidR="0060512D" w:rsidRPr="00936461" w:rsidRDefault="0060512D" w:rsidP="00C07BC4">
            <w:pPr>
              <w:pStyle w:val="TAL"/>
              <w:rPr>
                <w:b/>
                <w:i/>
              </w:rPr>
            </w:pPr>
            <w:r w:rsidRPr="00936461">
              <w:rPr>
                <w:b/>
                <w:i/>
              </w:rPr>
              <w:t>ntn-ScenarioSupport-r17</w:t>
            </w:r>
          </w:p>
          <w:p w14:paraId="74FC2C1E" w14:textId="77777777" w:rsidR="0060512D" w:rsidRPr="00936461" w:rsidRDefault="0060512D" w:rsidP="00C07BC4">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0935653A"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60790BF4"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ECC7E1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260DE1CB" w14:textId="77777777" w:rsidR="0060512D" w:rsidRPr="00936461" w:rsidRDefault="0060512D" w:rsidP="00C07BC4">
            <w:pPr>
              <w:pStyle w:val="TAL"/>
              <w:jc w:val="center"/>
            </w:pPr>
            <w:r w:rsidRPr="00936461">
              <w:t>No</w:t>
            </w:r>
          </w:p>
        </w:tc>
      </w:tr>
      <w:tr w:rsidR="0060512D" w:rsidRPr="00936461" w14:paraId="6B9AC760" w14:textId="77777777" w:rsidTr="00C07BC4">
        <w:trPr>
          <w:gridAfter w:val="1"/>
          <w:wAfter w:w="6" w:type="dxa"/>
          <w:cantSplit/>
        </w:trPr>
        <w:tc>
          <w:tcPr>
            <w:tcW w:w="6945" w:type="dxa"/>
          </w:tcPr>
          <w:p w14:paraId="61EE8AC3" w14:textId="77777777" w:rsidR="0060512D" w:rsidRPr="00936461" w:rsidRDefault="0060512D" w:rsidP="00C07BC4">
            <w:pPr>
              <w:pStyle w:val="TAL"/>
              <w:rPr>
                <w:b/>
                <w:bCs/>
                <w:i/>
                <w:iCs/>
              </w:rPr>
            </w:pPr>
            <w:r w:rsidRPr="00936461">
              <w:rPr>
                <w:b/>
                <w:bCs/>
                <w:i/>
                <w:iCs/>
              </w:rPr>
              <w:t>onDemandSIB-Connected-r16</w:t>
            </w:r>
          </w:p>
          <w:p w14:paraId="174E43AB" w14:textId="77777777" w:rsidR="0060512D" w:rsidRPr="00936461" w:rsidRDefault="0060512D" w:rsidP="00C07BC4">
            <w:pPr>
              <w:pStyle w:val="TAL"/>
            </w:pPr>
            <w:r w:rsidRPr="00936461">
              <w:rPr>
                <w:bCs/>
                <w:iCs/>
              </w:rPr>
              <w:t xml:space="preserve">Indicates whether the UE supports the on-demand request procedure of SIB(s) or </w:t>
            </w:r>
            <w:proofErr w:type="spellStart"/>
            <w:r w:rsidRPr="00936461">
              <w:rPr>
                <w:bCs/>
                <w:iCs/>
              </w:rPr>
              <w:t>posSIB</w:t>
            </w:r>
            <w:proofErr w:type="spellEnd"/>
            <w:r w:rsidRPr="00936461">
              <w:rPr>
                <w:bCs/>
                <w:iCs/>
              </w:rPr>
              <w:t>(s) while in RRC_CONNECTED, as specified in TS 38.331 [9].</w:t>
            </w:r>
          </w:p>
        </w:tc>
        <w:tc>
          <w:tcPr>
            <w:tcW w:w="710" w:type="dxa"/>
          </w:tcPr>
          <w:p w14:paraId="3086AF05" w14:textId="77777777" w:rsidR="0060512D" w:rsidRPr="00936461" w:rsidRDefault="0060512D" w:rsidP="00C07BC4">
            <w:pPr>
              <w:pStyle w:val="TAL"/>
              <w:jc w:val="center"/>
              <w:rPr>
                <w:lang w:eastAsia="zh-CN"/>
              </w:rPr>
            </w:pPr>
            <w:r w:rsidRPr="00936461">
              <w:rPr>
                <w:lang w:eastAsia="zh-CN"/>
              </w:rPr>
              <w:t>UE</w:t>
            </w:r>
          </w:p>
        </w:tc>
        <w:tc>
          <w:tcPr>
            <w:tcW w:w="567" w:type="dxa"/>
          </w:tcPr>
          <w:p w14:paraId="39F519A0" w14:textId="77777777" w:rsidR="0060512D" w:rsidRPr="00936461" w:rsidRDefault="0060512D" w:rsidP="00C07BC4">
            <w:pPr>
              <w:pStyle w:val="TAL"/>
              <w:jc w:val="center"/>
              <w:rPr>
                <w:lang w:eastAsia="zh-CN"/>
              </w:rPr>
            </w:pPr>
            <w:r w:rsidRPr="00936461">
              <w:rPr>
                <w:lang w:eastAsia="zh-CN"/>
              </w:rPr>
              <w:t>No</w:t>
            </w:r>
          </w:p>
        </w:tc>
        <w:tc>
          <w:tcPr>
            <w:tcW w:w="709" w:type="dxa"/>
          </w:tcPr>
          <w:p w14:paraId="0AE4DB8E" w14:textId="77777777" w:rsidR="0060512D" w:rsidRPr="00936461" w:rsidRDefault="0060512D" w:rsidP="00C07BC4">
            <w:pPr>
              <w:pStyle w:val="TAL"/>
              <w:jc w:val="center"/>
              <w:rPr>
                <w:lang w:eastAsia="zh-CN"/>
              </w:rPr>
            </w:pPr>
            <w:r w:rsidRPr="00936461">
              <w:rPr>
                <w:lang w:eastAsia="zh-CN"/>
              </w:rPr>
              <w:t>No</w:t>
            </w:r>
          </w:p>
        </w:tc>
        <w:tc>
          <w:tcPr>
            <w:tcW w:w="708" w:type="dxa"/>
          </w:tcPr>
          <w:p w14:paraId="08C7948E" w14:textId="77777777" w:rsidR="0060512D" w:rsidRPr="00936461" w:rsidRDefault="0060512D" w:rsidP="00C07BC4">
            <w:pPr>
              <w:pStyle w:val="TAL"/>
              <w:jc w:val="center"/>
            </w:pPr>
            <w:r w:rsidRPr="00936461">
              <w:t>No</w:t>
            </w:r>
          </w:p>
        </w:tc>
      </w:tr>
      <w:tr w:rsidR="0060512D" w:rsidRPr="00936461" w14:paraId="491350ED" w14:textId="77777777" w:rsidTr="00C07BC4">
        <w:trPr>
          <w:gridAfter w:val="1"/>
          <w:wAfter w:w="6" w:type="dxa"/>
          <w:cantSplit/>
        </w:trPr>
        <w:tc>
          <w:tcPr>
            <w:tcW w:w="6945" w:type="dxa"/>
          </w:tcPr>
          <w:p w14:paraId="2BDFAC21" w14:textId="77777777" w:rsidR="0060512D" w:rsidRPr="00936461" w:rsidRDefault="0060512D" w:rsidP="00C07BC4">
            <w:pPr>
              <w:keepNext/>
              <w:keepLines/>
              <w:spacing w:after="0"/>
              <w:rPr>
                <w:rFonts w:ascii="Arial" w:hAnsi="Arial"/>
                <w:b/>
                <w:i/>
                <w:sz w:val="18"/>
              </w:rPr>
            </w:pPr>
            <w:proofErr w:type="spellStart"/>
            <w:r w:rsidRPr="00936461">
              <w:rPr>
                <w:rFonts w:ascii="Arial" w:hAnsi="Arial"/>
                <w:b/>
                <w:i/>
                <w:sz w:val="18"/>
              </w:rPr>
              <w:t>overheatingInd</w:t>
            </w:r>
            <w:proofErr w:type="spellEnd"/>
          </w:p>
          <w:p w14:paraId="3EDB4A60" w14:textId="77777777" w:rsidR="0060512D" w:rsidRPr="00936461" w:rsidRDefault="0060512D" w:rsidP="00C07BC4">
            <w:pPr>
              <w:pStyle w:val="TAL"/>
              <w:rPr>
                <w:b/>
                <w:i/>
              </w:rPr>
            </w:pPr>
            <w:r w:rsidRPr="00936461">
              <w:t>Indicates whether the UE supports overheating assistance information.</w:t>
            </w:r>
          </w:p>
        </w:tc>
        <w:tc>
          <w:tcPr>
            <w:tcW w:w="710" w:type="dxa"/>
          </w:tcPr>
          <w:p w14:paraId="7DC11D49" w14:textId="77777777" w:rsidR="0060512D" w:rsidRPr="00936461" w:rsidRDefault="0060512D" w:rsidP="00C07BC4">
            <w:pPr>
              <w:pStyle w:val="TAL"/>
              <w:jc w:val="center"/>
            </w:pPr>
            <w:r w:rsidRPr="00936461">
              <w:rPr>
                <w:lang w:eastAsia="zh-CN"/>
              </w:rPr>
              <w:t>UE</w:t>
            </w:r>
          </w:p>
        </w:tc>
        <w:tc>
          <w:tcPr>
            <w:tcW w:w="567" w:type="dxa"/>
          </w:tcPr>
          <w:p w14:paraId="748D869B" w14:textId="77777777" w:rsidR="0060512D" w:rsidRPr="00936461" w:rsidRDefault="0060512D" w:rsidP="00C07BC4">
            <w:pPr>
              <w:pStyle w:val="TAL"/>
              <w:jc w:val="center"/>
            </w:pPr>
            <w:r w:rsidRPr="00936461">
              <w:rPr>
                <w:lang w:eastAsia="zh-CN"/>
              </w:rPr>
              <w:t>No</w:t>
            </w:r>
          </w:p>
        </w:tc>
        <w:tc>
          <w:tcPr>
            <w:tcW w:w="709" w:type="dxa"/>
          </w:tcPr>
          <w:p w14:paraId="7471E9B5" w14:textId="77777777" w:rsidR="0060512D" w:rsidRPr="00936461" w:rsidRDefault="0060512D" w:rsidP="00C07BC4">
            <w:pPr>
              <w:pStyle w:val="TAL"/>
              <w:jc w:val="center"/>
            </w:pPr>
            <w:r w:rsidRPr="00936461">
              <w:rPr>
                <w:lang w:eastAsia="zh-CN"/>
              </w:rPr>
              <w:t>No</w:t>
            </w:r>
          </w:p>
        </w:tc>
        <w:tc>
          <w:tcPr>
            <w:tcW w:w="708" w:type="dxa"/>
          </w:tcPr>
          <w:p w14:paraId="511FB944" w14:textId="77777777" w:rsidR="0060512D" w:rsidRPr="00936461" w:rsidRDefault="0060512D" w:rsidP="00C07BC4">
            <w:pPr>
              <w:pStyle w:val="TAL"/>
              <w:jc w:val="center"/>
            </w:pPr>
            <w:r w:rsidRPr="00936461">
              <w:t>No</w:t>
            </w:r>
          </w:p>
        </w:tc>
      </w:tr>
      <w:tr w:rsidR="0060512D" w:rsidRPr="00936461" w14:paraId="57D4FEF8" w14:textId="77777777" w:rsidTr="00C07BC4">
        <w:trPr>
          <w:gridAfter w:val="1"/>
          <w:wAfter w:w="6" w:type="dxa"/>
          <w:cantSplit/>
        </w:trPr>
        <w:tc>
          <w:tcPr>
            <w:tcW w:w="6945" w:type="dxa"/>
          </w:tcPr>
          <w:p w14:paraId="05146B2B" w14:textId="77777777" w:rsidR="0060512D" w:rsidRPr="00936461" w:rsidRDefault="0060512D" w:rsidP="00C07BC4">
            <w:pPr>
              <w:pStyle w:val="TAL"/>
              <w:rPr>
                <w:b/>
                <w:i/>
              </w:rPr>
            </w:pPr>
            <w:r w:rsidRPr="00936461">
              <w:rPr>
                <w:b/>
                <w:i/>
              </w:rPr>
              <w:t>pei-SubgroupingSupportBandList-r17</w:t>
            </w:r>
          </w:p>
          <w:p w14:paraId="7B6006A4" w14:textId="77777777" w:rsidR="0060512D" w:rsidRPr="00936461" w:rsidRDefault="0060512D" w:rsidP="00C07BC4">
            <w:pPr>
              <w:pStyle w:val="TAL"/>
            </w:pPr>
            <w:r w:rsidRPr="00936461">
              <w:rPr>
                <w:rFonts w:cs="Arial"/>
                <w:szCs w:val="18"/>
              </w:rPr>
              <w:t>Indicates whether the UE supports receiving paging early indication in DCI format 2_7 as specified in TS 38.304 [21] for a list of frequency band.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DEBC05C" w14:textId="77777777" w:rsidR="0060512D" w:rsidRPr="00936461" w:rsidRDefault="0060512D" w:rsidP="00C07BC4">
            <w:pPr>
              <w:pStyle w:val="TAL"/>
              <w:jc w:val="center"/>
              <w:rPr>
                <w:lang w:eastAsia="zh-CN"/>
              </w:rPr>
            </w:pPr>
            <w:r w:rsidRPr="00936461">
              <w:rPr>
                <w:rFonts w:cs="Arial"/>
                <w:bCs/>
                <w:iCs/>
                <w:szCs w:val="18"/>
              </w:rPr>
              <w:t>UE</w:t>
            </w:r>
          </w:p>
        </w:tc>
        <w:tc>
          <w:tcPr>
            <w:tcW w:w="567" w:type="dxa"/>
          </w:tcPr>
          <w:p w14:paraId="483F49C9" w14:textId="77777777" w:rsidR="0060512D" w:rsidRPr="00936461" w:rsidRDefault="0060512D" w:rsidP="00C07BC4">
            <w:pPr>
              <w:pStyle w:val="TAL"/>
              <w:jc w:val="center"/>
              <w:rPr>
                <w:lang w:eastAsia="zh-CN"/>
              </w:rPr>
            </w:pPr>
            <w:r w:rsidRPr="00936461">
              <w:rPr>
                <w:rFonts w:cs="Arial"/>
                <w:bCs/>
                <w:iCs/>
                <w:szCs w:val="18"/>
              </w:rPr>
              <w:t>No</w:t>
            </w:r>
          </w:p>
        </w:tc>
        <w:tc>
          <w:tcPr>
            <w:tcW w:w="709" w:type="dxa"/>
          </w:tcPr>
          <w:p w14:paraId="3EFE7EFC" w14:textId="77777777" w:rsidR="0060512D" w:rsidRPr="00936461" w:rsidRDefault="0060512D" w:rsidP="00C07BC4">
            <w:pPr>
              <w:pStyle w:val="TAL"/>
              <w:jc w:val="center"/>
              <w:rPr>
                <w:lang w:eastAsia="zh-CN"/>
              </w:rPr>
            </w:pPr>
            <w:r w:rsidRPr="00936461">
              <w:rPr>
                <w:rFonts w:cs="Arial"/>
                <w:bCs/>
                <w:iCs/>
                <w:szCs w:val="18"/>
              </w:rPr>
              <w:t>No</w:t>
            </w:r>
          </w:p>
        </w:tc>
        <w:tc>
          <w:tcPr>
            <w:tcW w:w="708" w:type="dxa"/>
          </w:tcPr>
          <w:p w14:paraId="445A50A7" w14:textId="77777777" w:rsidR="0060512D" w:rsidRPr="00936461" w:rsidRDefault="0060512D" w:rsidP="00C07BC4">
            <w:pPr>
              <w:pStyle w:val="TAL"/>
              <w:jc w:val="center"/>
            </w:pPr>
            <w:r w:rsidRPr="00936461">
              <w:t>No</w:t>
            </w:r>
          </w:p>
        </w:tc>
      </w:tr>
      <w:tr w:rsidR="0060512D" w:rsidRPr="00936461" w14:paraId="6E717B3B" w14:textId="77777777" w:rsidTr="00C07BC4">
        <w:trPr>
          <w:gridAfter w:val="1"/>
          <w:wAfter w:w="6" w:type="dxa"/>
          <w:cantSplit/>
        </w:trPr>
        <w:tc>
          <w:tcPr>
            <w:tcW w:w="6945" w:type="dxa"/>
          </w:tcPr>
          <w:p w14:paraId="214643F1" w14:textId="77777777" w:rsidR="0060512D" w:rsidRPr="00936461" w:rsidRDefault="0060512D" w:rsidP="00C07BC4">
            <w:pPr>
              <w:pStyle w:val="TAL"/>
              <w:rPr>
                <w:b/>
                <w:bCs/>
                <w:i/>
                <w:iCs/>
              </w:rPr>
            </w:pPr>
            <w:r w:rsidRPr="00936461">
              <w:rPr>
                <w:b/>
                <w:bCs/>
                <w:i/>
                <w:iCs/>
              </w:rPr>
              <w:t>partialFR2-FallbackRX-Req</w:t>
            </w:r>
          </w:p>
          <w:p w14:paraId="1FA931D8" w14:textId="77777777" w:rsidR="0060512D" w:rsidRPr="00936461" w:rsidRDefault="0060512D" w:rsidP="00C07BC4">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38E9F546" w14:textId="77777777" w:rsidR="0060512D" w:rsidRPr="00936461" w:rsidRDefault="0060512D" w:rsidP="00C07BC4">
            <w:pPr>
              <w:pStyle w:val="TAL"/>
              <w:jc w:val="center"/>
              <w:rPr>
                <w:lang w:eastAsia="zh-CN"/>
              </w:rPr>
            </w:pPr>
            <w:r w:rsidRPr="00936461">
              <w:rPr>
                <w:rFonts w:cs="Arial"/>
                <w:szCs w:val="18"/>
              </w:rPr>
              <w:t>UE</w:t>
            </w:r>
          </w:p>
        </w:tc>
        <w:tc>
          <w:tcPr>
            <w:tcW w:w="567" w:type="dxa"/>
          </w:tcPr>
          <w:p w14:paraId="0273550D" w14:textId="77777777" w:rsidR="0060512D" w:rsidRPr="00936461" w:rsidRDefault="0060512D" w:rsidP="00C07BC4">
            <w:pPr>
              <w:pStyle w:val="TAL"/>
              <w:jc w:val="center"/>
              <w:rPr>
                <w:lang w:eastAsia="zh-CN"/>
              </w:rPr>
            </w:pPr>
            <w:r w:rsidRPr="00936461">
              <w:rPr>
                <w:rFonts w:cs="Arial"/>
                <w:szCs w:val="18"/>
              </w:rPr>
              <w:t>No</w:t>
            </w:r>
          </w:p>
        </w:tc>
        <w:tc>
          <w:tcPr>
            <w:tcW w:w="709" w:type="dxa"/>
          </w:tcPr>
          <w:p w14:paraId="1D92864D" w14:textId="77777777" w:rsidR="0060512D" w:rsidRPr="00936461" w:rsidRDefault="0060512D" w:rsidP="00C07BC4">
            <w:pPr>
              <w:pStyle w:val="TAL"/>
              <w:jc w:val="center"/>
              <w:rPr>
                <w:lang w:eastAsia="zh-CN"/>
              </w:rPr>
            </w:pPr>
            <w:r w:rsidRPr="00936461">
              <w:rPr>
                <w:rFonts w:cs="Arial"/>
                <w:szCs w:val="18"/>
              </w:rPr>
              <w:t>No</w:t>
            </w:r>
          </w:p>
        </w:tc>
        <w:tc>
          <w:tcPr>
            <w:tcW w:w="708" w:type="dxa"/>
          </w:tcPr>
          <w:p w14:paraId="193702C2" w14:textId="77777777" w:rsidR="0060512D" w:rsidRPr="00936461" w:rsidRDefault="0060512D" w:rsidP="00C07BC4">
            <w:pPr>
              <w:pStyle w:val="TAL"/>
              <w:jc w:val="center"/>
            </w:pPr>
            <w:r w:rsidRPr="00936461">
              <w:t>No</w:t>
            </w:r>
          </w:p>
        </w:tc>
      </w:tr>
      <w:tr w:rsidR="0060512D" w:rsidRPr="00936461" w:rsidDel="006A7B4A" w14:paraId="38AFFE82" w14:textId="71D1DB6D" w:rsidTr="00C07BC4">
        <w:trPr>
          <w:gridAfter w:val="1"/>
          <w:wAfter w:w="6" w:type="dxa"/>
          <w:cantSplit/>
          <w:del w:id="68" w:author="NR_XR_enh-Core" w:date="2024-03-04T09:37:00Z"/>
        </w:trPr>
        <w:tc>
          <w:tcPr>
            <w:tcW w:w="6945" w:type="dxa"/>
          </w:tcPr>
          <w:p w14:paraId="12916D77" w14:textId="2F8B0E96" w:rsidR="0060512D" w:rsidRPr="00936461" w:rsidDel="006A7B4A" w:rsidRDefault="0060512D" w:rsidP="00C07BC4">
            <w:pPr>
              <w:pStyle w:val="TAL"/>
              <w:rPr>
                <w:del w:id="69" w:author="NR_XR_enh-Core" w:date="2024-03-04T09:37:00Z"/>
                <w:b/>
                <w:i/>
              </w:rPr>
            </w:pPr>
            <w:del w:id="70" w:author="NR_XR_enh-Core" w:date="2024-03-04T09:37:00Z">
              <w:r w:rsidRPr="00936461" w:rsidDel="006A7B4A">
                <w:rPr>
                  <w:b/>
                  <w:i/>
                </w:rPr>
                <w:delText>pdu-SetDiscard-r18</w:delText>
              </w:r>
            </w:del>
          </w:p>
          <w:p w14:paraId="7021186A" w14:textId="0BB44608" w:rsidR="0060512D" w:rsidRPr="00936461" w:rsidDel="006A7B4A" w:rsidRDefault="0060512D" w:rsidP="00C07BC4">
            <w:pPr>
              <w:pStyle w:val="TAL"/>
              <w:rPr>
                <w:del w:id="71" w:author="NR_XR_enh-Core" w:date="2024-03-04T09:37:00Z"/>
                <w:bCs/>
                <w:iCs/>
              </w:rPr>
            </w:pPr>
            <w:del w:id="72" w:author="NR_XR_enh-Core" w:date="2024-03-04T09:37:00Z">
              <w:r w:rsidRPr="00936461" w:rsidDel="006A7B4A">
                <w:rPr>
                  <w:bCs/>
                  <w:iCs/>
                </w:rPr>
                <w:delText xml:space="preserve">Indicates whether the UE supports PDU set based discard operation (i.e. </w:delText>
              </w:r>
              <w:r w:rsidRPr="00936461" w:rsidDel="006A7B4A">
                <w:rPr>
                  <w:bCs/>
                  <w:i/>
                </w:rPr>
                <w:delText>pdu-SetDiscard-r18</w:delText>
              </w:r>
              <w:r w:rsidRPr="00936461" w:rsidDel="006A7B4A">
                <w:rPr>
                  <w:bCs/>
                  <w:iCs/>
                </w:rPr>
                <w:delText xml:space="preserve"> configuration, as specified in TS 38.331 [9]).</w:delText>
              </w:r>
            </w:del>
          </w:p>
          <w:p w14:paraId="40B27E76" w14:textId="24238291" w:rsidR="0060512D" w:rsidRPr="00936461" w:rsidDel="006A7B4A" w:rsidRDefault="0060512D" w:rsidP="00C07BC4">
            <w:pPr>
              <w:pStyle w:val="TAL"/>
              <w:rPr>
                <w:del w:id="73" w:author="NR_XR_enh-Core" w:date="2024-03-04T09:37:00Z"/>
                <w:b/>
                <w:bCs/>
                <w:i/>
                <w:iCs/>
              </w:rPr>
            </w:pPr>
            <w:del w:id="74" w:author="NR_XR_enh-Core" w:date="2024-03-04T09:37:00Z">
              <w:r w:rsidRPr="00936461" w:rsidDel="006A7B4A">
                <w:rPr>
                  <w:bCs/>
                  <w:iCs/>
                </w:rPr>
                <w:delText xml:space="preserve">UE supporting </w:delText>
              </w:r>
              <w:r w:rsidRPr="00936461" w:rsidDel="006A7B4A">
                <w:rPr>
                  <w:bCs/>
                  <w:i/>
                </w:rPr>
                <w:delText>pdu-SetDiscard-r18</w:delText>
              </w:r>
              <w:r w:rsidRPr="00936461" w:rsidDel="006A7B4A">
                <w:rPr>
                  <w:bCs/>
                  <w:iCs/>
                </w:rPr>
                <w:delText xml:space="preserve"> shall also support the ability to identify PDU sets for UL XR traffic.</w:delText>
              </w:r>
            </w:del>
          </w:p>
        </w:tc>
        <w:tc>
          <w:tcPr>
            <w:tcW w:w="710" w:type="dxa"/>
          </w:tcPr>
          <w:p w14:paraId="1AAA5AB3" w14:textId="2B9DA57C" w:rsidR="0060512D" w:rsidRPr="00936461" w:rsidDel="006A7B4A" w:rsidRDefault="0060512D" w:rsidP="00C07BC4">
            <w:pPr>
              <w:pStyle w:val="TAL"/>
              <w:jc w:val="center"/>
              <w:rPr>
                <w:del w:id="75" w:author="NR_XR_enh-Core" w:date="2024-03-04T09:37:00Z"/>
                <w:rFonts w:cs="Arial"/>
                <w:szCs w:val="18"/>
              </w:rPr>
            </w:pPr>
            <w:del w:id="76" w:author="NR_XR_enh-Core" w:date="2024-03-04T09:37:00Z">
              <w:r w:rsidRPr="00936461" w:rsidDel="006A7B4A">
                <w:rPr>
                  <w:rFonts w:cs="Arial"/>
                  <w:szCs w:val="18"/>
                </w:rPr>
                <w:delText>UE</w:delText>
              </w:r>
            </w:del>
          </w:p>
        </w:tc>
        <w:tc>
          <w:tcPr>
            <w:tcW w:w="567" w:type="dxa"/>
          </w:tcPr>
          <w:p w14:paraId="146632BD" w14:textId="57977D69" w:rsidR="0060512D" w:rsidRPr="00936461" w:rsidDel="006A7B4A" w:rsidRDefault="0060512D" w:rsidP="00C07BC4">
            <w:pPr>
              <w:pStyle w:val="TAL"/>
              <w:jc w:val="center"/>
              <w:rPr>
                <w:del w:id="77" w:author="NR_XR_enh-Core" w:date="2024-03-04T09:37:00Z"/>
                <w:rFonts w:cs="Arial"/>
                <w:szCs w:val="18"/>
              </w:rPr>
            </w:pPr>
            <w:del w:id="78" w:author="NR_XR_enh-Core" w:date="2024-03-04T09:37:00Z">
              <w:r w:rsidRPr="00936461" w:rsidDel="006A7B4A">
                <w:rPr>
                  <w:rFonts w:cs="Arial"/>
                  <w:szCs w:val="18"/>
                </w:rPr>
                <w:delText>No</w:delText>
              </w:r>
            </w:del>
          </w:p>
        </w:tc>
        <w:tc>
          <w:tcPr>
            <w:tcW w:w="709" w:type="dxa"/>
          </w:tcPr>
          <w:p w14:paraId="2FB5287F" w14:textId="15F7D82D" w:rsidR="0060512D" w:rsidRPr="00936461" w:rsidDel="006A7B4A" w:rsidRDefault="0060512D" w:rsidP="00C07BC4">
            <w:pPr>
              <w:pStyle w:val="TAL"/>
              <w:jc w:val="center"/>
              <w:rPr>
                <w:del w:id="79" w:author="NR_XR_enh-Core" w:date="2024-03-04T09:37:00Z"/>
                <w:rFonts w:cs="Arial"/>
                <w:szCs w:val="18"/>
              </w:rPr>
            </w:pPr>
            <w:del w:id="80" w:author="NR_XR_enh-Core" w:date="2024-03-04T09:37:00Z">
              <w:r w:rsidRPr="00936461" w:rsidDel="006A7B4A">
                <w:rPr>
                  <w:rFonts w:cs="Arial"/>
                  <w:szCs w:val="18"/>
                </w:rPr>
                <w:delText>No</w:delText>
              </w:r>
            </w:del>
          </w:p>
        </w:tc>
        <w:tc>
          <w:tcPr>
            <w:tcW w:w="708" w:type="dxa"/>
          </w:tcPr>
          <w:p w14:paraId="53DF4D94" w14:textId="355DFD79" w:rsidR="0060512D" w:rsidRPr="00936461" w:rsidDel="006A7B4A" w:rsidRDefault="0060512D" w:rsidP="00C07BC4">
            <w:pPr>
              <w:pStyle w:val="TAL"/>
              <w:jc w:val="center"/>
              <w:rPr>
                <w:del w:id="81" w:author="NR_XR_enh-Core" w:date="2024-03-04T09:37:00Z"/>
              </w:rPr>
            </w:pPr>
            <w:del w:id="82" w:author="NR_XR_enh-Core" w:date="2024-03-04T09:37:00Z">
              <w:r w:rsidRPr="00936461" w:rsidDel="006A7B4A">
                <w:rPr>
                  <w:rFonts w:cs="Arial"/>
                  <w:szCs w:val="18"/>
                </w:rPr>
                <w:delText>No</w:delText>
              </w:r>
            </w:del>
          </w:p>
        </w:tc>
      </w:tr>
      <w:tr w:rsidR="0060512D" w:rsidRPr="00936461" w:rsidDel="006A7B4A" w14:paraId="65FAAB6F" w14:textId="7E9B95BD" w:rsidTr="00C07BC4">
        <w:trPr>
          <w:gridAfter w:val="1"/>
          <w:wAfter w:w="6" w:type="dxa"/>
          <w:cantSplit/>
          <w:del w:id="83" w:author="NR_XR_enh-Core" w:date="2024-03-04T09:37:00Z"/>
        </w:trPr>
        <w:tc>
          <w:tcPr>
            <w:tcW w:w="6945" w:type="dxa"/>
          </w:tcPr>
          <w:p w14:paraId="52C38F9A" w14:textId="015E18CB" w:rsidR="0060512D" w:rsidRPr="00936461" w:rsidDel="006A7B4A" w:rsidRDefault="0060512D" w:rsidP="00C07BC4">
            <w:pPr>
              <w:pStyle w:val="TAL"/>
              <w:rPr>
                <w:del w:id="84" w:author="NR_XR_enh-Core" w:date="2024-03-04T09:37:00Z"/>
                <w:b/>
                <w:i/>
              </w:rPr>
            </w:pPr>
            <w:del w:id="85" w:author="NR_XR_enh-Core" w:date="2024-03-04T09:37:00Z">
              <w:r w:rsidRPr="00936461" w:rsidDel="006A7B4A">
                <w:rPr>
                  <w:b/>
                  <w:i/>
                </w:rPr>
                <w:delText>psi-BasedDiscard-r18</w:delText>
              </w:r>
            </w:del>
          </w:p>
          <w:p w14:paraId="3368E0A3" w14:textId="3BBFFCD2" w:rsidR="0060512D" w:rsidRPr="00936461" w:rsidDel="006A7B4A" w:rsidRDefault="0060512D" w:rsidP="00C07BC4">
            <w:pPr>
              <w:pStyle w:val="TAL"/>
              <w:rPr>
                <w:del w:id="86" w:author="NR_XR_enh-Core" w:date="2024-03-04T09:37:00Z"/>
                <w:noProof/>
              </w:rPr>
            </w:pPr>
            <w:del w:id="87" w:author="NR_XR_enh-Core" w:date="2024-03-04T09:37:00Z">
              <w:r w:rsidRPr="00936461" w:rsidDel="006A7B4A">
                <w:rPr>
                  <w:bCs/>
                  <w:iCs/>
                </w:rPr>
                <w:delText xml:space="preserve">Indicates whether the UEs supports </w:delText>
              </w:r>
              <w:r w:rsidRPr="00936461" w:rsidDel="006A7B4A">
                <w:rPr>
                  <w:noProof/>
                </w:rPr>
                <w:delText xml:space="preserve">PSI based discard (i.e. </w:delText>
              </w:r>
              <w:r w:rsidRPr="00936461" w:rsidDel="006A7B4A">
                <w:rPr>
                  <w:i/>
                  <w:iCs/>
                  <w:noProof/>
                </w:rPr>
                <w:delText>discardTimerForLowImportance-r18</w:delText>
              </w:r>
              <w:r w:rsidRPr="00936461" w:rsidDel="006A7B4A">
                <w:rPr>
                  <w:noProof/>
                </w:rPr>
                <w:delText xml:space="preserve"> configuration, as specified in TS 38.331 [9]).</w:delText>
              </w:r>
            </w:del>
          </w:p>
          <w:p w14:paraId="597E90F3" w14:textId="230E17DA" w:rsidR="0060512D" w:rsidRPr="00936461" w:rsidDel="006A7B4A" w:rsidRDefault="0060512D" w:rsidP="00C07BC4">
            <w:pPr>
              <w:pStyle w:val="TAL"/>
              <w:rPr>
                <w:del w:id="88" w:author="NR_XR_enh-Core" w:date="2024-03-04T09:37:00Z"/>
                <w:b/>
                <w:bCs/>
                <w:i/>
                <w:iCs/>
              </w:rPr>
            </w:pPr>
            <w:del w:id="89" w:author="NR_XR_enh-Core" w:date="2024-03-04T09:37:00Z">
              <w:r w:rsidRPr="00936461" w:rsidDel="006A7B4A">
                <w:rPr>
                  <w:noProof/>
                </w:rPr>
                <w:delText xml:space="preserve">UE supporting </w:delText>
              </w:r>
              <w:r w:rsidRPr="00936461" w:rsidDel="006A7B4A">
                <w:rPr>
                  <w:i/>
                  <w:iCs/>
                  <w:noProof/>
                </w:rPr>
                <w:delText xml:space="preserve">psi-BasedDiscard-r18 </w:delText>
              </w:r>
              <w:r w:rsidRPr="00936461" w:rsidDel="006A7B4A">
                <w:rPr>
                  <w:noProof/>
                </w:rPr>
                <w:delText>shall also support the ability to identify PDU sets and PSI for UL XR traffic.</w:delText>
              </w:r>
            </w:del>
          </w:p>
        </w:tc>
        <w:tc>
          <w:tcPr>
            <w:tcW w:w="710" w:type="dxa"/>
          </w:tcPr>
          <w:p w14:paraId="678B9BE8" w14:textId="4DF3FDE5" w:rsidR="0060512D" w:rsidRPr="00936461" w:rsidDel="006A7B4A" w:rsidRDefault="0060512D" w:rsidP="00C07BC4">
            <w:pPr>
              <w:pStyle w:val="TAL"/>
              <w:jc w:val="center"/>
              <w:rPr>
                <w:del w:id="90" w:author="NR_XR_enh-Core" w:date="2024-03-04T09:37:00Z"/>
                <w:rFonts w:cs="Arial"/>
                <w:szCs w:val="18"/>
              </w:rPr>
            </w:pPr>
            <w:del w:id="91" w:author="NR_XR_enh-Core" w:date="2024-03-04T09:37:00Z">
              <w:r w:rsidRPr="00936461" w:rsidDel="006A7B4A">
                <w:rPr>
                  <w:rFonts w:cs="Arial"/>
                  <w:szCs w:val="18"/>
                </w:rPr>
                <w:delText>UE</w:delText>
              </w:r>
            </w:del>
          </w:p>
        </w:tc>
        <w:tc>
          <w:tcPr>
            <w:tcW w:w="567" w:type="dxa"/>
          </w:tcPr>
          <w:p w14:paraId="71E9071E" w14:textId="16B933E4" w:rsidR="0060512D" w:rsidRPr="00936461" w:rsidDel="006A7B4A" w:rsidRDefault="0060512D" w:rsidP="00C07BC4">
            <w:pPr>
              <w:pStyle w:val="TAL"/>
              <w:jc w:val="center"/>
              <w:rPr>
                <w:del w:id="92" w:author="NR_XR_enh-Core" w:date="2024-03-04T09:37:00Z"/>
                <w:rFonts w:cs="Arial"/>
                <w:szCs w:val="18"/>
              </w:rPr>
            </w:pPr>
            <w:del w:id="93" w:author="NR_XR_enh-Core" w:date="2024-03-04T09:37:00Z">
              <w:r w:rsidRPr="00936461" w:rsidDel="006A7B4A">
                <w:rPr>
                  <w:rFonts w:cs="Arial"/>
                  <w:szCs w:val="18"/>
                </w:rPr>
                <w:delText>No</w:delText>
              </w:r>
            </w:del>
          </w:p>
        </w:tc>
        <w:tc>
          <w:tcPr>
            <w:tcW w:w="709" w:type="dxa"/>
          </w:tcPr>
          <w:p w14:paraId="13C3030F" w14:textId="0DFE0034" w:rsidR="0060512D" w:rsidRPr="00936461" w:rsidDel="006A7B4A" w:rsidRDefault="0060512D" w:rsidP="00C07BC4">
            <w:pPr>
              <w:pStyle w:val="TAL"/>
              <w:jc w:val="center"/>
              <w:rPr>
                <w:del w:id="94" w:author="NR_XR_enh-Core" w:date="2024-03-04T09:37:00Z"/>
                <w:rFonts w:cs="Arial"/>
                <w:szCs w:val="18"/>
              </w:rPr>
            </w:pPr>
            <w:del w:id="95" w:author="NR_XR_enh-Core" w:date="2024-03-04T09:37:00Z">
              <w:r w:rsidRPr="00936461" w:rsidDel="006A7B4A">
                <w:rPr>
                  <w:rFonts w:cs="Arial"/>
                  <w:szCs w:val="18"/>
                </w:rPr>
                <w:delText>No</w:delText>
              </w:r>
            </w:del>
          </w:p>
        </w:tc>
        <w:tc>
          <w:tcPr>
            <w:tcW w:w="708" w:type="dxa"/>
          </w:tcPr>
          <w:p w14:paraId="3B592559" w14:textId="7E5E3170" w:rsidR="0060512D" w:rsidRPr="00936461" w:rsidDel="006A7B4A" w:rsidRDefault="0060512D" w:rsidP="00C07BC4">
            <w:pPr>
              <w:pStyle w:val="TAL"/>
              <w:jc w:val="center"/>
              <w:rPr>
                <w:del w:id="96" w:author="NR_XR_enh-Core" w:date="2024-03-04T09:37:00Z"/>
              </w:rPr>
            </w:pPr>
            <w:del w:id="97" w:author="NR_XR_enh-Core" w:date="2024-03-04T09:37:00Z">
              <w:r w:rsidRPr="00936461" w:rsidDel="006A7B4A">
                <w:rPr>
                  <w:rFonts w:cs="Arial"/>
                  <w:szCs w:val="18"/>
                </w:rPr>
                <w:delText>No</w:delText>
              </w:r>
            </w:del>
          </w:p>
        </w:tc>
      </w:tr>
      <w:tr w:rsidR="0060512D" w:rsidRPr="00936461" w14:paraId="6EAA3B79" w14:textId="77777777" w:rsidTr="00C07BC4">
        <w:trPr>
          <w:gridAfter w:val="1"/>
          <w:wAfter w:w="6" w:type="dxa"/>
          <w:cantSplit/>
        </w:trPr>
        <w:tc>
          <w:tcPr>
            <w:tcW w:w="6945" w:type="dxa"/>
          </w:tcPr>
          <w:p w14:paraId="5C8FB4F0" w14:textId="77777777" w:rsidR="0060512D" w:rsidRPr="00936461" w:rsidRDefault="0060512D" w:rsidP="00C07BC4">
            <w:pPr>
              <w:pStyle w:val="TAL"/>
              <w:rPr>
                <w:b/>
                <w:bCs/>
                <w:i/>
                <w:iCs/>
              </w:rPr>
            </w:pPr>
            <w:r w:rsidRPr="00936461">
              <w:rPr>
                <w:b/>
                <w:bCs/>
                <w:i/>
                <w:iCs/>
              </w:rPr>
              <w:t>ra-InsteadCG-SDT-r18</w:t>
            </w:r>
          </w:p>
          <w:p w14:paraId="101D3F72" w14:textId="77777777" w:rsidR="0060512D" w:rsidRPr="00936461" w:rsidRDefault="0060512D" w:rsidP="00C07BC4">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4D17AD3D" w14:textId="77777777" w:rsidR="0060512D" w:rsidRPr="00936461" w:rsidRDefault="0060512D" w:rsidP="00C07BC4">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205DD92D" w14:textId="77777777" w:rsidR="0060512D" w:rsidRPr="00936461" w:rsidRDefault="0060512D" w:rsidP="00C07BC4">
            <w:pPr>
              <w:pStyle w:val="TAL"/>
              <w:jc w:val="center"/>
              <w:rPr>
                <w:rFonts w:cs="Arial"/>
                <w:szCs w:val="18"/>
              </w:rPr>
            </w:pPr>
            <w:r w:rsidRPr="00936461">
              <w:t>UE</w:t>
            </w:r>
          </w:p>
        </w:tc>
        <w:tc>
          <w:tcPr>
            <w:tcW w:w="567" w:type="dxa"/>
          </w:tcPr>
          <w:p w14:paraId="4B6148EC" w14:textId="77777777" w:rsidR="0060512D" w:rsidRPr="00936461" w:rsidRDefault="0060512D" w:rsidP="00C07BC4">
            <w:pPr>
              <w:pStyle w:val="TAL"/>
              <w:jc w:val="center"/>
              <w:rPr>
                <w:rFonts w:cs="Arial"/>
                <w:szCs w:val="18"/>
              </w:rPr>
            </w:pPr>
            <w:r w:rsidRPr="00936461">
              <w:t>No</w:t>
            </w:r>
          </w:p>
        </w:tc>
        <w:tc>
          <w:tcPr>
            <w:tcW w:w="709" w:type="dxa"/>
          </w:tcPr>
          <w:p w14:paraId="6E375AB3" w14:textId="77777777" w:rsidR="0060512D" w:rsidRPr="00936461" w:rsidRDefault="0060512D" w:rsidP="00C07BC4">
            <w:pPr>
              <w:pStyle w:val="TAL"/>
              <w:jc w:val="center"/>
              <w:rPr>
                <w:rFonts w:cs="Arial"/>
                <w:szCs w:val="18"/>
              </w:rPr>
            </w:pPr>
            <w:r w:rsidRPr="00936461">
              <w:t>No</w:t>
            </w:r>
          </w:p>
        </w:tc>
        <w:tc>
          <w:tcPr>
            <w:tcW w:w="708" w:type="dxa"/>
          </w:tcPr>
          <w:p w14:paraId="5C9F847B" w14:textId="77777777" w:rsidR="0060512D" w:rsidRPr="00936461" w:rsidRDefault="0060512D" w:rsidP="00C07BC4">
            <w:pPr>
              <w:pStyle w:val="TAL"/>
              <w:jc w:val="center"/>
            </w:pPr>
            <w:r w:rsidRPr="00936461">
              <w:t>No</w:t>
            </w:r>
          </w:p>
        </w:tc>
      </w:tr>
      <w:tr w:rsidR="0060512D" w:rsidRPr="00936461" w14:paraId="0302533D" w14:textId="77777777" w:rsidTr="00C07BC4">
        <w:trPr>
          <w:gridAfter w:val="1"/>
          <w:wAfter w:w="6" w:type="dxa"/>
          <w:cantSplit/>
        </w:trPr>
        <w:tc>
          <w:tcPr>
            <w:tcW w:w="6945" w:type="dxa"/>
          </w:tcPr>
          <w:p w14:paraId="13B8742A" w14:textId="77777777" w:rsidR="0060512D" w:rsidRPr="00936461" w:rsidRDefault="0060512D" w:rsidP="00C07BC4">
            <w:pPr>
              <w:pStyle w:val="TAL"/>
              <w:rPr>
                <w:b/>
                <w:i/>
              </w:rPr>
            </w:pPr>
            <w:r w:rsidRPr="00936461">
              <w:rPr>
                <w:b/>
                <w:i/>
              </w:rPr>
              <w:t>ra-SDT-r17</w:t>
            </w:r>
          </w:p>
          <w:p w14:paraId="264D359E" w14:textId="77777777" w:rsidR="0060512D" w:rsidRPr="00936461" w:rsidRDefault="0060512D" w:rsidP="00C07BC4">
            <w:pPr>
              <w:pStyle w:val="TAL"/>
              <w:rPr>
                <w:b/>
                <w:bCs/>
                <w:i/>
                <w:iCs/>
              </w:rPr>
            </w:pPr>
            <w:r w:rsidRPr="00936461">
              <w:rPr>
                <w:bCs/>
                <w:iCs/>
              </w:rPr>
              <w:t xml:space="preserve">Indicates whether the UE supports initiating </w:t>
            </w:r>
            <w:r w:rsidRPr="00936461">
              <w:t xml:space="preserve">MO-SDT procedure (i.e. </w:t>
            </w:r>
            <w:r w:rsidRPr="00936461">
              <w:rPr>
                <w:bCs/>
                <w:iCs/>
              </w:rPr>
              <w:t xml:space="preserve">transmission of data and/or signalling over allowed radio bearers in RRC_INACTIVE state)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7B0EB760" w14:textId="77777777" w:rsidR="0060512D" w:rsidRPr="00936461" w:rsidRDefault="0060512D" w:rsidP="00C07BC4">
            <w:pPr>
              <w:pStyle w:val="TAL"/>
              <w:jc w:val="center"/>
              <w:rPr>
                <w:rFonts w:cs="Arial"/>
                <w:szCs w:val="18"/>
              </w:rPr>
            </w:pPr>
            <w:r w:rsidRPr="00936461">
              <w:t>UE</w:t>
            </w:r>
          </w:p>
        </w:tc>
        <w:tc>
          <w:tcPr>
            <w:tcW w:w="567" w:type="dxa"/>
          </w:tcPr>
          <w:p w14:paraId="7E9DDAED" w14:textId="77777777" w:rsidR="0060512D" w:rsidRPr="00936461" w:rsidRDefault="0060512D" w:rsidP="00C07BC4">
            <w:pPr>
              <w:pStyle w:val="TAL"/>
              <w:jc w:val="center"/>
              <w:rPr>
                <w:rFonts w:cs="Arial"/>
                <w:szCs w:val="18"/>
              </w:rPr>
            </w:pPr>
            <w:r w:rsidRPr="00936461">
              <w:t>No</w:t>
            </w:r>
          </w:p>
        </w:tc>
        <w:tc>
          <w:tcPr>
            <w:tcW w:w="709" w:type="dxa"/>
          </w:tcPr>
          <w:p w14:paraId="08E4BC73" w14:textId="77777777" w:rsidR="0060512D" w:rsidRPr="00936461" w:rsidRDefault="0060512D" w:rsidP="00C07BC4">
            <w:pPr>
              <w:pStyle w:val="TAL"/>
              <w:jc w:val="center"/>
              <w:rPr>
                <w:rFonts w:cs="Arial"/>
                <w:szCs w:val="18"/>
              </w:rPr>
            </w:pPr>
            <w:r w:rsidRPr="00936461">
              <w:t>No</w:t>
            </w:r>
          </w:p>
        </w:tc>
        <w:tc>
          <w:tcPr>
            <w:tcW w:w="708" w:type="dxa"/>
          </w:tcPr>
          <w:p w14:paraId="4A1E2F1D" w14:textId="77777777" w:rsidR="0060512D" w:rsidRPr="00936461" w:rsidRDefault="0060512D" w:rsidP="00C07BC4">
            <w:pPr>
              <w:pStyle w:val="TAL"/>
              <w:jc w:val="center"/>
            </w:pPr>
            <w:r w:rsidRPr="00936461">
              <w:t>No</w:t>
            </w:r>
          </w:p>
        </w:tc>
      </w:tr>
      <w:tr w:rsidR="0060512D" w:rsidRPr="00936461" w14:paraId="4630F57F" w14:textId="77777777" w:rsidTr="00C07BC4">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B400DA0" w14:textId="77777777" w:rsidR="0060512D" w:rsidRPr="00936461" w:rsidRDefault="0060512D" w:rsidP="00C07BC4">
            <w:pPr>
              <w:pStyle w:val="TAL"/>
              <w:rPr>
                <w:b/>
                <w:i/>
              </w:rPr>
            </w:pPr>
            <w:r w:rsidRPr="00936461">
              <w:rPr>
                <w:b/>
                <w:i/>
              </w:rPr>
              <w:t>ra-SDT-NTN-r17</w:t>
            </w:r>
          </w:p>
          <w:p w14:paraId="33576B06" w14:textId="77777777" w:rsidR="0060512D" w:rsidRPr="00936461" w:rsidRDefault="0060512D" w:rsidP="00C07BC4">
            <w:pPr>
              <w:pStyle w:val="TAL"/>
              <w:rPr>
                <w:b/>
                <w:i/>
              </w:rPr>
            </w:pPr>
            <w:r w:rsidRPr="00936461">
              <w:rPr>
                <w:bCs/>
                <w:iCs/>
              </w:rPr>
              <w:t xml:space="preserve">Indicates whether the UE supports initiating </w:t>
            </w:r>
            <w:r w:rsidRPr="00936461">
              <w:t xml:space="preserve">MO-SDT procedure (i.e. </w:t>
            </w:r>
            <w:r w:rsidRPr="00936461">
              <w:rPr>
                <w:bCs/>
                <w:iCs/>
              </w:rPr>
              <w:t xml:space="preserve">transmission of data and/or signalling over allowed radio bearers in RRC_INACTIVE state)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3BB1A2FB" w14:textId="77777777" w:rsidR="0060512D" w:rsidRPr="00936461" w:rsidRDefault="0060512D" w:rsidP="00C07BC4">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28C651A9" w14:textId="77777777" w:rsidR="0060512D" w:rsidRPr="00936461" w:rsidRDefault="0060512D" w:rsidP="00C07BC4">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5B3793B7" w14:textId="77777777" w:rsidR="0060512D" w:rsidRPr="00936461" w:rsidRDefault="0060512D" w:rsidP="00C07BC4">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7E2AACB7" w14:textId="77777777" w:rsidR="0060512D" w:rsidRPr="00936461" w:rsidRDefault="0060512D" w:rsidP="00C07BC4">
            <w:pPr>
              <w:pStyle w:val="TAL"/>
              <w:jc w:val="center"/>
            </w:pPr>
            <w:r w:rsidRPr="00936461">
              <w:t>No</w:t>
            </w:r>
          </w:p>
        </w:tc>
      </w:tr>
      <w:tr w:rsidR="0060512D" w:rsidRPr="00936461" w14:paraId="2BE346EC" w14:textId="77777777" w:rsidTr="00C07BC4">
        <w:trPr>
          <w:gridAfter w:val="1"/>
          <w:wAfter w:w="6" w:type="dxa"/>
          <w:cantSplit/>
        </w:trPr>
        <w:tc>
          <w:tcPr>
            <w:tcW w:w="6945" w:type="dxa"/>
          </w:tcPr>
          <w:p w14:paraId="5F46DD48" w14:textId="77777777" w:rsidR="0060512D" w:rsidRPr="00936461" w:rsidRDefault="0060512D" w:rsidP="00C07BC4">
            <w:pPr>
              <w:pStyle w:val="TAL"/>
              <w:rPr>
                <w:b/>
                <w:bCs/>
                <w:i/>
                <w:iCs/>
              </w:rPr>
            </w:pPr>
            <w:r w:rsidRPr="00936461">
              <w:rPr>
                <w:b/>
                <w:bCs/>
                <w:i/>
                <w:iCs/>
              </w:rPr>
              <w:t>redirectAtResumeByNAS-r16</w:t>
            </w:r>
          </w:p>
          <w:p w14:paraId="3CA3EC52" w14:textId="77777777" w:rsidR="0060512D" w:rsidRPr="00936461" w:rsidRDefault="0060512D" w:rsidP="00C07BC4">
            <w:pPr>
              <w:pStyle w:val="TAL"/>
              <w:rPr>
                <w:b/>
                <w:bCs/>
                <w:i/>
                <w:iCs/>
              </w:rPr>
            </w:pPr>
            <w:r w:rsidRPr="00936461">
              <w:rPr>
                <w:bCs/>
                <w:iCs/>
              </w:rPr>
              <w:t xml:space="preserve">Indicates whether the UE supports reception of </w:t>
            </w:r>
            <w:proofErr w:type="spellStart"/>
            <w:r w:rsidRPr="00936461">
              <w:rPr>
                <w:bCs/>
                <w:i/>
              </w:rPr>
              <w:t>redirectedCarrierInfo</w:t>
            </w:r>
            <w:proofErr w:type="spellEnd"/>
            <w:r w:rsidRPr="00936461">
              <w:rPr>
                <w:bCs/>
                <w:iCs/>
              </w:rPr>
              <w:t xml:space="preserve"> in an </w:t>
            </w:r>
            <w:proofErr w:type="spellStart"/>
            <w:r w:rsidRPr="00936461">
              <w:rPr>
                <w:bCs/>
                <w:i/>
              </w:rPr>
              <w:t>RRCRelease</w:t>
            </w:r>
            <w:proofErr w:type="spellEnd"/>
            <w:r w:rsidRPr="00936461">
              <w:rPr>
                <w:bCs/>
                <w:iCs/>
              </w:rPr>
              <w:t xml:space="preserve"> message in response to an </w:t>
            </w:r>
            <w:proofErr w:type="spellStart"/>
            <w:r w:rsidRPr="00936461">
              <w:rPr>
                <w:bCs/>
                <w:i/>
              </w:rPr>
              <w:t>RRCResumeRequest</w:t>
            </w:r>
            <w:proofErr w:type="spellEnd"/>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77ADE578" w14:textId="77777777" w:rsidR="0060512D" w:rsidRPr="00936461" w:rsidRDefault="0060512D" w:rsidP="00C07BC4">
            <w:pPr>
              <w:pStyle w:val="TAL"/>
              <w:jc w:val="center"/>
              <w:rPr>
                <w:rFonts w:cs="Arial"/>
                <w:szCs w:val="18"/>
              </w:rPr>
            </w:pPr>
            <w:r w:rsidRPr="00936461">
              <w:rPr>
                <w:lang w:eastAsia="zh-CN"/>
              </w:rPr>
              <w:t>UE</w:t>
            </w:r>
          </w:p>
        </w:tc>
        <w:tc>
          <w:tcPr>
            <w:tcW w:w="567" w:type="dxa"/>
          </w:tcPr>
          <w:p w14:paraId="65492B12" w14:textId="77777777" w:rsidR="0060512D" w:rsidRPr="00936461" w:rsidRDefault="0060512D" w:rsidP="00C07BC4">
            <w:pPr>
              <w:pStyle w:val="TAL"/>
              <w:jc w:val="center"/>
              <w:rPr>
                <w:rFonts w:cs="Arial"/>
                <w:szCs w:val="18"/>
              </w:rPr>
            </w:pPr>
            <w:r w:rsidRPr="00936461">
              <w:rPr>
                <w:lang w:eastAsia="zh-CN"/>
              </w:rPr>
              <w:t>No</w:t>
            </w:r>
          </w:p>
        </w:tc>
        <w:tc>
          <w:tcPr>
            <w:tcW w:w="709" w:type="dxa"/>
          </w:tcPr>
          <w:p w14:paraId="430642C1" w14:textId="77777777" w:rsidR="0060512D" w:rsidRPr="00936461" w:rsidRDefault="0060512D" w:rsidP="00C07BC4">
            <w:pPr>
              <w:pStyle w:val="TAL"/>
              <w:jc w:val="center"/>
              <w:rPr>
                <w:rFonts w:cs="Arial"/>
                <w:szCs w:val="18"/>
              </w:rPr>
            </w:pPr>
            <w:r w:rsidRPr="00936461">
              <w:rPr>
                <w:lang w:eastAsia="zh-CN"/>
              </w:rPr>
              <w:t>No</w:t>
            </w:r>
          </w:p>
        </w:tc>
        <w:tc>
          <w:tcPr>
            <w:tcW w:w="708" w:type="dxa"/>
          </w:tcPr>
          <w:p w14:paraId="623BD18F" w14:textId="77777777" w:rsidR="0060512D" w:rsidRPr="00936461" w:rsidRDefault="0060512D" w:rsidP="00C07BC4">
            <w:pPr>
              <w:pStyle w:val="TAL"/>
              <w:jc w:val="center"/>
            </w:pPr>
            <w:r w:rsidRPr="00936461">
              <w:t>No</w:t>
            </w:r>
          </w:p>
        </w:tc>
      </w:tr>
      <w:tr w:rsidR="0060512D" w:rsidRPr="00936461" w14:paraId="44AF4F71" w14:textId="77777777" w:rsidTr="00C07BC4">
        <w:trPr>
          <w:gridAfter w:val="1"/>
          <w:wAfter w:w="6" w:type="dxa"/>
          <w:cantSplit/>
        </w:trPr>
        <w:tc>
          <w:tcPr>
            <w:tcW w:w="6945" w:type="dxa"/>
          </w:tcPr>
          <w:p w14:paraId="49249BC2" w14:textId="77777777" w:rsidR="0060512D" w:rsidRPr="00936461" w:rsidRDefault="0060512D" w:rsidP="00C07BC4">
            <w:pPr>
              <w:pStyle w:val="TAL"/>
              <w:rPr>
                <w:i/>
                <w:lang w:eastAsia="en-GB"/>
              </w:rPr>
            </w:pPr>
            <w:proofErr w:type="spellStart"/>
            <w:r w:rsidRPr="00936461">
              <w:rPr>
                <w:b/>
                <w:i/>
              </w:rPr>
              <w:t>reducedCP</w:t>
            </w:r>
            <w:proofErr w:type="spellEnd"/>
            <w:r w:rsidRPr="00936461">
              <w:rPr>
                <w:b/>
                <w:i/>
              </w:rPr>
              <w:t>-Latency</w:t>
            </w:r>
          </w:p>
          <w:p w14:paraId="1C783B05" w14:textId="77777777" w:rsidR="0060512D" w:rsidRPr="00936461" w:rsidRDefault="0060512D" w:rsidP="00C07BC4">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4B7CE49D" w14:textId="77777777" w:rsidR="0060512D" w:rsidRPr="00936461" w:rsidRDefault="0060512D" w:rsidP="00C07BC4">
            <w:pPr>
              <w:pStyle w:val="TAL"/>
              <w:jc w:val="center"/>
              <w:rPr>
                <w:lang w:eastAsia="zh-CN"/>
              </w:rPr>
            </w:pPr>
            <w:r w:rsidRPr="00936461">
              <w:rPr>
                <w:rFonts w:eastAsia="SimSun"/>
                <w:lang w:eastAsia="zh-CN"/>
              </w:rPr>
              <w:t>UE</w:t>
            </w:r>
          </w:p>
        </w:tc>
        <w:tc>
          <w:tcPr>
            <w:tcW w:w="567" w:type="dxa"/>
          </w:tcPr>
          <w:p w14:paraId="115B44E9" w14:textId="77777777" w:rsidR="0060512D" w:rsidRPr="00936461" w:rsidRDefault="0060512D" w:rsidP="00C07BC4">
            <w:pPr>
              <w:pStyle w:val="TAL"/>
              <w:jc w:val="center"/>
              <w:rPr>
                <w:lang w:eastAsia="zh-CN"/>
              </w:rPr>
            </w:pPr>
            <w:r w:rsidRPr="00936461">
              <w:rPr>
                <w:rFonts w:eastAsia="SimSun"/>
                <w:lang w:eastAsia="zh-CN"/>
              </w:rPr>
              <w:t>No</w:t>
            </w:r>
          </w:p>
        </w:tc>
        <w:tc>
          <w:tcPr>
            <w:tcW w:w="709" w:type="dxa"/>
          </w:tcPr>
          <w:p w14:paraId="756F6B5E" w14:textId="77777777" w:rsidR="0060512D" w:rsidRPr="00936461" w:rsidRDefault="0060512D" w:rsidP="00C07BC4">
            <w:pPr>
              <w:pStyle w:val="TAL"/>
              <w:jc w:val="center"/>
              <w:rPr>
                <w:lang w:eastAsia="zh-CN"/>
              </w:rPr>
            </w:pPr>
            <w:r w:rsidRPr="00936461">
              <w:rPr>
                <w:rFonts w:eastAsia="SimSun"/>
                <w:lang w:eastAsia="zh-CN"/>
              </w:rPr>
              <w:t>No</w:t>
            </w:r>
          </w:p>
        </w:tc>
        <w:tc>
          <w:tcPr>
            <w:tcW w:w="708" w:type="dxa"/>
          </w:tcPr>
          <w:p w14:paraId="4E76F55A" w14:textId="77777777" w:rsidR="0060512D" w:rsidRPr="00936461" w:rsidRDefault="0060512D" w:rsidP="00C07BC4">
            <w:pPr>
              <w:pStyle w:val="TAL"/>
              <w:jc w:val="center"/>
            </w:pPr>
            <w:r w:rsidRPr="00936461">
              <w:rPr>
                <w:rFonts w:eastAsia="SimSun"/>
                <w:lang w:eastAsia="zh-CN"/>
              </w:rPr>
              <w:t>No</w:t>
            </w:r>
          </w:p>
        </w:tc>
      </w:tr>
      <w:tr w:rsidR="0060512D" w:rsidRPr="00936461" w14:paraId="2338BA91" w14:textId="77777777" w:rsidTr="00C07BC4">
        <w:trPr>
          <w:gridAfter w:val="1"/>
          <w:wAfter w:w="6" w:type="dxa"/>
          <w:cantSplit/>
        </w:trPr>
        <w:tc>
          <w:tcPr>
            <w:tcW w:w="6945" w:type="dxa"/>
          </w:tcPr>
          <w:p w14:paraId="14878269" w14:textId="77777777" w:rsidR="0060512D" w:rsidRPr="00936461" w:rsidRDefault="0060512D" w:rsidP="00C07BC4">
            <w:pPr>
              <w:pStyle w:val="TAL"/>
              <w:rPr>
                <w:b/>
                <w:i/>
              </w:rPr>
            </w:pPr>
            <w:r w:rsidRPr="00936461">
              <w:rPr>
                <w:b/>
                <w:i/>
              </w:rPr>
              <w:lastRenderedPageBreak/>
              <w:t>referenceTimeProvision-r16</w:t>
            </w:r>
          </w:p>
          <w:p w14:paraId="2DA2C040" w14:textId="77777777" w:rsidR="0060512D" w:rsidRPr="00936461" w:rsidRDefault="0060512D" w:rsidP="00C07BC4">
            <w:pPr>
              <w:pStyle w:val="TAL"/>
              <w:rPr>
                <w:b/>
                <w:i/>
              </w:rPr>
            </w:pPr>
            <w:r w:rsidRPr="00936461">
              <w:t xml:space="preserve">Indicates whether the UE supports provision of </w:t>
            </w:r>
            <w:proofErr w:type="spellStart"/>
            <w:r w:rsidRPr="00936461">
              <w:t>referenceTimeInfo</w:t>
            </w:r>
            <w:proofErr w:type="spellEnd"/>
            <w:r w:rsidRPr="00936461">
              <w:t xml:space="preserve"> in </w:t>
            </w:r>
            <w:proofErr w:type="spellStart"/>
            <w:r w:rsidRPr="00936461">
              <w:rPr>
                <w:i/>
                <w:iCs/>
              </w:rPr>
              <w:t>DLInformationTransfer</w:t>
            </w:r>
            <w:proofErr w:type="spellEnd"/>
            <w:r w:rsidRPr="00936461">
              <w:t xml:space="preserve"> message and in SIB9 and reference time information preference indication via assistance information, as specified in TS 38.331 [9].</w:t>
            </w:r>
          </w:p>
        </w:tc>
        <w:tc>
          <w:tcPr>
            <w:tcW w:w="710" w:type="dxa"/>
          </w:tcPr>
          <w:p w14:paraId="57B62360" w14:textId="77777777" w:rsidR="0060512D" w:rsidRPr="00936461" w:rsidRDefault="0060512D" w:rsidP="00C07BC4">
            <w:pPr>
              <w:pStyle w:val="TAL"/>
              <w:jc w:val="center"/>
              <w:rPr>
                <w:rFonts w:eastAsia="SimSun"/>
                <w:lang w:eastAsia="zh-CN"/>
              </w:rPr>
            </w:pPr>
            <w:r w:rsidRPr="00936461">
              <w:t>UE</w:t>
            </w:r>
          </w:p>
        </w:tc>
        <w:tc>
          <w:tcPr>
            <w:tcW w:w="567" w:type="dxa"/>
          </w:tcPr>
          <w:p w14:paraId="017808B3" w14:textId="77777777" w:rsidR="0060512D" w:rsidRPr="00936461" w:rsidRDefault="0060512D" w:rsidP="00C07BC4">
            <w:pPr>
              <w:pStyle w:val="TAL"/>
              <w:jc w:val="center"/>
              <w:rPr>
                <w:rFonts w:eastAsia="SimSun"/>
                <w:lang w:eastAsia="zh-CN"/>
              </w:rPr>
            </w:pPr>
            <w:r w:rsidRPr="00936461">
              <w:t>No</w:t>
            </w:r>
          </w:p>
        </w:tc>
        <w:tc>
          <w:tcPr>
            <w:tcW w:w="709" w:type="dxa"/>
          </w:tcPr>
          <w:p w14:paraId="74F260F0" w14:textId="77777777" w:rsidR="0060512D" w:rsidRPr="00936461" w:rsidRDefault="0060512D" w:rsidP="00C07BC4">
            <w:pPr>
              <w:pStyle w:val="TAL"/>
              <w:jc w:val="center"/>
              <w:rPr>
                <w:rFonts w:eastAsia="SimSun"/>
                <w:lang w:eastAsia="zh-CN"/>
              </w:rPr>
            </w:pPr>
            <w:r w:rsidRPr="00936461">
              <w:t>No</w:t>
            </w:r>
          </w:p>
        </w:tc>
        <w:tc>
          <w:tcPr>
            <w:tcW w:w="708" w:type="dxa"/>
          </w:tcPr>
          <w:p w14:paraId="117DD3F3" w14:textId="77777777" w:rsidR="0060512D" w:rsidRPr="00936461" w:rsidRDefault="0060512D" w:rsidP="00C07BC4">
            <w:pPr>
              <w:pStyle w:val="TAL"/>
              <w:jc w:val="center"/>
              <w:rPr>
                <w:rFonts w:eastAsia="SimSun"/>
                <w:lang w:eastAsia="zh-CN"/>
              </w:rPr>
            </w:pPr>
            <w:r w:rsidRPr="00936461">
              <w:t>No</w:t>
            </w:r>
          </w:p>
        </w:tc>
      </w:tr>
      <w:tr w:rsidR="0060512D" w:rsidRPr="00936461" w14:paraId="2B7C02C6" w14:textId="77777777" w:rsidTr="00C07BC4">
        <w:trPr>
          <w:gridAfter w:val="1"/>
          <w:wAfter w:w="6" w:type="dxa"/>
          <w:cantSplit/>
        </w:trPr>
        <w:tc>
          <w:tcPr>
            <w:tcW w:w="6945" w:type="dxa"/>
          </w:tcPr>
          <w:p w14:paraId="525A035F" w14:textId="77777777" w:rsidR="0060512D" w:rsidRPr="00936461" w:rsidRDefault="0060512D" w:rsidP="00C07BC4">
            <w:pPr>
              <w:pStyle w:val="TAL"/>
              <w:rPr>
                <w:b/>
                <w:i/>
              </w:rPr>
            </w:pPr>
            <w:r w:rsidRPr="00936461">
              <w:rPr>
                <w:b/>
                <w:i/>
              </w:rPr>
              <w:t>releasePreference-r16</w:t>
            </w:r>
          </w:p>
          <w:p w14:paraId="62404447" w14:textId="77777777" w:rsidR="0060512D" w:rsidRPr="00936461" w:rsidRDefault="0060512D" w:rsidP="00C07BC4">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56883FCB" w14:textId="77777777" w:rsidR="0060512D" w:rsidRPr="00936461" w:rsidRDefault="0060512D" w:rsidP="00C07BC4">
            <w:pPr>
              <w:pStyle w:val="TAL"/>
              <w:jc w:val="center"/>
              <w:rPr>
                <w:rFonts w:eastAsia="SimSun"/>
                <w:lang w:eastAsia="zh-CN"/>
              </w:rPr>
            </w:pPr>
            <w:r w:rsidRPr="00936461">
              <w:rPr>
                <w:rFonts w:eastAsia="SimSun"/>
                <w:lang w:eastAsia="zh-CN"/>
              </w:rPr>
              <w:t>UE</w:t>
            </w:r>
          </w:p>
        </w:tc>
        <w:tc>
          <w:tcPr>
            <w:tcW w:w="567" w:type="dxa"/>
          </w:tcPr>
          <w:p w14:paraId="44042D15" w14:textId="77777777" w:rsidR="0060512D" w:rsidRPr="00936461" w:rsidRDefault="0060512D" w:rsidP="00C07BC4">
            <w:pPr>
              <w:pStyle w:val="TAL"/>
              <w:jc w:val="center"/>
              <w:rPr>
                <w:rFonts w:eastAsia="SimSun"/>
                <w:lang w:eastAsia="zh-CN"/>
              </w:rPr>
            </w:pPr>
            <w:r w:rsidRPr="00936461">
              <w:t>No</w:t>
            </w:r>
          </w:p>
        </w:tc>
        <w:tc>
          <w:tcPr>
            <w:tcW w:w="709" w:type="dxa"/>
          </w:tcPr>
          <w:p w14:paraId="6F424C67" w14:textId="77777777" w:rsidR="0060512D" w:rsidRPr="00936461" w:rsidRDefault="0060512D" w:rsidP="00C07BC4">
            <w:pPr>
              <w:pStyle w:val="TAL"/>
              <w:jc w:val="center"/>
              <w:rPr>
                <w:rFonts w:eastAsia="SimSun"/>
                <w:lang w:eastAsia="zh-CN"/>
              </w:rPr>
            </w:pPr>
            <w:r w:rsidRPr="00936461">
              <w:t>No</w:t>
            </w:r>
          </w:p>
        </w:tc>
        <w:tc>
          <w:tcPr>
            <w:tcW w:w="708" w:type="dxa"/>
          </w:tcPr>
          <w:p w14:paraId="5D79FA16" w14:textId="77777777" w:rsidR="0060512D" w:rsidRPr="00936461" w:rsidRDefault="0060512D" w:rsidP="00C07BC4">
            <w:pPr>
              <w:pStyle w:val="TAL"/>
              <w:jc w:val="center"/>
              <w:rPr>
                <w:rFonts w:eastAsia="SimSun"/>
                <w:lang w:eastAsia="zh-CN"/>
              </w:rPr>
            </w:pPr>
            <w:r w:rsidRPr="00936461">
              <w:t>No</w:t>
            </w:r>
          </w:p>
        </w:tc>
      </w:tr>
      <w:tr w:rsidR="0060512D" w:rsidRPr="00936461" w14:paraId="4669F679" w14:textId="77777777" w:rsidTr="00C07BC4">
        <w:trPr>
          <w:gridAfter w:val="1"/>
          <w:wAfter w:w="6" w:type="dxa"/>
          <w:cantSplit/>
        </w:trPr>
        <w:tc>
          <w:tcPr>
            <w:tcW w:w="6945" w:type="dxa"/>
          </w:tcPr>
          <w:p w14:paraId="4F83252B" w14:textId="77777777" w:rsidR="0060512D" w:rsidRPr="00936461" w:rsidRDefault="0060512D" w:rsidP="00C07BC4">
            <w:pPr>
              <w:pStyle w:val="TAL"/>
              <w:rPr>
                <w:b/>
                <w:i/>
              </w:rPr>
            </w:pPr>
            <w:r w:rsidRPr="00936461">
              <w:rPr>
                <w:b/>
                <w:i/>
              </w:rPr>
              <w:t>requirementTypeIndication-r18</w:t>
            </w:r>
          </w:p>
          <w:p w14:paraId="7535C825" w14:textId="77777777" w:rsidR="0060512D" w:rsidRPr="00936461" w:rsidRDefault="0060512D" w:rsidP="00C07BC4">
            <w:pPr>
              <w:pStyle w:val="TAL"/>
              <w:rPr>
                <w:rFonts w:eastAsia="MS Gothic" w:cs="Arial"/>
                <w:szCs w:val="18"/>
              </w:rPr>
            </w:pPr>
            <w:r w:rsidRPr="00936461">
              <w:rPr>
                <w:bCs/>
                <w:iCs/>
              </w:rPr>
              <w:t xml:space="preserve">Indicates whether the UE supports </w:t>
            </w:r>
            <w:r w:rsidRPr="00936461">
              <w:rPr>
                <w:rFonts w:cs="Arial"/>
                <w:szCs w:val="18"/>
              </w:rPr>
              <w:t xml:space="preserve">network control of requirement applicability for UE </w:t>
            </w:r>
            <w:r w:rsidRPr="00936461">
              <w:rPr>
                <w:rFonts w:eastAsia="MS Gothic" w:cs="Arial"/>
                <w:szCs w:val="18"/>
              </w:rPr>
              <w:t>supporting interBandMRDC-WithOverlapDL-Bands-r16. This field is only applicable to the UE indicating </w:t>
            </w:r>
            <w:r w:rsidRPr="00936461">
              <w:rPr>
                <w:rFonts w:eastAsia="MS Gothic" w:cs="Arial"/>
                <w:i/>
                <w:iCs/>
                <w:szCs w:val="18"/>
              </w:rPr>
              <w:t>interBandMRDC-WithOverlapDL-Bands-r16</w:t>
            </w:r>
            <w:r w:rsidRPr="00936461">
              <w:rPr>
                <w:rFonts w:eastAsia="MS Gothic" w:cs="Arial"/>
                <w:szCs w:val="18"/>
              </w:rPr>
              <w:t>.</w:t>
            </w:r>
          </w:p>
          <w:p w14:paraId="2B4C385E" w14:textId="77777777" w:rsidR="0060512D" w:rsidRPr="00936461" w:rsidRDefault="0060512D" w:rsidP="00C07BC4">
            <w:pPr>
              <w:pStyle w:val="TAL"/>
              <w:rPr>
                <w:b/>
                <w:i/>
              </w:rPr>
            </w:pPr>
            <w:r w:rsidRPr="00936461">
              <w:rPr>
                <w:rFonts w:eastAsia="MS Gothic" w:cs="Arial"/>
                <w:szCs w:val="18"/>
              </w:rPr>
              <w:t xml:space="preserve">The UE supports this feature shall also indicate support of </w:t>
            </w:r>
            <w:r w:rsidRPr="00936461">
              <w:rPr>
                <w:rFonts w:cs="Arial"/>
                <w:i/>
                <w:iCs/>
                <w:szCs w:val="18"/>
              </w:rPr>
              <w:t>interBandMRDC-WithOverlapDL-Bands-r16</w:t>
            </w:r>
            <w:r w:rsidRPr="00936461">
              <w:rPr>
                <w:rFonts w:cs="Arial"/>
                <w:szCs w:val="18"/>
              </w:rPr>
              <w:t>.</w:t>
            </w:r>
          </w:p>
        </w:tc>
        <w:tc>
          <w:tcPr>
            <w:tcW w:w="710" w:type="dxa"/>
          </w:tcPr>
          <w:p w14:paraId="261B2A9E" w14:textId="77777777" w:rsidR="0060512D" w:rsidRPr="00936461" w:rsidRDefault="0060512D" w:rsidP="00C07BC4">
            <w:pPr>
              <w:pStyle w:val="TAL"/>
              <w:jc w:val="center"/>
              <w:rPr>
                <w:rFonts w:eastAsia="SimSun"/>
                <w:lang w:eastAsia="zh-CN"/>
              </w:rPr>
            </w:pPr>
            <w:r w:rsidRPr="00936461">
              <w:t>UE</w:t>
            </w:r>
          </w:p>
        </w:tc>
        <w:tc>
          <w:tcPr>
            <w:tcW w:w="567" w:type="dxa"/>
          </w:tcPr>
          <w:p w14:paraId="7B3EB946" w14:textId="77777777" w:rsidR="0060512D" w:rsidRPr="00936461" w:rsidRDefault="0060512D" w:rsidP="00C07BC4">
            <w:pPr>
              <w:pStyle w:val="TAL"/>
              <w:jc w:val="center"/>
            </w:pPr>
            <w:r w:rsidRPr="00936461">
              <w:t>No</w:t>
            </w:r>
          </w:p>
        </w:tc>
        <w:tc>
          <w:tcPr>
            <w:tcW w:w="709" w:type="dxa"/>
          </w:tcPr>
          <w:p w14:paraId="3056B661" w14:textId="77777777" w:rsidR="0060512D" w:rsidRPr="00936461" w:rsidRDefault="0060512D" w:rsidP="00C07BC4">
            <w:pPr>
              <w:pStyle w:val="TAL"/>
              <w:jc w:val="center"/>
            </w:pPr>
            <w:r w:rsidRPr="00936461">
              <w:t>No</w:t>
            </w:r>
          </w:p>
        </w:tc>
        <w:tc>
          <w:tcPr>
            <w:tcW w:w="708" w:type="dxa"/>
          </w:tcPr>
          <w:p w14:paraId="099F7C23" w14:textId="77777777" w:rsidR="0060512D" w:rsidRPr="00936461" w:rsidRDefault="0060512D" w:rsidP="00C07BC4">
            <w:pPr>
              <w:pStyle w:val="TAL"/>
              <w:jc w:val="center"/>
            </w:pPr>
            <w:r w:rsidRPr="00936461">
              <w:t>FR1 only</w:t>
            </w:r>
          </w:p>
        </w:tc>
      </w:tr>
      <w:tr w:rsidR="0060512D" w:rsidRPr="00936461" w14:paraId="25DB43CF" w14:textId="77777777" w:rsidTr="00C07BC4">
        <w:trPr>
          <w:gridAfter w:val="1"/>
          <w:wAfter w:w="6" w:type="dxa"/>
          <w:cantSplit/>
        </w:trPr>
        <w:tc>
          <w:tcPr>
            <w:tcW w:w="6945" w:type="dxa"/>
          </w:tcPr>
          <w:p w14:paraId="6A215CCA" w14:textId="77777777" w:rsidR="0060512D" w:rsidRPr="00936461" w:rsidRDefault="0060512D" w:rsidP="00C07BC4">
            <w:pPr>
              <w:pStyle w:val="TAL"/>
              <w:rPr>
                <w:b/>
                <w:i/>
              </w:rPr>
            </w:pPr>
            <w:r w:rsidRPr="00936461">
              <w:rPr>
                <w:b/>
                <w:i/>
              </w:rPr>
              <w:t>resumeAfterSDT-Release-r18</w:t>
            </w:r>
          </w:p>
          <w:p w14:paraId="1CF1B39C" w14:textId="77777777" w:rsidR="0060512D" w:rsidRPr="00936461" w:rsidRDefault="0060512D" w:rsidP="00C07BC4">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proofErr w:type="spellStart"/>
            <w:r w:rsidRPr="00936461">
              <w:rPr>
                <w:i/>
              </w:rPr>
              <w:t>RRCRelease</w:t>
            </w:r>
            <w:proofErr w:type="spellEnd"/>
            <w:r w:rsidRPr="00936461">
              <w:rPr>
                <w:i/>
              </w:rPr>
              <w:t xml:space="preserve"> </w:t>
            </w:r>
            <w:r w:rsidRPr="00936461">
              <w:t xml:space="preserve">message with a </w:t>
            </w:r>
            <w:proofErr w:type="spellStart"/>
            <w:r w:rsidRPr="00936461">
              <w:rPr>
                <w:i/>
              </w:rPr>
              <w:t>resumeIndication</w:t>
            </w:r>
            <w:proofErr w:type="spellEnd"/>
            <w:r w:rsidRPr="00936461">
              <w:rPr>
                <w:i/>
              </w:rPr>
              <w:t xml:space="preserve"> </w:t>
            </w:r>
            <w:r w:rsidRPr="00936461">
              <w:t>included during an ongoing SDT procedure, as specified in TS 38.331 [9].</w:t>
            </w:r>
          </w:p>
          <w:p w14:paraId="7F8435AB" w14:textId="77777777" w:rsidR="0060512D" w:rsidRPr="00936461" w:rsidRDefault="0060512D" w:rsidP="00C07BC4">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0E0BE4B3" w14:textId="77777777" w:rsidR="0060512D" w:rsidRPr="00936461" w:rsidRDefault="0060512D" w:rsidP="00C07BC4">
            <w:pPr>
              <w:pStyle w:val="TAL"/>
              <w:jc w:val="center"/>
              <w:rPr>
                <w:rFonts w:eastAsia="SimSun"/>
                <w:lang w:eastAsia="zh-CN"/>
              </w:rPr>
            </w:pPr>
            <w:r w:rsidRPr="00936461">
              <w:rPr>
                <w:lang w:eastAsia="zh-CN"/>
              </w:rPr>
              <w:t>UE</w:t>
            </w:r>
          </w:p>
        </w:tc>
        <w:tc>
          <w:tcPr>
            <w:tcW w:w="567" w:type="dxa"/>
          </w:tcPr>
          <w:p w14:paraId="79515900" w14:textId="77777777" w:rsidR="0060512D" w:rsidRPr="00936461" w:rsidRDefault="0060512D" w:rsidP="00C07BC4">
            <w:pPr>
              <w:pStyle w:val="TAL"/>
              <w:jc w:val="center"/>
            </w:pPr>
            <w:r w:rsidRPr="00936461">
              <w:rPr>
                <w:lang w:eastAsia="zh-CN"/>
              </w:rPr>
              <w:t>No</w:t>
            </w:r>
          </w:p>
        </w:tc>
        <w:tc>
          <w:tcPr>
            <w:tcW w:w="709" w:type="dxa"/>
          </w:tcPr>
          <w:p w14:paraId="40D05B1F" w14:textId="77777777" w:rsidR="0060512D" w:rsidRPr="00936461" w:rsidRDefault="0060512D" w:rsidP="00C07BC4">
            <w:pPr>
              <w:pStyle w:val="TAL"/>
              <w:jc w:val="center"/>
            </w:pPr>
            <w:r w:rsidRPr="00936461">
              <w:rPr>
                <w:lang w:eastAsia="zh-CN"/>
              </w:rPr>
              <w:t>No</w:t>
            </w:r>
          </w:p>
        </w:tc>
        <w:tc>
          <w:tcPr>
            <w:tcW w:w="708" w:type="dxa"/>
          </w:tcPr>
          <w:p w14:paraId="14449380" w14:textId="77777777" w:rsidR="0060512D" w:rsidRPr="00936461" w:rsidRDefault="0060512D" w:rsidP="00C07BC4">
            <w:pPr>
              <w:pStyle w:val="TAL"/>
              <w:jc w:val="center"/>
            </w:pPr>
            <w:r w:rsidRPr="00936461">
              <w:rPr>
                <w:lang w:eastAsia="zh-CN"/>
              </w:rPr>
              <w:t>No</w:t>
            </w:r>
          </w:p>
        </w:tc>
      </w:tr>
      <w:tr w:rsidR="0060512D" w:rsidRPr="00936461" w14:paraId="6C38B438" w14:textId="77777777" w:rsidTr="00C07BC4">
        <w:trPr>
          <w:gridAfter w:val="1"/>
          <w:wAfter w:w="6" w:type="dxa"/>
          <w:cantSplit/>
        </w:trPr>
        <w:tc>
          <w:tcPr>
            <w:tcW w:w="6945" w:type="dxa"/>
          </w:tcPr>
          <w:p w14:paraId="67C5196A" w14:textId="77777777" w:rsidR="0060512D" w:rsidRPr="00936461" w:rsidRDefault="0060512D" w:rsidP="00C07BC4">
            <w:pPr>
              <w:pStyle w:val="TAL"/>
              <w:rPr>
                <w:b/>
                <w:i/>
              </w:rPr>
            </w:pPr>
            <w:r w:rsidRPr="00936461">
              <w:rPr>
                <w:b/>
                <w:i/>
              </w:rPr>
              <w:t>resumeWithStoredMCG-SCells-r16</w:t>
            </w:r>
          </w:p>
          <w:p w14:paraId="0F6CE0B6" w14:textId="77777777" w:rsidR="0060512D" w:rsidRPr="00936461" w:rsidRDefault="0060512D" w:rsidP="00C07BC4">
            <w:pPr>
              <w:pStyle w:val="TAL"/>
              <w:rPr>
                <w:b/>
                <w:i/>
              </w:rPr>
            </w:pPr>
            <w:r w:rsidRPr="00936461">
              <w:t xml:space="preserve">Indicates whether the UE supports not deleting the stored MCG </w:t>
            </w:r>
            <w:proofErr w:type="spellStart"/>
            <w:r w:rsidRPr="00936461">
              <w:t>SCell</w:t>
            </w:r>
            <w:proofErr w:type="spellEnd"/>
            <w:r w:rsidRPr="00936461">
              <w:t xml:space="preserve"> configuration when initiating the resume procedure.</w:t>
            </w:r>
          </w:p>
        </w:tc>
        <w:tc>
          <w:tcPr>
            <w:tcW w:w="710" w:type="dxa"/>
          </w:tcPr>
          <w:p w14:paraId="5EF55A7E" w14:textId="77777777" w:rsidR="0060512D" w:rsidRPr="00936461" w:rsidRDefault="0060512D" w:rsidP="00C07BC4">
            <w:pPr>
              <w:pStyle w:val="TAL"/>
              <w:jc w:val="center"/>
              <w:rPr>
                <w:rFonts w:eastAsia="SimSun"/>
                <w:lang w:eastAsia="zh-CN"/>
              </w:rPr>
            </w:pPr>
            <w:r w:rsidRPr="00936461">
              <w:rPr>
                <w:rFonts w:eastAsia="SimSun"/>
                <w:lang w:eastAsia="zh-CN"/>
              </w:rPr>
              <w:t>UE</w:t>
            </w:r>
          </w:p>
        </w:tc>
        <w:tc>
          <w:tcPr>
            <w:tcW w:w="567" w:type="dxa"/>
          </w:tcPr>
          <w:p w14:paraId="059D6C58"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9" w:type="dxa"/>
          </w:tcPr>
          <w:p w14:paraId="035213E9"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8" w:type="dxa"/>
          </w:tcPr>
          <w:p w14:paraId="7ED27E00" w14:textId="77777777" w:rsidR="0060512D" w:rsidRPr="00936461" w:rsidRDefault="0060512D" w:rsidP="00C07BC4">
            <w:pPr>
              <w:pStyle w:val="TAL"/>
              <w:jc w:val="center"/>
              <w:rPr>
                <w:rFonts w:eastAsia="SimSun"/>
                <w:lang w:eastAsia="zh-CN"/>
              </w:rPr>
            </w:pPr>
            <w:r w:rsidRPr="00936461">
              <w:rPr>
                <w:rFonts w:eastAsia="SimSun"/>
                <w:lang w:eastAsia="zh-CN"/>
              </w:rPr>
              <w:t>No</w:t>
            </w:r>
          </w:p>
        </w:tc>
      </w:tr>
      <w:tr w:rsidR="0060512D" w:rsidRPr="00936461" w14:paraId="31591074" w14:textId="77777777" w:rsidTr="00C07BC4">
        <w:trPr>
          <w:gridAfter w:val="1"/>
          <w:wAfter w:w="6" w:type="dxa"/>
          <w:cantSplit/>
        </w:trPr>
        <w:tc>
          <w:tcPr>
            <w:tcW w:w="6945" w:type="dxa"/>
          </w:tcPr>
          <w:p w14:paraId="5666C09A" w14:textId="77777777" w:rsidR="0060512D" w:rsidRPr="00936461" w:rsidRDefault="0060512D" w:rsidP="00C07BC4">
            <w:pPr>
              <w:pStyle w:val="TAL"/>
              <w:rPr>
                <w:b/>
                <w:i/>
              </w:rPr>
            </w:pPr>
            <w:r w:rsidRPr="00936461">
              <w:rPr>
                <w:b/>
                <w:i/>
              </w:rPr>
              <w:t>resumeWithStoredSCG-r16</w:t>
            </w:r>
          </w:p>
          <w:p w14:paraId="3EF7C251" w14:textId="77777777" w:rsidR="0060512D" w:rsidRPr="00936461" w:rsidRDefault="0060512D" w:rsidP="00C07BC4">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41E66642" w14:textId="77777777" w:rsidR="0060512D" w:rsidRPr="00936461" w:rsidRDefault="0060512D" w:rsidP="00C07BC4">
            <w:pPr>
              <w:pStyle w:val="TAL"/>
              <w:jc w:val="center"/>
              <w:rPr>
                <w:rFonts w:eastAsia="SimSun"/>
                <w:lang w:eastAsia="zh-CN"/>
              </w:rPr>
            </w:pPr>
            <w:r w:rsidRPr="00936461">
              <w:rPr>
                <w:rFonts w:eastAsia="SimSun"/>
                <w:lang w:eastAsia="zh-CN"/>
              </w:rPr>
              <w:t>UE</w:t>
            </w:r>
          </w:p>
        </w:tc>
        <w:tc>
          <w:tcPr>
            <w:tcW w:w="567" w:type="dxa"/>
          </w:tcPr>
          <w:p w14:paraId="3EEDBABB"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9" w:type="dxa"/>
          </w:tcPr>
          <w:p w14:paraId="41218016"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8" w:type="dxa"/>
          </w:tcPr>
          <w:p w14:paraId="3D3B91E7" w14:textId="77777777" w:rsidR="0060512D" w:rsidRPr="00936461" w:rsidRDefault="0060512D" w:rsidP="00C07BC4">
            <w:pPr>
              <w:pStyle w:val="TAL"/>
              <w:jc w:val="center"/>
              <w:rPr>
                <w:rFonts w:eastAsia="SimSun"/>
                <w:lang w:eastAsia="zh-CN"/>
              </w:rPr>
            </w:pPr>
            <w:r w:rsidRPr="00936461">
              <w:rPr>
                <w:rFonts w:eastAsia="SimSun"/>
                <w:lang w:eastAsia="zh-CN"/>
              </w:rPr>
              <w:t>No</w:t>
            </w:r>
          </w:p>
        </w:tc>
      </w:tr>
      <w:tr w:rsidR="0060512D" w:rsidRPr="00936461" w14:paraId="6602E107" w14:textId="77777777" w:rsidTr="00C07BC4">
        <w:trPr>
          <w:gridAfter w:val="1"/>
          <w:wAfter w:w="6" w:type="dxa"/>
          <w:cantSplit/>
        </w:trPr>
        <w:tc>
          <w:tcPr>
            <w:tcW w:w="6945" w:type="dxa"/>
          </w:tcPr>
          <w:p w14:paraId="40D8FB32" w14:textId="77777777" w:rsidR="0060512D" w:rsidRPr="00936461" w:rsidRDefault="0060512D" w:rsidP="00C07BC4">
            <w:pPr>
              <w:pStyle w:val="TAL"/>
              <w:rPr>
                <w:b/>
                <w:i/>
              </w:rPr>
            </w:pPr>
            <w:r w:rsidRPr="00936461">
              <w:rPr>
                <w:b/>
                <w:i/>
              </w:rPr>
              <w:t>resumeWithSCG-Config-r16</w:t>
            </w:r>
          </w:p>
          <w:p w14:paraId="5F298AD3" w14:textId="77777777" w:rsidR="0060512D" w:rsidRPr="00936461" w:rsidRDefault="0060512D" w:rsidP="00C07BC4">
            <w:pPr>
              <w:pStyle w:val="TAL"/>
              <w:rPr>
                <w:b/>
                <w:i/>
              </w:rPr>
            </w:pPr>
            <w:r w:rsidRPr="00936461">
              <w:t>Indicates whether the UE supports (re-)configuration of an SCG during the resume procedure.</w:t>
            </w:r>
          </w:p>
        </w:tc>
        <w:tc>
          <w:tcPr>
            <w:tcW w:w="710" w:type="dxa"/>
          </w:tcPr>
          <w:p w14:paraId="57BF9C70" w14:textId="77777777" w:rsidR="0060512D" w:rsidRPr="00936461" w:rsidRDefault="0060512D" w:rsidP="00C07BC4">
            <w:pPr>
              <w:pStyle w:val="TAL"/>
              <w:jc w:val="center"/>
              <w:rPr>
                <w:rFonts w:eastAsia="SimSun"/>
                <w:lang w:eastAsia="zh-CN"/>
              </w:rPr>
            </w:pPr>
            <w:r w:rsidRPr="00936461">
              <w:rPr>
                <w:rFonts w:eastAsia="SimSun"/>
                <w:lang w:eastAsia="zh-CN"/>
              </w:rPr>
              <w:t>UE</w:t>
            </w:r>
          </w:p>
        </w:tc>
        <w:tc>
          <w:tcPr>
            <w:tcW w:w="567" w:type="dxa"/>
          </w:tcPr>
          <w:p w14:paraId="6CE16215"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9" w:type="dxa"/>
          </w:tcPr>
          <w:p w14:paraId="1D7CA0F7"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8" w:type="dxa"/>
          </w:tcPr>
          <w:p w14:paraId="5137D568" w14:textId="77777777" w:rsidR="0060512D" w:rsidRPr="00936461" w:rsidRDefault="0060512D" w:rsidP="00C07BC4">
            <w:pPr>
              <w:pStyle w:val="TAL"/>
              <w:jc w:val="center"/>
              <w:rPr>
                <w:rFonts w:eastAsia="SimSun"/>
                <w:lang w:eastAsia="zh-CN"/>
              </w:rPr>
            </w:pPr>
            <w:r w:rsidRPr="00936461">
              <w:rPr>
                <w:rFonts w:eastAsia="SimSun"/>
                <w:lang w:eastAsia="zh-CN"/>
              </w:rPr>
              <w:t>No</w:t>
            </w:r>
          </w:p>
        </w:tc>
      </w:tr>
      <w:tr w:rsidR="0060512D" w:rsidRPr="00936461" w14:paraId="13755527" w14:textId="77777777" w:rsidTr="00C07BC4">
        <w:trPr>
          <w:gridAfter w:val="1"/>
          <w:wAfter w:w="6" w:type="dxa"/>
          <w:cantSplit/>
        </w:trPr>
        <w:tc>
          <w:tcPr>
            <w:tcW w:w="6945" w:type="dxa"/>
          </w:tcPr>
          <w:p w14:paraId="177FB91D" w14:textId="77777777" w:rsidR="0060512D" w:rsidRPr="00936461" w:rsidRDefault="0060512D" w:rsidP="00C07BC4">
            <w:pPr>
              <w:pStyle w:val="TAL"/>
              <w:rPr>
                <w:b/>
                <w:bCs/>
                <w:i/>
                <w:iCs/>
              </w:rPr>
            </w:pPr>
            <w:r w:rsidRPr="00936461">
              <w:rPr>
                <w:b/>
                <w:bCs/>
                <w:i/>
                <w:iCs/>
              </w:rPr>
              <w:t>sliceInfoforCellReselection-r17</w:t>
            </w:r>
          </w:p>
          <w:p w14:paraId="19ED52C6" w14:textId="77777777" w:rsidR="0060512D" w:rsidRPr="00936461" w:rsidRDefault="0060512D" w:rsidP="00C07BC4">
            <w:pPr>
              <w:pStyle w:val="TAL"/>
              <w:rPr>
                <w:b/>
                <w:i/>
              </w:rPr>
            </w:pPr>
            <w:r w:rsidRPr="00936461">
              <w:t xml:space="preserve">Indicates whether the UE supports slice-based cell reselection information in SIB and on RRC release for slice-based cell reselection </w:t>
            </w:r>
            <w:r w:rsidRPr="00936461">
              <w:rPr>
                <w:noProof/>
              </w:rPr>
              <w:t>in RRC _IDLE and RRC INACTIVE</w:t>
            </w:r>
            <w:r w:rsidRPr="00936461">
              <w:t xml:space="preserve"> as defined in TS 38.304 [21].</w:t>
            </w:r>
          </w:p>
        </w:tc>
        <w:tc>
          <w:tcPr>
            <w:tcW w:w="710" w:type="dxa"/>
          </w:tcPr>
          <w:p w14:paraId="408D231D" w14:textId="77777777" w:rsidR="0060512D" w:rsidRPr="00936461" w:rsidRDefault="0060512D" w:rsidP="00C07BC4">
            <w:pPr>
              <w:pStyle w:val="TAL"/>
              <w:jc w:val="center"/>
              <w:rPr>
                <w:rFonts w:eastAsia="SimSun"/>
                <w:lang w:eastAsia="zh-CN"/>
              </w:rPr>
            </w:pPr>
            <w:r w:rsidRPr="00936461">
              <w:t>UE</w:t>
            </w:r>
          </w:p>
        </w:tc>
        <w:tc>
          <w:tcPr>
            <w:tcW w:w="567" w:type="dxa"/>
          </w:tcPr>
          <w:p w14:paraId="0188D752" w14:textId="77777777" w:rsidR="0060512D" w:rsidRPr="00936461" w:rsidRDefault="0060512D" w:rsidP="00C07BC4">
            <w:pPr>
              <w:pStyle w:val="TAL"/>
              <w:jc w:val="center"/>
              <w:rPr>
                <w:rFonts w:eastAsia="SimSun"/>
                <w:lang w:eastAsia="zh-CN"/>
              </w:rPr>
            </w:pPr>
            <w:r w:rsidRPr="00936461">
              <w:t>No</w:t>
            </w:r>
          </w:p>
        </w:tc>
        <w:tc>
          <w:tcPr>
            <w:tcW w:w="709" w:type="dxa"/>
          </w:tcPr>
          <w:p w14:paraId="79B918B6" w14:textId="77777777" w:rsidR="0060512D" w:rsidRPr="00936461" w:rsidRDefault="0060512D" w:rsidP="00C07BC4">
            <w:pPr>
              <w:pStyle w:val="TAL"/>
              <w:jc w:val="center"/>
              <w:rPr>
                <w:rFonts w:eastAsia="SimSun"/>
                <w:lang w:eastAsia="zh-CN"/>
              </w:rPr>
            </w:pPr>
            <w:r w:rsidRPr="00936461">
              <w:t>No</w:t>
            </w:r>
          </w:p>
        </w:tc>
        <w:tc>
          <w:tcPr>
            <w:tcW w:w="708" w:type="dxa"/>
          </w:tcPr>
          <w:p w14:paraId="4CF5F99A" w14:textId="77777777" w:rsidR="0060512D" w:rsidRPr="00936461" w:rsidRDefault="0060512D" w:rsidP="00C07BC4">
            <w:pPr>
              <w:pStyle w:val="TAL"/>
              <w:jc w:val="center"/>
              <w:rPr>
                <w:rFonts w:eastAsia="SimSun"/>
                <w:lang w:eastAsia="zh-CN"/>
              </w:rPr>
            </w:pPr>
            <w:r w:rsidRPr="00936461">
              <w:t>No</w:t>
            </w:r>
          </w:p>
        </w:tc>
      </w:tr>
      <w:tr w:rsidR="0060512D" w:rsidRPr="00936461" w14:paraId="22D95B53" w14:textId="77777777" w:rsidTr="00C07BC4">
        <w:trPr>
          <w:gridAfter w:val="1"/>
          <w:wAfter w:w="6" w:type="dxa"/>
          <w:cantSplit/>
        </w:trPr>
        <w:tc>
          <w:tcPr>
            <w:tcW w:w="6945" w:type="dxa"/>
          </w:tcPr>
          <w:p w14:paraId="1750623B" w14:textId="77777777" w:rsidR="0060512D" w:rsidRPr="00936461" w:rsidRDefault="0060512D" w:rsidP="00C07BC4">
            <w:pPr>
              <w:pStyle w:val="TAL"/>
              <w:rPr>
                <w:rFonts w:cs="Arial"/>
                <w:b/>
                <w:bCs/>
                <w:i/>
                <w:iCs/>
                <w:szCs w:val="18"/>
              </w:rPr>
            </w:pPr>
            <w:proofErr w:type="spellStart"/>
            <w:r w:rsidRPr="00936461">
              <w:rPr>
                <w:rFonts w:cs="Arial"/>
                <w:b/>
                <w:bCs/>
                <w:i/>
                <w:iCs/>
                <w:szCs w:val="18"/>
              </w:rPr>
              <w:t>splitSRB</w:t>
            </w:r>
            <w:proofErr w:type="spellEnd"/>
            <w:r w:rsidRPr="00936461">
              <w:rPr>
                <w:rFonts w:cs="Arial"/>
                <w:b/>
                <w:bCs/>
                <w:i/>
                <w:iCs/>
                <w:szCs w:val="18"/>
              </w:rPr>
              <w:t>-</w:t>
            </w:r>
            <w:proofErr w:type="spellStart"/>
            <w:r w:rsidRPr="00936461">
              <w:rPr>
                <w:rFonts w:cs="Arial"/>
                <w:b/>
                <w:bCs/>
                <w:i/>
                <w:iCs/>
                <w:szCs w:val="18"/>
              </w:rPr>
              <w:t>WithOneUL</w:t>
            </w:r>
            <w:proofErr w:type="spellEnd"/>
            <w:r w:rsidRPr="00936461">
              <w:rPr>
                <w:rFonts w:cs="Arial"/>
                <w:b/>
                <w:bCs/>
                <w:i/>
                <w:iCs/>
                <w:szCs w:val="18"/>
              </w:rPr>
              <w:t>-Path</w:t>
            </w:r>
          </w:p>
          <w:p w14:paraId="01D53998" w14:textId="77777777" w:rsidR="0060512D" w:rsidRPr="00936461" w:rsidRDefault="0060512D" w:rsidP="00C07BC4">
            <w:pPr>
              <w:pStyle w:val="TAL"/>
              <w:rPr>
                <w:rFonts w:cs="Arial"/>
                <w:bCs/>
                <w:iCs/>
                <w:szCs w:val="18"/>
              </w:rPr>
            </w:pPr>
            <w:r w:rsidRPr="00936461">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936461">
              <w:rPr>
                <w:rFonts w:cs="Arial"/>
                <w:bCs/>
                <w:i/>
                <w:iCs/>
                <w:szCs w:val="18"/>
              </w:rPr>
              <w:t>UE-MRDC-</w:t>
            </w:r>
            <w:proofErr w:type="spellStart"/>
            <w:r w:rsidRPr="00936461">
              <w:rPr>
                <w:rFonts w:cs="Arial"/>
                <w:bCs/>
                <w:i/>
                <w:iCs/>
                <w:szCs w:val="18"/>
              </w:rPr>
              <w:t>CapabilityAddXDD</w:t>
            </w:r>
            <w:proofErr w:type="spellEnd"/>
            <w:r w:rsidRPr="00936461">
              <w:rPr>
                <w:rFonts w:cs="Arial"/>
                <w:bCs/>
                <w:i/>
                <w:iCs/>
                <w:szCs w:val="18"/>
              </w:rPr>
              <w:t>-Mode</w:t>
            </w:r>
            <w:r w:rsidRPr="00936461">
              <w:rPr>
                <w:rFonts w:cs="Arial"/>
                <w:bCs/>
                <w:iCs/>
                <w:szCs w:val="18"/>
              </w:rPr>
              <w:t>).</w:t>
            </w:r>
          </w:p>
        </w:tc>
        <w:tc>
          <w:tcPr>
            <w:tcW w:w="710" w:type="dxa"/>
          </w:tcPr>
          <w:p w14:paraId="6C0F2C9F"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1D2FB6A5"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4A7E8B1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73ABDA0F" w14:textId="77777777" w:rsidR="0060512D" w:rsidRPr="00936461" w:rsidRDefault="0060512D" w:rsidP="00C07BC4">
            <w:pPr>
              <w:pStyle w:val="TAL"/>
              <w:jc w:val="center"/>
              <w:rPr>
                <w:rFonts w:cs="Arial"/>
                <w:bCs/>
                <w:iCs/>
                <w:szCs w:val="18"/>
              </w:rPr>
            </w:pPr>
            <w:r w:rsidRPr="00936461">
              <w:t>No</w:t>
            </w:r>
          </w:p>
        </w:tc>
      </w:tr>
      <w:tr w:rsidR="0060512D" w:rsidRPr="00936461" w14:paraId="05987B33" w14:textId="77777777" w:rsidTr="00C07BC4">
        <w:trPr>
          <w:gridAfter w:val="1"/>
          <w:wAfter w:w="6" w:type="dxa"/>
          <w:cantSplit/>
        </w:trPr>
        <w:tc>
          <w:tcPr>
            <w:tcW w:w="6945" w:type="dxa"/>
          </w:tcPr>
          <w:p w14:paraId="07914BF5" w14:textId="77777777" w:rsidR="0060512D" w:rsidRPr="00936461" w:rsidRDefault="0060512D" w:rsidP="00C07BC4">
            <w:pPr>
              <w:pStyle w:val="TAL"/>
              <w:rPr>
                <w:b/>
                <w:bCs/>
                <w:i/>
                <w:iCs/>
              </w:rPr>
            </w:pPr>
            <w:r w:rsidRPr="00936461">
              <w:rPr>
                <w:b/>
                <w:bCs/>
                <w:i/>
                <w:iCs/>
              </w:rPr>
              <w:t>softSatelliteSwitchResyncNTN-r18</w:t>
            </w:r>
          </w:p>
          <w:p w14:paraId="6C1BB072" w14:textId="77777777" w:rsidR="0060512D" w:rsidRPr="00936461" w:rsidRDefault="0060512D" w:rsidP="00C07BC4">
            <w:pPr>
              <w:pStyle w:val="TAL"/>
            </w:pPr>
            <w:r w:rsidRPr="00936461">
              <w:t>Indicates whether UE supports soft satellite switch with re-sync, as specified in TS 38.331 [9].</w:t>
            </w:r>
          </w:p>
          <w:p w14:paraId="7D4CF953" w14:textId="77777777" w:rsidR="0060512D" w:rsidRPr="00936461" w:rsidRDefault="0060512D" w:rsidP="00C07BC4">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0D05E55C"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363CA5C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4FB1B031"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EC13844" w14:textId="77777777" w:rsidR="0060512D" w:rsidRPr="00936461" w:rsidRDefault="0060512D" w:rsidP="00C07BC4">
            <w:pPr>
              <w:pStyle w:val="TAL"/>
              <w:jc w:val="center"/>
            </w:pPr>
            <w:r w:rsidRPr="00936461">
              <w:t>No</w:t>
            </w:r>
          </w:p>
        </w:tc>
      </w:tr>
      <w:tr w:rsidR="0060512D" w:rsidRPr="00936461" w14:paraId="557E6382" w14:textId="77777777" w:rsidTr="00C07BC4">
        <w:trPr>
          <w:gridAfter w:val="1"/>
          <w:wAfter w:w="6" w:type="dxa"/>
          <w:cantSplit/>
        </w:trPr>
        <w:tc>
          <w:tcPr>
            <w:tcW w:w="6945" w:type="dxa"/>
          </w:tcPr>
          <w:p w14:paraId="45BAF59F" w14:textId="77777777" w:rsidR="0060512D" w:rsidRPr="00936461" w:rsidRDefault="0060512D" w:rsidP="00C07BC4">
            <w:pPr>
              <w:pStyle w:val="TAL"/>
              <w:rPr>
                <w:b/>
                <w:i/>
                <w:noProof/>
                <w:lang w:eastAsia="ko-KR"/>
              </w:rPr>
            </w:pPr>
            <w:r w:rsidRPr="00936461">
              <w:rPr>
                <w:b/>
                <w:i/>
                <w:noProof/>
                <w:lang w:eastAsia="ko-KR"/>
              </w:rPr>
              <w:t>splitDRB-withUL-Both-MCG-SCG</w:t>
            </w:r>
          </w:p>
          <w:p w14:paraId="306DA10A" w14:textId="77777777" w:rsidR="0060512D" w:rsidRPr="00936461" w:rsidRDefault="0060512D" w:rsidP="00C07BC4">
            <w:pPr>
              <w:pStyle w:val="TAL"/>
            </w:pPr>
            <w:r w:rsidRPr="00936461">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936461">
              <w:rPr>
                <w:rFonts w:cs="Arial"/>
                <w:bCs/>
                <w:i/>
                <w:iCs/>
                <w:szCs w:val="18"/>
              </w:rPr>
              <w:t>UE-MRDC-</w:t>
            </w:r>
            <w:proofErr w:type="spellStart"/>
            <w:r w:rsidRPr="00936461">
              <w:rPr>
                <w:rFonts w:cs="Arial"/>
                <w:bCs/>
                <w:i/>
                <w:iCs/>
                <w:szCs w:val="18"/>
              </w:rPr>
              <w:t>CapabilityAddXDD</w:t>
            </w:r>
            <w:proofErr w:type="spellEnd"/>
            <w:r w:rsidRPr="00936461">
              <w:rPr>
                <w:rFonts w:cs="Arial"/>
                <w:bCs/>
                <w:i/>
                <w:iCs/>
                <w:szCs w:val="18"/>
              </w:rPr>
              <w:t>-Mode</w:t>
            </w:r>
            <w:r w:rsidRPr="00936461">
              <w:rPr>
                <w:rFonts w:cs="Arial"/>
                <w:bCs/>
                <w:iCs/>
                <w:szCs w:val="18"/>
              </w:rPr>
              <w:t>).</w:t>
            </w:r>
          </w:p>
        </w:tc>
        <w:tc>
          <w:tcPr>
            <w:tcW w:w="710" w:type="dxa"/>
          </w:tcPr>
          <w:p w14:paraId="78C7D306"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24F77794" w14:textId="77777777" w:rsidR="0060512D" w:rsidRPr="00936461" w:rsidRDefault="0060512D" w:rsidP="00C07BC4">
            <w:pPr>
              <w:pStyle w:val="TAL"/>
              <w:jc w:val="center"/>
              <w:rPr>
                <w:rFonts w:cs="Arial"/>
                <w:bCs/>
                <w:iCs/>
                <w:szCs w:val="18"/>
              </w:rPr>
            </w:pPr>
            <w:r w:rsidRPr="00936461">
              <w:rPr>
                <w:rFonts w:cs="Arial"/>
                <w:bCs/>
                <w:iCs/>
                <w:szCs w:val="18"/>
              </w:rPr>
              <w:t>Yes</w:t>
            </w:r>
          </w:p>
        </w:tc>
        <w:tc>
          <w:tcPr>
            <w:tcW w:w="709" w:type="dxa"/>
          </w:tcPr>
          <w:p w14:paraId="44B33FE8"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2BA78AA3" w14:textId="77777777" w:rsidR="0060512D" w:rsidRPr="00936461" w:rsidRDefault="0060512D" w:rsidP="00C07BC4">
            <w:pPr>
              <w:pStyle w:val="TAL"/>
              <w:jc w:val="center"/>
              <w:rPr>
                <w:rFonts w:cs="Arial"/>
                <w:bCs/>
                <w:iCs/>
                <w:szCs w:val="18"/>
              </w:rPr>
            </w:pPr>
            <w:r w:rsidRPr="00936461">
              <w:t>No</w:t>
            </w:r>
          </w:p>
        </w:tc>
      </w:tr>
      <w:tr w:rsidR="0060512D" w:rsidRPr="00936461" w14:paraId="78D2F89C" w14:textId="77777777" w:rsidTr="00C07BC4">
        <w:trPr>
          <w:gridAfter w:val="1"/>
          <w:wAfter w:w="6" w:type="dxa"/>
          <w:cantSplit/>
        </w:trPr>
        <w:tc>
          <w:tcPr>
            <w:tcW w:w="6945" w:type="dxa"/>
          </w:tcPr>
          <w:p w14:paraId="6CBC5953" w14:textId="77777777" w:rsidR="0060512D" w:rsidRPr="00936461" w:rsidRDefault="0060512D" w:rsidP="00C07BC4">
            <w:pPr>
              <w:pStyle w:val="TAL"/>
              <w:rPr>
                <w:b/>
                <w:i/>
              </w:rPr>
            </w:pPr>
            <w:r w:rsidRPr="00936461">
              <w:rPr>
                <w:b/>
                <w:i/>
              </w:rPr>
              <w:t>srb3</w:t>
            </w:r>
          </w:p>
          <w:p w14:paraId="10BBC2F6" w14:textId="77777777" w:rsidR="0060512D" w:rsidRPr="00936461" w:rsidDel="00414669" w:rsidRDefault="0060512D" w:rsidP="00C07BC4">
            <w:pPr>
              <w:pStyle w:val="TAL"/>
              <w:rPr>
                <w:rFonts w:cs="Arial"/>
                <w:b/>
                <w:bCs/>
                <w:i/>
                <w:iCs/>
                <w:szCs w:val="18"/>
              </w:rPr>
            </w:pPr>
            <w:r w:rsidRPr="00936461">
              <w:rPr>
                <w:rFonts w:cs="Arial"/>
                <w:bCs/>
                <w:iCs/>
                <w:szCs w:val="18"/>
              </w:rPr>
              <w:t xml:space="preserve">Indicates whether the UE supports SRB3 </w:t>
            </w:r>
            <w:r w:rsidRPr="00936461">
              <w:rPr>
                <w:rFonts w:cs="Arial"/>
                <w:bCs/>
                <w:iCs/>
                <w:szCs w:val="18"/>
                <w:lang w:eastAsia="zh-CN"/>
              </w:rPr>
              <w:t>which</w:t>
            </w:r>
            <w:r w:rsidRPr="00936461">
              <w:rPr>
                <w:rFonts w:cs="Arial"/>
                <w:bCs/>
                <w:iCs/>
                <w:szCs w:val="18"/>
              </w:rPr>
              <w:t xml:space="preserve"> is a direct SRB between the SN and the UE as specified in TS 37.340 [7]. The UE shall not set the FDD/TDD specific fields for this capability (i.e. it shall not include this field in </w:t>
            </w:r>
            <w:r w:rsidRPr="00936461">
              <w:rPr>
                <w:rFonts w:cs="Arial"/>
                <w:bCs/>
                <w:i/>
                <w:iCs/>
                <w:szCs w:val="18"/>
              </w:rPr>
              <w:t>UE-MRDC-</w:t>
            </w:r>
            <w:proofErr w:type="spellStart"/>
            <w:r w:rsidRPr="00936461">
              <w:rPr>
                <w:rFonts w:cs="Arial"/>
                <w:bCs/>
                <w:i/>
                <w:iCs/>
                <w:szCs w:val="18"/>
              </w:rPr>
              <w:t>CapabilityAddXDD</w:t>
            </w:r>
            <w:proofErr w:type="spellEnd"/>
            <w:r w:rsidRPr="00936461">
              <w:rPr>
                <w:rFonts w:cs="Arial"/>
                <w:bCs/>
                <w:i/>
                <w:iCs/>
                <w:szCs w:val="18"/>
              </w:rPr>
              <w:t>-Mode</w:t>
            </w:r>
            <w:r w:rsidRPr="00936461">
              <w:rPr>
                <w:rFonts w:cs="Arial"/>
                <w:bCs/>
                <w:iCs/>
                <w:szCs w:val="18"/>
              </w:rPr>
              <w:t>). This field is not applied to NE-DC.</w:t>
            </w:r>
          </w:p>
        </w:tc>
        <w:tc>
          <w:tcPr>
            <w:tcW w:w="710" w:type="dxa"/>
          </w:tcPr>
          <w:p w14:paraId="0E3309F2"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571153B1" w14:textId="77777777" w:rsidR="0060512D" w:rsidRPr="00936461" w:rsidRDefault="0060512D" w:rsidP="00C07BC4">
            <w:pPr>
              <w:pStyle w:val="TAL"/>
              <w:jc w:val="center"/>
              <w:rPr>
                <w:rFonts w:cs="Arial"/>
                <w:bCs/>
                <w:iCs/>
                <w:szCs w:val="18"/>
              </w:rPr>
            </w:pPr>
            <w:r w:rsidRPr="00936461">
              <w:rPr>
                <w:rFonts w:cs="Arial"/>
                <w:bCs/>
                <w:iCs/>
                <w:szCs w:val="18"/>
              </w:rPr>
              <w:t>Yes</w:t>
            </w:r>
          </w:p>
        </w:tc>
        <w:tc>
          <w:tcPr>
            <w:tcW w:w="709" w:type="dxa"/>
          </w:tcPr>
          <w:p w14:paraId="4EC491C7"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6196F62" w14:textId="77777777" w:rsidR="0060512D" w:rsidRPr="00936461" w:rsidRDefault="0060512D" w:rsidP="00C07BC4">
            <w:pPr>
              <w:pStyle w:val="TAL"/>
              <w:jc w:val="center"/>
              <w:rPr>
                <w:rFonts w:cs="Arial"/>
                <w:bCs/>
                <w:iCs/>
                <w:szCs w:val="18"/>
              </w:rPr>
            </w:pPr>
            <w:r w:rsidRPr="00936461">
              <w:t>No</w:t>
            </w:r>
          </w:p>
        </w:tc>
      </w:tr>
      <w:tr w:rsidR="0060512D" w:rsidRPr="00936461" w14:paraId="05CC267F" w14:textId="77777777" w:rsidTr="00C07BC4">
        <w:trPr>
          <w:cantSplit/>
        </w:trPr>
        <w:tc>
          <w:tcPr>
            <w:tcW w:w="6945" w:type="dxa"/>
          </w:tcPr>
          <w:p w14:paraId="50987C18" w14:textId="77777777" w:rsidR="0060512D" w:rsidRPr="00936461" w:rsidRDefault="0060512D" w:rsidP="00C07BC4">
            <w:pPr>
              <w:pStyle w:val="TAL"/>
              <w:rPr>
                <w:b/>
                <w:i/>
              </w:rPr>
            </w:pPr>
            <w:r w:rsidRPr="00936461">
              <w:rPr>
                <w:b/>
                <w:i/>
              </w:rPr>
              <w:t>srb-SDT-NTN-r17</w:t>
            </w:r>
          </w:p>
          <w:p w14:paraId="04DD95A4" w14:textId="77777777" w:rsidR="0060512D" w:rsidRPr="00936461" w:rsidRDefault="0060512D" w:rsidP="00C07BC4">
            <w:pPr>
              <w:pStyle w:val="TAL"/>
              <w:rPr>
                <w:bCs/>
                <w:iCs/>
                <w:szCs w:val="18"/>
              </w:rPr>
            </w:pPr>
            <w:r w:rsidRPr="00936461">
              <w:rPr>
                <w:bCs/>
                <w:iCs/>
              </w:rPr>
              <w:t>Indicates whether the UE supports the usage of signalling radio bearer SRB2 for MO-SDT (over RA-SDT or CG-SDT) or MT-SDT (over RA or CG-SDT) in NTN</w:t>
            </w:r>
            <w:r w:rsidRPr="00936461">
              <w:rPr>
                <w:bCs/>
                <w:iCs/>
                <w:szCs w:val="18"/>
              </w:rPr>
              <w:t>, as specified in TS 38.331 [9].</w:t>
            </w:r>
          </w:p>
          <w:p w14:paraId="43C25DCA" w14:textId="77777777" w:rsidR="0060512D" w:rsidRPr="00936461" w:rsidRDefault="0060512D" w:rsidP="00C07BC4">
            <w:pPr>
              <w:pStyle w:val="TAL"/>
              <w:rPr>
                <w:bCs/>
                <w:iCs/>
                <w:szCs w:val="18"/>
              </w:rPr>
            </w:pPr>
          </w:p>
          <w:p w14:paraId="1294E47B" w14:textId="77777777" w:rsidR="0060512D" w:rsidRPr="00936461" w:rsidRDefault="0060512D" w:rsidP="00C07BC4">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Pr="00936461">
              <w:t>,</w:t>
            </w:r>
            <w:r w:rsidRPr="00936461">
              <w:rPr>
                <w:i/>
                <w:iCs/>
              </w:rPr>
              <w:t xml:space="preserve"> mt-SDT-NTN-r18</w:t>
            </w:r>
            <w:r w:rsidRPr="00936461">
              <w:t xml:space="preserve"> or</w:t>
            </w:r>
            <w:r w:rsidRPr="00936461">
              <w:rPr>
                <w:i/>
                <w:iCs/>
              </w:rPr>
              <w:t xml:space="preserve"> mt-CG-SDT-r18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750DEAD8"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31F74819"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7695A2A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14" w:type="dxa"/>
            <w:gridSpan w:val="2"/>
          </w:tcPr>
          <w:p w14:paraId="658DA3A7" w14:textId="77777777" w:rsidR="0060512D" w:rsidRPr="00936461" w:rsidRDefault="0060512D" w:rsidP="00C07BC4">
            <w:pPr>
              <w:pStyle w:val="TAL"/>
              <w:jc w:val="center"/>
            </w:pPr>
            <w:r w:rsidRPr="00936461">
              <w:t>No</w:t>
            </w:r>
          </w:p>
        </w:tc>
      </w:tr>
      <w:tr w:rsidR="0060512D" w:rsidRPr="00936461" w14:paraId="5129959A" w14:textId="77777777" w:rsidTr="00C07BC4">
        <w:trPr>
          <w:gridAfter w:val="1"/>
          <w:wAfter w:w="6" w:type="dxa"/>
          <w:cantSplit/>
        </w:trPr>
        <w:tc>
          <w:tcPr>
            <w:tcW w:w="6945" w:type="dxa"/>
          </w:tcPr>
          <w:p w14:paraId="03ED8E0A" w14:textId="77777777" w:rsidR="0060512D" w:rsidRPr="00936461" w:rsidRDefault="0060512D" w:rsidP="00C07BC4">
            <w:pPr>
              <w:pStyle w:val="TAL"/>
              <w:rPr>
                <w:b/>
                <w:i/>
              </w:rPr>
            </w:pPr>
            <w:r w:rsidRPr="00936461">
              <w:rPr>
                <w:b/>
                <w:i/>
              </w:rPr>
              <w:t>srb-SDT-r17</w:t>
            </w:r>
          </w:p>
          <w:p w14:paraId="4B6EB614" w14:textId="77777777" w:rsidR="0060512D" w:rsidRPr="00936461" w:rsidRDefault="0060512D" w:rsidP="00C07BC4">
            <w:pPr>
              <w:pStyle w:val="TAL"/>
              <w:rPr>
                <w:bCs/>
                <w:iCs/>
                <w:szCs w:val="18"/>
              </w:rPr>
            </w:pPr>
            <w:r w:rsidRPr="00936461">
              <w:rPr>
                <w:bCs/>
                <w:iCs/>
              </w:rPr>
              <w:t>Indicates whether the UE supports the usage of signalling radio bearer SRB2 for MO-SDT (over RA-SDT or CG-SDT) or MT-SDT (over RA or CG-SDT)</w:t>
            </w:r>
            <w:r w:rsidRPr="00936461">
              <w:rPr>
                <w:bCs/>
                <w:iCs/>
                <w:szCs w:val="18"/>
              </w:rPr>
              <w:t>, as specified in TS 38.331 [9].</w:t>
            </w:r>
          </w:p>
          <w:p w14:paraId="714BE9B1" w14:textId="77777777" w:rsidR="0060512D" w:rsidRPr="00936461" w:rsidRDefault="0060512D" w:rsidP="00C07BC4">
            <w:pPr>
              <w:pStyle w:val="TAL"/>
              <w:rPr>
                <w:bCs/>
                <w:iCs/>
                <w:szCs w:val="18"/>
              </w:rPr>
            </w:pPr>
          </w:p>
          <w:p w14:paraId="08510FA2" w14:textId="77777777" w:rsidR="0060512D" w:rsidRPr="00936461" w:rsidRDefault="0060512D" w:rsidP="00C07BC4">
            <w:pPr>
              <w:pStyle w:val="TAL"/>
              <w:rPr>
                <w:b/>
                <w:i/>
              </w:rPr>
            </w:pPr>
            <w:r w:rsidRPr="00936461">
              <w:t xml:space="preserve">A UE supporting this feature shall also indicate support of </w:t>
            </w:r>
            <w:r w:rsidRPr="00936461">
              <w:rPr>
                <w:i/>
                <w:iCs/>
              </w:rPr>
              <w:t>ra-SDT-r17 cg-SDT-r17</w:t>
            </w:r>
            <w:r w:rsidRPr="00936461">
              <w:t xml:space="preserve">, </w:t>
            </w:r>
            <w:r w:rsidRPr="00936461">
              <w:rPr>
                <w:i/>
                <w:iCs/>
              </w:rPr>
              <w:t>mt-SDT-r18</w:t>
            </w:r>
            <w:r w:rsidRPr="00936461">
              <w:t xml:space="preserve"> or</w:t>
            </w:r>
            <w:r w:rsidRPr="00936461">
              <w:rPr>
                <w:i/>
                <w:iCs/>
              </w:rPr>
              <w:t xml:space="preserve"> mt-CG-SDT-r18</w:t>
            </w:r>
            <w:r w:rsidRPr="00936461">
              <w:t>.</w:t>
            </w:r>
          </w:p>
        </w:tc>
        <w:tc>
          <w:tcPr>
            <w:tcW w:w="710" w:type="dxa"/>
          </w:tcPr>
          <w:p w14:paraId="28D175B9"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069DF2B5"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7474BB94"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3D4D14F3" w14:textId="77777777" w:rsidR="0060512D" w:rsidRPr="00936461" w:rsidRDefault="0060512D" w:rsidP="00C07BC4">
            <w:pPr>
              <w:pStyle w:val="TAL"/>
              <w:jc w:val="center"/>
            </w:pPr>
            <w:r w:rsidRPr="00936461">
              <w:t>No</w:t>
            </w:r>
          </w:p>
        </w:tc>
      </w:tr>
      <w:tr w:rsidR="0060512D" w:rsidRPr="00936461" w14:paraId="775F3006" w14:textId="77777777" w:rsidTr="00C07BC4">
        <w:trPr>
          <w:gridAfter w:val="1"/>
          <w:wAfter w:w="6" w:type="dxa"/>
          <w:cantSplit/>
        </w:trPr>
        <w:tc>
          <w:tcPr>
            <w:tcW w:w="6945" w:type="dxa"/>
          </w:tcPr>
          <w:p w14:paraId="435D214B" w14:textId="77777777" w:rsidR="0060512D" w:rsidRPr="00936461" w:rsidRDefault="0060512D" w:rsidP="00C07BC4">
            <w:pPr>
              <w:keepNext/>
              <w:keepLines/>
              <w:spacing w:after="0"/>
              <w:rPr>
                <w:rFonts w:ascii="Arial" w:hAnsi="Arial"/>
                <w:b/>
                <w:i/>
                <w:sz w:val="18"/>
              </w:rPr>
            </w:pPr>
            <w:r w:rsidRPr="00936461">
              <w:rPr>
                <w:rFonts w:ascii="Arial" w:hAnsi="Arial"/>
                <w:b/>
                <w:i/>
                <w:sz w:val="18"/>
              </w:rPr>
              <w:lastRenderedPageBreak/>
              <w:t>ul-GapFR2-Pattern-r17</w:t>
            </w:r>
          </w:p>
          <w:p w14:paraId="66D306BF" w14:textId="77777777" w:rsidR="0060512D" w:rsidRPr="00936461" w:rsidRDefault="0060512D" w:rsidP="00C07BC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48B6B8AF"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24D7EF9C" w14:textId="77777777" w:rsidR="0060512D" w:rsidRPr="00936461" w:rsidRDefault="0060512D" w:rsidP="00C07BC4">
            <w:pPr>
              <w:pStyle w:val="TAL"/>
              <w:jc w:val="center"/>
              <w:rPr>
                <w:rFonts w:cs="Arial"/>
                <w:bCs/>
                <w:iCs/>
                <w:szCs w:val="18"/>
              </w:rPr>
            </w:pPr>
            <w:r w:rsidRPr="00936461">
              <w:rPr>
                <w:rFonts w:cs="Arial"/>
                <w:bCs/>
                <w:iCs/>
                <w:szCs w:val="18"/>
              </w:rPr>
              <w:t>CY</w:t>
            </w:r>
          </w:p>
        </w:tc>
        <w:tc>
          <w:tcPr>
            <w:tcW w:w="709" w:type="dxa"/>
          </w:tcPr>
          <w:p w14:paraId="0B100BF1"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01A6CEFB" w14:textId="77777777" w:rsidR="0060512D" w:rsidRPr="00936461" w:rsidRDefault="0060512D" w:rsidP="00C07BC4">
            <w:pPr>
              <w:pStyle w:val="TAL"/>
              <w:jc w:val="center"/>
            </w:pPr>
            <w:r w:rsidRPr="00936461">
              <w:t>FR2 only</w:t>
            </w:r>
          </w:p>
        </w:tc>
      </w:tr>
      <w:tr w:rsidR="0060512D" w:rsidRPr="00936461" w14:paraId="63BE7227" w14:textId="77777777" w:rsidTr="00C07BC4">
        <w:trPr>
          <w:gridAfter w:val="1"/>
          <w:wAfter w:w="6" w:type="dxa"/>
          <w:cantSplit/>
        </w:trPr>
        <w:tc>
          <w:tcPr>
            <w:tcW w:w="6945" w:type="dxa"/>
          </w:tcPr>
          <w:p w14:paraId="19C242E8" w14:textId="77777777" w:rsidR="0060512D" w:rsidRPr="00936461" w:rsidRDefault="0060512D" w:rsidP="00C07BC4">
            <w:pPr>
              <w:pStyle w:val="TAL"/>
              <w:rPr>
                <w:b/>
                <w:bCs/>
                <w:i/>
                <w:iCs/>
              </w:rPr>
            </w:pPr>
            <w:r w:rsidRPr="00936461">
              <w:rPr>
                <w:b/>
                <w:bCs/>
                <w:i/>
                <w:iCs/>
              </w:rPr>
              <w:t>ul-RRC-Segmentation-r16</w:t>
            </w:r>
          </w:p>
          <w:p w14:paraId="4C8D6C83" w14:textId="77777777" w:rsidR="0060512D" w:rsidRPr="00936461" w:rsidRDefault="0060512D" w:rsidP="00C07BC4">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proofErr w:type="spellStart"/>
            <w:r w:rsidRPr="00936461">
              <w:rPr>
                <w:i/>
                <w:iCs/>
              </w:rPr>
              <w:t>UECapabilityInformation</w:t>
            </w:r>
            <w:proofErr w:type="spellEnd"/>
            <w:r w:rsidRPr="00936461">
              <w:t xml:space="preserve"> as specified in TS 38.331 [9]</w:t>
            </w:r>
            <w:r w:rsidRPr="00936461">
              <w:rPr>
                <w:rFonts w:cs="Arial"/>
                <w:bCs/>
                <w:iCs/>
                <w:szCs w:val="18"/>
              </w:rPr>
              <w:t>.</w:t>
            </w:r>
          </w:p>
        </w:tc>
        <w:tc>
          <w:tcPr>
            <w:tcW w:w="710" w:type="dxa"/>
          </w:tcPr>
          <w:p w14:paraId="6888BA33" w14:textId="77777777" w:rsidR="0060512D" w:rsidRPr="00936461" w:rsidRDefault="0060512D" w:rsidP="00C07BC4">
            <w:pPr>
              <w:pStyle w:val="TAL"/>
              <w:rPr>
                <w:rFonts w:cs="Arial"/>
                <w:bCs/>
                <w:iCs/>
                <w:szCs w:val="18"/>
              </w:rPr>
            </w:pPr>
            <w:r w:rsidRPr="00936461">
              <w:rPr>
                <w:rFonts w:cs="Arial"/>
                <w:bCs/>
                <w:iCs/>
                <w:szCs w:val="18"/>
              </w:rPr>
              <w:t>UE</w:t>
            </w:r>
          </w:p>
        </w:tc>
        <w:tc>
          <w:tcPr>
            <w:tcW w:w="567" w:type="dxa"/>
          </w:tcPr>
          <w:p w14:paraId="605C23D9" w14:textId="77777777" w:rsidR="0060512D" w:rsidRPr="00936461" w:rsidRDefault="0060512D" w:rsidP="00C07BC4">
            <w:pPr>
              <w:pStyle w:val="TAL"/>
              <w:rPr>
                <w:rFonts w:cs="Arial"/>
                <w:bCs/>
                <w:iCs/>
                <w:szCs w:val="18"/>
              </w:rPr>
            </w:pPr>
            <w:r w:rsidRPr="00936461">
              <w:rPr>
                <w:rFonts w:cs="Arial"/>
                <w:bCs/>
                <w:iCs/>
                <w:szCs w:val="18"/>
              </w:rPr>
              <w:t>No</w:t>
            </w:r>
          </w:p>
        </w:tc>
        <w:tc>
          <w:tcPr>
            <w:tcW w:w="709" w:type="dxa"/>
          </w:tcPr>
          <w:p w14:paraId="49D81632" w14:textId="77777777" w:rsidR="0060512D" w:rsidRPr="00936461" w:rsidRDefault="0060512D" w:rsidP="00C07BC4">
            <w:pPr>
              <w:pStyle w:val="TAL"/>
              <w:rPr>
                <w:rFonts w:cs="Arial"/>
                <w:bCs/>
                <w:iCs/>
                <w:szCs w:val="18"/>
              </w:rPr>
            </w:pPr>
            <w:r w:rsidRPr="00936461">
              <w:rPr>
                <w:rFonts w:cs="Arial"/>
                <w:bCs/>
                <w:iCs/>
                <w:szCs w:val="18"/>
              </w:rPr>
              <w:t>No</w:t>
            </w:r>
          </w:p>
        </w:tc>
        <w:tc>
          <w:tcPr>
            <w:tcW w:w="708" w:type="dxa"/>
          </w:tcPr>
          <w:p w14:paraId="01D85841" w14:textId="77777777" w:rsidR="0060512D" w:rsidRPr="00936461" w:rsidRDefault="0060512D" w:rsidP="00C07BC4">
            <w:pPr>
              <w:pStyle w:val="TAL"/>
            </w:pPr>
            <w:r w:rsidRPr="00936461">
              <w:t>No</w:t>
            </w:r>
          </w:p>
        </w:tc>
      </w:tr>
      <w:tr w:rsidR="0060512D" w:rsidRPr="00936461" w14:paraId="5287DD57" w14:textId="77777777" w:rsidTr="00C07BC4">
        <w:trPr>
          <w:gridAfter w:val="1"/>
          <w:wAfter w:w="6" w:type="dxa"/>
          <w:cantSplit/>
        </w:trPr>
        <w:tc>
          <w:tcPr>
            <w:tcW w:w="6945" w:type="dxa"/>
          </w:tcPr>
          <w:p w14:paraId="1C2E3962" w14:textId="77777777" w:rsidR="0060512D" w:rsidRPr="00936461" w:rsidRDefault="0060512D" w:rsidP="00C07BC4">
            <w:pPr>
              <w:pStyle w:val="TAL"/>
              <w:rPr>
                <w:noProof/>
              </w:rPr>
            </w:pPr>
            <w:r w:rsidRPr="00936461">
              <w:rPr>
                <w:b/>
                <w:bCs/>
                <w:i/>
                <w:iCs/>
                <w:noProof/>
              </w:rPr>
              <w:t>ul-TrafficInfo-r18</w:t>
            </w:r>
          </w:p>
          <w:p w14:paraId="345C2EB5" w14:textId="6FDF2A42" w:rsidR="0060512D" w:rsidRPr="00936461" w:rsidRDefault="0060512D" w:rsidP="00C07BC4">
            <w:pPr>
              <w:pStyle w:val="TAL"/>
              <w:rPr>
                <w:b/>
                <w:bCs/>
                <w:i/>
                <w:iCs/>
              </w:rPr>
            </w:pPr>
            <w:r w:rsidRPr="00936461">
              <w:rPr>
                <w:noProof/>
              </w:rPr>
              <w:t>Indicates whether UE supports sending UE assistance information with UL traffic information such as jitter range, burst arrival time, data burst periodicity and</w:t>
            </w:r>
            <w:ins w:id="98" w:author="NR_XR_enh-Core" w:date="2024-03-04T10:23:00Z">
              <w:r w:rsidR="00F11E8C">
                <w:rPr>
                  <w:noProof/>
                </w:rPr>
                <w:t>,</w:t>
              </w:r>
            </w:ins>
            <w:r w:rsidRPr="00936461">
              <w:rPr>
                <w:noProof/>
              </w:rPr>
              <w:t xml:space="preserve"> </w:t>
            </w:r>
            <w:del w:id="99" w:author="NR_XR_enh-Core" w:date="2024-03-04T10:01:00Z">
              <w:r w:rsidRPr="00936461" w:rsidDel="00BE5F48">
                <w:rPr>
                  <w:noProof/>
                </w:rPr>
                <w:delText xml:space="preserve">whether UE is able to identify </w:delText>
              </w:r>
            </w:del>
            <w:r w:rsidRPr="00936461">
              <w:rPr>
                <w:noProof/>
              </w:rPr>
              <w:t>PDU Set</w:t>
            </w:r>
            <w:ins w:id="100" w:author="NR_XR_enh-Core" w:date="2024-03-04T10:01:00Z">
              <w:r w:rsidR="00BE5F48">
                <w:rPr>
                  <w:noProof/>
                </w:rPr>
                <w:t xml:space="preserve"> and PSI identification</w:t>
              </w:r>
            </w:ins>
            <w:r w:rsidRPr="00936461">
              <w:rPr>
                <w:noProof/>
              </w:rPr>
              <w:t xml:space="preserve"> </w:t>
            </w:r>
            <w:del w:id="101" w:author="NR_XR_enh-Core" w:date="2024-03-04T10:01:00Z">
              <w:r w:rsidRPr="00936461" w:rsidDel="00BE5F48">
                <w:rPr>
                  <w:noProof/>
                </w:rPr>
                <w:delText xml:space="preserve">related information per UL QoS flow </w:delText>
              </w:r>
            </w:del>
            <w:r w:rsidRPr="00936461">
              <w:rPr>
                <w:noProof/>
              </w:rPr>
              <w:t>as specified in TS 38.331 [9].</w:t>
            </w:r>
          </w:p>
        </w:tc>
        <w:tc>
          <w:tcPr>
            <w:tcW w:w="710" w:type="dxa"/>
          </w:tcPr>
          <w:p w14:paraId="4F78A1E1" w14:textId="77777777" w:rsidR="0060512D" w:rsidRPr="00936461" w:rsidRDefault="0060512D" w:rsidP="00C07BC4">
            <w:pPr>
              <w:pStyle w:val="TAL"/>
              <w:rPr>
                <w:rFonts w:cs="Arial"/>
                <w:bCs/>
                <w:iCs/>
                <w:szCs w:val="18"/>
              </w:rPr>
            </w:pPr>
            <w:r w:rsidRPr="00936461">
              <w:rPr>
                <w:rFonts w:cs="Arial"/>
                <w:bCs/>
                <w:iCs/>
                <w:szCs w:val="18"/>
              </w:rPr>
              <w:t>UE</w:t>
            </w:r>
          </w:p>
        </w:tc>
        <w:tc>
          <w:tcPr>
            <w:tcW w:w="567" w:type="dxa"/>
          </w:tcPr>
          <w:p w14:paraId="61E7238E" w14:textId="77777777" w:rsidR="0060512D" w:rsidRPr="00936461" w:rsidRDefault="0060512D" w:rsidP="00C07BC4">
            <w:pPr>
              <w:pStyle w:val="TAL"/>
              <w:rPr>
                <w:rFonts w:cs="Arial"/>
                <w:bCs/>
                <w:iCs/>
                <w:szCs w:val="18"/>
              </w:rPr>
            </w:pPr>
            <w:r w:rsidRPr="00936461">
              <w:rPr>
                <w:rFonts w:cs="Arial"/>
                <w:bCs/>
                <w:iCs/>
                <w:szCs w:val="18"/>
              </w:rPr>
              <w:t>No</w:t>
            </w:r>
          </w:p>
        </w:tc>
        <w:tc>
          <w:tcPr>
            <w:tcW w:w="709" w:type="dxa"/>
          </w:tcPr>
          <w:p w14:paraId="7B4BF139" w14:textId="77777777" w:rsidR="0060512D" w:rsidRPr="00936461" w:rsidRDefault="0060512D" w:rsidP="00C07BC4">
            <w:pPr>
              <w:pStyle w:val="TAL"/>
              <w:rPr>
                <w:rFonts w:cs="Arial"/>
                <w:bCs/>
                <w:iCs/>
                <w:szCs w:val="18"/>
              </w:rPr>
            </w:pPr>
            <w:r w:rsidRPr="00936461">
              <w:rPr>
                <w:rFonts w:cs="Arial"/>
                <w:bCs/>
                <w:iCs/>
                <w:szCs w:val="18"/>
              </w:rPr>
              <w:t>No</w:t>
            </w:r>
          </w:p>
        </w:tc>
        <w:tc>
          <w:tcPr>
            <w:tcW w:w="708" w:type="dxa"/>
          </w:tcPr>
          <w:p w14:paraId="2B721477" w14:textId="77777777" w:rsidR="0060512D" w:rsidRPr="00936461" w:rsidRDefault="0060512D" w:rsidP="00C07BC4">
            <w:pPr>
              <w:pStyle w:val="TAL"/>
            </w:pPr>
            <w:r w:rsidRPr="00936461">
              <w:t>No</w:t>
            </w:r>
          </w:p>
        </w:tc>
      </w:tr>
    </w:tbl>
    <w:p w14:paraId="414330B7" w14:textId="77777777" w:rsidR="0060512D" w:rsidRPr="00936461" w:rsidRDefault="0060512D" w:rsidP="0060512D"/>
    <w:p w14:paraId="6B0005AE" w14:textId="77777777" w:rsidR="0021370C" w:rsidRPr="005A5309" w:rsidRDefault="0021370C" w:rsidP="0021370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Pr>
          <w:b/>
          <w:bCs/>
          <w:i/>
          <w:iCs/>
          <w:noProof/>
        </w:rPr>
        <w:t>s</w:t>
      </w:r>
      <w:r w:rsidRPr="005A5309">
        <w:rPr>
          <w:b/>
          <w:bCs/>
          <w:i/>
          <w:iCs/>
          <w:noProof/>
        </w:rPr>
        <w:t>ection</w:t>
      </w:r>
    </w:p>
    <w:p w14:paraId="46FDDD3A" w14:textId="77777777" w:rsidR="0021370C" w:rsidRDefault="0021370C">
      <w:pPr>
        <w:rPr>
          <w:noProof/>
        </w:rPr>
      </w:pPr>
    </w:p>
    <w:p w14:paraId="26D0F887" w14:textId="77777777" w:rsidR="00C75417" w:rsidRPr="00936461" w:rsidRDefault="00C75417" w:rsidP="00C75417">
      <w:pPr>
        <w:pStyle w:val="Heading3"/>
      </w:pPr>
      <w:bookmarkStart w:id="102" w:name="_Toc12750889"/>
      <w:bookmarkStart w:id="103" w:name="_Toc29382253"/>
      <w:bookmarkStart w:id="104" w:name="_Toc37093370"/>
      <w:bookmarkStart w:id="105" w:name="_Toc37238646"/>
      <w:bookmarkStart w:id="106" w:name="_Toc37238760"/>
      <w:bookmarkStart w:id="107" w:name="_Toc46488655"/>
      <w:bookmarkStart w:id="108" w:name="_Toc52574076"/>
      <w:bookmarkStart w:id="109" w:name="_Toc52574162"/>
      <w:bookmarkStart w:id="110" w:name="_Toc156055027"/>
      <w:r w:rsidRPr="00936461">
        <w:lastRenderedPageBreak/>
        <w:t>4.2.4</w:t>
      </w:r>
      <w:r w:rsidRPr="00936461">
        <w:tab/>
        <w:t>PDCP Parameters</w:t>
      </w:r>
      <w:bookmarkEnd w:id="102"/>
      <w:bookmarkEnd w:id="103"/>
      <w:bookmarkEnd w:id="104"/>
      <w:bookmarkEnd w:id="105"/>
      <w:bookmarkEnd w:id="106"/>
      <w:bookmarkEnd w:id="107"/>
      <w:bookmarkEnd w:id="108"/>
      <w:bookmarkEnd w:id="109"/>
      <w:bookmarkEnd w:id="11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75417" w:rsidRPr="00936461" w14:paraId="6A03EC6F" w14:textId="77777777" w:rsidTr="00C07BC4">
        <w:trPr>
          <w:cantSplit/>
        </w:trPr>
        <w:tc>
          <w:tcPr>
            <w:tcW w:w="7290" w:type="dxa"/>
          </w:tcPr>
          <w:p w14:paraId="39DB1A73" w14:textId="77777777" w:rsidR="00C75417" w:rsidRPr="00936461" w:rsidRDefault="00C75417" w:rsidP="00C07BC4">
            <w:pPr>
              <w:pStyle w:val="TAH"/>
              <w:rPr>
                <w:rFonts w:cs="Arial"/>
                <w:szCs w:val="18"/>
              </w:rPr>
            </w:pPr>
            <w:r w:rsidRPr="00936461">
              <w:rPr>
                <w:rFonts w:cs="Arial"/>
                <w:szCs w:val="18"/>
              </w:rPr>
              <w:lastRenderedPageBreak/>
              <w:t>Definitions for parameters</w:t>
            </w:r>
          </w:p>
        </w:tc>
        <w:tc>
          <w:tcPr>
            <w:tcW w:w="720" w:type="dxa"/>
          </w:tcPr>
          <w:p w14:paraId="25928B97" w14:textId="77777777" w:rsidR="00C75417" w:rsidRPr="00936461" w:rsidRDefault="00C75417" w:rsidP="00C07BC4">
            <w:pPr>
              <w:pStyle w:val="TAH"/>
              <w:rPr>
                <w:rFonts w:cs="Arial"/>
                <w:szCs w:val="18"/>
              </w:rPr>
            </w:pPr>
            <w:r w:rsidRPr="00936461">
              <w:rPr>
                <w:rFonts w:cs="Arial"/>
                <w:szCs w:val="18"/>
              </w:rPr>
              <w:t>Per</w:t>
            </w:r>
          </w:p>
        </w:tc>
        <w:tc>
          <w:tcPr>
            <w:tcW w:w="630" w:type="dxa"/>
          </w:tcPr>
          <w:p w14:paraId="0201E338" w14:textId="77777777" w:rsidR="00C75417" w:rsidRPr="00936461" w:rsidRDefault="00C75417" w:rsidP="00C07BC4">
            <w:pPr>
              <w:pStyle w:val="TAH"/>
              <w:rPr>
                <w:rFonts w:cs="Arial"/>
                <w:szCs w:val="18"/>
              </w:rPr>
            </w:pPr>
            <w:r w:rsidRPr="00936461">
              <w:rPr>
                <w:rFonts w:cs="Arial"/>
                <w:szCs w:val="18"/>
              </w:rPr>
              <w:t>M</w:t>
            </w:r>
          </w:p>
        </w:tc>
        <w:tc>
          <w:tcPr>
            <w:tcW w:w="990" w:type="dxa"/>
          </w:tcPr>
          <w:p w14:paraId="1D769A23" w14:textId="77777777" w:rsidR="00C75417" w:rsidRPr="00936461" w:rsidRDefault="00C75417" w:rsidP="00C07BC4">
            <w:pPr>
              <w:pStyle w:val="TAH"/>
              <w:rPr>
                <w:rFonts w:cs="Arial"/>
                <w:szCs w:val="18"/>
              </w:rPr>
            </w:pPr>
            <w:r w:rsidRPr="00936461">
              <w:rPr>
                <w:rFonts w:cs="Arial"/>
                <w:szCs w:val="18"/>
              </w:rPr>
              <w:t>FDD-TDD DIFF</w:t>
            </w:r>
          </w:p>
        </w:tc>
      </w:tr>
      <w:tr w:rsidR="00C75417" w:rsidRPr="00936461" w14:paraId="7E9DEE4B" w14:textId="77777777" w:rsidTr="00C07BC4">
        <w:trPr>
          <w:cantSplit/>
        </w:trPr>
        <w:tc>
          <w:tcPr>
            <w:tcW w:w="7290" w:type="dxa"/>
          </w:tcPr>
          <w:p w14:paraId="33924640" w14:textId="77777777" w:rsidR="00C75417" w:rsidRPr="00936461" w:rsidRDefault="00C75417" w:rsidP="00C07BC4">
            <w:pPr>
              <w:pStyle w:val="TAL"/>
              <w:rPr>
                <w:rFonts w:cs="Arial"/>
                <w:b/>
                <w:bCs/>
                <w:i/>
                <w:iCs/>
                <w:szCs w:val="18"/>
              </w:rPr>
            </w:pPr>
            <w:r w:rsidRPr="00936461">
              <w:rPr>
                <w:rFonts w:cs="Arial"/>
                <w:b/>
                <w:bCs/>
                <w:i/>
                <w:iCs/>
                <w:szCs w:val="18"/>
              </w:rPr>
              <w:t>continueEHC-Context-r16</w:t>
            </w:r>
          </w:p>
          <w:p w14:paraId="0D9DDC9F" w14:textId="77777777" w:rsidR="00C75417" w:rsidRPr="00936461" w:rsidRDefault="00C75417" w:rsidP="00C07BC4">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7C256B4B" w14:textId="77777777" w:rsidR="00C75417" w:rsidRPr="00936461" w:rsidRDefault="00C75417" w:rsidP="00C07BC4">
            <w:pPr>
              <w:pStyle w:val="TAL"/>
              <w:jc w:val="center"/>
            </w:pPr>
            <w:r w:rsidRPr="00936461">
              <w:rPr>
                <w:rFonts w:cs="Arial"/>
                <w:szCs w:val="18"/>
              </w:rPr>
              <w:t>UE</w:t>
            </w:r>
          </w:p>
        </w:tc>
        <w:tc>
          <w:tcPr>
            <w:tcW w:w="630" w:type="dxa"/>
          </w:tcPr>
          <w:p w14:paraId="42920A8A" w14:textId="77777777" w:rsidR="00C75417" w:rsidRPr="00936461" w:rsidRDefault="00C75417" w:rsidP="00C07BC4">
            <w:pPr>
              <w:pStyle w:val="TAL"/>
              <w:jc w:val="center"/>
            </w:pPr>
            <w:r w:rsidRPr="00936461">
              <w:rPr>
                <w:rFonts w:cs="Arial"/>
                <w:szCs w:val="18"/>
              </w:rPr>
              <w:t>No</w:t>
            </w:r>
          </w:p>
        </w:tc>
        <w:tc>
          <w:tcPr>
            <w:tcW w:w="990" w:type="dxa"/>
          </w:tcPr>
          <w:p w14:paraId="77AB385B" w14:textId="77777777" w:rsidR="00C75417" w:rsidRPr="00936461" w:rsidRDefault="00C75417" w:rsidP="00C07BC4">
            <w:pPr>
              <w:pStyle w:val="TAL"/>
              <w:jc w:val="center"/>
            </w:pPr>
            <w:r w:rsidRPr="00936461">
              <w:rPr>
                <w:rFonts w:cs="Arial"/>
                <w:szCs w:val="18"/>
              </w:rPr>
              <w:t>No</w:t>
            </w:r>
          </w:p>
        </w:tc>
      </w:tr>
      <w:tr w:rsidR="00C75417" w:rsidRPr="00936461" w14:paraId="3D9D8440" w14:textId="77777777" w:rsidTr="00C07BC4">
        <w:trPr>
          <w:cantSplit/>
        </w:trPr>
        <w:tc>
          <w:tcPr>
            <w:tcW w:w="7290" w:type="dxa"/>
          </w:tcPr>
          <w:p w14:paraId="0BCBC18A" w14:textId="77777777" w:rsidR="00C75417" w:rsidRPr="00936461" w:rsidRDefault="00C75417" w:rsidP="00C07BC4">
            <w:pPr>
              <w:pStyle w:val="TAL"/>
              <w:rPr>
                <w:rFonts w:cs="Arial"/>
                <w:b/>
                <w:bCs/>
                <w:i/>
                <w:iCs/>
                <w:szCs w:val="18"/>
              </w:rPr>
            </w:pPr>
            <w:proofErr w:type="spellStart"/>
            <w:r w:rsidRPr="00936461">
              <w:rPr>
                <w:rFonts w:cs="Arial"/>
                <w:b/>
                <w:bCs/>
                <w:i/>
                <w:iCs/>
                <w:szCs w:val="18"/>
              </w:rPr>
              <w:t>continueROHC</w:t>
            </w:r>
            <w:proofErr w:type="spellEnd"/>
            <w:r w:rsidRPr="00936461">
              <w:rPr>
                <w:rFonts w:cs="Arial"/>
                <w:b/>
                <w:bCs/>
                <w:i/>
                <w:iCs/>
                <w:szCs w:val="18"/>
              </w:rPr>
              <w:t>-Context</w:t>
            </w:r>
          </w:p>
          <w:p w14:paraId="22CC7C37" w14:textId="77777777" w:rsidR="00C75417" w:rsidRPr="00936461" w:rsidRDefault="00C75417" w:rsidP="00C07BC4">
            <w:pPr>
              <w:pStyle w:val="TAL"/>
              <w:rPr>
                <w:rFonts w:cs="Arial"/>
                <w:bCs/>
                <w:i/>
                <w:iCs/>
                <w:szCs w:val="18"/>
              </w:rPr>
            </w:pPr>
            <w:r w:rsidRPr="00936461">
              <w:t xml:space="preserve">Defines </w:t>
            </w:r>
            <w:r w:rsidRPr="00936461">
              <w:rPr>
                <w:lang w:eastAsia="ko-KR"/>
              </w:rPr>
              <w:t xml:space="preserve">whether </w:t>
            </w:r>
            <w:r w:rsidRPr="00936461">
              <w:rPr>
                <w:rFonts w:eastAsia="SimSun"/>
              </w:rPr>
              <w:t xml:space="preserve">the </w:t>
            </w:r>
            <w:r w:rsidRPr="00936461">
              <w:rPr>
                <w:lang w:eastAsia="ko-KR"/>
              </w:rPr>
              <w:t xml:space="preserve">UE supports ROHC context continuation operation where </w:t>
            </w:r>
            <w:r w:rsidRPr="00936461">
              <w:rPr>
                <w:rFonts w:eastAsia="SimSun"/>
              </w:rPr>
              <w:t xml:space="preserve">the </w:t>
            </w:r>
            <w:r w:rsidRPr="00936461">
              <w:rPr>
                <w:lang w:eastAsia="ko-KR"/>
              </w:rPr>
              <w:t xml:space="preserve">UE does not reset the current ROHC context upon PDCP re-establishment, </w:t>
            </w:r>
            <w:r w:rsidRPr="00936461">
              <w:rPr>
                <w:noProof/>
              </w:rPr>
              <w:t>as specified in TS 38.323 [16]</w:t>
            </w:r>
            <w:r w:rsidRPr="00936461">
              <w:rPr>
                <w:rFonts w:eastAsia="SimSun"/>
              </w:rPr>
              <w:t>.</w:t>
            </w:r>
          </w:p>
        </w:tc>
        <w:tc>
          <w:tcPr>
            <w:tcW w:w="720" w:type="dxa"/>
          </w:tcPr>
          <w:p w14:paraId="19C5FC7C"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5B73E4DB"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081F8E2A"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08E62CA1" w14:textId="77777777" w:rsidTr="00C07BC4">
        <w:trPr>
          <w:cantSplit/>
        </w:trPr>
        <w:tc>
          <w:tcPr>
            <w:tcW w:w="7290" w:type="dxa"/>
          </w:tcPr>
          <w:p w14:paraId="5EE75E6B" w14:textId="77777777" w:rsidR="00C75417" w:rsidRPr="00936461" w:rsidRDefault="00C75417" w:rsidP="00C07BC4">
            <w:pPr>
              <w:pStyle w:val="TAL"/>
              <w:rPr>
                <w:rFonts w:cs="Arial"/>
                <w:b/>
                <w:bCs/>
                <w:i/>
                <w:iCs/>
                <w:szCs w:val="18"/>
              </w:rPr>
            </w:pPr>
            <w:r w:rsidRPr="00936461">
              <w:rPr>
                <w:rFonts w:cs="Arial"/>
                <w:b/>
                <w:bCs/>
                <w:i/>
                <w:iCs/>
                <w:szCs w:val="18"/>
              </w:rPr>
              <w:t>ehc-r16</w:t>
            </w:r>
          </w:p>
          <w:p w14:paraId="6D1E2089" w14:textId="77777777" w:rsidR="00C75417" w:rsidRPr="00936461" w:rsidRDefault="00C75417" w:rsidP="00C07BC4">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Pr="00936461">
              <w:t>/multicast MRBs</w:t>
            </w:r>
            <w:r w:rsidRPr="00936461">
              <w:rPr>
                <w:lang w:eastAsia="zh-CN"/>
              </w:rPr>
              <w:t>.</w:t>
            </w:r>
          </w:p>
        </w:tc>
        <w:tc>
          <w:tcPr>
            <w:tcW w:w="720" w:type="dxa"/>
          </w:tcPr>
          <w:p w14:paraId="37D316AA"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38194B01"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3D5F37A3"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374C1D97" w14:textId="77777777" w:rsidTr="00C07BC4">
        <w:trPr>
          <w:cantSplit/>
        </w:trPr>
        <w:tc>
          <w:tcPr>
            <w:tcW w:w="7290" w:type="dxa"/>
          </w:tcPr>
          <w:p w14:paraId="014AC9C0" w14:textId="77777777" w:rsidR="00C75417" w:rsidRPr="00936461" w:rsidRDefault="00C75417" w:rsidP="00C07BC4">
            <w:pPr>
              <w:pStyle w:val="TAL"/>
              <w:rPr>
                <w:rFonts w:cs="Arial"/>
                <w:b/>
                <w:bCs/>
                <w:i/>
                <w:iCs/>
                <w:szCs w:val="18"/>
              </w:rPr>
            </w:pPr>
            <w:r w:rsidRPr="00936461">
              <w:rPr>
                <w:b/>
                <w:i/>
              </w:rPr>
              <w:t>extendedDiscardTimer-r16</w:t>
            </w:r>
          </w:p>
          <w:p w14:paraId="2D2A7323" w14:textId="77777777" w:rsidR="00C75417" w:rsidRPr="00936461" w:rsidRDefault="00C75417" w:rsidP="00C07BC4">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[9].</w:t>
            </w:r>
          </w:p>
        </w:tc>
        <w:tc>
          <w:tcPr>
            <w:tcW w:w="720" w:type="dxa"/>
          </w:tcPr>
          <w:p w14:paraId="508FDBE2"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39F34E19"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4607E0E9"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6A71043C" w14:textId="77777777" w:rsidTr="00C07BC4">
        <w:trPr>
          <w:cantSplit/>
        </w:trPr>
        <w:tc>
          <w:tcPr>
            <w:tcW w:w="7290" w:type="dxa"/>
          </w:tcPr>
          <w:p w14:paraId="7E18069D" w14:textId="77777777" w:rsidR="00C75417" w:rsidRPr="00936461" w:rsidRDefault="00C75417" w:rsidP="00C07BC4">
            <w:pPr>
              <w:pStyle w:val="TAL"/>
              <w:rPr>
                <w:rFonts w:cs="Arial"/>
                <w:b/>
                <w:bCs/>
                <w:i/>
                <w:iCs/>
                <w:szCs w:val="18"/>
              </w:rPr>
            </w:pPr>
            <w:r w:rsidRPr="00936461">
              <w:rPr>
                <w:rFonts w:cs="Arial"/>
                <w:b/>
                <w:bCs/>
                <w:i/>
                <w:iCs/>
                <w:szCs w:val="18"/>
              </w:rPr>
              <w:t>jointEHC-ROHC-Config-r16</w:t>
            </w:r>
          </w:p>
          <w:p w14:paraId="7AC2B04A" w14:textId="77777777" w:rsidR="00C75417" w:rsidRPr="00936461" w:rsidRDefault="00C75417" w:rsidP="00C07BC4">
            <w:pPr>
              <w:pStyle w:val="TAL"/>
              <w:rPr>
                <w:rFonts w:cs="Arial"/>
                <w:b/>
                <w:bCs/>
                <w:i/>
                <w:iCs/>
                <w:szCs w:val="18"/>
              </w:rPr>
            </w:pPr>
            <w:r w:rsidRPr="00936461">
              <w:rPr>
                <w:bCs/>
                <w:iCs/>
                <w:lang w:eastAsia="en-GB"/>
              </w:rPr>
              <w:t>Indicates whether the UE supports simultaneous configuration of EHC and ROHC protocols for the same DRB/multicast MRB.</w:t>
            </w:r>
          </w:p>
        </w:tc>
        <w:tc>
          <w:tcPr>
            <w:tcW w:w="720" w:type="dxa"/>
          </w:tcPr>
          <w:p w14:paraId="19F1FF72"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73E175ED"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2B760A2C"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60BC47B9" w14:textId="77777777" w:rsidTr="00C07BC4">
        <w:trPr>
          <w:cantSplit/>
        </w:trPr>
        <w:tc>
          <w:tcPr>
            <w:tcW w:w="7290" w:type="dxa"/>
          </w:tcPr>
          <w:p w14:paraId="0CBC723A" w14:textId="77777777" w:rsidR="00C75417" w:rsidRPr="00936461" w:rsidRDefault="00C75417" w:rsidP="00C07BC4">
            <w:pPr>
              <w:pStyle w:val="TAL"/>
              <w:rPr>
                <w:rFonts w:cs="Arial"/>
                <w:b/>
                <w:bCs/>
                <w:i/>
                <w:iCs/>
                <w:noProof/>
                <w:szCs w:val="18"/>
              </w:rPr>
            </w:pPr>
            <w:r w:rsidRPr="00936461">
              <w:rPr>
                <w:rFonts w:cs="Arial"/>
                <w:b/>
                <w:bCs/>
                <w:i/>
                <w:iCs/>
                <w:noProof/>
                <w:szCs w:val="18"/>
              </w:rPr>
              <w:t>maxNumberROHC-ContextSessions</w:t>
            </w:r>
          </w:p>
          <w:p w14:paraId="3476DB49" w14:textId="77777777" w:rsidR="00C75417" w:rsidRPr="00936461" w:rsidRDefault="00C75417" w:rsidP="00C07BC4">
            <w:pPr>
              <w:pStyle w:val="TAL"/>
              <w:rPr>
                <w:rFonts w:cs="Arial"/>
                <w:b/>
                <w:bCs/>
                <w:i/>
                <w:iCs/>
                <w:szCs w:val="18"/>
              </w:rPr>
            </w:pPr>
            <w:r w:rsidRPr="00936461">
              <w:t>Defines the maximum number of ROHC header compression context sessions supported by the UE across all DRBs and</w:t>
            </w:r>
            <w:r w:rsidRPr="00936461">
              <w:rPr>
                <w:rFonts w:eastAsia="DengXian"/>
                <w:lang w:eastAsia="zh-CN"/>
              </w:rPr>
              <w:t xml:space="preserve"> multicast</w:t>
            </w:r>
            <w:r w:rsidRPr="00936461">
              <w:t xml:space="preserve"> MRBs, excluding context sessions that leave all headers uncompressed.</w:t>
            </w:r>
          </w:p>
        </w:tc>
        <w:tc>
          <w:tcPr>
            <w:tcW w:w="720" w:type="dxa"/>
          </w:tcPr>
          <w:p w14:paraId="4EC74C8C"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4ED06635"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2BEDE6CE"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4332D515" w14:textId="77777777" w:rsidTr="00C07BC4">
        <w:trPr>
          <w:cantSplit/>
        </w:trPr>
        <w:tc>
          <w:tcPr>
            <w:tcW w:w="7290" w:type="dxa"/>
          </w:tcPr>
          <w:p w14:paraId="32186AB6" w14:textId="77777777" w:rsidR="00C75417" w:rsidRPr="00936461" w:rsidRDefault="00C75417" w:rsidP="00C07BC4">
            <w:pPr>
              <w:pStyle w:val="TAL"/>
              <w:rPr>
                <w:b/>
                <w:i/>
              </w:rPr>
            </w:pPr>
            <w:r w:rsidRPr="00936461">
              <w:rPr>
                <w:b/>
                <w:i/>
              </w:rPr>
              <w:t>maxNumberEHC-Contexts-r16</w:t>
            </w:r>
          </w:p>
          <w:p w14:paraId="6DC28E2C" w14:textId="77777777" w:rsidR="00C75417" w:rsidRPr="00936461" w:rsidRDefault="00C75417" w:rsidP="00C07BC4">
            <w:pPr>
              <w:pStyle w:val="TAL"/>
              <w:rPr>
                <w:rFonts w:cs="Arial"/>
                <w:b/>
                <w:bCs/>
                <w:i/>
                <w:iCs/>
                <w:noProof/>
                <w:szCs w:val="18"/>
              </w:rPr>
            </w:pPr>
            <w:r w:rsidRPr="00936461">
              <w:t xml:space="preserve">Defines the maximum number of Ethernet header compression contexts supported by the UE across all DRBs and </w:t>
            </w:r>
            <w:r w:rsidRPr="00936461">
              <w:rPr>
                <w:rFonts w:eastAsia="DengXian"/>
                <w:lang w:eastAsia="zh-CN"/>
              </w:rPr>
              <w:t>multicast</w:t>
            </w:r>
            <w:r w:rsidRPr="00936461">
              <w:t xml:space="preserve"> MRBs and across UE's EHC compressor and EHC decompressor. The indicated number defines the number of contexts in addition to CID = "all zeros" as specified in TS 38.323 [16].</w:t>
            </w:r>
          </w:p>
        </w:tc>
        <w:tc>
          <w:tcPr>
            <w:tcW w:w="720" w:type="dxa"/>
          </w:tcPr>
          <w:p w14:paraId="5BD527D1"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1B656441"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1BC3D799"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3171494D" w14:textId="77777777" w:rsidTr="00C07BC4">
        <w:trPr>
          <w:cantSplit/>
        </w:trPr>
        <w:tc>
          <w:tcPr>
            <w:tcW w:w="7290" w:type="dxa"/>
          </w:tcPr>
          <w:p w14:paraId="102571EE" w14:textId="77777777" w:rsidR="00C75417" w:rsidRPr="00936461" w:rsidRDefault="00C75417" w:rsidP="00C07BC4">
            <w:pPr>
              <w:pStyle w:val="TAL"/>
              <w:rPr>
                <w:rFonts w:cs="Arial"/>
                <w:b/>
                <w:bCs/>
                <w:i/>
                <w:iCs/>
                <w:noProof/>
                <w:szCs w:val="18"/>
              </w:rPr>
            </w:pPr>
            <w:r w:rsidRPr="00936461">
              <w:rPr>
                <w:rFonts w:cs="Arial"/>
                <w:b/>
                <w:bCs/>
                <w:i/>
                <w:iCs/>
                <w:noProof/>
                <w:szCs w:val="18"/>
              </w:rPr>
              <w:t>outOfOrderDelivery</w:t>
            </w:r>
          </w:p>
          <w:p w14:paraId="07906F23" w14:textId="77777777" w:rsidR="00C75417" w:rsidRPr="00936461" w:rsidRDefault="00C75417" w:rsidP="00C07BC4">
            <w:pPr>
              <w:pStyle w:val="TAL"/>
              <w:rPr>
                <w:rFonts w:cs="Arial"/>
                <w:b/>
                <w:bCs/>
                <w:i/>
                <w:iCs/>
                <w:szCs w:val="18"/>
              </w:rPr>
            </w:pPr>
            <w:r w:rsidRPr="00936461">
              <w:t>Indicates whether UE supports out of order delivery of data to upper layers by PDCP.</w:t>
            </w:r>
          </w:p>
        </w:tc>
        <w:tc>
          <w:tcPr>
            <w:tcW w:w="720" w:type="dxa"/>
          </w:tcPr>
          <w:p w14:paraId="4B04439E"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7DA2DD2F"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6C0C5DA4"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64C91C6A" w14:textId="77777777" w:rsidTr="00C07BC4">
        <w:trPr>
          <w:cantSplit/>
        </w:trPr>
        <w:tc>
          <w:tcPr>
            <w:tcW w:w="7290" w:type="dxa"/>
          </w:tcPr>
          <w:p w14:paraId="6215D807" w14:textId="77777777" w:rsidR="00C75417" w:rsidRPr="00936461" w:rsidRDefault="00C75417" w:rsidP="00C07BC4">
            <w:pPr>
              <w:pStyle w:val="TAL"/>
              <w:rPr>
                <w:b/>
                <w:i/>
                <w:noProof/>
              </w:rPr>
            </w:pPr>
            <w:r w:rsidRPr="00936461">
              <w:rPr>
                <w:b/>
                <w:i/>
                <w:noProof/>
              </w:rPr>
              <w:t>pdcp-DuplicationMCG-OrSCG-DRB</w:t>
            </w:r>
          </w:p>
          <w:p w14:paraId="7B0D6233" w14:textId="77777777" w:rsidR="00C75417" w:rsidRPr="00936461" w:rsidRDefault="00C75417" w:rsidP="00C07BC4">
            <w:pPr>
              <w:pStyle w:val="TAL"/>
              <w:rPr>
                <w:noProof/>
              </w:rPr>
            </w:pPr>
            <w:r w:rsidRPr="00936461">
              <w:rPr>
                <w:noProof/>
              </w:rPr>
              <w:t>Indicates whether the UE supports CA-based PDCP duplication over MCG or SCG DRB as specified in TS 38.323 [16].</w:t>
            </w:r>
          </w:p>
        </w:tc>
        <w:tc>
          <w:tcPr>
            <w:tcW w:w="720" w:type="dxa"/>
          </w:tcPr>
          <w:p w14:paraId="4B7D40AD" w14:textId="77777777" w:rsidR="00C75417" w:rsidRPr="00936461" w:rsidRDefault="00C75417" w:rsidP="00C07BC4">
            <w:pPr>
              <w:pStyle w:val="TAL"/>
              <w:jc w:val="center"/>
            </w:pPr>
            <w:r w:rsidRPr="00936461">
              <w:t>UE</w:t>
            </w:r>
          </w:p>
        </w:tc>
        <w:tc>
          <w:tcPr>
            <w:tcW w:w="630" w:type="dxa"/>
          </w:tcPr>
          <w:p w14:paraId="1F271A52" w14:textId="77777777" w:rsidR="00C75417" w:rsidRPr="00936461" w:rsidDel="00D7284E" w:rsidRDefault="00C75417" w:rsidP="00C07BC4">
            <w:pPr>
              <w:pStyle w:val="TAL"/>
              <w:jc w:val="center"/>
            </w:pPr>
            <w:r w:rsidRPr="00936461">
              <w:t>No</w:t>
            </w:r>
          </w:p>
        </w:tc>
        <w:tc>
          <w:tcPr>
            <w:tcW w:w="990" w:type="dxa"/>
          </w:tcPr>
          <w:p w14:paraId="3A297DBA" w14:textId="77777777" w:rsidR="00C75417" w:rsidRPr="00936461" w:rsidRDefault="00C75417" w:rsidP="00C07BC4">
            <w:pPr>
              <w:pStyle w:val="TAL"/>
              <w:jc w:val="center"/>
            </w:pPr>
            <w:r w:rsidRPr="00936461">
              <w:t>No</w:t>
            </w:r>
          </w:p>
        </w:tc>
      </w:tr>
      <w:tr w:rsidR="00C75417" w:rsidRPr="00936461" w14:paraId="057DA826" w14:textId="77777777" w:rsidTr="00C07BC4">
        <w:trPr>
          <w:cantSplit/>
        </w:trPr>
        <w:tc>
          <w:tcPr>
            <w:tcW w:w="7290" w:type="dxa"/>
          </w:tcPr>
          <w:p w14:paraId="1253F22A" w14:textId="77777777" w:rsidR="00C75417" w:rsidRPr="00936461" w:rsidRDefault="00C75417" w:rsidP="00C07BC4">
            <w:pPr>
              <w:pStyle w:val="TAL"/>
              <w:rPr>
                <w:rFonts w:cs="Arial"/>
                <w:b/>
                <w:bCs/>
                <w:i/>
                <w:iCs/>
                <w:szCs w:val="18"/>
              </w:rPr>
            </w:pPr>
            <w:r w:rsidRPr="00936461">
              <w:rPr>
                <w:rFonts w:cs="Arial"/>
                <w:b/>
                <w:bCs/>
                <w:i/>
                <w:iCs/>
                <w:szCs w:val="18"/>
              </w:rPr>
              <w:t>pdcp-DuplicationMoreThanTwoRLC-r16</w:t>
            </w:r>
          </w:p>
          <w:p w14:paraId="397DFF10" w14:textId="77777777" w:rsidR="00C75417" w:rsidRPr="00936461" w:rsidRDefault="00C75417" w:rsidP="00C07BC4">
            <w:pPr>
              <w:pStyle w:val="TAL"/>
              <w:rPr>
                <w:b/>
                <w:i/>
                <w:noProof/>
              </w:rPr>
            </w:pPr>
            <w:r w:rsidRPr="00936461">
              <w:t>Defines whether the UE supports PDCP duplication with more than two RLC entities as specified in TS 38.323 [16]. The UE supporting this feature supports secondary RLC entity(</w:t>
            </w:r>
            <w:proofErr w:type="spellStart"/>
            <w:r w:rsidRPr="00936461">
              <w:t>ies</w:t>
            </w:r>
            <w:proofErr w:type="spellEnd"/>
            <w:r w:rsidRPr="00936461">
              <w:t xml:space="preserve">)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proofErr w:type="spellStart"/>
            <w:r w:rsidRPr="00936461">
              <w:rPr>
                <w:i/>
                <w:iCs/>
              </w:rPr>
              <w:t>pdcp</w:t>
            </w:r>
            <w:proofErr w:type="spellEnd"/>
            <w:r w:rsidRPr="00936461">
              <w:rPr>
                <w:i/>
                <w:iCs/>
              </w:rPr>
              <w:t>-</w:t>
            </w:r>
            <w:proofErr w:type="spellStart"/>
            <w:r w:rsidRPr="00936461">
              <w:rPr>
                <w:i/>
                <w:iCs/>
              </w:rPr>
              <w:t>DuplicationMCG</w:t>
            </w:r>
            <w:proofErr w:type="spellEnd"/>
            <w:r w:rsidRPr="00936461">
              <w:rPr>
                <w:i/>
                <w:iCs/>
              </w:rPr>
              <w:t>-</w:t>
            </w:r>
            <w:proofErr w:type="spellStart"/>
            <w:r w:rsidRPr="00936461">
              <w:rPr>
                <w:i/>
                <w:iCs/>
              </w:rPr>
              <w:t>OrSCG</w:t>
            </w:r>
            <w:proofErr w:type="spellEnd"/>
            <w:r w:rsidRPr="00936461">
              <w:rPr>
                <w:i/>
                <w:iCs/>
              </w:rPr>
              <w:t>-DRB</w:t>
            </w:r>
            <w:r w:rsidRPr="00936461">
              <w:t xml:space="preserve">, </w:t>
            </w:r>
            <w:proofErr w:type="spellStart"/>
            <w:r w:rsidRPr="00936461">
              <w:rPr>
                <w:i/>
                <w:iCs/>
              </w:rPr>
              <w:t>pdcp-DuplicationSplitDRB</w:t>
            </w:r>
            <w:proofErr w:type="spellEnd"/>
            <w:r w:rsidRPr="00936461">
              <w:t xml:space="preserve">, </w:t>
            </w:r>
            <w:proofErr w:type="spellStart"/>
            <w:r w:rsidRPr="00936461">
              <w:rPr>
                <w:i/>
                <w:iCs/>
              </w:rPr>
              <w:t>pdcp-DuplicationSplitSRB</w:t>
            </w:r>
            <w:proofErr w:type="spellEnd"/>
            <w:r w:rsidRPr="00936461">
              <w:t xml:space="preserve"> and </w:t>
            </w:r>
            <w:proofErr w:type="spellStart"/>
            <w:r w:rsidRPr="00936461">
              <w:rPr>
                <w:i/>
                <w:iCs/>
              </w:rPr>
              <w:t>pdcp-DuplicationSRB</w:t>
            </w:r>
            <w:proofErr w:type="spellEnd"/>
            <w:r w:rsidRPr="00936461">
              <w:t>.</w:t>
            </w:r>
          </w:p>
        </w:tc>
        <w:tc>
          <w:tcPr>
            <w:tcW w:w="720" w:type="dxa"/>
          </w:tcPr>
          <w:p w14:paraId="31AEDF6E" w14:textId="77777777" w:rsidR="00C75417" w:rsidRPr="00936461" w:rsidRDefault="00C75417" w:rsidP="00C07BC4">
            <w:pPr>
              <w:pStyle w:val="TAL"/>
              <w:jc w:val="center"/>
            </w:pPr>
            <w:r w:rsidRPr="00936461">
              <w:rPr>
                <w:rFonts w:cs="Arial"/>
                <w:bCs/>
                <w:iCs/>
                <w:szCs w:val="18"/>
              </w:rPr>
              <w:t>UE</w:t>
            </w:r>
          </w:p>
        </w:tc>
        <w:tc>
          <w:tcPr>
            <w:tcW w:w="630" w:type="dxa"/>
          </w:tcPr>
          <w:p w14:paraId="1CBE57E7" w14:textId="77777777" w:rsidR="00C75417" w:rsidRPr="00936461" w:rsidRDefault="00C75417" w:rsidP="00C07BC4">
            <w:pPr>
              <w:pStyle w:val="TAL"/>
              <w:jc w:val="center"/>
            </w:pPr>
            <w:r w:rsidRPr="00936461">
              <w:rPr>
                <w:rFonts w:cs="Arial"/>
                <w:bCs/>
                <w:iCs/>
                <w:szCs w:val="18"/>
              </w:rPr>
              <w:t>No</w:t>
            </w:r>
          </w:p>
        </w:tc>
        <w:tc>
          <w:tcPr>
            <w:tcW w:w="990" w:type="dxa"/>
          </w:tcPr>
          <w:p w14:paraId="4D3F03B2" w14:textId="77777777" w:rsidR="00C75417" w:rsidRPr="00936461" w:rsidRDefault="00C75417" w:rsidP="00C07BC4">
            <w:pPr>
              <w:pStyle w:val="TAL"/>
              <w:jc w:val="center"/>
            </w:pPr>
            <w:r w:rsidRPr="00936461">
              <w:rPr>
                <w:rFonts w:cs="Arial"/>
                <w:bCs/>
                <w:iCs/>
                <w:szCs w:val="18"/>
              </w:rPr>
              <w:t>No</w:t>
            </w:r>
          </w:p>
        </w:tc>
      </w:tr>
      <w:tr w:rsidR="00C75417" w:rsidRPr="00936461" w14:paraId="2A97CFC7" w14:textId="77777777" w:rsidTr="00C07BC4">
        <w:trPr>
          <w:cantSplit/>
        </w:trPr>
        <w:tc>
          <w:tcPr>
            <w:tcW w:w="7290" w:type="dxa"/>
          </w:tcPr>
          <w:p w14:paraId="40A85D2C" w14:textId="77777777" w:rsidR="00C75417" w:rsidRPr="00936461" w:rsidRDefault="00C75417" w:rsidP="00C07BC4">
            <w:pPr>
              <w:pStyle w:val="TAL"/>
              <w:rPr>
                <w:b/>
                <w:i/>
              </w:rPr>
            </w:pPr>
            <w:proofErr w:type="spellStart"/>
            <w:r w:rsidRPr="00936461">
              <w:rPr>
                <w:b/>
                <w:i/>
              </w:rPr>
              <w:t>pdcp-DuplicationSplitDRB</w:t>
            </w:r>
            <w:proofErr w:type="spellEnd"/>
          </w:p>
          <w:p w14:paraId="160B30A3" w14:textId="77777777" w:rsidR="00C75417" w:rsidRPr="00936461" w:rsidRDefault="00C75417" w:rsidP="00C07BC4">
            <w:pPr>
              <w:pStyle w:val="TAL"/>
              <w:rPr>
                <w:noProof/>
              </w:rPr>
            </w:pPr>
            <w:r w:rsidRPr="00936461">
              <w:t>Indicates whether the UE supports PDCP duplication over split DRB as specified in TS 38.323 [16].</w:t>
            </w:r>
          </w:p>
        </w:tc>
        <w:tc>
          <w:tcPr>
            <w:tcW w:w="720" w:type="dxa"/>
          </w:tcPr>
          <w:p w14:paraId="465593EA" w14:textId="77777777" w:rsidR="00C75417" w:rsidRPr="00936461" w:rsidRDefault="00C75417" w:rsidP="00C07BC4">
            <w:pPr>
              <w:pStyle w:val="TAL"/>
              <w:jc w:val="center"/>
            </w:pPr>
            <w:r w:rsidRPr="00936461">
              <w:t>UE</w:t>
            </w:r>
          </w:p>
        </w:tc>
        <w:tc>
          <w:tcPr>
            <w:tcW w:w="630" w:type="dxa"/>
          </w:tcPr>
          <w:p w14:paraId="5C184269" w14:textId="77777777" w:rsidR="00C75417" w:rsidRPr="00936461" w:rsidRDefault="00C75417" w:rsidP="00C07BC4">
            <w:pPr>
              <w:pStyle w:val="TAL"/>
              <w:jc w:val="center"/>
            </w:pPr>
            <w:r w:rsidRPr="00936461">
              <w:t>No</w:t>
            </w:r>
          </w:p>
        </w:tc>
        <w:tc>
          <w:tcPr>
            <w:tcW w:w="990" w:type="dxa"/>
          </w:tcPr>
          <w:p w14:paraId="29B89E26" w14:textId="77777777" w:rsidR="00C75417" w:rsidRPr="00936461" w:rsidRDefault="00C75417" w:rsidP="00C07BC4">
            <w:pPr>
              <w:pStyle w:val="TAL"/>
              <w:jc w:val="center"/>
            </w:pPr>
            <w:r w:rsidRPr="00936461">
              <w:t>No</w:t>
            </w:r>
          </w:p>
        </w:tc>
      </w:tr>
      <w:tr w:rsidR="00C75417" w:rsidRPr="00936461" w14:paraId="7F184B69" w14:textId="77777777" w:rsidTr="00C07BC4">
        <w:trPr>
          <w:cantSplit/>
        </w:trPr>
        <w:tc>
          <w:tcPr>
            <w:tcW w:w="7290" w:type="dxa"/>
          </w:tcPr>
          <w:p w14:paraId="1D0AD312" w14:textId="77777777" w:rsidR="00C75417" w:rsidRPr="00936461" w:rsidRDefault="00C75417" w:rsidP="00C07BC4">
            <w:pPr>
              <w:pStyle w:val="TAL"/>
              <w:rPr>
                <w:b/>
                <w:i/>
              </w:rPr>
            </w:pPr>
            <w:proofErr w:type="spellStart"/>
            <w:r w:rsidRPr="00936461">
              <w:rPr>
                <w:b/>
                <w:i/>
              </w:rPr>
              <w:t>pdcp-DuplicationSplitSRB</w:t>
            </w:r>
            <w:proofErr w:type="spellEnd"/>
          </w:p>
          <w:p w14:paraId="435021D8" w14:textId="77777777" w:rsidR="00C75417" w:rsidRPr="00936461" w:rsidRDefault="00C75417" w:rsidP="00C07BC4">
            <w:pPr>
              <w:pStyle w:val="TAL"/>
              <w:rPr>
                <w:noProof/>
              </w:rPr>
            </w:pPr>
            <w:r w:rsidRPr="00936461">
              <w:t>Indicates whether the UE supports PDCP duplication over split SRB1/2 as specified in TS 38.323 [16].</w:t>
            </w:r>
          </w:p>
        </w:tc>
        <w:tc>
          <w:tcPr>
            <w:tcW w:w="720" w:type="dxa"/>
          </w:tcPr>
          <w:p w14:paraId="742F402B" w14:textId="77777777" w:rsidR="00C75417" w:rsidRPr="00936461" w:rsidRDefault="00C75417" w:rsidP="00C07BC4">
            <w:pPr>
              <w:pStyle w:val="TAL"/>
              <w:jc w:val="center"/>
            </w:pPr>
            <w:r w:rsidRPr="00936461">
              <w:t>UE</w:t>
            </w:r>
          </w:p>
        </w:tc>
        <w:tc>
          <w:tcPr>
            <w:tcW w:w="630" w:type="dxa"/>
          </w:tcPr>
          <w:p w14:paraId="53BDB69E" w14:textId="77777777" w:rsidR="00C75417" w:rsidRPr="00936461" w:rsidRDefault="00C75417" w:rsidP="00C07BC4">
            <w:pPr>
              <w:pStyle w:val="TAL"/>
              <w:jc w:val="center"/>
            </w:pPr>
            <w:r w:rsidRPr="00936461">
              <w:t>No</w:t>
            </w:r>
          </w:p>
        </w:tc>
        <w:tc>
          <w:tcPr>
            <w:tcW w:w="990" w:type="dxa"/>
          </w:tcPr>
          <w:p w14:paraId="3013B520" w14:textId="77777777" w:rsidR="00C75417" w:rsidRPr="00936461" w:rsidRDefault="00C75417" w:rsidP="00C07BC4">
            <w:pPr>
              <w:pStyle w:val="TAL"/>
              <w:jc w:val="center"/>
            </w:pPr>
            <w:r w:rsidRPr="00936461">
              <w:t>No</w:t>
            </w:r>
          </w:p>
        </w:tc>
      </w:tr>
      <w:tr w:rsidR="00C75417" w:rsidRPr="00936461" w14:paraId="6EA699A0" w14:textId="77777777" w:rsidTr="00C07BC4">
        <w:trPr>
          <w:cantSplit/>
        </w:trPr>
        <w:tc>
          <w:tcPr>
            <w:tcW w:w="7290" w:type="dxa"/>
          </w:tcPr>
          <w:p w14:paraId="62120396" w14:textId="77777777" w:rsidR="00C75417" w:rsidRPr="00936461" w:rsidRDefault="00C75417" w:rsidP="00C07BC4">
            <w:pPr>
              <w:pStyle w:val="TAL"/>
              <w:rPr>
                <w:b/>
                <w:i/>
                <w:noProof/>
              </w:rPr>
            </w:pPr>
            <w:r w:rsidRPr="00936461">
              <w:rPr>
                <w:b/>
                <w:i/>
                <w:noProof/>
              </w:rPr>
              <w:t>pdcp-DuplicationSRB</w:t>
            </w:r>
          </w:p>
          <w:p w14:paraId="682088DA" w14:textId="77777777" w:rsidR="00C75417" w:rsidRPr="00936461" w:rsidRDefault="00C75417" w:rsidP="00C07BC4">
            <w:pPr>
              <w:pStyle w:val="TAL"/>
              <w:rPr>
                <w:noProof/>
              </w:rPr>
            </w:pPr>
            <w:r w:rsidRPr="00936461">
              <w:rPr>
                <w:noProof/>
              </w:rPr>
              <w:t>Indicates whether the UE supports CA-based PDCP duplication over SRB1/2 and/or,</w:t>
            </w:r>
            <w:r w:rsidRPr="00936461">
              <w:t xml:space="preserve"> if (NG)EN-DC is supported,</w:t>
            </w:r>
            <w:r w:rsidRPr="00936461">
              <w:rPr>
                <w:noProof/>
              </w:rPr>
              <w:t xml:space="preserve"> SRB3 as specified in TS 38.323 [16].</w:t>
            </w:r>
          </w:p>
        </w:tc>
        <w:tc>
          <w:tcPr>
            <w:tcW w:w="720" w:type="dxa"/>
          </w:tcPr>
          <w:p w14:paraId="432EFA99" w14:textId="77777777" w:rsidR="00C75417" w:rsidRPr="00936461" w:rsidRDefault="00C75417" w:rsidP="00C07BC4">
            <w:pPr>
              <w:pStyle w:val="TAL"/>
              <w:jc w:val="center"/>
            </w:pPr>
            <w:r w:rsidRPr="00936461">
              <w:t>UE</w:t>
            </w:r>
          </w:p>
        </w:tc>
        <w:tc>
          <w:tcPr>
            <w:tcW w:w="630" w:type="dxa"/>
          </w:tcPr>
          <w:p w14:paraId="7C508C88" w14:textId="77777777" w:rsidR="00C75417" w:rsidRPr="00936461" w:rsidDel="00D7284E" w:rsidRDefault="00C75417" w:rsidP="00C07BC4">
            <w:pPr>
              <w:pStyle w:val="TAL"/>
              <w:jc w:val="center"/>
            </w:pPr>
            <w:r w:rsidRPr="00936461">
              <w:t>No</w:t>
            </w:r>
          </w:p>
        </w:tc>
        <w:tc>
          <w:tcPr>
            <w:tcW w:w="990" w:type="dxa"/>
          </w:tcPr>
          <w:p w14:paraId="392C2C27" w14:textId="77777777" w:rsidR="00C75417" w:rsidRPr="00936461" w:rsidRDefault="00C75417" w:rsidP="00C07BC4">
            <w:pPr>
              <w:pStyle w:val="TAL"/>
              <w:jc w:val="center"/>
            </w:pPr>
            <w:r w:rsidRPr="00936461">
              <w:t>No</w:t>
            </w:r>
          </w:p>
        </w:tc>
      </w:tr>
      <w:tr w:rsidR="006A7B4A" w:rsidRPr="00936461" w14:paraId="7BDB68B8" w14:textId="77777777" w:rsidTr="00C07BC4">
        <w:trPr>
          <w:cantSplit/>
          <w:ins w:id="111" w:author="NR_XR_enh-Core" w:date="2024-03-04T09:36:00Z"/>
        </w:trPr>
        <w:tc>
          <w:tcPr>
            <w:tcW w:w="7290" w:type="dxa"/>
          </w:tcPr>
          <w:p w14:paraId="102F814C" w14:textId="77777777" w:rsidR="006A7B4A" w:rsidRPr="00936461" w:rsidRDefault="006A7B4A" w:rsidP="006A7B4A">
            <w:pPr>
              <w:pStyle w:val="TAL"/>
              <w:rPr>
                <w:ins w:id="112" w:author="NR_XR_enh-Core" w:date="2024-03-04T09:36:00Z"/>
                <w:b/>
                <w:i/>
              </w:rPr>
            </w:pPr>
            <w:ins w:id="113" w:author="NR_XR_enh-Core" w:date="2024-03-04T09:36:00Z">
              <w:r w:rsidRPr="00936461">
                <w:rPr>
                  <w:b/>
                  <w:i/>
                </w:rPr>
                <w:t>pdu-SetDiscard-r18</w:t>
              </w:r>
            </w:ins>
          </w:p>
          <w:p w14:paraId="097FEBEC" w14:textId="77777777" w:rsidR="006A7B4A" w:rsidRPr="00936461" w:rsidRDefault="006A7B4A" w:rsidP="006A7B4A">
            <w:pPr>
              <w:pStyle w:val="TAL"/>
              <w:rPr>
                <w:ins w:id="114" w:author="NR_XR_enh-Core" w:date="2024-03-04T09:36:00Z"/>
                <w:bCs/>
                <w:iCs/>
              </w:rPr>
            </w:pPr>
            <w:ins w:id="115" w:author="NR_XR_enh-Core" w:date="2024-03-04T09:36:00Z">
              <w:r w:rsidRPr="00936461">
                <w:rPr>
                  <w:bCs/>
                  <w:iCs/>
                </w:rPr>
                <w:t xml:space="preserve">Indicates whether the UE supports PDU set based discard operation (i.e. </w:t>
              </w:r>
              <w:r w:rsidRPr="00936461">
                <w:rPr>
                  <w:bCs/>
                  <w:i/>
                </w:rPr>
                <w:t>pdu-SetDiscard-r18</w:t>
              </w:r>
              <w:r w:rsidRPr="00936461">
                <w:rPr>
                  <w:bCs/>
                  <w:iCs/>
                </w:rPr>
                <w:t xml:space="preserve"> configuration, as specified in TS 38.331 [9]).</w:t>
              </w:r>
            </w:ins>
          </w:p>
          <w:p w14:paraId="54C7E69F" w14:textId="0B8A6FC4" w:rsidR="006A7B4A" w:rsidRPr="00936461" w:rsidRDefault="006A7B4A" w:rsidP="006A7B4A">
            <w:pPr>
              <w:pStyle w:val="TAL"/>
              <w:rPr>
                <w:ins w:id="116" w:author="NR_XR_enh-Core" w:date="2024-03-04T09:36:00Z"/>
                <w:b/>
                <w:i/>
                <w:noProof/>
              </w:rPr>
            </w:pPr>
            <w:ins w:id="117" w:author="NR_XR_enh-Core" w:date="2024-03-04T09:36:00Z">
              <w:r w:rsidRPr="00936461">
                <w:rPr>
                  <w:bCs/>
                  <w:iCs/>
                </w:rPr>
                <w:t xml:space="preserve">UE supporting </w:t>
              </w:r>
              <w:r w:rsidRPr="00936461">
                <w:rPr>
                  <w:bCs/>
                  <w:i/>
                </w:rPr>
                <w:t>pdu-SetDiscard-r18</w:t>
              </w:r>
              <w:r w:rsidRPr="00936461">
                <w:rPr>
                  <w:bCs/>
                  <w:iCs/>
                </w:rPr>
                <w:t xml:space="preserve"> shall also support the ability to identify PDU sets for UL XR traffic.</w:t>
              </w:r>
            </w:ins>
          </w:p>
        </w:tc>
        <w:tc>
          <w:tcPr>
            <w:tcW w:w="720" w:type="dxa"/>
          </w:tcPr>
          <w:p w14:paraId="13E75468" w14:textId="072916CC" w:rsidR="006A7B4A" w:rsidRPr="00936461" w:rsidRDefault="006A7B4A" w:rsidP="00C07BC4">
            <w:pPr>
              <w:pStyle w:val="TAL"/>
              <w:jc w:val="center"/>
              <w:rPr>
                <w:ins w:id="118" w:author="NR_XR_enh-Core" w:date="2024-03-04T09:36:00Z"/>
              </w:rPr>
            </w:pPr>
            <w:ins w:id="119" w:author="NR_XR_enh-Core" w:date="2024-03-04T09:37:00Z">
              <w:r>
                <w:t>UE</w:t>
              </w:r>
            </w:ins>
          </w:p>
        </w:tc>
        <w:tc>
          <w:tcPr>
            <w:tcW w:w="630" w:type="dxa"/>
          </w:tcPr>
          <w:p w14:paraId="2C9DC9D0" w14:textId="38330A92" w:rsidR="006A7B4A" w:rsidRPr="00936461" w:rsidRDefault="006A7B4A" w:rsidP="00C07BC4">
            <w:pPr>
              <w:pStyle w:val="TAL"/>
              <w:jc w:val="center"/>
              <w:rPr>
                <w:ins w:id="120" w:author="NR_XR_enh-Core" w:date="2024-03-04T09:36:00Z"/>
              </w:rPr>
            </w:pPr>
            <w:ins w:id="121" w:author="NR_XR_enh-Core" w:date="2024-03-04T09:37:00Z">
              <w:r>
                <w:t>No</w:t>
              </w:r>
            </w:ins>
          </w:p>
        </w:tc>
        <w:tc>
          <w:tcPr>
            <w:tcW w:w="990" w:type="dxa"/>
          </w:tcPr>
          <w:p w14:paraId="3C53F499" w14:textId="7DA5FC4E" w:rsidR="006A7B4A" w:rsidRPr="00936461" w:rsidRDefault="006A7B4A" w:rsidP="00C07BC4">
            <w:pPr>
              <w:pStyle w:val="TAL"/>
              <w:jc w:val="center"/>
              <w:rPr>
                <w:ins w:id="122" w:author="NR_XR_enh-Core" w:date="2024-03-04T09:36:00Z"/>
              </w:rPr>
            </w:pPr>
            <w:ins w:id="123" w:author="NR_XR_enh-Core" w:date="2024-03-04T09:37:00Z">
              <w:r>
                <w:t>No</w:t>
              </w:r>
            </w:ins>
          </w:p>
        </w:tc>
      </w:tr>
      <w:tr w:rsidR="006A7B4A" w:rsidRPr="00936461" w14:paraId="1C9A7667" w14:textId="77777777" w:rsidTr="00C07BC4">
        <w:trPr>
          <w:cantSplit/>
          <w:ins w:id="124" w:author="NR_XR_enh-Core" w:date="2024-03-04T09:36:00Z"/>
        </w:trPr>
        <w:tc>
          <w:tcPr>
            <w:tcW w:w="7290" w:type="dxa"/>
          </w:tcPr>
          <w:p w14:paraId="15BB4FD9" w14:textId="77777777" w:rsidR="006A7B4A" w:rsidRPr="00936461" w:rsidRDefault="006A7B4A" w:rsidP="006A7B4A">
            <w:pPr>
              <w:pStyle w:val="TAL"/>
              <w:rPr>
                <w:ins w:id="125" w:author="NR_XR_enh-Core" w:date="2024-03-04T09:36:00Z"/>
                <w:b/>
                <w:i/>
              </w:rPr>
            </w:pPr>
            <w:ins w:id="126" w:author="NR_XR_enh-Core" w:date="2024-03-04T09:36:00Z">
              <w:r w:rsidRPr="00936461">
                <w:rPr>
                  <w:b/>
                  <w:i/>
                </w:rPr>
                <w:t>psi-BasedDiscard-r18</w:t>
              </w:r>
            </w:ins>
          </w:p>
          <w:p w14:paraId="4DF3042F" w14:textId="77777777" w:rsidR="006A7B4A" w:rsidRPr="00936461" w:rsidRDefault="006A7B4A" w:rsidP="006A7B4A">
            <w:pPr>
              <w:pStyle w:val="TAL"/>
              <w:rPr>
                <w:ins w:id="127" w:author="NR_XR_enh-Core" w:date="2024-03-04T09:36:00Z"/>
                <w:noProof/>
              </w:rPr>
            </w:pPr>
            <w:ins w:id="128" w:author="NR_XR_enh-Core" w:date="2024-03-04T09:36:00Z">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 [9]).</w:t>
              </w:r>
            </w:ins>
          </w:p>
          <w:p w14:paraId="50D2A540" w14:textId="7EF45C6E" w:rsidR="006A7B4A" w:rsidRPr="00936461" w:rsidRDefault="006A7B4A" w:rsidP="006A7B4A">
            <w:pPr>
              <w:pStyle w:val="TAL"/>
              <w:rPr>
                <w:ins w:id="129" w:author="NR_XR_enh-Core" w:date="2024-03-04T09:36:00Z"/>
                <w:b/>
                <w:i/>
                <w:noProof/>
              </w:rPr>
            </w:pPr>
            <w:ins w:id="130" w:author="NR_XR_enh-Core" w:date="2024-03-04T09:36:00Z">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ins>
          </w:p>
        </w:tc>
        <w:tc>
          <w:tcPr>
            <w:tcW w:w="720" w:type="dxa"/>
          </w:tcPr>
          <w:p w14:paraId="3C1A7100" w14:textId="559D0671" w:rsidR="006A7B4A" w:rsidRPr="00936461" w:rsidRDefault="006A7B4A" w:rsidP="00C07BC4">
            <w:pPr>
              <w:pStyle w:val="TAL"/>
              <w:jc w:val="center"/>
              <w:rPr>
                <w:ins w:id="131" w:author="NR_XR_enh-Core" w:date="2024-03-04T09:36:00Z"/>
              </w:rPr>
            </w:pPr>
            <w:ins w:id="132" w:author="NR_XR_enh-Core" w:date="2024-03-04T09:37:00Z">
              <w:r>
                <w:t>UE</w:t>
              </w:r>
            </w:ins>
          </w:p>
        </w:tc>
        <w:tc>
          <w:tcPr>
            <w:tcW w:w="630" w:type="dxa"/>
          </w:tcPr>
          <w:p w14:paraId="5D6DE44A" w14:textId="09DB3827" w:rsidR="006A7B4A" w:rsidRPr="00936461" w:rsidRDefault="006A7B4A" w:rsidP="00C07BC4">
            <w:pPr>
              <w:pStyle w:val="TAL"/>
              <w:jc w:val="center"/>
              <w:rPr>
                <w:ins w:id="133" w:author="NR_XR_enh-Core" w:date="2024-03-04T09:36:00Z"/>
              </w:rPr>
            </w:pPr>
            <w:ins w:id="134" w:author="NR_XR_enh-Core" w:date="2024-03-04T09:37:00Z">
              <w:r>
                <w:t>No</w:t>
              </w:r>
            </w:ins>
          </w:p>
        </w:tc>
        <w:tc>
          <w:tcPr>
            <w:tcW w:w="990" w:type="dxa"/>
          </w:tcPr>
          <w:p w14:paraId="5BDBDC2C" w14:textId="4D32EBA7" w:rsidR="006A7B4A" w:rsidRPr="00936461" w:rsidRDefault="006A7B4A" w:rsidP="00C07BC4">
            <w:pPr>
              <w:pStyle w:val="TAL"/>
              <w:jc w:val="center"/>
              <w:rPr>
                <w:ins w:id="135" w:author="NR_XR_enh-Core" w:date="2024-03-04T09:36:00Z"/>
              </w:rPr>
            </w:pPr>
            <w:ins w:id="136" w:author="NR_XR_enh-Core" w:date="2024-03-04T09:37:00Z">
              <w:r>
                <w:t>No</w:t>
              </w:r>
            </w:ins>
          </w:p>
        </w:tc>
      </w:tr>
      <w:tr w:rsidR="00C75417" w:rsidRPr="00936461" w14:paraId="0A47FEF4" w14:textId="77777777" w:rsidTr="00C07BC4">
        <w:trPr>
          <w:cantSplit/>
        </w:trPr>
        <w:tc>
          <w:tcPr>
            <w:tcW w:w="7290" w:type="dxa"/>
          </w:tcPr>
          <w:p w14:paraId="08607794" w14:textId="77777777" w:rsidR="00C75417" w:rsidRPr="00936461" w:rsidRDefault="00C75417" w:rsidP="00C07BC4">
            <w:pPr>
              <w:pStyle w:val="TAL"/>
              <w:rPr>
                <w:rFonts w:cs="Arial"/>
                <w:b/>
                <w:bCs/>
                <w:i/>
                <w:iCs/>
                <w:noProof/>
                <w:szCs w:val="18"/>
              </w:rPr>
            </w:pPr>
            <w:r w:rsidRPr="00936461">
              <w:rPr>
                <w:rFonts w:cs="Arial"/>
                <w:b/>
                <w:bCs/>
                <w:i/>
                <w:iCs/>
                <w:noProof/>
                <w:szCs w:val="18"/>
              </w:rPr>
              <w:t>shortSN</w:t>
            </w:r>
          </w:p>
          <w:p w14:paraId="77D82455" w14:textId="77777777" w:rsidR="00C75417" w:rsidRPr="00936461" w:rsidRDefault="00C75417" w:rsidP="00C07BC4">
            <w:pPr>
              <w:pStyle w:val="TAL"/>
              <w:rPr>
                <w:rFonts w:cs="Arial"/>
                <w:b/>
                <w:bCs/>
                <w:i/>
                <w:iCs/>
                <w:szCs w:val="18"/>
              </w:rPr>
            </w:pPr>
            <w:r w:rsidRPr="00936461">
              <w:t>Indicates whether the UE supports 12 bit length of PDCP sequence number.</w:t>
            </w:r>
          </w:p>
        </w:tc>
        <w:tc>
          <w:tcPr>
            <w:tcW w:w="720" w:type="dxa"/>
          </w:tcPr>
          <w:p w14:paraId="39F6BA3B"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49532BE5" w14:textId="77777777" w:rsidR="00C75417" w:rsidRPr="00936461" w:rsidRDefault="00C75417" w:rsidP="00C07BC4">
            <w:pPr>
              <w:pStyle w:val="TAL"/>
              <w:jc w:val="center"/>
              <w:rPr>
                <w:rFonts w:cs="Arial"/>
                <w:bCs/>
                <w:iCs/>
                <w:szCs w:val="18"/>
              </w:rPr>
            </w:pPr>
            <w:r w:rsidRPr="00936461">
              <w:rPr>
                <w:rFonts w:cs="Arial"/>
                <w:bCs/>
                <w:iCs/>
                <w:szCs w:val="18"/>
              </w:rPr>
              <w:t>Yes</w:t>
            </w:r>
          </w:p>
        </w:tc>
        <w:tc>
          <w:tcPr>
            <w:tcW w:w="990" w:type="dxa"/>
          </w:tcPr>
          <w:p w14:paraId="16C7CE74"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05C03FEB" w14:textId="77777777" w:rsidTr="00C07BC4">
        <w:trPr>
          <w:cantSplit/>
        </w:trPr>
        <w:tc>
          <w:tcPr>
            <w:tcW w:w="7290" w:type="dxa"/>
          </w:tcPr>
          <w:p w14:paraId="070C7CB5" w14:textId="77777777" w:rsidR="00C75417" w:rsidRPr="00936461" w:rsidRDefault="00C75417" w:rsidP="00C07BC4">
            <w:pPr>
              <w:pStyle w:val="TAL"/>
              <w:rPr>
                <w:b/>
                <w:i/>
                <w:noProof/>
              </w:rPr>
            </w:pPr>
            <w:r w:rsidRPr="00936461">
              <w:rPr>
                <w:b/>
                <w:i/>
                <w:noProof/>
              </w:rPr>
              <w:lastRenderedPageBreak/>
              <w:t>supportedROHC-Profiles</w:t>
            </w:r>
          </w:p>
          <w:p w14:paraId="0518E9B9" w14:textId="77777777" w:rsidR="00C75417" w:rsidRPr="00936461" w:rsidRDefault="00C75417" w:rsidP="00C07BC4">
            <w:pPr>
              <w:pStyle w:val="TAL"/>
            </w:pPr>
            <w:r w:rsidRPr="00936461">
              <w:t>Defines which ROHC profiles from the list below are supported by the UE:</w:t>
            </w:r>
          </w:p>
          <w:p w14:paraId="27CB1A00" w14:textId="77777777" w:rsidR="00C75417" w:rsidRPr="00936461" w:rsidRDefault="00C75417" w:rsidP="00C07BC4">
            <w:pPr>
              <w:pStyle w:val="TAL"/>
              <w:ind w:left="318"/>
            </w:pPr>
            <w:r w:rsidRPr="00936461">
              <w:t>-</w:t>
            </w:r>
            <w:r w:rsidRPr="00936461">
              <w:tab/>
              <w:t>0x0000 ROHC No compression (RFC 5795)</w:t>
            </w:r>
          </w:p>
          <w:p w14:paraId="35B149E4" w14:textId="77777777" w:rsidR="00C75417" w:rsidRPr="00936461" w:rsidRDefault="00C75417" w:rsidP="00C07BC4">
            <w:pPr>
              <w:pStyle w:val="TAL"/>
              <w:ind w:left="318"/>
            </w:pPr>
            <w:r w:rsidRPr="00936461">
              <w:t>-</w:t>
            </w:r>
            <w:r w:rsidRPr="00936461">
              <w:tab/>
              <w:t>0x0001 ROHC RTP/UDP/IP (RFC 3095, RFC 4815)</w:t>
            </w:r>
          </w:p>
          <w:p w14:paraId="6D6C8C23" w14:textId="77777777" w:rsidR="00C75417" w:rsidRPr="00936461" w:rsidRDefault="00C75417" w:rsidP="00C07BC4">
            <w:pPr>
              <w:pStyle w:val="TAL"/>
              <w:ind w:left="318"/>
            </w:pPr>
            <w:r w:rsidRPr="00936461">
              <w:t>-</w:t>
            </w:r>
            <w:r w:rsidRPr="00936461">
              <w:tab/>
              <w:t>0x0002 ROHC UDP/IP (RFC 3095, RFC 4815)</w:t>
            </w:r>
          </w:p>
          <w:p w14:paraId="78491286" w14:textId="77777777" w:rsidR="00C75417" w:rsidRPr="00936461" w:rsidRDefault="00C75417" w:rsidP="00C07BC4">
            <w:pPr>
              <w:pStyle w:val="TAL"/>
              <w:ind w:left="318"/>
            </w:pPr>
            <w:r w:rsidRPr="00936461">
              <w:t>-</w:t>
            </w:r>
            <w:r w:rsidRPr="00936461">
              <w:tab/>
              <w:t>0x0003 ROHC ESP/IP (RFC 3095, RFC 4815)</w:t>
            </w:r>
          </w:p>
          <w:p w14:paraId="2658899B" w14:textId="77777777" w:rsidR="00C75417" w:rsidRPr="00936461" w:rsidRDefault="00C75417" w:rsidP="00C07BC4">
            <w:pPr>
              <w:pStyle w:val="TAL"/>
              <w:ind w:left="318"/>
            </w:pPr>
            <w:r w:rsidRPr="00936461">
              <w:t>-</w:t>
            </w:r>
            <w:r w:rsidRPr="00936461">
              <w:tab/>
              <w:t>0x0004 ROHC IP (RFC 3843, RFC 4815)</w:t>
            </w:r>
          </w:p>
          <w:p w14:paraId="2DA3BA94" w14:textId="77777777" w:rsidR="00C75417" w:rsidRPr="00936461" w:rsidRDefault="00C75417" w:rsidP="00C07BC4">
            <w:pPr>
              <w:pStyle w:val="TAL"/>
              <w:ind w:left="318"/>
            </w:pPr>
            <w:r w:rsidRPr="00936461">
              <w:t>-</w:t>
            </w:r>
            <w:r w:rsidRPr="00936461">
              <w:tab/>
              <w:t>0x0006 ROHC TCP/IP (RFC 6846)</w:t>
            </w:r>
          </w:p>
          <w:p w14:paraId="7D398D3D" w14:textId="77777777" w:rsidR="00C75417" w:rsidRPr="00936461" w:rsidRDefault="00C75417" w:rsidP="00C07BC4">
            <w:pPr>
              <w:pStyle w:val="TAL"/>
              <w:ind w:left="318"/>
            </w:pPr>
            <w:r w:rsidRPr="00936461">
              <w:t>-</w:t>
            </w:r>
            <w:r w:rsidRPr="00936461">
              <w:tab/>
              <w:t>0x0101 ROHC RTP/UDP/IP (RFC 5225)</w:t>
            </w:r>
          </w:p>
          <w:p w14:paraId="23EC5652" w14:textId="77777777" w:rsidR="00C75417" w:rsidRPr="00936461" w:rsidRDefault="00C75417" w:rsidP="00C07BC4">
            <w:pPr>
              <w:pStyle w:val="TAL"/>
              <w:ind w:left="318"/>
            </w:pPr>
            <w:r w:rsidRPr="00936461">
              <w:t>-</w:t>
            </w:r>
            <w:r w:rsidRPr="00936461">
              <w:tab/>
              <w:t>0x0102 ROHC UDP/IP (RFC 5225)</w:t>
            </w:r>
          </w:p>
          <w:p w14:paraId="3CB856B0" w14:textId="77777777" w:rsidR="00C75417" w:rsidRPr="00936461" w:rsidRDefault="00C75417" w:rsidP="00C07BC4">
            <w:pPr>
              <w:pStyle w:val="TAL"/>
              <w:ind w:left="318"/>
            </w:pPr>
            <w:r w:rsidRPr="00936461">
              <w:t>-</w:t>
            </w:r>
            <w:r w:rsidRPr="00936461">
              <w:tab/>
              <w:t>0x0103 ROHC ESP/IP (RFC 5225)</w:t>
            </w:r>
          </w:p>
          <w:p w14:paraId="06E2820C" w14:textId="77777777" w:rsidR="00C75417" w:rsidRPr="00936461" w:rsidRDefault="00C75417" w:rsidP="00C07BC4">
            <w:pPr>
              <w:pStyle w:val="TAL"/>
              <w:ind w:left="318"/>
            </w:pPr>
            <w:r w:rsidRPr="00936461">
              <w:t>-</w:t>
            </w:r>
            <w:r w:rsidRPr="00936461">
              <w:tab/>
              <w:t>0x0104 ROHC IP (RFC 5225)</w:t>
            </w:r>
          </w:p>
          <w:p w14:paraId="3AA3AD3F" w14:textId="77777777" w:rsidR="00C75417" w:rsidRPr="00936461" w:rsidRDefault="00C75417" w:rsidP="00C07BC4">
            <w:pPr>
              <w:pStyle w:val="TAL"/>
              <w:rPr>
                <w:rFonts w:eastAsia="SimSun"/>
              </w:rPr>
            </w:pPr>
            <w:r w:rsidRPr="00936461">
              <w:rPr>
                <w:rFonts w:eastAsia="SimSun"/>
              </w:rPr>
              <w:t>A UE that supports one or more of the listed ROHC profiles shall support ROHC profile 0x0000 ROHC uncompressed (RFC 5795).</w:t>
            </w:r>
          </w:p>
          <w:p w14:paraId="343A2E24" w14:textId="77777777" w:rsidR="00C75417" w:rsidRPr="00936461" w:rsidRDefault="00C75417" w:rsidP="00C07BC4">
            <w:pPr>
              <w:pStyle w:val="TAL"/>
            </w:pPr>
            <w:r w:rsidRPr="0093646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3708F644" w14:textId="77777777" w:rsidR="00C75417" w:rsidRPr="00936461" w:rsidRDefault="00C75417" w:rsidP="00C07BC4">
            <w:pPr>
              <w:pStyle w:val="TAL"/>
              <w:jc w:val="center"/>
            </w:pPr>
            <w:r w:rsidRPr="00936461">
              <w:t>UE</w:t>
            </w:r>
          </w:p>
        </w:tc>
        <w:tc>
          <w:tcPr>
            <w:tcW w:w="630" w:type="dxa"/>
          </w:tcPr>
          <w:p w14:paraId="6DDC6AB6" w14:textId="77777777" w:rsidR="00C75417" w:rsidRPr="00936461" w:rsidRDefault="00C75417" w:rsidP="00C07BC4">
            <w:pPr>
              <w:pStyle w:val="TAL"/>
              <w:jc w:val="center"/>
            </w:pPr>
            <w:r w:rsidRPr="00936461">
              <w:t>No</w:t>
            </w:r>
          </w:p>
        </w:tc>
        <w:tc>
          <w:tcPr>
            <w:tcW w:w="990" w:type="dxa"/>
          </w:tcPr>
          <w:p w14:paraId="3BF6CA6B" w14:textId="77777777" w:rsidR="00C75417" w:rsidRPr="00936461" w:rsidRDefault="00C75417" w:rsidP="00C07BC4">
            <w:pPr>
              <w:pStyle w:val="TAL"/>
              <w:jc w:val="center"/>
            </w:pPr>
            <w:r w:rsidRPr="00936461">
              <w:t>No</w:t>
            </w:r>
          </w:p>
        </w:tc>
      </w:tr>
      <w:tr w:rsidR="00C75417" w:rsidRPr="00936461" w14:paraId="34A9E8F9" w14:textId="77777777" w:rsidTr="00C07BC4">
        <w:trPr>
          <w:cantSplit/>
        </w:trPr>
        <w:tc>
          <w:tcPr>
            <w:tcW w:w="7290" w:type="dxa"/>
          </w:tcPr>
          <w:p w14:paraId="3B60D411" w14:textId="77777777" w:rsidR="00C75417" w:rsidRPr="00936461" w:rsidRDefault="00C75417" w:rsidP="00C07BC4">
            <w:pPr>
              <w:pStyle w:val="TAL"/>
              <w:rPr>
                <w:b/>
                <w:bCs/>
                <w:i/>
                <w:iCs/>
                <w:noProof/>
              </w:rPr>
            </w:pPr>
            <w:r w:rsidRPr="00936461">
              <w:rPr>
                <w:b/>
                <w:bCs/>
                <w:i/>
                <w:iCs/>
                <w:noProof/>
              </w:rPr>
              <w:t>udc</w:t>
            </w:r>
            <w:r w:rsidRPr="00936461">
              <w:rPr>
                <w:rFonts w:eastAsiaTheme="minorEastAsia"/>
                <w:b/>
                <w:bCs/>
                <w:i/>
                <w:iCs/>
                <w:noProof/>
                <w:lang w:eastAsia="zh-CN"/>
              </w:rPr>
              <w:t>-r17</w:t>
            </w:r>
          </w:p>
          <w:p w14:paraId="0CB464C6" w14:textId="77777777" w:rsidR="00C75417" w:rsidRPr="00936461" w:rsidRDefault="00C75417" w:rsidP="00C07BC4">
            <w:pPr>
              <w:pStyle w:val="TAL"/>
            </w:pPr>
            <w:r w:rsidRPr="00936461">
              <w:t xml:space="preserve">Indicates </w:t>
            </w:r>
            <w:r w:rsidRPr="00936461">
              <w:rPr>
                <w:lang w:eastAsia="zh-CN"/>
              </w:rPr>
              <w:t>whether</w:t>
            </w:r>
            <w:r w:rsidRPr="00936461">
              <w:rPr>
                <w:noProof/>
              </w:rPr>
              <w:t xml:space="preserve"> the UE supports the </w:t>
            </w:r>
            <w:r w:rsidRPr="00936461">
              <w:rPr>
                <w:lang w:eastAsia="zh-CN"/>
              </w:rPr>
              <w:t>uplink data compression operation as specified in</w:t>
            </w:r>
            <w:r w:rsidRPr="00936461">
              <w:rPr>
                <w:noProof/>
              </w:rPr>
              <w:t xml:space="preserve"> TS 3</w:t>
            </w:r>
            <w:r w:rsidRPr="00936461">
              <w:rPr>
                <w:rFonts w:eastAsiaTheme="minorEastAsia"/>
                <w:noProof/>
                <w:lang w:eastAsia="zh-CN"/>
              </w:rPr>
              <w:t>8</w:t>
            </w:r>
            <w:r w:rsidRPr="00936461">
              <w:rPr>
                <w:noProof/>
              </w:rPr>
              <w:t>.323 [</w:t>
            </w:r>
            <w:r w:rsidRPr="00936461">
              <w:rPr>
                <w:rFonts w:eastAsiaTheme="minorEastAsia"/>
                <w:noProof/>
                <w:lang w:eastAsia="zh-CN"/>
              </w:rPr>
              <w:t>16</w:t>
            </w:r>
            <w:r w:rsidRPr="00936461">
              <w:rPr>
                <w:noProof/>
              </w:rPr>
              <w:t>].</w:t>
            </w:r>
            <w:r w:rsidRPr="00936461">
              <w:t xml:space="preserve"> The capability signalling comprises of the following parameters:</w:t>
            </w:r>
          </w:p>
          <w:p w14:paraId="7F8AB62D" w14:textId="77777777" w:rsidR="00C75417" w:rsidRPr="00936461" w:rsidRDefault="00C75417" w:rsidP="00C07BC4">
            <w:pPr>
              <w:keepNext/>
              <w:keepLines/>
              <w:spacing w:after="0"/>
              <w:rPr>
                <w:rFonts w:ascii="Arial" w:hAnsi="Arial"/>
                <w:sz w:val="18"/>
                <w:lang w:eastAsia="zh-CN"/>
              </w:rPr>
            </w:pPr>
          </w:p>
          <w:p w14:paraId="077BC9AC"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indicates whether the UE supports UL data compression with SIP static dictionary as defined in TS 38.323 [16].</w:t>
            </w:r>
          </w:p>
          <w:p w14:paraId="32F47F90"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indicates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68CE7401"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Pr="00936461">
              <w:rPr>
                <w:rFonts w:ascii="Arial" w:hAnsi="Arial" w:cs="Arial"/>
                <w:sz w:val="18"/>
                <w:szCs w:val="18"/>
              </w:rPr>
              <w:t>indicates whether the UE supports continuation of uplink data compression protocol operation where the UE does not reset the buffer upon PDCP re-establishment, as specified in TS 38.323 [16].</w:t>
            </w:r>
          </w:p>
          <w:p w14:paraId="53452926" w14:textId="77777777" w:rsidR="00C75417" w:rsidRPr="00936461" w:rsidRDefault="00C75417" w:rsidP="00C07BC4">
            <w:pPr>
              <w:pStyle w:val="B1"/>
              <w:rPr>
                <w:rFonts w:ascii="Arial" w:eastAsiaTheme="minorEastAsia"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1F486807" w14:textId="77777777" w:rsidR="00C75417" w:rsidRPr="00936461" w:rsidRDefault="00C75417" w:rsidP="00C07BC4">
            <w:pPr>
              <w:pStyle w:val="TAL"/>
              <w:rPr>
                <w:b/>
                <w:i/>
                <w:noProof/>
              </w:rPr>
            </w:pPr>
            <w:r w:rsidRPr="00936461">
              <w:rPr>
                <w:noProof/>
              </w:rPr>
              <w:t xml:space="preserve">A UE that supports the uplink data compression operation shall support </w:t>
            </w:r>
            <w:r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37CBAA7D" w14:textId="77777777" w:rsidR="00C75417" w:rsidRPr="00936461" w:rsidRDefault="00C75417" w:rsidP="00C07BC4">
            <w:pPr>
              <w:pStyle w:val="TAL"/>
              <w:jc w:val="center"/>
            </w:pPr>
            <w:r w:rsidRPr="00936461">
              <w:rPr>
                <w:lang w:eastAsia="zh-CN"/>
              </w:rPr>
              <w:t>UE</w:t>
            </w:r>
          </w:p>
        </w:tc>
        <w:tc>
          <w:tcPr>
            <w:tcW w:w="630" w:type="dxa"/>
          </w:tcPr>
          <w:p w14:paraId="1B583E00" w14:textId="77777777" w:rsidR="00C75417" w:rsidRPr="00936461" w:rsidRDefault="00C75417" w:rsidP="00C07BC4">
            <w:pPr>
              <w:pStyle w:val="TAL"/>
              <w:jc w:val="center"/>
            </w:pPr>
            <w:r w:rsidRPr="00936461">
              <w:rPr>
                <w:lang w:eastAsia="zh-CN"/>
              </w:rPr>
              <w:t>No</w:t>
            </w:r>
          </w:p>
        </w:tc>
        <w:tc>
          <w:tcPr>
            <w:tcW w:w="990" w:type="dxa"/>
          </w:tcPr>
          <w:p w14:paraId="234F4F82" w14:textId="77777777" w:rsidR="00C75417" w:rsidRPr="00936461" w:rsidRDefault="00C75417" w:rsidP="00C07BC4">
            <w:pPr>
              <w:pStyle w:val="TAL"/>
              <w:jc w:val="center"/>
            </w:pPr>
            <w:r w:rsidRPr="00936461">
              <w:rPr>
                <w:lang w:eastAsia="zh-CN"/>
              </w:rPr>
              <w:t>No</w:t>
            </w:r>
          </w:p>
        </w:tc>
      </w:tr>
      <w:tr w:rsidR="00C75417" w:rsidRPr="00936461" w14:paraId="612B98B8" w14:textId="77777777" w:rsidTr="00C07BC4">
        <w:trPr>
          <w:cantSplit/>
        </w:trPr>
        <w:tc>
          <w:tcPr>
            <w:tcW w:w="7290" w:type="dxa"/>
          </w:tcPr>
          <w:p w14:paraId="755B5B84" w14:textId="77777777" w:rsidR="00C75417" w:rsidRPr="00936461" w:rsidRDefault="00C75417" w:rsidP="00C07BC4">
            <w:pPr>
              <w:pStyle w:val="TAL"/>
              <w:rPr>
                <w:rFonts w:cs="Arial"/>
                <w:b/>
                <w:bCs/>
                <w:i/>
                <w:iCs/>
                <w:noProof/>
                <w:szCs w:val="18"/>
              </w:rPr>
            </w:pPr>
            <w:r w:rsidRPr="00936461">
              <w:rPr>
                <w:rFonts w:cs="Arial"/>
                <w:b/>
                <w:bCs/>
                <w:i/>
                <w:iCs/>
                <w:noProof/>
                <w:szCs w:val="18"/>
              </w:rPr>
              <w:t>uplinkOnlyROHC-Profiles</w:t>
            </w:r>
          </w:p>
          <w:p w14:paraId="4CD2C699" w14:textId="77777777" w:rsidR="00C75417" w:rsidRPr="00936461" w:rsidRDefault="00C75417" w:rsidP="00C07BC4">
            <w:pPr>
              <w:spacing w:after="60"/>
              <w:rPr>
                <w:rFonts w:ascii="Arial" w:eastAsia="SimSun" w:hAnsi="Arial" w:cs="Arial"/>
                <w:noProof/>
                <w:sz w:val="18"/>
                <w:szCs w:val="18"/>
              </w:rPr>
            </w:pPr>
            <w:r w:rsidRPr="00936461">
              <w:rPr>
                <w:rFonts w:ascii="Arial" w:eastAsia="SimSun" w:hAnsi="Arial" w:cs="Arial"/>
                <w:noProof/>
                <w:sz w:val="18"/>
                <w:szCs w:val="18"/>
              </w:rPr>
              <w:t>Indicates the ROHC profile(s) that are supported in uplink-only ROHC operation by the UE.</w:t>
            </w:r>
          </w:p>
          <w:p w14:paraId="4D19A7EF" w14:textId="77777777" w:rsidR="00C75417" w:rsidRPr="00936461" w:rsidRDefault="00C75417" w:rsidP="00C07BC4">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6C4C592F" w14:textId="77777777" w:rsidR="00C75417" w:rsidRPr="00936461" w:rsidRDefault="00C75417" w:rsidP="00C07BC4">
            <w:pPr>
              <w:pStyle w:val="TAL"/>
              <w:rPr>
                <w:rFonts w:cs="Arial"/>
                <w:b/>
                <w:bCs/>
                <w:i/>
                <w:iCs/>
                <w:szCs w:val="18"/>
              </w:rPr>
            </w:pPr>
            <w:r w:rsidRPr="00936461">
              <w:rPr>
                <w:rFonts w:cs="Arial"/>
                <w:szCs w:val="18"/>
              </w:rPr>
              <w:t>A UE that supports uplink-only ROHC profile(s) shall support ROHC profile 0x0000 ROHC uncompressed (RFC 5795).</w:t>
            </w:r>
          </w:p>
        </w:tc>
        <w:tc>
          <w:tcPr>
            <w:tcW w:w="720" w:type="dxa"/>
          </w:tcPr>
          <w:p w14:paraId="4806465A"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33C5C24A"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44BB5152" w14:textId="77777777" w:rsidR="00C75417" w:rsidRPr="00936461" w:rsidRDefault="00C75417" w:rsidP="00C07BC4">
            <w:pPr>
              <w:pStyle w:val="TAL"/>
              <w:jc w:val="center"/>
              <w:rPr>
                <w:rFonts w:cs="Arial"/>
                <w:bCs/>
                <w:iCs/>
                <w:szCs w:val="18"/>
              </w:rPr>
            </w:pPr>
            <w:r w:rsidRPr="00936461">
              <w:rPr>
                <w:rFonts w:cs="Arial"/>
                <w:bCs/>
                <w:iCs/>
                <w:szCs w:val="18"/>
              </w:rPr>
              <w:t>No</w:t>
            </w:r>
          </w:p>
        </w:tc>
      </w:tr>
    </w:tbl>
    <w:p w14:paraId="608EB431" w14:textId="77777777" w:rsidR="00C75417" w:rsidRPr="00936461" w:rsidRDefault="00C75417" w:rsidP="00C75417"/>
    <w:p w14:paraId="332C9A81" w14:textId="77777777" w:rsidR="008F61DA" w:rsidRPr="005A5309" w:rsidRDefault="008F61DA" w:rsidP="0021370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Pr>
          <w:b/>
          <w:bCs/>
          <w:i/>
          <w:iCs/>
          <w:noProof/>
        </w:rPr>
        <w:t>s</w:t>
      </w:r>
      <w:r w:rsidRPr="005A5309">
        <w:rPr>
          <w:b/>
          <w:bCs/>
          <w:i/>
          <w:iCs/>
          <w:noProof/>
        </w:rPr>
        <w:t>ection</w:t>
      </w:r>
    </w:p>
    <w:p w14:paraId="15AAEE22" w14:textId="1CF135AA" w:rsidR="00251A13" w:rsidRDefault="00251A13" w:rsidP="00251A13">
      <w:pPr>
        <w:overflowPunct w:val="0"/>
        <w:autoSpaceDE w:val="0"/>
        <w:autoSpaceDN w:val="0"/>
        <w:adjustRightInd w:val="0"/>
        <w:textAlignment w:val="baseline"/>
        <w:rPr>
          <w:lang w:eastAsia="ja-JP"/>
        </w:rPr>
      </w:pPr>
    </w:p>
    <w:p w14:paraId="3073117D" w14:textId="77777777" w:rsidR="00AA6801" w:rsidRPr="00936461" w:rsidRDefault="00AA6801" w:rsidP="00AA6801">
      <w:pPr>
        <w:pStyle w:val="Heading3"/>
      </w:pPr>
      <w:bookmarkStart w:id="137" w:name="_Toc12750891"/>
      <w:bookmarkStart w:id="138" w:name="_Toc29382255"/>
      <w:bookmarkStart w:id="139" w:name="_Toc37093372"/>
      <w:bookmarkStart w:id="140" w:name="_Toc37238648"/>
      <w:bookmarkStart w:id="141" w:name="_Toc37238762"/>
      <w:bookmarkStart w:id="142" w:name="_Toc46488657"/>
      <w:bookmarkStart w:id="143" w:name="_Toc52574078"/>
      <w:bookmarkStart w:id="144" w:name="_Toc52574164"/>
      <w:bookmarkStart w:id="145" w:name="_Toc156055029"/>
      <w:r w:rsidRPr="00936461">
        <w:lastRenderedPageBreak/>
        <w:t>4.2.6</w:t>
      </w:r>
      <w:r w:rsidRPr="00936461">
        <w:tab/>
        <w:t>MAC parameters</w:t>
      </w:r>
      <w:bookmarkEnd w:id="137"/>
      <w:bookmarkEnd w:id="138"/>
      <w:bookmarkEnd w:id="139"/>
      <w:bookmarkEnd w:id="140"/>
      <w:bookmarkEnd w:id="141"/>
      <w:bookmarkEnd w:id="142"/>
      <w:bookmarkEnd w:id="143"/>
      <w:bookmarkEnd w:id="144"/>
      <w:bookmarkEnd w:id="14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AA6801" w:rsidRPr="00936461" w14:paraId="66EEBF20" w14:textId="77777777" w:rsidTr="00C07BC4">
        <w:trPr>
          <w:cantSplit/>
        </w:trPr>
        <w:tc>
          <w:tcPr>
            <w:tcW w:w="7087" w:type="dxa"/>
          </w:tcPr>
          <w:p w14:paraId="4972AC85" w14:textId="77777777" w:rsidR="00AA6801" w:rsidRPr="00936461" w:rsidRDefault="00AA6801" w:rsidP="00C07BC4">
            <w:pPr>
              <w:pStyle w:val="TAH"/>
              <w:rPr>
                <w:rFonts w:cs="Arial"/>
                <w:szCs w:val="18"/>
              </w:rPr>
            </w:pPr>
            <w:r w:rsidRPr="00936461">
              <w:rPr>
                <w:rFonts w:cs="Arial"/>
                <w:szCs w:val="18"/>
              </w:rPr>
              <w:lastRenderedPageBreak/>
              <w:t>Definitions for parameters</w:t>
            </w:r>
          </w:p>
        </w:tc>
        <w:tc>
          <w:tcPr>
            <w:tcW w:w="568" w:type="dxa"/>
          </w:tcPr>
          <w:p w14:paraId="4F51486D" w14:textId="77777777" w:rsidR="00AA6801" w:rsidRPr="00936461" w:rsidRDefault="00AA6801" w:rsidP="00C07BC4">
            <w:pPr>
              <w:pStyle w:val="TAH"/>
              <w:rPr>
                <w:rFonts w:cs="Arial"/>
                <w:szCs w:val="18"/>
              </w:rPr>
            </w:pPr>
            <w:r w:rsidRPr="00936461">
              <w:rPr>
                <w:rFonts w:cs="Arial"/>
                <w:szCs w:val="18"/>
              </w:rPr>
              <w:t>Per</w:t>
            </w:r>
          </w:p>
        </w:tc>
        <w:tc>
          <w:tcPr>
            <w:tcW w:w="567" w:type="dxa"/>
          </w:tcPr>
          <w:p w14:paraId="7C545CD4" w14:textId="77777777" w:rsidR="00AA6801" w:rsidRPr="00936461" w:rsidRDefault="00AA6801" w:rsidP="00C07BC4">
            <w:pPr>
              <w:pStyle w:val="TAH"/>
              <w:rPr>
                <w:rFonts w:cs="Arial"/>
                <w:szCs w:val="18"/>
              </w:rPr>
            </w:pPr>
            <w:r w:rsidRPr="00936461">
              <w:rPr>
                <w:rFonts w:cs="Arial"/>
                <w:szCs w:val="18"/>
              </w:rPr>
              <w:t>M</w:t>
            </w:r>
          </w:p>
        </w:tc>
        <w:tc>
          <w:tcPr>
            <w:tcW w:w="709" w:type="dxa"/>
          </w:tcPr>
          <w:p w14:paraId="4B7A2C0C" w14:textId="77777777" w:rsidR="00AA6801" w:rsidRPr="00936461" w:rsidRDefault="00AA6801" w:rsidP="00C07BC4">
            <w:pPr>
              <w:pStyle w:val="TAH"/>
              <w:rPr>
                <w:rFonts w:cs="Arial"/>
                <w:szCs w:val="18"/>
              </w:rPr>
            </w:pPr>
            <w:r w:rsidRPr="00936461">
              <w:rPr>
                <w:rFonts w:cs="Arial"/>
                <w:szCs w:val="18"/>
              </w:rPr>
              <w:t>FDD-TDD DIFF</w:t>
            </w:r>
          </w:p>
        </w:tc>
        <w:tc>
          <w:tcPr>
            <w:tcW w:w="708" w:type="dxa"/>
          </w:tcPr>
          <w:p w14:paraId="28F8AC17" w14:textId="77777777" w:rsidR="00AA6801" w:rsidRPr="00936461" w:rsidRDefault="00AA6801" w:rsidP="00C07BC4">
            <w:pPr>
              <w:pStyle w:val="TAH"/>
              <w:rPr>
                <w:rFonts w:cs="Arial"/>
                <w:szCs w:val="18"/>
              </w:rPr>
            </w:pPr>
            <w:r w:rsidRPr="00936461">
              <w:rPr>
                <w:rFonts w:cs="Arial"/>
                <w:szCs w:val="18"/>
              </w:rPr>
              <w:t>FR1-FR2 DIFF</w:t>
            </w:r>
          </w:p>
        </w:tc>
      </w:tr>
      <w:tr w:rsidR="006E73CD" w:rsidRPr="00936461" w14:paraId="06E704B6" w14:textId="77777777" w:rsidTr="00C07BC4">
        <w:trPr>
          <w:cantSplit/>
          <w:ins w:id="146" w:author="NR_XR_enh-Core" w:date="2024-03-04T09:31:00Z"/>
        </w:trPr>
        <w:tc>
          <w:tcPr>
            <w:tcW w:w="7087" w:type="dxa"/>
          </w:tcPr>
          <w:p w14:paraId="12428F1D" w14:textId="12159F3C" w:rsidR="006E73CD" w:rsidRPr="00936461" w:rsidRDefault="006E73CD" w:rsidP="006E73CD">
            <w:pPr>
              <w:pStyle w:val="TAL"/>
              <w:rPr>
                <w:ins w:id="147" w:author="NR_XR_enh-Core" w:date="2024-03-04T09:32:00Z"/>
                <w:b/>
                <w:bCs/>
                <w:i/>
                <w:iCs/>
                <w:noProof/>
              </w:rPr>
            </w:pPr>
            <w:ins w:id="148" w:author="NR_XR_enh-Core" w:date="2024-03-04T09:32:00Z">
              <w:r w:rsidRPr="00936461">
                <w:rPr>
                  <w:b/>
                  <w:bCs/>
                  <w:i/>
                  <w:iCs/>
                  <w:noProof/>
                </w:rPr>
                <w:t>additionalBS-Table-r18</w:t>
              </w:r>
            </w:ins>
          </w:p>
          <w:p w14:paraId="134D8D81" w14:textId="62279D6B" w:rsidR="006E73CD" w:rsidRPr="00936461" w:rsidRDefault="006E73CD">
            <w:pPr>
              <w:pStyle w:val="TAL"/>
              <w:rPr>
                <w:ins w:id="149" w:author="NR_XR_enh-Core" w:date="2024-03-04T09:31:00Z"/>
                <w:rFonts w:cs="Arial"/>
                <w:szCs w:val="18"/>
              </w:rPr>
              <w:pPrChange w:id="150" w:author="NR_XR_enh-Core" w:date="2024-03-04T09:32:00Z">
                <w:pPr>
                  <w:pStyle w:val="TAH"/>
                </w:pPr>
              </w:pPrChange>
            </w:pPr>
            <w:ins w:id="151" w:author="NR_XR_enh-Core" w:date="2024-03-04T09:32:00Z">
              <w:r w:rsidRPr="00936461">
                <w:rPr>
                  <w:noProof/>
                </w:rPr>
                <w:t xml:space="preserve">Indicates whether the UE supports </w:t>
              </w:r>
            </w:ins>
            <w:ins w:id="152" w:author="NR_XR_enh-Core" w:date="2024-03-04T09:50:00Z">
              <w:r w:rsidR="00315F8B">
                <w:rPr>
                  <w:noProof/>
                </w:rPr>
                <w:t>using</w:t>
              </w:r>
            </w:ins>
            <w:ins w:id="153" w:author="NR_XR_enh-Core" w:date="2024-03-04T09:32:00Z">
              <w:r w:rsidRPr="00936461">
                <w:rPr>
                  <w:noProof/>
                </w:rPr>
                <w:t xml:space="preserve"> the additional</w:t>
              </w:r>
            </w:ins>
            <w:ins w:id="154" w:author="NR_XR_enh-Core" w:date="2024-03-04T09:50:00Z">
              <w:r w:rsidR="00D52DD5">
                <w:rPr>
                  <w:noProof/>
                </w:rPr>
                <w:t xml:space="preserve"> buffer size </w:t>
              </w:r>
            </w:ins>
            <w:ins w:id="155" w:author="NR_XR_enh-Core" w:date="2024-03-04T09:32:00Z">
              <w:r w:rsidRPr="00936461">
                <w:rPr>
                  <w:noProof/>
                </w:rPr>
                <w:t>table</w:t>
              </w:r>
            </w:ins>
            <w:ins w:id="156" w:author="NR_XR_enh-Core" w:date="2024-03-04T09:50:00Z">
              <w:r w:rsidR="00D52DD5">
                <w:rPr>
                  <w:noProof/>
                </w:rPr>
                <w:t xml:space="preserve"> for BSR and, i</w:t>
              </w:r>
            </w:ins>
            <w:ins w:id="157" w:author="NR_XR_enh-Core" w:date="2024-03-04T10:06:00Z">
              <w:r w:rsidR="000426E1">
                <w:rPr>
                  <w:noProof/>
                </w:rPr>
                <w:t>f</w:t>
              </w:r>
            </w:ins>
            <w:ins w:id="158" w:author="NR_XR_enh-Core" w:date="2024-03-04T09:50:00Z">
              <w:r w:rsidR="00D52DD5">
                <w:rPr>
                  <w:noProof/>
                </w:rPr>
                <w:t xml:space="preserve"> </w:t>
              </w:r>
              <w:r w:rsidR="00D52DD5" w:rsidRPr="00EF76A0">
                <w:rPr>
                  <w:i/>
                  <w:iCs/>
                  <w:noProof/>
                  <w:rPrChange w:id="159" w:author="NR_XR_enh-Core" w:date="2024-03-04T09:51:00Z">
                    <w:rPr>
                      <w:b w:val="0"/>
                      <w:noProof/>
                    </w:rPr>
                  </w:rPrChange>
                </w:rPr>
                <w:t>de</w:t>
              </w:r>
            </w:ins>
            <w:ins w:id="160" w:author="NR_XR_enh-Core" w:date="2024-03-04T09:51:00Z">
              <w:r w:rsidR="00D52DD5" w:rsidRPr="00EF76A0">
                <w:rPr>
                  <w:i/>
                  <w:iCs/>
                  <w:noProof/>
                  <w:rPrChange w:id="161" w:author="NR_XR_enh-Core" w:date="2024-03-04T09:51:00Z">
                    <w:rPr>
                      <w:b w:val="0"/>
                      <w:noProof/>
                    </w:rPr>
                  </w:rPrChange>
                </w:rPr>
                <w:t>layStatusReport</w:t>
              </w:r>
              <w:r w:rsidR="00EF76A0" w:rsidRPr="00EF76A0">
                <w:rPr>
                  <w:i/>
                  <w:iCs/>
                  <w:noProof/>
                  <w:rPrChange w:id="162" w:author="NR_XR_enh-Core" w:date="2024-03-04T09:51:00Z">
                    <w:rPr>
                      <w:b w:val="0"/>
                      <w:noProof/>
                    </w:rPr>
                  </w:rPrChange>
                </w:rPr>
                <w:t>-r18</w:t>
              </w:r>
              <w:r w:rsidR="00EF76A0">
                <w:rPr>
                  <w:noProof/>
                </w:rPr>
                <w:t xml:space="preserve"> is supported, DSR,</w:t>
              </w:r>
            </w:ins>
            <w:ins w:id="163" w:author="NR_XR_enh-Core" w:date="2024-03-04T09:32:00Z">
              <w:r w:rsidRPr="00936461">
                <w:rPr>
                  <w:noProof/>
                </w:rPr>
                <w:t xml:space="preserve"> as specified in TS 38.321 [8] and TS 38.331 [9].</w:t>
              </w:r>
            </w:ins>
          </w:p>
        </w:tc>
        <w:tc>
          <w:tcPr>
            <w:tcW w:w="568" w:type="dxa"/>
          </w:tcPr>
          <w:p w14:paraId="213A3833" w14:textId="12CBC37A" w:rsidR="006E73CD" w:rsidRPr="006E73CD" w:rsidRDefault="006E73CD" w:rsidP="006E73CD">
            <w:pPr>
              <w:pStyle w:val="TAH"/>
              <w:rPr>
                <w:ins w:id="164" w:author="NR_XR_enh-Core" w:date="2024-03-04T09:31:00Z"/>
                <w:rFonts w:cs="Arial"/>
                <w:b w:val="0"/>
                <w:bCs/>
                <w:szCs w:val="18"/>
                <w:rPrChange w:id="165" w:author="NR_XR_enh-Core" w:date="2024-03-04T09:32:00Z">
                  <w:rPr>
                    <w:ins w:id="166" w:author="NR_XR_enh-Core" w:date="2024-03-04T09:31:00Z"/>
                    <w:rFonts w:cs="Arial"/>
                    <w:szCs w:val="18"/>
                  </w:rPr>
                </w:rPrChange>
              </w:rPr>
            </w:pPr>
            <w:ins w:id="167" w:author="NR_XR_enh-Core" w:date="2024-03-04T09:32:00Z">
              <w:r w:rsidRPr="006E73CD">
                <w:rPr>
                  <w:rFonts w:cs="Arial"/>
                  <w:b w:val="0"/>
                  <w:bCs/>
                  <w:szCs w:val="18"/>
                  <w:rPrChange w:id="168" w:author="NR_XR_enh-Core" w:date="2024-03-04T09:32:00Z">
                    <w:rPr>
                      <w:rFonts w:cs="Arial"/>
                      <w:szCs w:val="18"/>
                    </w:rPr>
                  </w:rPrChange>
                </w:rPr>
                <w:t>UE</w:t>
              </w:r>
            </w:ins>
          </w:p>
        </w:tc>
        <w:tc>
          <w:tcPr>
            <w:tcW w:w="567" w:type="dxa"/>
          </w:tcPr>
          <w:p w14:paraId="518AC80E" w14:textId="2E16E588" w:rsidR="006E73CD" w:rsidRPr="006E73CD" w:rsidRDefault="006E73CD" w:rsidP="006E73CD">
            <w:pPr>
              <w:pStyle w:val="TAH"/>
              <w:rPr>
                <w:ins w:id="169" w:author="NR_XR_enh-Core" w:date="2024-03-04T09:31:00Z"/>
                <w:rFonts w:cs="Arial"/>
                <w:b w:val="0"/>
                <w:bCs/>
                <w:szCs w:val="18"/>
                <w:rPrChange w:id="170" w:author="NR_XR_enh-Core" w:date="2024-03-04T09:32:00Z">
                  <w:rPr>
                    <w:ins w:id="171" w:author="NR_XR_enh-Core" w:date="2024-03-04T09:31:00Z"/>
                    <w:rFonts w:cs="Arial"/>
                    <w:szCs w:val="18"/>
                  </w:rPr>
                </w:rPrChange>
              </w:rPr>
            </w:pPr>
            <w:ins w:id="172" w:author="NR_XR_enh-Core" w:date="2024-03-04T09:32:00Z">
              <w:r w:rsidRPr="006E73CD">
                <w:rPr>
                  <w:rFonts w:cs="Arial"/>
                  <w:b w:val="0"/>
                  <w:bCs/>
                  <w:szCs w:val="18"/>
                  <w:rPrChange w:id="173" w:author="NR_XR_enh-Core" w:date="2024-03-04T09:32:00Z">
                    <w:rPr>
                      <w:rFonts w:cs="Arial"/>
                      <w:szCs w:val="18"/>
                    </w:rPr>
                  </w:rPrChange>
                </w:rPr>
                <w:t>No</w:t>
              </w:r>
            </w:ins>
          </w:p>
        </w:tc>
        <w:tc>
          <w:tcPr>
            <w:tcW w:w="709" w:type="dxa"/>
          </w:tcPr>
          <w:p w14:paraId="54299E85" w14:textId="3F704D73" w:rsidR="006E73CD" w:rsidRPr="006E73CD" w:rsidRDefault="006E73CD" w:rsidP="006E73CD">
            <w:pPr>
              <w:pStyle w:val="TAH"/>
              <w:rPr>
                <w:ins w:id="174" w:author="NR_XR_enh-Core" w:date="2024-03-04T09:31:00Z"/>
                <w:rFonts w:cs="Arial"/>
                <w:b w:val="0"/>
                <w:bCs/>
                <w:szCs w:val="18"/>
                <w:rPrChange w:id="175" w:author="NR_XR_enh-Core" w:date="2024-03-04T09:32:00Z">
                  <w:rPr>
                    <w:ins w:id="176" w:author="NR_XR_enh-Core" w:date="2024-03-04T09:31:00Z"/>
                    <w:rFonts w:cs="Arial"/>
                    <w:szCs w:val="18"/>
                  </w:rPr>
                </w:rPrChange>
              </w:rPr>
            </w:pPr>
            <w:ins w:id="177" w:author="NR_XR_enh-Core" w:date="2024-03-04T09:32:00Z">
              <w:r w:rsidRPr="006E73CD">
                <w:rPr>
                  <w:rFonts w:cs="Arial"/>
                  <w:b w:val="0"/>
                  <w:bCs/>
                  <w:szCs w:val="18"/>
                  <w:rPrChange w:id="178" w:author="NR_XR_enh-Core" w:date="2024-03-04T09:32:00Z">
                    <w:rPr>
                      <w:rFonts w:cs="Arial"/>
                      <w:szCs w:val="18"/>
                    </w:rPr>
                  </w:rPrChange>
                </w:rPr>
                <w:t>No</w:t>
              </w:r>
            </w:ins>
          </w:p>
        </w:tc>
        <w:tc>
          <w:tcPr>
            <w:tcW w:w="708" w:type="dxa"/>
          </w:tcPr>
          <w:p w14:paraId="5BB3418F" w14:textId="525813B6" w:rsidR="006E73CD" w:rsidRPr="006E73CD" w:rsidRDefault="006E73CD" w:rsidP="006E73CD">
            <w:pPr>
              <w:pStyle w:val="TAH"/>
              <w:rPr>
                <w:ins w:id="179" w:author="NR_XR_enh-Core" w:date="2024-03-04T09:31:00Z"/>
                <w:rFonts w:cs="Arial"/>
                <w:b w:val="0"/>
                <w:bCs/>
                <w:szCs w:val="18"/>
                <w:rPrChange w:id="180" w:author="NR_XR_enh-Core" w:date="2024-03-04T09:32:00Z">
                  <w:rPr>
                    <w:ins w:id="181" w:author="NR_XR_enh-Core" w:date="2024-03-04T09:31:00Z"/>
                    <w:rFonts w:cs="Arial"/>
                    <w:szCs w:val="18"/>
                  </w:rPr>
                </w:rPrChange>
              </w:rPr>
            </w:pPr>
            <w:ins w:id="182" w:author="NR_XR_enh-Core" w:date="2024-03-04T09:32:00Z">
              <w:r w:rsidRPr="006E73CD">
                <w:rPr>
                  <w:rFonts w:cs="Arial"/>
                  <w:b w:val="0"/>
                  <w:bCs/>
                  <w:szCs w:val="18"/>
                  <w:rPrChange w:id="183" w:author="NR_XR_enh-Core" w:date="2024-03-04T09:32:00Z">
                    <w:rPr>
                      <w:rFonts w:cs="Arial"/>
                      <w:szCs w:val="18"/>
                    </w:rPr>
                  </w:rPrChange>
                </w:rPr>
                <w:t>No</w:t>
              </w:r>
            </w:ins>
          </w:p>
        </w:tc>
      </w:tr>
      <w:tr w:rsidR="00AA6801" w:rsidRPr="00936461" w14:paraId="1BE54BD0" w14:textId="77777777" w:rsidTr="00C07BC4">
        <w:trPr>
          <w:cantSplit/>
          <w:tblHeader/>
        </w:trPr>
        <w:tc>
          <w:tcPr>
            <w:tcW w:w="7087" w:type="dxa"/>
          </w:tcPr>
          <w:p w14:paraId="7027277B" w14:textId="77777777" w:rsidR="00AA6801" w:rsidRPr="00936461" w:rsidRDefault="00AA6801" w:rsidP="00C07BC4">
            <w:pPr>
              <w:pStyle w:val="TAL"/>
              <w:rPr>
                <w:b/>
                <w:i/>
              </w:rPr>
            </w:pPr>
            <w:r w:rsidRPr="00936461">
              <w:rPr>
                <w:b/>
                <w:i/>
              </w:rPr>
              <w:t>autonomousTransmission-r16</w:t>
            </w:r>
          </w:p>
          <w:p w14:paraId="2922995D" w14:textId="77777777" w:rsidR="00AA6801" w:rsidRPr="00936461" w:rsidRDefault="00AA6801" w:rsidP="00C07BC4">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2F624C0B" w14:textId="77777777" w:rsidR="00AA6801" w:rsidRPr="00936461" w:rsidRDefault="00AA6801" w:rsidP="00C07BC4">
            <w:pPr>
              <w:pStyle w:val="TAL"/>
            </w:pPr>
            <w:r w:rsidRPr="00936461">
              <w:rPr>
                <w:rFonts w:cs="Arial"/>
                <w:szCs w:val="18"/>
              </w:rPr>
              <w:t>UE</w:t>
            </w:r>
          </w:p>
        </w:tc>
        <w:tc>
          <w:tcPr>
            <w:tcW w:w="567" w:type="dxa"/>
          </w:tcPr>
          <w:p w14:paraId="690C11DE" w14:textId="77777777" w:rsidR="00AA6801" w:rsidRPr="00936461" w:rsidRDefault="00AA6801" w:rsidP="00C07BC4">
            <w:pPr>
              <w:pStyle w:val="TAL"/>
            </w:pPr>
            <w:r w:rsidRPr="00936461">
              <w:rPr>
                <w:rFonts w:cs="Arial"/>
                <w:szCs w:val="18"/>
              </w:rPr>
              <w:t>No</w:t>
            </w:r>
          </w:p>
        </w:tc>
        <w:tc>
          <w:tcPr>
            <w:tcW w:w="709" w:type="dxa"/>
          </w:tcPr>
          <w:p w14:paraId="0F16639E" w14:textId="77777777" w:rsidR="00AA6801" w:rsidRPr="00936461" w:rsidRDefault="00AA6801" w:rsidP="00C07BC4">
            <w:pPr>
              <w:pStyle w:val="TAL"/>
            </w:pPr>
            <w:r w:rsidRPr="00936461">
              <w:rPr>
                <w:rFonts w:cs="Arial"/>
                <w:szCs w:val="18"/>
              </w:rPr>
              <w:t>No</w:t>
            </w:r>
          </w:p>
        </w:tc>
        <w:tc>
          <w:tcPr>
            <w:tcW w:w="708" w:type="dxa"/>
          </w:tcPr>
          <w:p w14:paraId="68F86270" w14:textId="77777777" w:rsidR="00AA6801" w:rsidRPr="00936461" w:rsidRDefault="00AA6801" w:rsidP="00C07BC4">
            <w:pPr>
              <w:pStyle w:val="TAL"/>
            </w:pPr>
            <w:r w:rsidRPr="00936461">
              <w:rPr>
                <w:rFonts w:cs="Arial"/>
                <w:szCs w:val="18"/>
              </w:rPr>
              <w:t>No</w:t>
            </w:r>
          </w:p>
        </w:tc>
      </w:tr>
      <w:tr w:rsidR="00AA6801" w:rsidRPr="00936461" w14:paraId="146999CC" w14:textId="77777777" w:rsidTr="00C07BC4">
        <w:trPr>
          <w:cantSplit/>
          <w:tblHeader/>
        </w:trPr>
        <w:tc>
          <w:tcPr>
            <w:tcW w:w="7087" w:type="dxa"/>
          </w:tcPr>
          <w:p w14:paraId="469A3E55" w14:textId="77777777" w:rsidR="00AA6801" w:rsidRPr="00936461" w:rsidRDefault="00AA6801" w:rsidP="00C07BC4">
            <w:pPr>
              <w:pStyle w:val="TAL"/>
              <w:rPr>
                <w:rFonts w:cs="Arial"/>
                <w:b/>
                <w:bCs/>
                <w:i/>
                <w:iCs/>
                <w:szCs w:val="18"/>
              </w:rPr>
            </w:pPr>
            <w:r w:rsidRPr="00936461">
              <w:rPr>
                <w:rFonts w:cs="Arial"/>
                <w:b/>
                <w:bCs/>
                <w:i/>
                <w:iCs/>
                <w:szCs w:val="18"/>
              </w:rPr>
              <w:t>directMCG-SCellActivation-r16, directMCG-SCellActivation-r17</w:t>
            </w:r>
          </w:p>
          <w:p w14:paraId="26561F91" w14:textId="77777777" w:rsidR="00AA6801" w:rsidRPr="00936461" w:rsidRDefault="00AA6801" w:rsidP="00C07BC4">
            <w:pPr>
              <w:pStyle w:val="TAL"/>
            </w:pPr>
            <w:r w:rsidRPr="00936461">
              <w:rPr>
                <w:rFonts w:cs="Arial"/>
                <w:bCs/>
                <w:iCs/>
                <w:szCs w:val="18"/>
              </w:rPr>
              <w:t xml:space="preserve">Indicates whether the UE supports direct NR MCG </w:t>
            </w:r>
            <w:proofErr w:type="spellStart"/>
            <w:r w:rsidRPr="00936461">
              <w:rPr>
                <w:rFonts w:cs="Arial"/>
                <w:bCs/>
                <w:iCs/>
                <w:szCs w:val="18"/>
              </w:rPr>
              <w:t>SCell</w:t>
            </w:r>
            <w:proofErr w:type="spellEnd"/>
            <w:r w:rsidRPr="00936461">
              <w:rPr>
                <w:rFonts w:cs="Arial"/>
                <w:bCs/>
                <w:iCs/>
                <w:szCs w:val="18"/>
              </w:rPr>
              <w:t xml:space="preserve"> activation, </w:t>
            </w:r>
            <w:r w:rsidRPr="00936461">
              <w:t xml:space="preserve">as specified in TS 38.321 [8], </w:t>
            </w:r>
            <w:r w:rsidRPr="00936461">
              <w:rPr>
                <w:rFonts w:cs="Arial"/>
                <w:bCs/>
                <w:iCs/>
                <w:szCs w:val="18"/>
              </w:rPr>
              <w:t xml:space="preserve">upon </w:t>
            </w:r>
            <w:proofErr w:type="spellStart"/>
            <w:r w:rsidRPr="00936461">
              <w:rPr>
                <w:rFonts w:cs="Arial"/>
                <w:bCs/>
                <w:iCs/>
                <w:szCs w:val="18"/>
              </w:rPr>
              <w:t>SCell</w:t>
            </w:r>
            <w:proofErr w:type="spellEnd"/>
            <w:r w:rsidRPr="00936461">
              <w:rPr>
                <w:rFonts w:cs="Arial"/>
                <w:bCs/>
                <w:iCs/>
                <w:szCs w:val="18"/>
              </w:rPr>
              <w:t xml:space="preserve"> addition, upon reconfiguration with sync of the MCG,</w:t>
            </w:r>
            <w:r w:rsidRPr="00936461">
              <w:t xml:space="preserve"> as specified in TS 38.331 [9]</w:t>
            </w:r>
            <w:r w:rsidRPr="00936461">
              <w:rPr>
                <w:rFonts w:cs="Arial"/>
                <w:bCs/>
                <w:iCs/>
                <w:szCs w:val="18"/>
              </w:rPr>
              <w:t>.</w:t>
            </w:r>
          </w:p>
        </w:tc>
        <w:tc>
          <w:tcPr>
            <w:tcW w:w="568" w:type="dxa"/>
          </w:tcPr>
          <w:p w14:paraId="5105CB9A" w14:textId="77777777" w:rsidR="00AA6801" w:rsidRPr="00936461" w:rsidRDefault="00AA6801" w:rsidP="00C07BC4">
            <w:pPr>
              <w:pStyle w:val="TAL"/>
            </w:pPr>
            <w:r w:rsidRPr="00936461">
              <w:rPr>
                <w:rFonts w:cs="Arial"/>
                <w:szCs w:val="18"/>
              </w:rPr>
              <w:t>UE</w:t>
            </w:r>
          </w:p>
        </w:tc>
        <w:tc>
          <w:tcPr>
            <w:tcW w:w="567" w:type="dxa"/>
          </w:tcPr>
          <w:p w14:paraId="6660A930" w14:textId="77777777" w:rsidR="00AA6801" w:rsidRPr="00936461" w:rsidRDefault="00AA6801" w:rsidP="00C07BC4">
            <w:pPr>
              <w:pStyle w:val="TAL"/>
            </w:pPr>
            <w:r w:rsidRPr="00936461">
              <w:rPr>
                <w:rFonts w:cs="Arial"/>
                <w:szCs w:val="18"/>
              </w:rPr>
              <w:t>No</w:t>
            </w:r>
          </w:p>
        </w:tc>
        <w:tc>
          <w:tcPr>
            <w:tcW w:w="709" w:type="dxa"/>
          </w:tcPr>
          <w:p w14:paraId="254772E7" w14:textId="77777777" w:rsidR="00AA6801" w:rsidRPr="00936461" w:rsidRDefault="00AA6801" w:rsidP="00C07BC4">
            <w:pPr>
              <w:pStyle w:val="TAL"/>
            </w:pPr>
            <w:r w:rsidRPr="00936461">
              <w:rPr>
                <w:rFonts w:cs="Arial"/>
                <w:szCs w:val="18"/>
              </w:rPr>
              <w:t>No</w:t>
            </w:r>
          </w:p>
        </w:tc>
        <w:tc>
          <w:tcPr>
            <w:tcW w:w="708" w:type="dxa"/>
          </w:tcPr>
          <w:p w14:paraId="410FC0F0" w14:textId="77777777" w:rsidR="00AA6801" w:rsidRPr="00936461" w:rsidRDefault="00AA6801" w:rsidP="00C07BC4">
            <w:pPr>
              <w:pStyle w:val="TAL"/>
            </w:pPr>
            <w:r w:rsidRPr="00936461">
              <w:rPr>
                <w:rFonts w:cs="Arial"/>
                <w:szCs w:val="18"/>
              </w:rPr>
              <w:t xml:space="preserve">Yes </w:t>
            </w:r>
            <w:r w:rsidRPr="00936461">
              <w:t>(</w:t>
            </w:r>
            <w:proofErr w:type="spellStart"/>
            <w:r w:rsidRPr="00936461">
              <w:t>Incl</w:t>
            </w:r>
            <w:proofErr w:type="spellEnd"/>
            <w:r w:rsidRPr="00936461">
              <w:t xml:space="preserve"> FR2-2 DIFF)</w:t>
            </w:r>
          </w:p>
        </w:tc>
      </w:tr>
      <w:tr w:rsidR="006E73CD" w:rsidRPr="00936461" w14:paraId="3E02A117" w14:textId="77777777" w:rsidTr="00C07BC4">
        <w:trPr>
          <w:cantSplit/>
          <w:tblHeader/>
          <w:ins w:id="184" w:author="NR_XR_enh-Core" w:date="2024-03-04T09:32:00Z"/>
        </w:trPr>
        <w:tc>
          <w:tcPr>
            <w:tcW w:w="7087" w:type="dxa"/>
          </w:tcPr>
          <w:p w14:paraId="268E6B7C" w14:textId="77777777" w:rsidR="006E73CD" w:rsidRPr="00936461" w:rsidRDefault="006E73CD" w:rsidP="006E73CD">
            <w:pPr>
              <w:pStyle w:val="TAL"/>
              <w:rPr>
                <w:ins w:id="185" w:author="NR_XR_enh-Core" w:date="2024-03-04T09:32:00Z"/>
                <w:b/>
                <w:bCs/>
                <w:i/>
                <w:iCs/>
                <w:noProof/>
              </w:rPr>
            </w:pPr>
            <w:ins w:id="186" w:author="NR_XR_enh-Core" w:date="2024-03-04T09:32:00Z">
              <w:r w:rsidRPr="00936461">
                <w:rPr>
                  <w:b/>
                  <w:bCs/>
                  <w:i/>
                  <w:iCs/>
                  <w:noProof/>
                </w:rPr>
                <w:t>delayStatusReport-r18</w:t>
              </w:r>
            </w:ins>
          </w:p>
          <w:p w14:paraId="5710E8C0" w14:textId="40BE47BE" w:rsidR="006E73CD" w:rsidRPr="00936461" w:rsidRDefault="006E73CD" w:rsidP="006E73CD">
            <w:pPr>
              <w:pStyle w:val="TAL"/>
              <w:rPr>
                <w:ins w:id="187" w:author="NR_XR_enh-Core" w:date="2024-03-04T09:32:00Z"/>
                <w:rFonts w:cs="Arial"/>
                <w:b/>
                <w:bCs/>
                <w:i/>
                <w:iCs/>
                <w:szCs w:val="18"/>
              </w:rPr>
            </w:pPr>
            <w:ins w:id="188" w:author="NR_XR_enh-Core" w:date="2024-03-04T09:32:00Z">
              <w:r w:rsidRPr="00936461">
                <w:rPr>
                  <w:noProof/>
                </w:rPr>
                <w:t>Indicates whether the UE supports the delay status report of the buffered data as specified in TS 38.321 [8], TS 38.331 [9], TS 38.323 [16] and TS 38.322 [36].</w:t>
              </w:r>
            </w:ins>
          </w:p>
        </w:tc>
        <w:tc>
          <w:tcPr>
            <w:tcW w:w="568" w:type="dxa"/>
          </w:tcPr>
          <w:p w14:paraId="3EBDFD8B" w14:textId="51962CEF" w:rsidR="006E73CD" w:rsidRPr="00936461" w:rsidRDefault="006E73CD" w:rsidP="006E73CD">
            <w:pPr>
              <w:pStyle w:val="TAL"/>
              <w:rPr>
                <w:ins w:id="189" w:author="NR_XR_enh-Core" w:date="2024-03-04T09:32:00Z"/>
                <w:rFonts w:cs="Arial"/>
                <w:szCs w:val="18"/>
              </w:rPr>
            </w:pPr>
            <w:ins w:id="190" w:author="NR_XR_enh-Core" w:date="2024-03-04T09:32:00Z">
              <w:r w:rsidRPr="00936461">
                <w:rPr>
                  <w:rFonts w:cs="Arial"/>
                  <w:szCs w:val="18"/>
                </w:rPr>
                <w:t>UE</w:t>
              </w:r>
            </w:ins>
          </w:p>
        </w:tc>
        <w:tc>
          <w:tcPr>
            <w:tcW w:w="567" w:type="dxa"/>
          </w:tcPr>
          <w:p w14:paraId="19B497A3" w14:textId="0946B846" w:rsidR="006E73CD" w:rsidRPr="00936461" w:rsidRDefault="006E73CD" w:rsidP="006E73CD">
            <w:pPr>
              <w:pStyle w:val="TAL"/>
              <w:rPr>
                <w:ins w:id="191" w:author="NR_XR_enh-Core" w:date="2024-03-04T09:32:00Z"/>
                <w:rFonts w:cs="Arial"/>
                <w:szCs w:val="18"/>
              </w:rPr>
            </w:pPr>
            <w:ins w:id="192" w:author="NR_XR_enh-Core" w:date="2024-03-04T09:32:00Z">
              <w:r w:rsidRPr="00936461">
                <w:rPr>
                  <w:rFonts w:cs="Arial"/>
                  <w:szCs w:val="18"/>
                </w:rPr>
                <w:t>No</w:t>
              </w:r>
            </w:ins>
          </w:p>
        </w:tc>
        <w:tc>
          <w:tcPr>
            <w:tcW w:w="709" w:type="dxa"/>
          </w:tcPr>
          <w:p w14:paraId="402A0F66" w14:textId="79181B09" w:rsidR="006E73CD" w:rsidRPr="00936461" w:rsidRDefault="006E73CD" w:rsidP="006E73CD">
            <w:pPr>
              <w:pStyle w:val="TAL"/>
              <w:rPr>
                <w:ins w:id="193" w:author="NR_XR_enh-Core" w:date="2024-03-04T09:32:00Z"/>
                <w:rFonts w:cs="Arial"/>
                <w:szCs w:val="18"/>
              </w:rPr>
            </w:pPr>
            <w:ins w:id="194" w:author="NR_XR_enh-Core" w:date="2024-03-04T09:32:00Z">
              <w:r w:rsidRPr="00936461">
                <w:rPr>
                  <w:rFonts w:cs="Arial"/>
                  <w:szCs w:val="18"/>
                </w:rPr>
                <w:t>No</w:t>
              </w:r>
            </w:ins>
          </w:p>
        </w:tc>
        <w:tc>
          <w:tcPr>
            <w:tcW w:w="708" w:type="dxa"/>
          </w:tcPr>
          <w:p w14:paraId="289D84F6" w14:textId="2CD21EA8" w:rsidR="006E73CD" w:rsidRPr="00936461" w:rsidRDefault="006E73CD" w:rsidP="006E73CD">
            <w:pPr>
              <w:pStyle w:val="TAL"/>
              <w:rPr>
                <w:ins w:id="195" w:author="NR_XR_enh-Core" w:date="2024-03-04T09:32:00Z"/>
                <w:rFonts w:cs="Arial"/>
                <w:szCs w:val="18"/>
              </w:rPr>
            </w:pPr>
            <w:ins w:id="196" w:author="NR_XR_enh-Core" w:date="2024-03-04T09:32:00Z">
              <w:r w:rsidRPr="00936461">
                <w:rPr>
                  <w:rFonts w:cs="Arial"/>
                  <w:szCs w:val="18"/>
                </w:rPr>
                <w:t>No</w:t>
              </w:r>
            </w:ins>
          </w:p>
        </w:tc>
      </w:tr>
      <w:tr w:rsidR="00AA6801" w:rsidRPr="00936461" w14:paraId="0B0443FD" w14:textId="77777777" w:rsidTr="00C07BC4">
        <w:trPr>
          <w:cantSplit/>
          <w:tblHeader/>
        </w:trPr>
        <w:tc>
          <w:tcPr>
            <w:tcW w:w="7087" w:type="dxa"/>
          </w:tcPr>
          <w:p w14:paraId="323DDC16" w14:textId="77777777" w:rsidR="00AA6801" w:rsidRPr="00936461" w:rsidRDefault="00AA6801" w:rsidP="00C07BC4">
            <w:pPr>
              <w:pStyle w:val="TAL"/>
              <w:rPr>
                <w:rFonts w:cs="Arial"/>
                <w:b/>
                <w:bCs/>
                <w:i/>
                <w:iCs/>
                <w:szCs w:val="18"/>
              </w:rPr>
            </w:pPr>
            <w:r w:rsidRPr="00936461">
              <w:rPr>
                <w:rFonts w:cs="Arial"/>
                <w:b/>
                <w:bCs/>
                <w:i/>
                <w:iCs/>
                <w:szCs w:val="18"/>
              </w:rPr>
              <w:t>directMCG-SCellActivationResume-r16, directMCG-SCellActivationResume-r17</w:t>
            </w:r>
          </w:p>
          <w:p w14:paraId="0A30FB95" w14:textId="77777777" w:rsidR="00AA6801" w:rsidRPr="00936461" w:rsidRDefault="00AA6801" w:rsidP="00C07BC4">
            <w:pPr>
              <w:pStyle w:val="TAL"/>
            </w:pPr>
            <w:r w:rsidRPr="00936461">
              <w:rPr>
                <w:rFonts w:cs="Arial"/>
                <w:bCs/>
                <w:iCs/>
                <w:szCs w:val="18"/>
              </w:rPr>
              <w:t xml:space="preserve">Indicates whether the UE supports direct NR MCG </w:t>
            </w:r>
            <w:proofErr w:type="spellStart"/>
            <w:r w:rsidRPr="00936461">
              <w:rPr>
                <w:rFonts w:cs="Arial"/>
                <w:bCs/>
                <w:iCs/>
                <w:szCs w:val="18"/>
              </w:rPr>
              <w:t>SCell</w:t>
            </w:r>
            <w:proofErr w:type="spellEnd"/>
            <w:r w:rsidRPr="00936461">
              <w:rPr>
                <w:rFonts w:cs="Arial"/>
                <w:bCs/>
                <w:iCs/>
                <w:szCs w:val="18"/>
              </w:rPr>
              <w:t xml:space="preserve"> activation, </w:t>
            </w:r>
            <w:r w:rsidRPr="00936461">
              <w:t xml:space="preserve">as specified in TS 38.321 [8], </w:t>
            </w:r>
            <w:r w:rsidRPr="00936461">
              <w:rPr>
                <w:rFonts w:cs="Arial"/>
                <w:bCs/>
                <w:iCs/>
                <w:szCs w:val="18"/>
              </w:rPr>
              <w:t xml:space="preserve">upon reception of an </w:t>
            </w:r>
            <w:proofErr w:type="spellStart"/>
            <w:r w:rsidRPr="00936461">
              <w:rPr>
                <w:rFonts w:cs="Arial"/>
                <w:bCs/>
                <w:i/>
                <w:iCs/>
                <w:szCs w:val="18"/>
              </w:rPr>
              <w:t>RRCResume</w:t>
            </w:r>
            <w:proofErr w:type="spellEnd"/>
            <w:r w:rsidRPr="00936461">
              <w:t xml:space="preserve"> message, as specified in TS 38.331 [9].</w:t>
            </w:r>
          </w:p>
        </w:tc>
        <w:tc>
          <w:tcPr>
            <w:tcW w:w="568" w:type="dxa"/>
          </w:tcPr>
          <w:p w14:paraId="14303077" w14:textId="77777777" w:rsidR="00AA6801" w:rsidRPr="00936461" w:rsidRDefault="00AA6801" w:rsidP="00C07BC4">
            <w:pPr>
              <w:pStyle w:val="TAL"/>
            </w:pPr>
            <w:r w:rsidRPr="00936461">
              <w:rPr>
                <w:rFonts w:cs="Arial"/>
                <w:szCs w:val="18"/>
              </w:rPr>
              <w:t>UE</w:t>
            </w:r>
          </w:p>
        </w:tc>
        <w:tc>
          <w:tcPr>
            <w:tcW w:w="567" w:type="dxa"/>
          </w:tcPr>
          <w:p w14:paraId="17BFF497" w14:textId="77777777" w:rsidR="00AA6801" w:rsidRPr="00936461" w:rsidRDefault="00AA6801" w:rsidP="00C07BC4">
            <w:pPr>
              <w:pStyle w:val="TAL"/>
            </w:pPr>
            <w:r w:rsidRPr="00936461">
              <w:rPr>
                <w:rFonts w:cs="Arial"/>
                <w:szCs w:val="18"/>
              </w:rPr>
              <w:t>No</w:t>
            </w:r>
          </w:p>
        </w:tc>
        <w:tc>
          <w:tcPr>
            <w:tcW w:w="709" w:type="dxa"/>
          </w:tcPr>
          <w:p w14:paraId="3A16F08A" w14:textId="77777777" w:rsidR="00AA6801" w:rsidRPr="00936461" w:rsidRDefault="00AA6801" w:rsidP="00C07BC4">
            <w:pPr>
              <w:pStyle w:val="TAL"/>
            </w:pPr>
            <w:r w:rsidRPr="00936461">
              <w:rPr>
                <w:rFonts w:cs="Arial"/>
                <w:szCs w:val="18"/>
              </w:rPr>
              <w:t>No</w:t>
            </w:r>
          </w:p>
        </w:tc>
        <w:tc>
          <w:tcPr>
            <w:tcW w:w="708" w:type="dxa"/>
          </w:tcPr>
          <w:p w14:paraId="1D16B401" w14:textId="77777777" w:rsidR="00AA6801" w:rsidRPr="00936461" w:rsidRDefault="00AA6801" w:rsidP="00C07BC4">
            <w:pPr>
              <w:pStyle w:val="TAL"/>
            </w:pPr>
            <w:r w:rsidRPr="00936461">
              <w:rPr>
                <w:rFonts w:cs="Arial"/>
                <w:szCs w:val="18"/>
              </w:rPr>
              <w:t xml:space="preserve">Yes </w:t>
            </w:r>
            <w:r w:rsidRPr="00936461">
              <w:t>(</w:t>
            </w:r>
            <w:proofErr w:type="spellStart"/>
            <w:r w:rsidRPr="00936461">
              <w:t>Incl</w:t>
            </w:r>
            <w:proofErr w:type="spellEnd"/>
            <w:r w:rsidRPr="00936461">
              <w:t xml:space="preserve"> FR2-2 DIFF)</w:t>
            </w:r>
          </w:p>
        </w:tc>
      </w:tr>
      <w:tr w:rsidR="00AA6801" w:rsidRPr="00936461" w14:paraId="49AFFC43" w14:textId="77777777" w:rsidTr="00C07BC4">
        <w:trPr>
          <w:cantSplit/>
          <w:tblHeader/>
        </w:trPr>
        <w:tc>
          <w:tcPr>
            <w:tcW w:w="7087" w:type="dxa"/>
          </w:tcPr>
          <w:p w14:paraId="3DB0E82C" w14:textId="77777777" w:rsidR="00AA6801" w:rsidRPr="00936461" w:rsidRDefault="00AA6801" w:rsidP="00C07BC4">
            <w:pPr>
              <w:pStyle w:val="TAL"/>
              <w:rPr>
                <w:rFonts w:cs="Arial"/>
                <w:b/>
                <w:bCs/>
                <w:i/>
                <w:iCs/>
                <w:szCs w:val="18"/>
              </w:rPr>
            </w:pPr>
            <w:r w:rsidRPr="00936461">
              <w:rPr>
                <w:rFonts w:cs="Arial"/>
                <w:b/>
                <w:bCs/>
                <w:i/>
                <w:iCs/>
                <w:szCs w:val="18"/>
              </w:rPr>
              <w:t>directSCG-SCellActivation-r16, directSCG-SCellActivation-r17</w:t>
            </w:r>
          </w:p>
          <w:p w14:paraId="46C7C0B7" w14:textId="77777777" w:rsidR="00AA6801" w:rsidRPr="00936461" w:rsidRDefault="00AA6801" w:rsidP="00C07BC4">
            <w:pPr>
              <w:pStyle w:val="TAL"/>
              <w:rPr>
                <w:rFonts w:cs="Arial"/>
                <w:bCs/>
                <w:iCs/>
                <w:szCs w:val="18"/>
              </w:rPr>
            </w:pPr>
            <w:r w:rsidRPr="00936461">
              <w:rPr>
                <w:rFonts w:cs="Arial"/>
                <w:bCs/>
                <w:iCs/>
                <w:szCs w:val="18"/>
              </w:rPr>
              <w:t xml:space="preserve">Indicates whether the UE supports </w:t>
            </w:r>
            <w:r w:rsidRPr="00936461">
              <w:t xml:space="preserve">direct NR SCG </w:t>
            </w:r>
            <w:proofErr w:type="spellStart"/>
            <w:r w:rsidRPr="00936461">
              <w:t>SCell</w:t>
            </w:r>
            <w:proofErr w:type="spellEnd"/>
            <w:r w:rsidRPr="00936461">
              <w:t xml:space="preserve"> activation, as specified in TS 38.321 [8], </w:t>
            </w:r>
            <w:r w:rsidRPr="00936461">
              <w:rPr>
                <w:rFonts w:cs="Arial"/>
                <w:bCs/>
                <w:iCs/>
                <w:szCs w:val="18"/>
              </w:rPr>
              <w:t xml:space="preserve">upon </w:t>
            </w:r>
            <w:proofErr w:type="spellStart"/>
            <w:r w:rsidRPr="00936461">
              <w:rPr>
                <w:rFonts w:cs="Arial"/>
                <w:bCs/>
                <w:iCs/>
                <w:szCs w:val="18"/>
              </w:rPr>
              <w:t>SCell</w:t>
            </w:r>
            <w:proofErr w:type="spellEnd"/>
            <w:r w:rsidRPr="00936461">
              <w:rPr>
                <w:rFonts w:cs="Arial"/>
                <w:bCs/>
                <w:iCs/>
                <w:szCs w:val="18"/>
              </w:rPr>
              <w:t xml:space="preserve"> addition and upon reconfiguration with sync of the SCG, both performed via an </w:t>
            </w:r>
            <w:proofErr w:type="spellStart"/>
            <w:r w:rsidRPr="00936461">
              <w:rPr>
                <w:rFonts w:cs="Arial"/>
                <w:bCs/>
                <w:i/>
                <w:iCs/>
                <w:szCs w:val="18"/>
              </w:rPr>
              <w:t>RRCReconfiguration</w:t>
            </w:r>
            <w:proofErr w:type="spellEnd"/>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7839196C" w14:textId="77777777" w:rsidR="00AA6801" w:rsidRPr="00936461" w:rsidRDefault="00AA6801" w:rsidP="00C07BC4">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Pr="00936461">
              <w:rPr>
                <w:rFonts w:cs="Arial"/>
                <w:bCs/>
                <w:iCs/>
                <w:szCs w:val="18"/>
                <w:lang w:eastAsia="zh-CN"/>
              </w:rPr>
              <w:t>NR-DC</w:t>
            </w:r>
            <w:r w:rsidRPr="00936461">
              <w:rPr>
                <w:rFonts w:cs="Arial"/>
                <w:bCs/>
                <w:iCs/>
                <w:szCs w:val="18"/>
              </w:rPr>
              <w:t xml:space="preserve"> as specified in TS 38.331 [9].</w:t>
            </w:r>
          </w:p>
        </w:tc>
        <w:tc>
          <w:tcPr>
            <w:tcW w:w="568" w:type="dxa"/>
          </w:tcPr>
          <w:p w14:paraId="4191487C" w14:textId="77777777" w:rsidR="00AA6801" w:rsidRPr="00936461" w:rsidRDefault="00AA6801" w:rsidP="00C07BC4">
            <w:pPr>
              <w:pStyle w:val="TAL"/>
            </w:pPr>
            <w:r w:rsidRPr="00936461">
              <w:rPr>
                <w:rFonts w:cs="Arial"/>
                <w:szCs w:val="18"/>
              </w:rPr>
              <w:t>UE</w:t>
            </w:r>
          </w:p>
        </w:tc>
        <w:tc>
          <w:tcPr>
            <w:tcW w:w="567" w:type="dxa"/>
          </w:tcPr>
          <w:p w14:paraId="7D968772" w14:textId="77777777" w:rsidR="00AA6801" w:rsidRPr="00936461" w:rsidRDefault="00AA6801" w:rsidP="00C07BC4">
            <w:pPr>
              <w:pStyle w:val="TAL"/>
            </w:pPr>
            <w:r w:rsidRPr="00936461">
              <w:rPr>
                <w:rFonts w:cs="Arial"/>
                <w:szCs w:val="18"/>
              </w:rPr>
              <w:t>No</w:t>
            </w:r>
          </w:p>
        </w:tc>
        <w:tc>
          <w:tcPr>
            <w:tcW w:w="709" w:type="dxa"/>
          </w:tcPr>
          <w:p w14:paraId="12D72EC8" w14:textId="77777777" w:rsidR="00AA6801" w:rsidRPr="00936461" w:rsidRDefault="00AA6801" w:rsidP="00C07BC4">
            <w:pPr>
              <w:pStyle w:val="TAL"/>
            </w:pPr>
            <w:r w:rsidRPr="00936461">
              <w:rPr>
                <w:rFonts w:cs="Arial"/>
                <w:szCs w:val="18"/>
              </w:rPr>
              <w:t>No</w:t>
            </w:r>
          </w:p>
        </w:tc>
        <w:tc>
          <w:tcPr>
            <w:tcW w:w="708" w:type="dxa"/>
          </w:tcPr>
          <w:p w14:paraId="642A66A0" w14:textId="77777777" w:rsidR="00AA6801" w:rsidRPr="00936461" w:rsidRDefault="00AA6801" w:rsidP="00C07BC4">
            <w:pPr>
              <w:pStyle w:val="TAL"/>
            </w:pPr>
            <w:r w:rsidRPr="00936461">
              <w:rPr>
                <w:rFonts w:cs="Arial"/>
                <w:szCs w:val="18"/>
              </w:rPr>
              <w:t xml:space="preserve">Yes </w:t>
            </w:r>
            <w:r w:rsidRPr="00936461">
              <w:t>(</w:t>
            </w:r>
            <w:proofErr w:type="spellStart"/>
            <w:r w:rsidRPr="00936461">
              <w:t>Incl</w:t>
            </w:r>
            <w:proofErr w:type="spellEnd"/>
            <w:r w:rsidRPr="00936461">
              <w:t xml:space="preserve"> FR2-2 DIFF)</w:t>
            </w:r>
          </w:p>
        </w:tc>
      </w:tr>
      <w:tr w:rsidR="00AA6801" w:rsidRPr="00936461" w14:paraId="0453774E" w14:textId="77777777" w:rsidTr="00C07BC4">
        <w:trPr>
          <w:cantSplit/>
          <w:tblHeader/>
        </w:trPr>
        <w:tc>
          <w:tcPr>
            <w:tcW w:w="7087" w:type="dxa"/>
          </w:tcPr>
          <w:p w14:paraId="7F6D8501" w14:textId="77777777" w:rsidR="00AA6801" w:rsidRPr="00936461" w:rsidRDefault="00AA6801" w:rsidP="00C07BC4">
            <w:pPr>
              <w:pStyle w:val="TAL"/>
              <w:rPr>
                <w:rFonts w:cs="Arial"/>
                <w:b/>
                <w:bCs/>
                <w:i/>
                <w:iCs/>
                <w:szCs w:val="18"/>
              </w:rPr>
            </w:pPr>
            <w:r w:rsidRPr="00936461">
              <w:rPr>
                <w:rFonts w:cs="Arial"/>
                <w:b/>
                <w:bCs/>
                <w:i/>
                <w:iCs/>
                <w:szCs w:val="18"/>
              </w:rPr>
              <w:t>directSCG-SCellActivationResume-r16, directSCG-SCellActivationResume-r17</w:t>
            </w:r>
          </w:p>
          <w:p w14:paraId="2794826F" w14:textId="77777777" w:rsidR="00AA6801" w:rsidRPr="00936461" w:rsidRDefault="00AA6801" w:rsidP="00C07BC4">
            <w:pPr>
              <w:pStyle w:val="TAL"/>
              <w:rPr>
                <w:rFonts w:cs="Arial"/>
                <w:bCs/>
                <w:iCs/>
                <w:szCs w:val="18"/>
              </w:rPr>
            </w:pPr>
            <w:r w:rsidRPr="00936461">
              <w:rPr>
                <w:rFonts w:cs="Arial"/>
                <w:bCs/>
                <w:iCs/>
                <w:szCs w:val="18"/>
              </w:rPr>
              <w:t>Indicates whether the UE supports</w:t>
            </w:r>
            <w:r w:rsidRPr="00936461">
              <w:t xml:space="preserve"> direct NR SCG </w:t>
            </w:r>
            <w:proofErr w:type="spellStart"/>
            <w:r w:rsidRPr="00936461">
              <w:t>SCell</w:t>
            </w:r>
            <w:proofErr w:type="spellEnd"/>
            <w:r w:rsidRPr="00936461">
              <w:t xml:space="preserve"> activation, as specified in TS 38.321 [8]:</w:t>
            </w:r>
          </w:p>
          <w:p w14:paraId="075C9499" w14:textId="77777777" w:rsidR="00AA6801" w:rsidRPr="00936461" w:rsidRDefault="00AA6801" w:rsidP="00C07BC4">
            <w:pPr>
              <w:pStyle w:val="TAL"/>
              <w:rPr>
                <w:rFonts w:cs="Arial"/>
                <w:bCs/>
                <w:iCs/>
                <w:szCs w:val="18"/>
              </w:rPr>
            </w:pPr>
            <w:r w:rsidRPr="00936461">
              <w:rPr>
                <w:rFonts w:cs="Arial"/>
                <w:bCs/>
                <w:iCs/>
                <w:szCs w:val="18"/>
              </w:rPr>
              <w:t>-</w:t>
            </w:r>
            <w:r w:rsidRPr="00936461">
              <w:rPr>
                <w:rFonts w:cs="Arial"/>
                <w:bCs/>
                <w:iCs/>
                <w:szCs w:val="18"/>
              </w:rPr>
              <w:tab/>
              <w:t xml:space="preserve">upon reception of an </w:t>
            </w:r>
            <w:proofErr w:type="spellStart"/>
            <w:r w:rsidRPr="00936461">
              <w:rPr>
                <w:rFonts w:cs="Arial"/>
                <w:bCs/>
                <w:i/>
                <w:iCs/>
                <w:szCs w:val="18"/>
              </w:rPr>
              <w:t>RRCReconfiguration</w:t>
            </w:r>
            <w:proofErr w:type="spellEnd"/>
            <w:r w:rsidRPr="00936461">
              <w:rPr>
                <w:rFonts w:cs="Arial"/>
                <w:bCs/>
                <w:iCs/>
                <w:szCs w:val="18"/>
              </w:rPr>
              <w:t xml:space="preserve"> included in an </w:t>
            </w:r>
            <w:proofErr w:type="spellStart"/>
            <w:r w:rsidRPr="00936461">
              <w:rPr>
                <w:rFonts w:cs="Arial"/>
                <w:bCs/>
                <w:i/>
                <w:iCs/>
                <w:szCs w:val="18"/>
              </w:rPr>
              <w:t>RRCConnectionResume</w:t>
            </w:r>
            <w:proofErr w:type="spellEnd"/>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EN-DC </w:t>
            </w:r>
            <w:r w:rsidRPr="00936461">
              <w:rPr>
                <w:rFonts w:cs="Arial"/>
                <w:bCs/>
                <w:iCs/>
                <w:szCs w:val="18"/>
                <w:lang w:eastAsia="zh-CN"/>
              </w:rPr>
              <w:t>or NGEN-DC,</w:t>
            </w:r>
            <w:r w:rsidRPr="00936461">
              <w:rPr>
                <w:rFonts w:cs="Arial"/>
                <w:bCs/>
                <w:iCs/>
                <w:szCs w:val="18"/>
              </w:rPr>
              <w:t xml:space="preserve"> and support of </w:t>
            </w:r>
            <w:r w:rsidRPr="00936461">
              <w:rPr>
                <w:rFonts w:cs="Arial"/>
                <w:bCs/>
                <w:i/>
                <w:iCs/>
                <w:szCs w:val="18"/>
              </w:rPr>
              <w:t>resumeWithSCG-Config-r16</w:t>
            </w:r>
            <w:r w:rsidRPr="00936461">
              <w:rPr>
                <w:rFonts w:cs="Arial"/>
                <w:bCs/>
                <w:iCs/>
                <w:szCs w:val="18"/>
              </w:rPr>
              <w:t xml:space="preserve"> as specified in TS 36.331 [17],</w:t>
            </w:r>
          </w:p>
          <w:p w14:paraId="05BD74DF" w14:textId="77777777" w:rsidR="00AA6801" w:rsidRPr="00936461" w:rsidRDefault="00AA6801" w:rsidP="00C07BC4">
            <w:pPr>
              <w:pStyle w:val="TAL"/>
              <w:rPr>
                <w:rFonts w:cs="Arial"/>
                <w:bCs/>
                <w:iCs/>
                <w:szCs w:val="18"/>
              </w:rPr>
            </w:pPr>
            <w:r w:rsidRPr="00936461">
              <w:rPr>
                <w:rFonts w:cs="Arial"/>
                <w:bCs/>
                <w:iCs/>
                <w:szCs w:val="18"/>
              </w:rPr>
              <w:t>-</w:t>
            </w:r>
            <w:r w:rsidRPr="00936461">
              <w:rPr>
                <w:rFonts w:cs="Arial"/>
                <w:bCs/>
                <w:iCs/>
                <w:szCs w:val="18"/>
              </w:rPr>
              <w:tab/>
              <w:t xml:space="preserve">upon reception of an </w:t>
            </w:r>
            <w:proofErr w:type="spellStart"/>
            <w:r w:rsidRPr="00936461">
              <w:rPr>
                <w:rFonts w:cs="Arial"/>
                <w:bCs/>
                <w:i/>
                <w:iCs/>
                <w:szCs w:val="18"/>
              </w:rPr>
              <w:t>RRCReconfiguration</w:t>
            </w:r>
            <w:proofErr w:type="spellEnd"/>
            <w:r w:rsidRPr="00936461">
              <w:rPr>
                <w:rFonts w:cs="Arial"/>
                <w:bCs/>
                <w:iCs/>
                <w:szCs w:val="18"/>
              </w:rPr>
              <w:t xml:space="preserve"> included in an </w:t>
            </w:r>
            <w:proofErr w:type="spellStart"/>
            <w:r w:rsidRPr="00936461">
              <w:rPr>
                <w:rFonts w:cs="Arial"/>
                <w:bCs/>
                <w:i/>
                <w:iCs/>
                <w:szCs w:val="18"/>
              </w:rPr>
              <w:t>RRCResume</w:t>
            </w:r>
            <w:proofErr w:type="spellEnd"/>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503946D5" w14:textId="77777777" w:rsidR="00AA6801" w:rsidRPr="00936461" w:rsidRDefault="00AA6801" w:rsidP="00C07BC4">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5F3F95" w14:textId="77777777" w:rsidR="00AA6801" w:rsidRPr="00936461" w:rsidRDefault="00AA6801" w:rsidP="00C07BC4">
            <w:pPr>
              <w:pStyle w:val="TAL"/>
            </w:pPr>
            <w:r w:rsidRPr="00936461">
              <w:rPr>
                <w:rFonts w:cs="Arial"/>
                <w:szCs w:val="18"/>
              </w:rPr>
              <w:t>UE</w:t>
            </w:r>
          </w:p>
        </w:tc>
        <w:tc>
          <w:tcPr>
            <w:tcW w:w="567" w:type="dxa"/>
          </w:tcPr>
          <w:p w14:paraId="211707AE" w14:textId="77777777" w:rsidR="00AA6801" w:rsidRPr="00936461" w:rsidRDefault="00AA6801" w:rsidP="00C07BC4">
            <w:pPr>
              <w:pStyle w:val="TAL"/>
            </w:pPr>
            <w:r w:rsidRPr="00936461">
              <w:rPr>
                <w:rFonts w:cs="Arial"/>
                <w:szCs w:val="18"/>
              </w:rPr>
              <w:t>No</w:t>
            </w:r>
          </w:p>
        </w:tc>
        <w:tc>
          <w:tcPr>
            <w:tcW w:w="709" w:type="dxa"/>
          </w:tcPr>
          <w:p w14:paraId="0B8E5BCE" w14:textId="77777777" w:rsidR="00AA6801" w:rsidRPr="00936461" w:rsidRDefault="00AA6801" w:rsidP="00C07BC4">
            <w:pPr>
              <w:pStyle w:val="TAL"/>
            </w:pPr>
            <w:r w:rsidRPr="00936461">
              <w:rPr>
                <w:rFonts w:cs="Arial"/>
                <w:szCs w:val="18"/>
              </w:rPr>
              <w:t>No</w:t>
            </w:r>
          </w:p>
        </w:tc>
        <w:tc>
          <w:tcPr>
            <w:tcW w:w="708" w:type="dxa"/>
          </w:tcPr>
          <w:p w14:paraId="6F64AD26" w14:textId="77777777" w:rsidR="00AA6801" w:rsidRPr="00936461" w:rsidRDefault="00AA6801" w:rsidP="00C07BC4">
            <w:pPr>
              <w:pStyle w:val="TAL"/>
            </w:pPr>
            <w:r w:rsidRPr="00936461">
              <w:rPr>
                <w:rFonts w:cs="Arial"/>
                <w:szCs w:val="18"/>
              </w:rPr>
              <w:t xml:space="preserve">Yes </w:t>
            </w:r>
            <w:r w:rsidRPr="00936461">
              <w:t>(</w:t>
            </w:r>
            <w:proofErr w:type="spellStart"/>
            <w:r w:rsidRPr="00936461">
              <w:t>Incl</w:t>
            </w:r>
            <w:proofErr w:type="spellEnd"/>
            <w:r w:rsidRPr="00936461">
              <w:t xml:space="preserve"> FR2-2 DIFF)</w:t>
            </w:r>
          </w:p>
        </w:tc>
      </w:tr>
      <w:tr w:rsidR="006E73CD" w:rsidRPr="00936461" w14:paraId="2973AB20" w14:textId="77777777" w:rsidTr="00C07BC4">
        <w:trPr>
          <w:cantSplit/>
          <w:tblHeader/>
          <w:ins w:id="197" w:author="NR_XR_enh-Core" w:date="2024-03-04T09:33:00Z"/>
        </w:trPr>
        <w:tc>
          <w:tcPr>
            <w:tcW w:w="7087" w:type="dxa"/>
          </w:tcPr>
          <w:p w14:paraId="37CC4074" w14:textId="77777777" w:rsidR="006E73CD" w:rsidRPr="00936461" w:rsidRDefault="006E73CD" w:rsidP="006E73CD">
            <w:pPr>
              <w:pStyle w:val="TAL"/>
              <w:rPr>
                <w:ins w:id="198" w:author="NR_XR_enh-Core" w:date="2024-03-04T09:33:00Z"/>
                <w:noProof/>
              </w:rPr>
            </w:pPr>
            <w:ins w:id="199" w:author="NR_XR_enh-Core" w:date="2024-03-04T09:33:00Z">
              <w:r w:rsidRPr="00936461">
                <w:rPr>
                  <w:b/>
                  <w:bCs/>
                  <w:i/>
                  <w:iCs/>
                  <w:noProof/>
                </w:rPr>
                <w:t>disableCG-RetransmissionMonitoring-r18</w:t>
              </w:r>
            </w:ins>
          </w:p>
          <w:p w14:paraId="31D16368" w14:textId="77777777" w:rsidR="006E73CD" w:rsidRDefault="006E73CD" w:rsidP="006E73CD">
            <w:pPr>
              <w:pStyle w:val="TAL"/>
              <w:rPr>
                <w:ins w:id="200" w:author="NR_XR_enh-Core" w:date="2024-03-04T09:33:00Z"/>
                <w:noProof/>
              </w:rPr>
            </w:pPr>
            <w:ins w:id="201" w:author="NR_XR_enh-Core" w:date="2024-03-04T09:33:00Z">
              <w:r w:rsidRPr="00936461">
                <w:rPr>
                  <w:noProof/>
                </w:rPr>
                <w:t xml:space="preserve">Indicates whether the UE supports to disable monitoring for retransmissions corresponding to a </w:t>
              </w:r>
              <w:r w:rsidRPr="00936461">
                <w:rPr>
                  <w:i/>
                  <w:iCs/>
                  <w:noProof/>
                </w:rPr>
                <w:t>ConfiguredGrantConfig</w:t>
              </w:r>
              <w:r w:rsidRPr="00936461">
                <w:rPr>
                  <w:noProof/>
                </w:rPr>
                <w:t xml:space="preserve"> as specified in TS 38.321 [8] and TS 38.331 [9].</w:t>
              </w:r>
            </w:ins>
          </w:p>
          <w:p w14:paraId="11A65C78" w14:textId="48DF4846" w:rsidR="006E73CD" w:rsidRPr="00936461" w:rsidRDefault="006E73CD" w:rsidP="006E73CD">
            <w:pPr>
              <w:pStyle w:val="TAL"/>
              <w:rPr>
                <w:ins w:id="202" w:author="NR_XR_enh-Core" w:date="2024-03-04T09:33:00Z"/>
                <w:rFonts w:cs="Arial"/>
                <w:b/>
                <w:bCs/>
                <w:i/>
                <w:iCs/>
                <w:szCs w:val="18"/>
                <w:lang w:val="fr-FR"/>
              </w:rPr>
            </w:pPr>
            <w:ins w:id="203" w:author="NR_XR_enh-Core" w:date="2024-03-04T09:33:00Z">
              <w:r w:rsidRPr="00936461">
                <w:rPr>
                  <w:bCs/>
                  <w:iCs/>
                </w:rPr>
                <w:t>A UE supporting this feature shall also indicate support of</w:t>
              </w:r>
              <w:r>
                <w:rPr>
                  <w:bCs/>
                  <w:iCs/>
                </w:rPr>
                <w:t xml:space="preserve"> </w:t>
              </w:r>
              <w:r w:rsidRPr="00A85CB9">
                <w:rPr>
                  <w:bCs/>
                  <w:iCs/>
                </w:rPr>
                <w:t>at least one of</w:t>
              </w:r>
              <w:r>
                <w:rPr>
                  <w:bCs/>
                  <w:iCs/>
                </w:rPr>
                <w:t xml:space="preserve"> </w:t>
              </w:r>
              <w:r w:rsidRPr="00D8733F">
                <w:rPr>
                  <w:rFonts w:eastAsiaTheme="minorEastAsia"/>
                  <w:i/>
                  <w:iCs/>
                  <w:lang w:eastAsia="zh-CN"/>
                </w:rPr>
                <w:t>configuredUL-GrantType1</w:t>
              </w:r>
              <w:r w:rsidRPr="00D8733F">
                <w:rPr>
                  <w:rFonts w:eastAsiaTheme="minorEastAsia"/>
                  <w:lang w:eastAsia="zh-CN"/>
                </w:rPr>
                <w:t xml:space="preserve">, </w:t>
              </w:r>
              <w:r w:rsidRPr="00D8733F">
                <w:rPr>
                  <w:rFonts w:eastAsiaTheme="minorEastAsia"/>
                  <w:i/>
                  <w:iCs/>
                  <w:lang w:eastAsia="zh-CN"/>
                </w:rPr>
                <w:t>configuredUL-GrantType2</w:t>
              </w:r>
              <w:r w:rsidRPr="00D8733F">
                <w:rPr>
                  <w:rFonts w:eastAsiaTheme="minorEastAsia"/>
                  <w:lang w:eastAsia="zh-CN"/>
                </w:rPr>
                <w:t xml:space="preserve">, </w:t>
              </w:r>
              <w:r w:rsidRPr="00D8733F">
                <w:rPr>
                  <w:rFonts w:eastAsiaTheme="minorEastAsia"/>
                  <w:i/>
                  <w:iCs/>
                  <w:lang w:eastAsia="zh-CN"/>
                </w:rPr>
                <w:t>configuredUL-GrantType1-v1650</w:t>
              </w:r>
              <w:r w:rsidRPr="00D8733F">
                <w:rPr>
                  <w:rFonts w:eastAsiaTheme="minorEastAsia"/>
                  <w:lang w:eastAsia="zh-CN"/>
                </w:rPr>
                <w:t xml:space="preserve">, </w:t>
              </w:r>
              <w:r w:rsidRPr="00D8733F">
                <w:rPr>
                  <w:rFonts w:eastAsiaTheme="minorEastAsia"/>
                  <w:i/>
                  <w:iCs/>
                  <w:lang w:eastAsia="zh-CN"/>
                </w:rPr>
                <w:t>configuredUL-GrantType2-v1650</w:t>
              </w:r>
              <w:r w:rsidRPr="00D8733F">
                <w:rPr>
                  <w:rFonts w:eastAsiaTheme="minorEastAsia"/>
                  <w:lang w:eastAsia="zh-CN"/>
                </w:rPr>
                <w:t xml:space="preserve">, </w:t>
              </w:r>
              <w:r w:rsidRPr="00D8733F">
                <w:rPr>
                  <w:rFonts w:eastAsiaTheme="minorEastAsia"/>
                  <w:i/>
                  <w:iCs/>
                  <w:lang w:eastAsia="zh-CN"/>
                </w:rPr>
                <w:t>configuredUL-GrantType1-r16</w:t>
              </w:r>
              <w:r w:rsidRPr="00D8733F">
                <w:rPr>
                  <w:rFonts w:eastAsiaTheme="minorEastAsia"/>
                  <w:lang w:eastAsia="zh-CN"/>
                </w:rPr>
                <w:t xml:space="preserve">, </w:t>
              </w:r>
              <w:r w:rsidRPr="00D8733F">
                <w:rPr>
                  <w:rFonts w:eastAsiaTheme="minorEastAsia"/>
                  <w:i/>
                  <w:iCs/>
                  <w:lang w:eastAsia="zh-CN"/>
                </w:rPr>
                <w:t>configuredUL-GrantType2-r16</w:t>
              </w:r>
              <w:r w:rsidRPr="00D8733F">
                <w:rPr>
                  <w:lang w:eastAsia="zh-CN"/>
                </w:rPr>
                <w:t>.</w:t>
              </w:r>
            </w:ins>
          </w:p>
        </w:tc>
        <w:tc>
          <w:tcPr>
            <w:tcW w:w="568" w:type="dxa"/>
          </w:tcPr>
          <w:p w14:paraId="363627CF" w14:textId="31590F3F" w:rsidR="006E73CD" w:rsidRPr="00936461" w:rsidRDefault="006E73CD" w:rsidP="00C07BC4">
            <w:pPr>
              <w:pStyle w:val="TAL"/>
              <w:rPr>
                <w:ins w:id="204" w:author="NR_XR_enh-Core" w:date="2024-03-04T09:33:00Z"/>
                <w:rFonts w:cs="Arial"/>
                <w:szCs w:val="18"/>
              </w:rPr>
            </w:pPr>
            <w:ins w:id="205" w:author="NR_XR_enh-Core" w:date="2024-03-04T09:33:00Z">
              <w:r>
                <w:rPr>
                  <w:rFonts w:cs="Arial"/>
                  <w:szCs w:val="18"/>
                </w:rPr>
                <w:t>UE</w:t>
              </w:r>
            </w:ins>
          </w:p>
        </w:tc>
        <w:tc>
          <w:tcPr>
            <w:tcW w:w="567" w:type="dxa"/>
          </w:tcPr>
          <w:p w14:paraId="56A1FD39" w14:textId="15B60818" w:rsidR="006E73CD" w:rsidRPr="00936461" w:rsidRDefault="006E73CD" w:rsidP="00C07BC4">
            <w:pPr>
              <w:pStyle w:val="TAL"/>
              <w:rPr>
                <w:ins w:id="206" w:author="NR_XR_enh-Core" w:date="2024-03-04T09:33:00Z"/>
                <w:rFonts w:cs="Arial"/>
                <w:szCs w:val="18"/>
              </w:rPr>
            </w:pPr>
            <w:ins w:id="207" w:author="NR_XR_enh-Core" w:date="2024-03-04T09:33:00Z">
              <w:r>
                <w:rPr>
                  <w:rFonts w:cs="Arial"/>
                  <w:szCs w:val="18"/>
                </w:rPr>
                <w:t>No</w:t>
              </w:r>
            </w:ins>
          </w:p>
        </w:tc>
        <w:tc>
          <w:tcPr>
            <w:tcW w:w="709" w:type="dxa"/>
          </w:tcPr>
          <w:p w14:paraId="1F7C696C" w14:textId="01CD73E5" w:rsidR="006E73CD" w:rsidRPr="00936461" w:rsidRDefault="006E73CD" w:rsidP="00C07BC4">
            <w:pPr>
              <w:pStyle w:val="TAL"/>
              <w:rPr>
                <w:ins w:id="208" w:author="NR_XR_enh-Core" w:date="2024-03-04T09:33:00Z"/>
                <w:rFonts w:cs="Arial"/>
                <w:szCs w:val="18"/>
              </w:rPr>
            </w:pPr>
            <w:ins w:id="209" w:author="NR_XR_enh-Core" w:date="2024-03-04T09:34:00Z">
              <w:r>
                <w:rPr>
                  <w:rFonts w:cs="Arial"/>
                  <w:szCs w:val="18"/>
                </w:rPr>
                <w:t>No</w:t>
              </w:r>
            </w:ins>
          </w:p>
        </w:tc>
        <w:tc>
          <w:tcPr>
            <w:tcW w:w="708" w:type="dxa"/>
          </w:tcPr>
          <w:p w14:paraId="02E5156D" w14:textId="7900C45D" w:rsidR="006E73CD" w:rsidRPr="00936461" w:rsidRDefault="006E73CD" w:rsidP="00C07BC4">
            <w:pPr>
              <w:pStyle w:val="TAL"/>
              <w:rPr>
                <w:ins w:id="210" w:author="NR_XR_enh-Core" w:date="2024-03-04T09:33:00Z"/>
                <w:rFonts w:cs="Arial"/>
                <w:szCs w:val="18"/>
              </w:rPr>
            </w:pPr>
            <w:ins w:id="211" w:author="NR_XR_enh-Core" w:date="2024-03-04T09:34:00Z">
              <w:r>
                <w:rPr>
                  <w:rFonts w:cs="Arial"/>
                  <w:szCs w:val="18"/>
                </w:rPr>
                <w:t>No</w:t>
              </w:r>
            </w:ins>
          </w:p>
        </w:tc>
      </w:tr>
      <w:tr w:rsidR="00AA6801" w:rsidRPr="00936461" w14:paraId="198AE9E1" w14:textId="77777777" w:rsidTr="00C07BC4">
        <w:trPr>
          <w:cantSplit/>
          <w:tblHeader/>
        </w:trPr>
        <w:tc>
          <w:tcPr>
            <w:tcW w:w="7087" w:type="dxa"/>
          </w:tcPr>
          <w:p w14:paraId="11149F6A" w14:textId="77777777" w:rsidR="00AA6801" w:rsidRPr="00936461" w:rsidRDefault="00AA6801" w:rsidP="00C07BC4">
            <w:pPr>
              <w:pStyle w:val="TAL"/>
              <w:rPr>
                <w:rFonts w:cs="Arial"/>
                <w:b/>
                <w:bCs/>
                <w:i/>
                <w:iCs/>
                <w:szCs w:val="18"/>
                <w:lang w:val="fr-FR"/>
              </w:rPr>
            </w:pPr>
            <w:r w:rsidRPr="00936461">
              <w:rPr>
                <w:rFonts w:cs="Arial"/>
                <w:b/>
                <w:bCs/>
                <w:i/>
                <w:iCs/>
                <w:szCs w:val="18"/>
                <w:lang w:val="fr-FR"/>
              </w:rPr>
              <w:lastRenderedPageBreak/>
              <w:t>drx-Adaptation-r16, drx-Adaptation-r17</w:t>
            </w:r>
          </w:p>
          <w:p w14:paraId="5F346233" w14:textId="77777777" w:rsidR="00AA6801" w:rsidRPr="00936461" w:rsidRDefault="00AA6801" w:rsidP="00C07BC4">
            <w:pPr>
              <w:pStyle w:val="TAL"/>
              <w:rPr>
                <w:rFonts w:cs="Arial"/>
                <w:bCs/>
                <w:iCs/>
                <w:szCs w:val="18"/>
              </w:rPr>
            </w:pPr>
            <w:r w:rsidRPr="00936461">
              <w:rPr>
                <w:rFonts w:cs="Arial"/>
                <w:bCs/>
                <w:iCs/>
                <w:szCs w:val="18"/>
              </w:rPr>
              <w:t>Indicates whether the UE supports DRX adaptation comprised of the following functional components:</w:t>
            </w:r>
          </w:p>
          <w:p w14:paraId="77A81D4F"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w:t>
            </w:r>
            <w:proofErr w:type="spellStart"/>
            <w:r w:rsidRPr="00936461">
              <w:rPr>
                <w:rFonts w:ascii="Arial" w:hAnsi="Arial" w:cs="Arial"/>
                <w:i/>
                <w:sz w:val="18"/>
                <w:szCs w:val="18"/>
              </w:rPr>
              <w:t>ps</w:t>
            </w:r>
            <w:proofErr w:type="spellEnd"/>
            <w:r w:rsidRPr="00936461">
              <w:rPr>
                <w:rFonts w:ascii="Arial" w:hAnsi="Arial" w:cs="Arial"/>
                <w:i/>
                <w:sz w:val="18"/>
                <w:szCs w:val="18"/>
              </w:rPr>
              <w:t xml:space="preserve">-Offset </w:t>
            </w:r>
            <w:r w:rsidRPr="00936461">
              <w:rPr>
                <w:rFonts w:ascii="Arial" w:hAnsi="Arial" w:cs="Arial"/>
                <w:sz w:val="18"/>
                <w:szCs w:val="18"/>
              </w:rPr>
              <w:t xml:space="preserve">for the detection of DCI format 2_6 with CRC scrambling by </w:t>
            </w:r>
            <w:proofErr w:type="spellStart"/>
            <w:r w:rsidRPr="00936461">
              <w:rPr>
                <w:rFonts w:ascii="Arial" w:hAnsi="Arial" w:cs="Arial"/>
                <w:i/>
                <w:iCs/>
                <w:sz w:val="18"/>
                <w:szCs w:val="18"/>
              </w:rPr>
              <w:t>ps</w:t>
            </w:r>
            <w:proofErr w:type="spellEnd"/>
            <w:r w:rsidRPr="00936461">
              <w:rPr>
                <w:rFonts w:ascii="Arial" w:hAnsi="Arial" w:cs="Arial"/>
                <w:sz w:val="18"/>
                <w:szCs w:val="18"/>
              </w:rPr>
              <w:t xml:space="preserve">-RNTI and reported </w:t>
            </w:r>
            <w:proofErr w:type="spellStart"/>
            <w:r w:rsidRPr="00936461">
              <w:rPr>
                <w:rFonts w:ascii="Arial" w:hAnsi="Arial" w:cs="Arial"/>
                <w:i/>
                <w:iCs/>
                <w:sz w:val="18"/>
                <w:szCs w:val="18"/>
              </w:rPr>
              <w:t>MinTimeGap</w:t>
            </w:r>
            <w:proofErr w:type="spellEnd"/>
            <w:r w:rsidRPr="00936461" w:rsidDel="008E1262">
              <w:rPr>
                <w:rFonts w:ascii="Arial" w:hAnsi="Arial" w:cs="Arial"/>
                <w:sz w:val="18"/>
                <w:szCs w:val="18"/>
              </w:rPr>
              <w:t xml:space="preserve"> </w:t>
            </w:r>
            <w:r w:rsidRPr="00936461">
              <w:rPr>
                <w:rFonts w:ascii="Arial" w:hAnsi="Arial" w:cs="Arial"/>
                <w:sz w:val="18"/>
                <w:szCs w:val="18"/>
              </w:rPr>
              <w:t>or</w:t>
            </w:r>
            <w:r w:rsidRPr="00936461">
              <w:rPr>
                <w:rFonts w:ascii="Arial" w:hAnsi="Arial" w:cs="Arial"/>
                <w:i/>
                <w:iCs/>
                <w:sz w:val="18"/>
                <w:szCs w:val="18"/>
              </w:rPr>
              <w:t xml:space="preserve"> MinTimeGapFR2-2</w:t>
            </w:r>
            <w:r w:rsidRPr="00936461">
              <w:rPr>
                <w:rFonts w:ascii="Arial" w:hAnsi="Arial" w:cs="Arial"/>
                <w:sz w:val="18"/>
                <w:szCs w:val="18"/>
              </w:rPr>
              <w:t xml:space="preserve"> before the start of </w:t>
            </w:r>
            <w:proofErr w:type="spellStart"/>
            <w:r w:rsidRPr="00936461">
              <w:rPr>
                <w:rFonts w:ascii="Arial" w:hAnsi="Arial" w:cs="Arial"/>
                <w:i/>
                <w:sz w:val="18"/>
                <w:szCs w:val="18"/>
              </w:rPr>
              <w:t>drx-onDurationTimer</w:t>
            </w:r>
            <w:proofErr w:type="spellEnd"/>
            <w:r w:rsidRPr="00936461">
              <w:t xml:space="preserve"> </w:t>
            </w:r>
            <w:r w:rsidRPr="00936461">
              <w:rPr>
                <w:rFonts w:ascii="Arial" w:hAnsi="Arial" w:cs="Arial"/>
                <w:iCs/>
                <w:sz w:val="18"/>
                <w:szCs w:val="18"/>
              </w:rPr>
              <w:t>of Long DRX</w:t>
            </w:r>
          </w:p>
          <w:p w14:paraId="0779574A"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proofErr w:type="spellStart"/>
            <w:r w:rsidRPr="00936461">
              <w:rPr>
                <w:rFonts w:ascii="Arial" w:hAnsi="Arial" w:cs="Arial"/>
                <w:i/>
                <w:sz w:val="18"/>
                <w:szCs w:val="18"/>
              </w:rPr>
              <w:t>drx-onDurationTimer</w:t>
            </w:r>
            <w:proofErr w:type="spellEnd"/>
            <w:r w:rsidRPr="00936461">
              <w:rPr>
                <w:rFonts w:ascii="Arial" w:hAnsi="Arial" w:cs="Arial"/>
                <w:sz w:val="18"/>
                <w:szCs w:val="18"/>
              </w:rPr>
              <w:t xml:space="preserve"> for the next Long DRX cycle by detection of DCI format 2_6</w:t>
            </w:r>
          </w:p>
          <w:p w14:paraId="55166176"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 UE wakeup or not when DCI format 2_6 is not detected at all monitoring occasions outside Active Time</w:t>
            </w:r>
          </w:p>
          <w:p w14:paraId="56A5D2D1"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 periodic CSI report apart from L1-RSRP (</w:t>
            </w:r>
            <w:proofErr w:type="spellStart"/>
            <w:r w:rsidRPr="00936461">
              <w:rPr>
                <w:rFonts w:ascii="Arial" w:hAnsi="Arial" w:cs="Arial"/>
                <w:i/>
                <w:iCs/>
                <w:sz w:val="18"/>
                <w:szCs w:val="18"/>
              </w:rPr>
              <w:t>ps-TransmitOtherPeriodicCSI</w:t>
            </w:r>
            <w:proofErr w:type="spellEnd"/>
            <w:r w:rsidRPr="00936461">
              <w:rPr>
                <w:rFonts w:ascii="Arial" w:hAnsi="Arial" w:cs="Arial"/>
                <w:sz w:val="18"/>
                <w:szCs w:val="18"/>
              </w:rPr>
              <w:t>) when impacted by DCI format 2_6 that</w:t>
            </w:r>
            <w:r w:rsidRPr="00936461">
              <w:rPr>
                <w:rFonts w:ascii="Arial" w:hAnsi="Arial" w:cs="Arial"/>
                <w:i/>
                <w:sz w:val="18"/>
                <w:szCs w:val="18"/>
              </w:rPr>
              <w:t xml:space="preserve"> </w:t>
            </w:r>
            <w:proofErr w:type="spellStart"/>
            <w:r w:rsidRPr="00936461">
              <w:rPr>
                <w:rFonts w:ascii="Arial" w:hAnsi="Arial" w:cs="Arial"/>
                <w:i/>
                <w:sz w:val="18"/>
                <w:szCs w:val="18"/>
              </w:rPr>
              <w:t>drx-onDurationTimer</w:t>
            </w:r>
            <w:proofErr w:type="spellEnd"/>
            <w:r w:rsidRPr="00936461">
              <w:rPr>
                <w:rFonts w:ascii="Arial" w:hAnsi="Arial" w:cs="Arial"/>
                <w:sz w:val="18"/>
                <w:szCs w:val="18"/>
              </w:rPr>
              <w:t xml:space="preserve"> does not start for the next Long DRX cycle</w:t>
            </w:r>
          </w:p>
          <w:p w14:paraId="32958BCB"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 periodic L1-RSRP report (</w:t>
            </w:r>
            <w:r w:rsidRPr="00936461">
              <w:rPr>
                <w:rFonts w:ascii="Arial" w:hAnsi="Arial" w:cs="Arial"/>
                <w:i/>
                <w:iCs/>
                <w:sz w:val="18"/>
                <w:szCs w:val="18"/>
              </w:rPr>
              <w:t>ps-TransmitPeriodicL1-RSRP</w:t>
            </w:r>
            <w:r w:rsidRPr="00936461">
              <w:rPr>
                <w:rFonts w:ascii="Arial" w:hAnsi="Arial" w:cs="Arial"/>
                <w:sz w:val="18"/>
                <w:szCs w:val="18"/>
              </w:rPr>
              <w:t xml:space="preserve">) when impacted by DCI format 2_6 that </w:t>
            </w:r>
            <w:proofErr w:type="spellStart"/>
            <w:r w:rsidRPr="00936461">
              <w:rPr>
                <w:rFonts w:ascii="Arial" w:hAnsi="Arial" w:cs="Arial"/>
                <w:i/>
                <w:sz w:val="18"/>
                <w:szCs w:val="18"/>
              </w:rPr>
              <w:t>drx-onDurationTimer</w:t>
            </w:r>
            <w:proofErr w:type="spellEnd"/>
            <w:r w:rsidRPr="00936461">
              <w:rPr>
                <w:rFonts w:ascii="Arial" w:hAnsi="Arial" w:cs="Arial"/>
                <w:sz w:val="18"/>
                <w:szCs w:val="18"/>
              </w:rPr>
              <w:t xml:space="preserve"> does not start for the next Long DRX cycle</w:t>
            </w:r>
          </w:p>
          <w:p w14:paraId="2E20CBDB" w14:textId="77777777" w:rsidR="00AA6801" w:rsidRPr="00936461" w:rsidRDefault="00AA6801" w:rsidP="00C07BC4">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936461">
              <w:rPr>
                <w:rFonts w:cs="Arial"/>
                <w:bCs/>
                <w:i/>
                <w:szCs w:val="18"/>
              </w:rPr>
              <w:t>drx-onDurationTimer</w:t>
            </w:r>
            <w:proofErr w:type="spellEnd"/>
            <w:r w:rsidRPr="00936461">
              <w:rPr>
                <w:rFonts w:cs="Arial"/>
                <w:bCs/>
                <w:iCs/>
                <w:szCs w:val="18"/>
              </w:rPr>
              <w:t xml:space="preserve"> of Long DRX 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Pr="00936461">
              <w:rPr>
                <w:rFonts w:cs="Arial"/>
                <w:bCs/>
                <w:i/>
                <w:szCs w:val="18"/>
              </w:rPr>
              <w:t>drx-Adaptation-r16</w:t>
            </w:r>
            <w:r w:rsidRPr="00936461">
              <w:rPr>
                <w:rFonts w:cs="Arial"/>
                <w:bCs/>
                <w:iCs/>
                <w:szCs w:val="18"/>
              </w:rPr>
              <w:t xml:space="preserve"> is reported, either of </w:t>
            </w:r>
            <w:r w:rsidRPr="00936461">
              <w:rPr>
                <w:rFonts w:cs="Arial"/>
                <w:bCs/>
                <w:i/>
                <w:iCs/>
                <w:szCs w:val="18"/>
              </w:rPr>
              <w:t>sharedSpectrumChAccess-r16</w:t>
            </w:r>
            <w:r w:rsidRPr="00936461">
              <w:rPr>
                <w:rFonts w:cs="Arial"/>
                <w:bCs/>
                <w:iCs/>
                <w:szCs w:val="18"/>
              </w:rPr>
              <w:t xml:space="preserve"> or </w:t>
            </w:r>
            <w:r w:rsidRPr="00936461">
              <w:rPr>
                <w:rFonts w:cs="Arial"/>
                <w:bCs/>
                <w:i/>
                <w:szCs w:val="18"/>
              </w:rPr>
              <w:t>non-SharedSpectrumChAccess-r16</w:t>
            </w:r>
            <w:r w:rsidRPr="00936461">
              <w:rPr>
                <w:rFonts w:cs="Arial"/>
                <w:bCs/>
                <w:iCs/>
                <w:szCs w:val="18"/>
              </w:rPr>
              <w:t xml:space="preserve"> shall be reported, at least. When</w:t>
            </w:r>
            <w:r w:rsidRPr="00936461">
              <w:rPr>
                <w:rFonts w:cs="Arial"/>
                <w:bCs/>
                <w:i/>
                <w:szCs w:val="18"/>
              </w:rPr>
              <w:t xml:space="preserve"> drx-Adaptation-r17</w:t>
            </w:r>
            <w:r w:rsidRPr="00936461">
              <w:rPr>
                <w:rFonts w:cs="Arial"/>
                <w:bCs/>
                <w:iCs/>
                <w:szCs w:val="18"/>
              </w:rPr>
              <w:t xml:space="preserve"> is reported, either of </w:t>
            </w:r>
            <w:r w:rsidRPr="00936461">
              <w:rPr>
                <w:rFonts w:cs="Arial"/>
                <w:bCs/>
                <w:i/>
                <w:iCs/>
                <w:szCs w:val="18"/>
              </w:rPr>
              <w:t>sharedSpectrumChAccess-r17</w:t>
            </w:r>
            <w:r w:rsidRPr="00936461">
              <w:rPr>
                <w:rFonts w:cs="Arial"/>
                <w:bCs/>
                <w:iCs/>
                <w:szCs w:val="18"/>
              </w:rPr>
              <w:t xml:space="preserve"> or </w:t>
            </w:r>
            <w:r w:rsidRPr="00936461">
              <w:rPr>
                <w:rFonts w:cs="Arial"/>
                <w:bCs/>
                <w:i/>
                <w:szCs w:val="18"/>
              </w:rPr>
              <w:t>non-SharedSpectrumChAccess-r17</w:t>
            </w:r>
            <w:r w:rsidRPr="00936461">
              <w:rPr>
                <w:rFonts w:cs="Arial"/>
                <w:bCs/>
                <w:iCs/>
                <w:szCs w:val="18"/>
              </w:rPr>
              <w:t xml:space="preserve"> shall be reported, at least.</w:t>
            </w:r>
          </w:p>
        </w:tc>
        <w:tc>
          <w:tcPr>
            <w:tcW w:w="568" w:type="dxa"/>
          </w:tcPr>
          <w:p w14:paraId="3B39539F" w14:textId="77777777" w:rsidR="00AA6801" w:rsidRPr="00936461" w:rsidRDefault="00AA6801" w:rsidP="00C07BC4">
            <w:pPr>
              <w:pStyle w:val="TAL"/>
            </w:pPr>
            <w:r w:rsidRPr="00936461">
              <w:rPr>
                <w:rFonts w:cs="Arial"/>
                <w:szCs w:val="18"/>
              </w:rPr>
              <w:t>UE</w:t>
            </w:r>
          </w:p>
        </w:tc>
        <w:tc>
          <w:tcPr>
            <w:tcW w:w="567" w:type="dxa"/>
          </w:tcPr>
          <w:p w14:paraId="2149C40B" w14:textId="77777777" w:rsidR="00AA6801" w:rsidRPr="00936461" w:rsidRDefault="00AA6801" w:rsidP="00C07BC4">
            <w:pPr>
              <w:pStyle w:val="TAL"/>
            </w:pPr>
            <w:r w:rsidRPr="00936461">
              <w:rPr>
                <w:rFonts w:cs="Arial"/>
                <w:szCs w:val="18"/>
              </w:rPr>
              <w:t>No</w:t>
            </w:r>
          </w:p>
        </w:tc>
        <w:tc>
          <w:tcPr>
            <w:tcW w:w="709" w:type="dxa"/>
          </w:tcPr>
          <w:p w14:paraId="25F2A633" w14:textId="77777777" w:rsidR="00AA6801" w:rsidRPr="00936461" w:rsidRDefault="00AA6801" w:rsidP="00C07BC4">
            <w:pPr>
              <w:pStyle w:val="TAL"/>
            </w:pPr>
            <w:r w:rsidRPr="00936461">
              <w:rPr>
                <w:rFonts w:cs="Arial"/>
                <w:szCs w:val="18"/>
              </w:rPr>
              <w:t>No</w:t>
            </w:r>
          </w:p>
        </w:tc>
        <w:tc>
          <w:tcPr>
            <w:tcW w:w="708" w:type="dxa"/>
          </w:tcPr>
          <w:p w14:paraId="68DEC1F3" w14:textId="77777777" w:rsidR="00AA6801" w:rsidRPr="00936461" w:rsidRDefault="00AA6801" w:rsidP="00C07BC4">
            <w:pPr>
              <w:pStyle w:val="TAL"/>
              <w:rPr>
                <w:rFonts w:cs="Arial"/>
                <w:szCs w:val="18"/>
              </w:rPr>
            </w:pPr>
            <w:r w:rsidRPr="00936461">
              <w:rPr>
                <w:rFonts w:cs="Arial"/>
                <w:szCs w:val="18"/>
              </w:rPr>
              <w:t>Yes</w:t>
            </w:r>
          </w:p>
          <w:p w14:paraId="44C375CC" w14:textId="77777777" w:rsidR="00AA6801" w:rsidRPr="00936461" w:rsidRDefault="00AA6801" w:rsidP="00C07BC4">
            <w:pPr>
              <w:pStyle w:val="TAL"/>
            </w:pPr>
            <w:r w:rsidRPr="00936461">
              <w:t>(</w:t>
            </w:r>
            <w:proofErr w:type="spellStart"/>
            <w:r w:rsidRPr="00936461">
              <w:t>Incl</w:t>
            </w:r>
            <w:proofErr w:type="spellEnd"/>
            <w:r w:rsidRPr="00936461">
              <w:t xml:space="preserve"> FR2-2 DIFF)</w:t>
            </w:r>
          </w:p>
        </w:tc>
      </w:tr>
      <w:tr w:rsidR="00AA6801" w:rsidRPr="00936461" w14:paraId="290DD784" w14:textId="77777777" w:rsidTr="00C07BC4">
        <w:trPr>
          <w:cantSplit/>
          <w:tblHeader/>
        </w:trPr>
        <w:tc>
          <w:tcPr>
            <w:tcW w:w="7087" w:type="dxa"/>
          </w:tcPr>
          <w:p w14:paraId="013B1D41" w14:textId="77777777" w:rsidR="00AA6801" w:rsidRPr="00936461" w:rsidRDefault="00AA6801" w:rsidP="00C07BC4">
            <w:pPr>
              <w:pStyle w:val="TAL"/>
              <w:rPr>
                <w:b/>
                <w:bCs/>
                <w:i/>
                <w:iCs/>
                <w:lang w:eastAsia="zh-CN"/>
              </w:rPr>
            </w:pPr>
            <w:r w:rsidRPr="00936461">
              <w:rPr>
                <w:b/>
                <w:bCs/>
                <w:i/>
                <w:iCs/>
              </w:rPr>
              <w:t>enhancedSkipUplinkTxConfigured-r16</w:t>
            </w:r>
          </w:p>
          <w:p w14:paraId="53DE0926" w14:textId="77777777" w:rsidR="00AA6801" w:rsidRPr="00936461" w:rsidRDefault="00AA6801" w:rsidP="00C07BC4">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0811DC0A" w14:textId="77777777" w:rsidR="00AA6801" w:rsidRPr="00936461" w:rsidRDefault="00AA6801" w:rsidP="00C07BC4">
            <w:pPr>
              <w:pStyle w:val="TAL"/>
              <w:rPr>
                <w:rFonts w:cs="Arial"/>
                <w:szCs w:val="18"/>
              </w:rPr>
            </w:pPr>
            <w:r w:rsidRPr="00936461">
              <w:rPr>
                <w:rFonts w:cs="Arial"/>
                <w:bCs/>
                <w:iCs/>
                <w:szCs w:val="18"/>
              </w:rPr>
              <w:t>UE</w:t>
            </w:r>
          </w:p>
        </w:tc>
        <w:tc>
          <w:tcPr>
            <w:tcW w:w="567" w:type="dxa"/>
          </w:tcPr>
          <w:p w14:paraId="3033136C" w14:textId="77777777" w:rsidR="00AA6801" w:rsidRPr="00936461" w:rsidRDefault="00AA6801" w:rsidP="00C07BC4">
            <w:pPr>
              <w:pStyle w:val="TAL"/>
              <w:rPr>
                <w:rFonts w:cs="Arial"/>
                <w:szCs w:val="18"/>
              </w:rPr>
            </w:pPr>
            <w:r w:rsidRPr="00936461">
              <w:rPr>
                <w:rFonts w:cs="Arial"/>
                <w:bCs/>
                <w:iCs/>
                <w:szCs w:val="18"/>
              </w:rPr>
              <w:t>No</w:t>
            </w:r>
          </w:p>
        </w:tc>
        <w:tc>
          <w:tcPr>
            <w:tcW w:w="709" w:type="dxa"/>
          </w:tcPr>
          <w:p w14:paraId="327CDB05" w14:textId="77777777" w:rsidR="00AA6801" w:rsidRPr="00936461" w:rsidRDefault="00AA6801" w:rsidP="00C07BC4">
            <w:pPr>
              <w:pStyle w:val="TAL"/>
              <w:rPr>
                <w:rFonts w:cs="Arial"/>
                <w:szCs w:val="18"/>
              </w:rPr>
            </w:pPr>
            <w:r w:rsidRPr="00936461">
              <w:rPr>
                <w:rFonts w:cs="Arial"/>
                <w:bCs/>
                <w:iCs/>
                <w:szCs w:val="18"/>
              </w:rPr>
              <w:t>Yes</w:t>
            </w:r>
          </w:p>
        </w:tc>
        <w:tc>
          <w:tcPr>
            <w:tcW w:w="708" w:type="dxa"/>
          </w:tcPr>
          <w:p w14:paraId="7AEB1EE9" w14:textId="77777777" w:rsidR="00AA6801" w:rsidRPr="00936461" w:rsidRDefault="00AA6801" w:rsidP="00C07BC4">
            <w:pPr>
              <w:pStyle w:val="TAL"/>
              <w:rPr>
                <w:rFonts w:cs="Arial"/>
                <w:szCs w:val="18"/>
              </w:rPr>
            </w:pPr>
            <w:r w:rsidRPr="00936461">
              <w:t>No</w:t>
            </w:r>
          </w:p>
        </w:tc>
      </w:tr>
      <w:tr w:rsidR="00AA6801" w:rsidRPr="00936461" w14:paraId="4178645D" w14:textId="77777777" w:rsidTr="00C07BC4">
        <w:trPr>
          <w:cantSplit/>
          <w:tblHeader/>
        </w:trPr>
        <w:tc>
          <w:tcPr>
            <w:tcW w:w="7087" w:type="dxa"/>
          </w:tcPr>
          <w:p w14:paraId="1311BAFF" w14:textId="77777777" w:rsidR="00AA6801" w:rsidRPr="00936461" w:rsidRDefault="00AA6801" w:rsidP="00C07BC4">
            <w:pPr>
              <w:pStyle w:val="TAL"/>
              <w:rPr>
                <w:b/>
                <w:bCs/>
                <w:i/>
                <w:iCs/>
                <w:lang w:eastAsia="zh-CN"/>
              </w:rPr>
            </w:pPr>
            <w:r w:rsidRPr="00936461">
              <w:rPr>
                <w:b/>
                <w:bCs/>
                <w:i/>
                <w:iCs/>
              </w:rPr>
              <w:t>enhancedSkipUplinkTxDynamic-r16</w:t>
            </w:r>
          </w:p>
          <w:p w14:paraId="2A3F8C86" w14:textId="77777777" w:rsidR="00AA6801" w:rsidRPr="00936461" w:rsidRDefault="00AA6801" w:rsidP="00C07BC4">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62FEB9E2" w14:textId="77777777" w:rsidR="00AA6801" w:rsidRPr="00936461" w:rsidRDefault="00AA6801" w:rsidP="00C07BC4">
            <w:pPr>
              <w:pStyle w:val="TAL"/>
              <w:rPr>
                <w:rFonts w:cs="Arial"/>
                <w:szCs w:val="18"/>
              </w:rPr>
            </w:pPr>
            <w:r w:rsidRPr="00936461">
              <w:rPr>
                <w:rFonts w:cs="Arial"/>
                <w:bCs/>
                <w:iCs/>
                <w:szCs w:val="18"/>
              </w:rPr>
              <w:t>UE</w:t>
            </w:r>
          </w:p>
        </w:tc>
        <w:tc>
          <w:tcPr>
            <w:tcW w:w="567" w:type="dxa"/>
          </w:tcPr>
          <w:p w14:paraId="612DFEB2" w14:textId="77777777" w:rsidR="00AA6801" w:rsidRPr="00936461" w:rsidRDefault="00AA6801" w:rsidP="00C07BC4">
            <w:pPr>
              <w:pStyle w:val="TAL"/>
              <w:rPr>
                <w:rFonts w:cs="Arial"/>
                <w:szCs w:val="18"/>
              </w:rPr>
            </w:pPr>
            <w:r w:rsidRPr="00936461">
              <w:rPr>
                <w:rFonts w:cs="Arial"/>
                <w:bCs/>
                <w:iCs/>
                <w:szCs w:val="18"/>
              </w:rPr>
              <w:t>No</w:t>
            </w:r>
          </w:p>
        </w:tc>
        <w:tc>
          <w:tcPr>
            <w:tcW w:w="709" w:type="dxa"/>
          </w:tcPr>
          <w:p w14:paraId="3C90EC93" w14:textId="77777777" w:rsidR="00AA6801" w:rsidRPr="00936461" w:rsidRDefault="00AA6801" w:rsidP="00C07BC4">
            <w:pPr>
              <w:pStyle w:val="TAL"/>
              <w:rPr>
                <w:rFonts w:cs="Arial"/>
                <w:szCs w:val="18"/>
              </w:rPr>
            </w:pPr>
            <w:r w:rsidRPr="00936461">
              <w:rPr>
                <w:rFonts w:cs="Arial"/>
                <w:bCs/>
                <w:iCs/>
                <w:szCs w:val="18"/>
              </w:rPr>
              <w:t>Yes</w:t>
            </w:r>
          </w:p>
        </w:tc>
        <w:tc>
          <w:tcPr>
            <w:tcW w:w="708" w:type="dxa"/>
          </w:tcPr>
          <w:p w14:paraId="1ED08B30" w14:textId="77777777" w:rsidR="00AA6801" w:rsidRPr="00936461" w:rsidRDefault="00AA6801" w:rsidP="00C07BC4">
            <w:pPr>
              <w:pStyle w:val="TAL"/>
              <w:rPr>
                <w:rFonts w:cs="Arial"/>
                <w:szCs w:val="18"/>
              </w:rPr>
            </w:pPr>
            <w:r w:rsidRPr="00936461">
              <w:t>No</w:t>
            </w:r>
          </w:p>
        </w:tc>
      </w:tr>
      <w:tr w:rsidR="00AA6801" w:rsidRPr="00936461" w14:paraId="1103A325" w14:textId="77777777" w:rsidTr="00C07BC4">
        <w:trPr>
          <w:cantSplit/>
          <w:tblHeader/>
        </w:trPr>
        <w:tc>
          <w:tcPr>
            <w:tcW w:w="7087" w:type="dxa"/>
          </w:tcPr>
          <w:p w14:paraId="42AF18E7" w14:textId="77777777" w:rsidR="00AA6801" w:rsidRPr="00936461" w:rsidRDefault="00AA6801" w:rsidP="00C07BC4">
            <w:pPr>
              <w:pStyle w:val="TAL"/>
              <w:rPr>
                <w:b/>
                <w:bCs/>
                <w:i/>
                <w:iCs/>
              </w:rPr>
            </w:pPr>
            <w:r w:rsidRPr="00936461">
              <w:rPr>
                <w:b/>
                <w:bCs/>
                <w:i/>
                <w:iCs/>
              </w:rPr>
              <w:t>enhancedUuDRX-forSidelink-r17</w:t>
            </w:r>
          </w:p>
          <w:p w14:paraId="525B3CF2" w14:textId="77777777" w:rsidR="00AA6801" w:rsidRPr="00936461" w:rsidRDefault="00AA6801" w:rsidP="00C07BC4">
            <w:pPr>
              <w:pStyle w:val="TAL"/>
              <w:rPr>
                <w:b/>
                <w:bCs/>
                <w:i/>
                <w:iCs/>
              </w:rPr>
            </w:pPr>
            <w:r w:rsidRPr="00936461">
              <w:t xml:space="preserve">Indicates whether UE supports </w:t>
            </w:r>
            <w:proofErr w:type="spellStart"/>
            <w:r w:rsidRPr="00936461">
              <w:t>sidelink</w:t>
            </w:r>
            <w:proofErr w:type="spellEnd"/>
            <w:r w:rsidRPr="00936461">
              <w:t xml:space="preserve"> related </w:t>
            </w:r>
            <w:proofErr w:type="spellStart"/>
            <w:r w:rsidRPr="00936461">
              <w:t>Uu</w:t>
            </w:r>
            <w:proofErr w:type="spellEnd"/>
            <w:r w:rsidRPr="00936461">
              <w:t xml:space="preserve">-DRX mechanisms for PDCCH monitoring. This field is only applicable if the UE supports </w:t>
            </w:r>
            <w:r w:rsidRPr="00936461">
              <w:rPr>
                <w:i/>
              </w:rPr>
              <w:t>sl-TransmissionMode1-r16</w:t>
            </w:r>
            <w:r w:rsidRPr="00936461">
              <w:t>.</w:t>
            </w:r>
          </w:p>
        </w:tc>
        <w:tc>
          <w:tcPr>
            <w:tcW w:w="568" w:type="dxa"/>
          </w:tcPr>
          <w:p w14:paraId="113DE064" w14:textId="77777777" w:rsidR="00AA6801" w:rsidRPr="00936461" w:rsidRDefault="00AA6801" w:rsidP="00C07BC4">
            <w:pPr>
              <w:pStyle w:val="TAL"/>
              <w:rPr>
                <w:rFonts w:cs="Arial"/>
                <w:bCs/>
                <w:iCs/>
                <w:szCs w:val="18"/>
              </w:rPr>
            </w:pPr>
            <w:r w:rsidRPr="00936461">
              <w:rPr>
                <w:lang w:eastAsia="zh-CN"/>
              </w:rPr>
              <w:t>UE</w:t>
            </w:r>
          </w:p>
        </w:tc>
        <w:tc>
          <w:tcPr>
            <w:tcW w:w="567" w:type="dxa"/>
          </w:tcPr>
          <w:p w14:paraId="0DD612F4" w14:textId="77777777" w:rsidR="00AA6801" w:rsidRPr="00936461" w:rsidRDefault="00AA6801" w:rsidP="00C07BC4">
            <w:pPr>
              <w:pStyle w:val="TAL"/>
              <w:rPr>
                <w:rFonts w:cs="Arial"/>
                <w:bCs/>
                <w:iCs/>
                <w:szCs w:val="18"/>
              </w:rPr>
            </w:pPr>
            <w:r w:rsidRPr="00936461">
              <w:rPr>
                <w:lang w:eastAsia="zh-CN"/>
              </w:rPr>
              <w:t>No</w:t>
            </w:r>
          </w:p>
        </w:tc>
        <w:tc>
          <w:tcPr>
            <w:tcW w:w="709" w:type="dxa"/>
          </w:tcPr>
          <w:p w14:paraId="68A1DE13" w14:textId="77777777" w:rsidR="00AA6801" w:rsidRPr="00936461" w:rsidRDefault="00AA6801" w:rsidP="00C07BC4">
            <w:pPr>
              <w:pStyle w:val="TAL"/>
              <w:rPr>
                <w:rFonts w:cs="Arial"/>
                <w:bCs/>
                <w:iCs/>
                <w:szCs w:val="18"/>
              </w:rPr>
            </w:pPr>
            <w:r w:rsidRPr="00936461">
              <w:rPr>
                <w:lang w:eastAsia="zh-CN"/>
              </w:rPr>
              <w:t>No</w:t>
            </w:r>
          </w:p>
        </w:tc>
        <w:tc>
          <w:tcPr>
            <w:tcW w:w="708" w:type="dxa"/>
          </w:tcPr>
          <w:p w14:paraId="24D16B07" w14:textId="77777777" w:rsidR="00AA6801" w:rsidRPr="00936461" w:rsidRDefault="00AA6801" w:rsidP="00C07BC4">
            <w:pPr>
              <w:pStyle w:val="TAL"/>
            </w:pPr>
            <w:r w:rsidRPr="00936461">
              <w:rPr>
                <w:lang w:eastAsia="zh-CN"/>
              </w:rPr>
              <w:t>No</w:t>
            </w:r>
          </w:p>
        </w:tc>
      </w:tr>
      <w:tr w:rsidR="00AA6801" w:rsidRPr="00936461" w14:paraId="509F62E2" w14:textId="77777777" w:rsidTr="00C07BC4">
        <w:trPr>
          <w:cantSplit/>
          <w:tblHeader/>
        </w:trPr>
        <w:tc>
          <w:tcPr>
            <w:tcW w:w="7087" w:type="dxa"/>
          </w:tcPr>
          <w:p w14:paraId="53966D60" w14:textId="77777777" w:rsidR="00AA6801" w:rsidRPr="00936461" w:rsidRDefault="00AA6801" w:rsidP="00C07BC4">
            <w:pPr>
              <w:keepNext/>
              <w:keepLines/>
              <w:spacing w:after="0"/>
              <w:rPr>
                <w:rFonts w:ascii="Arial" w:hAnsi="Arial"/>
                <w:b/>
                <w:bCs/>
                <w:i/>
                <w:iCs/>
                <w:sz w:val="18"/>
              </w:rPr>
            </w:pPr>
            <w:r w:rsidRPr="00936461">
              <w:rPr>
                <w:rFonts w:ascii="Arial" w:hAnsi="Arial"/>
                <w:b/>
                <w:bCs/>
                <w:i/>
                <w:iCs/>
                <w:sz w:val="18"/>
              </w:rPr>
              <w:t>extendedDRX-CycleInactive-r17</w:t>
            </w:r>
          </w:p>
          <w:p w14:paraId="4CEED8C9" w14:textId="77777777" w:rsidR="00AA6801" w:rsidRPr="00936461" w:rsidRDefault="00AA6801" w:rsidP="00C07BC4">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01FF79DB" w14:textId="77777777" w:rsidR="00AA6801" w:rsidRPr="00936461" w:rsidRDefault="00AA6801" w:rsidP="00C07BC4">
            <w:pPr>
              <w:pStyle w:val="TAL"/>
              <w:rPr>
                <w:lang w:eastAsia="zh-CN"/>
              </w:rPr>
            </w:pPr>
            <w:r w:rsidRPr="00936461">
              <w:rPr>
                <w:lang w:eastAsia="zh-CN"/>
              </w:rPr>
              <w:t>UE</w:t>
            </w:r>
          </w:p>
        </w:tc>
        <w:tc>
          <w:tcPr>
            <w:tcW w:w="567" w:type="dxa"/>
          </w:tcPr>
          <w:p w14:paraId="40F26A13" w14:textId="77777777" w:rsidR="00AA6801" w:rsidRPr="00936461" w:rsidRDefault="00AA6801" w:rsidP="00C07BC4">
            <w:pPr>
              <w:pStyle w:val="TAL"/>
              <w:rPr>
                <w:lang w:eastAsia="zh-CN"/>
              </w:rPr>
            </w:pPr>
            <w:r w:rsidRPr="00936461">
              <w:rPr>
                <w:lang w:eastAsia="zh-CN"/>
              </w:rPr>
              <w:t>No</w:t>
            </w:r>
          </w:p>
        </w:tc>
        <w:tc>
          <w:tcPr>
            <w:tcW w:w="709" w:type="dxa"/>
          </w:tcPr>
          <w:p w14:paraId="2EDC387E" w14:textId="77777777" w:rsidR="00AA6801" w:rsidRPr="00936461" w:rsidRDefault="00AA6801" w:rsidP="00C07BC4">
            <w:pPr>
              <w:pStyle w:val="TAL"/>
              <w:rPr>
                <w:lang w:eastAsia="zh-CN"/>
              </w:rPr>
            </w:pPr>
            <w:r w:rsidRPr="00936461">
              <w:rPr>
                <w:lang w:eastAsia="zh-CN"/>
              </w:rPr>
              <w:t>No</w:t>
            </w:r>
          </w:p>
        </w:tc>
        <w:tc>
          <w:tcPr>
            <w:tcW w:w="708" w:type="dxa"/>
          </w:tcPr>
          <w:p w14:paraId="516FFF3B" w14:textId="77777777" w:rsidR="00AA6801" w:rsidRPr="00936461" w:rsidRDefault="00AA6801" w:rsidP="00C07BC4">
            <w:pPr>
              <w:pStyle w:val="TAL"/>
              <w:rPr>
                <w:lang w:eastAsia="zh-CN"/>
              </w:rPr>
            </w:pPr>
            <w:r w:rsidRPr="00936461">
              <w:rPr>
                <w:lang w:eastAsia="zh-CN"/>
              </w:rPr>
              <w:t>No</w:t>
            </w:r>
          </w:p>
        </w:tc>
      </w:tr>
      <w:tr w:rsidR="00AA6801" w:rsidRPr="00936461" w14:paraId="66656596" w14:textId="77777777" w:rsidTr="00C07BC4">
        <w:trPr>
          <w:cantSplit/>
          <w:tblHeader/>
        </w:trPr>
        <w:tc>
          <w:tcPr>
            <w:tcW w:w="7087" w:type="dxa"/>
          </w:tcPr>
          <w:p w14:paraId="0DA159E3" w14:textId="77777777" w:rsidR="00AA6801" w:rsidRPr="00936461" w:rsidRDefault="00AA6801" w:rsidP="00C07BC4">
            <w:pPr>
              <w:pStyle w:val="TAL"/>
              <w:rPr>
                <w:b/>
                <w:bCs/>
                <w:i/>
                <w:iCs/>
              </w:rPr>
            </w:pPr>
            <w:r w:rsidRPr="00936461">
              <w:rPr>
                <w:b/>
                <w:bCs/>
                <w:i/>
                <w:iCs/>
              </w:rPr>
              <w:t>extendedDRX-CycleInactive-r18</w:t>
            </w:r>
          </w:p>
          <w:p w14:paraId="02020E85" w14:textId="77777777" w:rsidR="00AA6801" w:rsidRPr="00936461" w:rsidRDefault="00AA6801" w:rsidP="00C07BC4">
            <w:pPr>
              <w:pStyle w:val="TAL"/>
            </w:pPr>
            <w:r w:rsidRPr="00936461">
              <w:t>Indicates whether UE supports the extended DRX in RRC_INACTIVE with values above 1024 radio frames as specified in TS 38.331 [9] and TS 38.304 [21]. The UE may indicate support of this capability only if it supports extended DRX in RRC_IDLE.</w:t>
            </w:r>
          </w:p>
        </w:tc>
        <w:tc>
          <w:tcPr>
            <w:tcW w:w="568" w:type="dxa"/>
          </w:tcPr>
          <w:p w14:paraId="23F3A882" w14:textId="77777777" w:rsidR="00AA6801" w:rsidRPr="00936461" w:rsidRDefault="00AA6801" w:rsidP="00C07BC4">
            <w:pPr>
              <w:pStyle w:val="TAL"/>
              <w:rPr>
                <w:lang w:eastAsia="zh-CN"/>
              </w:rPr>
            </w:pPr>
            <w:r w:rsidRPr="00936461">
              <w:rPr>
                <w:lang w:eastAsia="zh-CN"/>
              </w:rPr>
              <w:t>UE</w:t>
            </w:r>
          </w:p>
        </w:tc>
        <w:tc>
          <w:tcPr>
            <w:tcW w:w="567" w:type="dxa"/>
          </w:tcPr>
          <w:p w14:paraId="559452CD" w14:textId="77777777" w:rsidR="00AA6801" w:rsidRPr="00936461" w:rsidRDefault="00AA6801" w:rsidP="00C07BC4">
            <w:pPr>
              <w:pStyle w:val="TAL"/>
              <w:rPr>
                <w:lang w:eastAsia="zh-CN"/>
              </w:rPr>
            </w:pPr>
            <w:r w:rsidRPr="00936461">
              <w:rPr>
                <w:lang w:eastAsia="zh-CN"/>
              </w:rPr>
              <w:t>No</w:t>
            </w:r>
          </w:p>
        </w:tc>
        <w:tc>
          <w:tcPr>
            <w:tcW w:w="709" w:type="dxa"/>
          </w:tcPr>
          <w:p w14:paraId="36396F92" w14:textId="77777777" w:rsidR="00AA6801" w:rsidRPr="00936461" w:rsidRDefault="00AA6801" w:rsidP="00C07BC4">
            <w:pPr>
              <w:pStyle w:val="TAL"/>
              <w:rPr>
                <w:lang w:eastAsia="zh-CN"/>
              </w:rPr>
            </w:pPr>
            <w:r w:rsidRPr="00936461">
              <w:rPr>
                <w:lang w:eastAsia="zh-CN"/>
              </w:rPr>
              <w:t>No</w:t>
            </w:r>
          </w:p>
        </w:tc>
        <w:tc>
          <w:tcPr>
            <w:tcW w:w="708" w:type="dxa"/>
          </w:tcPr>
          <w:p w14:paraId="5479F97F" w14:textId="77777777" w:rsidR="00AA6801" w:rsidRPr="00936461" w:rsidRDefault="00AA6801" w:rsidP="00C07BC4">
            <w:pPr>
              <w:pStyle w:val="TAL"/>
              <w:rPr>
                <w:lang w:eastAsia="zh-CN"/>
              </w:rPr>
            </w:pPr>
            <w:r w:rsidRPr="00936461">
              <w:rPr>
                <w:lang w:eastAsia="zh-CN"/>
              </w:rPr>
              <w:t>No</w:t>
            </w:r>
          </w:p>
        </w:tc>
      </w:tr>
      <w:tr w:rsidR="00AA6801" w:rsidRPr="00936461" w14:paraId="169501B4" w14:textId="77777777" w:rsidTr="00C07BC4">
        <w:trPr>
          <w:cantSplit/>
          <w:tblHeader/>
        </w:trPr>
        <w:tc>
          <w:tcPr>
            <w:tcW w:w="7087" w:type="dxa"/>
          </w:tcPr>
          <w:p w14:paraId="5AF70D46" w14:textId="77777777" w:rsidR="00AA6801" w:rsidRPr="00936461" w:rsidRDefault="00AA6801" w:rsidP="00C07BC4">
            <w:pPr>
              <w:pStyle w:val="TAL"/>
              <w:rPr>
                <w:rFonts w:cs="Arial"/>
                <w:b/>
                <w:bCs/>
                <w:i/>
                <w:iCs/>
                <w:szCs w:val="18"/>
              </w:rPr>
            </w:pPr>
            <w:r w:rsidRPr="00936461">
              <w:rPr>
                <w:rFonts w:cs="Arial"/>
                <w:b/>
                <w:bCs/>
                <w:i/>
                <w:iCs/>
                <w:szCs w:val="18"/>
              </w:rPr>
              <w:t>harq-FeedbackDisabled-r17</w:t>
            </w:r>
          </w:p>
          <w:p w14:paraId="52C511D7" w14:textId="77777777" w:rsidR="00AA6801" w:rsidRPr="00936461" w:rsidRDefault="00AA6801" w:rsidP="00C07BC4">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6D4A5605" w14:textId="77777777" w:rsidR="00AA6801" w:rsidRPr="00936461" w:rsidRDefault="00AA6801" w:rsidP="00C07BC4">
            <w:pPr>
              <w:pStyle w:val="TAL"/>
              <w:rPr>
                <w:lang w:eastAsia="zh-CN"/>
              </w:rPr>
            </w:pPr>
            <w:r w:rsidRPr="00936461">
              <w:t>UE</w:t>
            </w:r>
          </w:p>
        </w:tc>
        <w:tc>
          <w:tcPr>
            <w:tcW w:w="567" w:type="dxa"/>
          </w:tcPr>
          <w:p w14:paraId="57D2F3C1" w14:textId="77777777" w:rsidR="00AA6801" w:rsidRPr="00936461" w:rsidRDefault="00AA6801" w:rsidP="00C07BC4">
            <w:pPr>
              <w:pStyle w:val="TAL"/>
              <w:rPr>
                <w:lang w:eastAsia="zh-CN"/>
              </w:rPr>
            </w:pPr>
            <w:r w:rsidRPr="00936461">
              <w:t>No</w:t>
            </w:r>
          </w:p>
        </w:tc>
        <w:tc>
          <w:tcPr>
            <w:tcW w:w="709" w:type="dxa"/>
          </w:tcPr>
          <w:p w14:paraId="52DE095B" w14:textId="77777777" w:rsidR="00AA6801" w:rsidRPr="00936461" w:rsidRDefault="00AA6801" w:rsidP="00C07BC4">
            <w:pPr>
              <w:pStyle w:val="TAL"/>
              <w:rPr>
                <w:lang w:eastAsia="zh-CN"/>
              </w:rPr>
            </w:pPr>
            <w:r w:rsidRPr="00936461">
              <w:t>No</w:t>
            </w:r>
          </w:p>
        </w:tc>
        <w:tc>
          <w:tcPr>
            <w:tcW w:w="708" w:type="dxa"/>
          </w:tcPr>
          <w:p w14:paraId="2B19C486" w14:textId="77777777" w:rsidR="00AA6801" w:rsidRPr="00936461" w:rsidRDefault="00AA6801" w:rsidP="00C07BC4">
            <w:pPr>
              <w:pStyle w:val="TAL"/>
              <w:rPr>
                <w:lang w:eastAsia="zh-CN"/>
              </w:rPr>
            </w:pPr>
            <w:r w:rsidRPr="00936461">
              <w:rPr>
                <w:rFonts w:eastAsia="MS Mincho"/>
              </w:rPr>
              <w:t>No</w:t>
            </w:r>
          </w:p>
        </w:tc>
      </w:tr>
      <w:tr w:rsidR="00AA6801" w:rsidRPr="00936461" w14:paraId="6322085D" w14:textId="77777777" w:rsidTr="00C07BC4">
        <w:trPr>
          <w:cantSplit/>
          <w:tblHeader/>
        </w:trPr>
        <w:tc>
          <w:tcPr>
            <w:tcW w:w="7087" w:type="dxa"/>
          </w:tcPr>
          <w:p w14:paraId="6D6F12A1" w14:textId="77777777" w:rsidR="00AA6801" w:rsidRPr="00936461" w:rsidRDefault="00AA6801" w:rsidP="00C07BC4">
            <w:pPr>
              <w:pStyle w:val="TAL"/>
              <w:rPr>
                <w:b/>
                <w:bCs/>
              </w:rPr>
            </w:pPr>
            <w:r w:rsidRPr="00936461">
              <w:rPr>
                <w:b/>
                <w:bCs/>
                <w:i/>
                <w:iCs/>
              </w:rPr>
              <w:t>intraCG-Prioritization-r17</w:t>
            </w:r>
          </w:p>
          <w:p w14:paraId="592AAC30" w14:textId="77777777" w:rsidR="00AA6801" w:rsidRPr="00936461" w:rsidRDefault="00AA6801" w:rsidP="00C07BC4">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551C9776" w14:textId="77777777" w:rsidR="00AA6801" w:rsidRPr="00936461" w:rsidRDefault="00AA6801" w:rsidP="00C07BC4">
            <w:pPr>
              <w:pStyle w:val="TAL"/>
              <w:rPr>
                <w:lang w:eastAsia="zh-CN"/>
              </w:rPr>
            </w:pPr>
            <w:r w:rsidRPr="00936461">
              <w:rPr>
                <w:rFonts w:cs="Arial"/>
                <w:bCs/>
                <w:iCs/>
                <w:szCs w:val="18"/>
              </w:rPr>
              <w:t>UE</w:t>
            </w:r>
          </w:p>
        </w:tc>
        <w:tc>
          <w:tcPr>
            <w:tcW w:w="567" w:type="dxa"/>
          </w:tcPr>
          <w:p w14:paraId="44EB6488" w14:textId="77777777" w:rsidR="00AA6801" w:rsidRPr="00936461" w:rsidRDefault="00AA6801" w:rsidP="00C07BC4">
            <w:pPr>
              <w:pStyle w:val="TAL"/>
              <w:rPr>
                <w:lang w:eastAsia="zh-CN"/>
              </w:rPr>
            </w:pPr>
            <w:r w:rsidRPr="00936461">
              <w:rPr>
                <w:rFonts w:cs="Arial"/>
                <w:bCs/>
                <w:iCs/>
                <w:szCs w:val="18"/>
              </w:rPr>
              <w:t>No</w:t>
            </w:r>
          </w:p>
        </w:tc>
        <w:tc>
          <w:tcPr>
            <w:tcW w:w="709" w:type="dxa"/>
          </w:tcPr>
          <w:p w14:paraId="157C8702" w14:textId="77777777" w:rsidR="00AA6801" w:rsidRPr="00936461" w:rsidRDefault="00AA6801" w:rsidP="00C07BC4">
            <w:pPr>
              <w:pStyle w:val="TAL"/>
              <w:rPr>
                <w:lang w:eastAsia="zh-CN"/>
              </w:rPr>
            </w:pPr>
            <w:r w:rsidRPr="00936461">
              <w:rPr>
                <w:rFonts w:cs="Arial"/>
                <w:bCs/>
                <w:iCs/>
                <w:szCs w:val="18"/>
              </w:rPr>
              <w:t>No</w:t>
            </w:r>
          </w:p>
        </w:tc>
        <w:tc>
          <w:tcPr>
            <w:tcW w:w="708" w:type="dxa"/>
          </w:tcPr>
          <w:p w14:paraId="655403C8" w14:textId="77777777" w:rsidR="00AA6801" w:rsidRPr="00936461" w:rsidRDefault="00AA6801" w:rsidP="00C07BC4">
            <w:pPr>
              <w:pStyle w:val="TAL"/>
              <w:rPr>
                <w:lang w:eastAsia="zh-CN"/>
              </w:rPr>
            </w:pPr>
            <w:r w:rsidRPr="00936461">
              <w:t>No</w:t>
            </w:r>
          </w:p>
        </w:tc>
      </w:tr>
      <w:tr w:rsidR="00AA6801" w:rsidRPr="00936461" w14:paraId="44C73C09" w14:textId="77777777" w:rsidTr="00C07BC4">
        <w:trPr>
          <w:cantSplit/>
          <w:tblHeader/>
        </w:trPr>
        <w:tc>
          <w:tcPr>
            <w:tcW w:w="7087" w:type="dxa"/>
          </w:tcPr>
          <w:p w14:paraId="2BA7C987" w14:textId="77777777" w:rsidR="00AA6801" w:rsidRPr="00936461" w:rsidRDefault="00AA6801" w:rsidP="00C07BC4">
            <w:pPr>
              <w:pStyle w:val="TAL"/>
              <w:rPr>
                <w:b/>
                <w:bCs/>
                <w:i/>
                <w:iCs/>
              </w:rPr>
            </w:pPr>
            <w:r w:rsidRPr="00936461">
              <w:rPr>
                <w:b/>
                <w:bCs/>
                <w:i/>
                <w:iCs/>
              </w:rPr>
              <w:t>jointPrioritizationCG-Retx-Timer-r17</w:t>
            </w:r>
          </w:p>
          <w:p w14:paraId="5EEB0F8A" w14:textId="77777777" w:rsidR="00AA6801" w:rsidRPr="00936461" w:rsidRDefault="00AA6801" w:rsidP="00C07BC4">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AC0169E" w14:textId="77777777" w:rsidR="00AA6801" w:rsidRPr="00936461" w:rsidRDefault="00AA6801" w:rsidP="00C07BC4">
            <w:pPr>
              <w:pStyle w:val="TAL"/>
              <w:rPr>
                <w:lang w:eastAsia="zh-CN"/>
              </w:rPr>
            </w:pPr>
            <w:r w:rsidRPr="00936461">
              <w:rPr>
                <w:rFonts w:cs="Arial"/>
                <w:bCs/>
                <w:iCs/>
                <w:szCs w:val="18"/>
              </w:rPr>
              <w:t>UE</w:t>
            </w:r>
          </w:p>
        </w:tc>
        <w:tc>
          <w:tcPr>
            <w:tcW w:w="567" w:type="dxa"/>
          </w:tcPr>
          <w:p w14:paraId="3630A469" w14:textId="77777777" w:rsidR="00AA6801" w:rsidRPr="00936461" w:rsidRDefault="00AA6801" w:rsidP="00C07BC4">
            <w:pPr>
              <w:pStyle w:val="TAL"/>
              <w:rPr>
                <w:lang w:eastAsia="zh-CN"/>
              </w:rPr>
            </w:pPr>
            <w:r w:rsidRPr="00936461">
              <w:rPr>
                <w:rFonts w:cs="Arial"/>
                <w:bCs/>
                <w:iCs/>
                <w:szCs w:val="18"/>
              </w:rPr>
              <w:t>No</w:t>
            </w:r>
          </w:p>
        </w:tc>
        <w:tc>
          <w:tcPr>
            <w:tcW w:w="709" w:type="dxa"/>
          </w:tcPr>
          <w:p w14:paraId="0320111D" w14:textId="77777777" w:rsidR="00AA6801" w:rsidRPr="00936461" w:rsidRDefault="00AA6801" w:rsidP="00C07BC4">
            <w:pPr>
              <w:pStyle w:val="TAL"/>
              <w:rPr>
                <w:lang w:eastAsia="zh-CN"/>
              </w:rPr>
            </w:pPr>
            <w:r w:rsidRPr="00936461">
              <w:rPr>
                <w:rFonts w:cs="Arial"/>
                <w:bCs/>
                <w:iCs/>
                <w:szCs w:val="18"/>
              </w:rPr>
              <w:t>No</w:t>
            </w:r>
          </w:p>
        </w:tc>
        <w:tc>
          <w:tcPr>
            <w:tcW w:w="708" w:type="dxa"/>
          </w:tcPr>
          <w:p w14:paraId="003D2529" w14:textId="77777777" w:rsidR="00AA6801" w:rsidRPr="00936461" w:rsidRDefault="00AA6801" w:rsidP="00C07BC4">
            <w:pPr>
              <w:pStyle w:val="TAL"/>
              <w:rPr>
                <w:lang w:eastAsia="zh-CN"/>
              </w:rPr>
            </w:pPr>
            <w:r w:rsidRPr="00936461">
              <w:t>No</w:t>
            </w:r>
          </w:p>
        </w:tc>
      </w:tr>
      <w:tr w:rsidR="00AA6801" w:rsidRPr="00936461" w14:paraId="22352F83" w14:textId="77777777" w:rsidTr="00C07BC4">
        <w:trPr>
          <w:cantSplit/>
          <w:tblHeader/>
        </w:trPr>
        <w:tc>
          <w:tcPr>
            <w:tcW w:w="7087" w:type="dxa"/>
          </w:tcPr>
          <w:p w14:paraId="2A570134" w14:textId="77777777" w:rsidR="00AA6801" w:rsidRPr="00936461" w:rsidRDefault="00AA6801" w:rsidP="00C07BC4">
            <w:pPr>
              <w:pStyle w:val="TAL"/>
              <w:rPr>
                <w:b/>
                <w:bCs/>
                <w:i/>
                <w:iCs/>
                <w:lang w:eastAsia="zh-CN"/>
              </w:rPr>
            </w:pPr>
            <w:r w:rsidRPr="00936461">
              <w:rPr>
                <w:b/>
                <w:bCs/>
                <w:i/>
                <w:iCs/>
                <w:lang w:eastAsia="zh-CN"/>
              </w:rPr>
              <w:t>lastTransmissionUL-r17</w:t>
            </w:r>
          </w:p>
          <w:p w14:paraId="66D5EC99" w14:textId="77777777" w:rsidR="00AA6801" w:rsidRPr="00936461" w:rsidRDefault="00AA6801" w:rsidP="00C07BC4">
            <w:pPr>
              <w:pStyle w:val="TAL"/>
              <w:rPr>
                <w:b/>
                <w:bCs/>
                <w:i/>
                <w:iCs/>
              </w:rPr>
            </w:pPr>
            <w:r w:rsidRPr="00936461">
              <w:rPr>
                <w:lang w:eastAsia="zh-CN"/>
              </w:rPr>
              <w:t xml:space="preserve">Indicates whether the UE supports starting the </w:t>
            </w:r>
            <w:proofErr w:type="spellStart"/>
            <w:r w:rsidRPr="00936461">
              <w:rPr>
                <w:i/>
                <w:lang w:eastAsia="zh-CN"/>
              </w:rPr>
              <w:t>drx</w:t>
            </w:r>
            <w:proofErr w:type="spellEnd"/>
            <w:r w:rsidRPr="00936461">
              <w:rPr>
                <w:i/>
                <w:lang w:eastAsia="zh-CN"/>
              </w:rPr>
              <w:t>-HARQ-RTT-</w:t>
            </w:r>
            <w:proofErr w:type="spellStart"/>
            <w:r w:rsidRPr="00936461">
              <w:rPr>
                <w:i/>
                <w:lang w:eastAsia="zh-CN"/>
              </w:rPr>
              <w:t>TimerUL</w:t>
            </w:r>
            <w:proofErr w:type="spellEnd"/>
            <w:r w:rsidRPr="00936461">
              <w:rPr>
                <w:lang w:eastAsia="zh-CN"/>
              </w:rPr>
              <w:t xml:space="preserve"> after the end of the last transmission within a bundle as specified in TS 38.321 [8].</w:t>
            </w:r>
          </w:p>
        </w:tc>
        <w:tc>
          <w:tcPr>
            <w:tcW w:w="568" w:type="dxa"/>
          </w:tcPr>
          <w:p w14:paraId="37E29913" w14:textId="77777777" w:rsidR="00AA6801" w:rsidRPr="00936461" w:rsidRDefault="00AA6801" w:rsidP="00C07BC4">
            <w:pPr>
              <w:pStyle w:val="TAL"/>
              <w:rPr>
                <w:rFonts w:cs="Arial"/>
                <w:bCs/>
                <w:iCs/>
                <w:szCs w:val="18"/>
              </w:rPr>
            </w:pPr>
            <w:r w:rsidRPr="00936461">
              <w:rPr>
                <w:szCs w:val="18"/>
                <w:lang w:eastAsia="zh-CN"/>
              </w:rPr>
              <w:t>UE</w:t>
            </w:r>
          </w:p>
        </w:tc>
        <w:tc>
          <w:tcPr>
            <w:tcW w:w="567" w:type="dxa"/>
          </w:tcPr>
          <w:p w14:paraId="0B175289" w14:textId="77777777" w:rsidR="00AA6801" w:rsidRPr="00936461" w:rsidRDefault="00AA6801" w:rsidP="00C07BC4">
            <w:pPr>
              <w:pStyle w:val="TAL"/>
              <w:rPr>
                <w:rFonts w:cs="Arial"/>
                <w:bCs/>
                <w:iCs/>
                <w:szCs w:val="18"/>
              </w:rPr>
            </w:pPr>
            <w:r w:rsidRPr="00936461">
              <w:rPr>
                <w:szCs w:val="18"/>
                <w:lang w:eastAsia="zh-CN"/>
              </w:rPr>
              <w:t>No</w:t>
            </w:r>
          </w:p>
        </w:tc>
        <w:tc>
          <w:tcPr>
            <w:tcW w:w="709" w:type="dxa"/>
          </w:tcPr>
          <w:p w14:paraId="18C60313" w14:textId="77777777" w:rsidR="00AA6801" w:rsidRPr="00936461" w:rsidRDefault="00AA6801" w:rsidP="00C07BC4">
            <w:pPr>
              <w:pStyle w:val="TAL"/>
              <w:rPr>
                <w:rFonts w:cs="Arial"/>
                <w:bCs/>
                <w:iCs/>
                <w:szCs w:val="18"/>
              </w:rPr>
            </w:pPr>
            <w:r w:rsidRPr="00936461">
              <w:rPr>
                <w:szCs w:val="18"/>
                <w:lang w:eastAsia="zh-CN"/>
              </w:rPr>
              <w:t>No</w:t>
            </w:r>
          </w:p>
        </w:tc>
        <w:tc>
          <w:tcPr>
            <w:tcW w:w="708" w:type="dxa"/>
          </w:tcPr>
          <w:p w14:paraId="7F70B74E" w14:textId="77777777" w:rsidR="00AA6801" w:rsidRPr="00936461" w:rsidRDefault="00AA6801" w:rsidP="00C07BC4">
            <w:pPr>
              <w:pStyle w:val="TAL"/>
            </w:pPr>
            <w:r w:rsidRPr="00936461">
              <w:rPr>
                <w:szCs w:val="18"/>
                <w:lang w:eastAsia="zh-CN"/>
              </w:rPr>
              <w:t>No</w:t>
            </w:r>
          </w:p>
        </w:tc>
      </w:tr>
      <w:tr w:rsidR="00AA6801" w:rsidRPr="00936461" w14:paraId="0A8EE156" w14:textId="77777777" w:rsidTr="00C07BC4">
        <w:trPr>
          <w:cantSplit/>
          <w:tblHeader/>
        </w:trPr>
        <w:tc>
          <w:tcPr>
            <w:tcW w:w="7087" w:type="dxa"/>
          </w:tcPr>
          <w:p w14:paraId="6D6C77F3" w14:textId="77777777" w:rsidR="00AA6801" w:rsidRPr="00936461" w:rsidRDefault="00AA6801" w:rsidP="00C07BC4">
            <w:pPr>
              <w:pStyle w:val="TAL"/>
              <w:rPr>
                <w:b/>
                <w:i/>
              </w:rPr>
            </w:pPr>
            <w:r w:rsidRPr="00936461">
              <w:rPr>
                <w:b/>
                <w:i/>
              </w:rPr>
              <w:lastRenderedPageBreak/>
              <w:t>lch-PriorityBasedPrioritization-r16</w:t>
            </w:r>
          </w:p>
          <w:p w14:paraId="75428A6D" w14:textId="77777777" w:rsidR="00AA6801" w:rsidRPr="00936461" w:rsidRDefault="00AA6801" w:rsidP="00C07BC4">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14C58032" w14:textId="77777777" w:rsidR="00AA6801" w:rsidRPr="00936461" w:rsidRDefault="00AA6801" w:rsidP="00C07BC4">
            <w:pPr>
              <w:pStyle w:val="TAL"/>
            </w:pPr>
            <w:r w:rsidRPr="00936461">
              <w:rPr>
                <w:rFonts w:cs="Arial"/>
                <w:szCs w:val="18"/>
              </w:rPr>
              <w:t>UE</w:t>
            </w:r>
          </w:p>
        </w:tc>
        <w:tc>
          <w:tcPr>
            <w:tcW w:w="567" w:type="dxa"/>
          </w:tcPr>
          <w:p w14:paraId="77D3B6BB" w14:textId="77777777" w:rsidR="00AA6801" w:rsidRPr="00936461" w:rsidRDefault="00AA6801" w:rsidP="00C07BC4">
            <w:pPr>
              <w:pStyle w:val="TAL"/>
            </w:pPr>
            <w:r w:rsidRPr="00936461">
              <w:rPr>
                <w:rFonts w:cs="Arial"/>
                <w:szCs w:val="18"/>
              </w:rPr>
              <w:t>No</w:t>
            </w:r>
          </w:p>
        </w:tc>
        <w:tc>
          <w:tcPr>
            <w:tcW w:w="709" w:type="dxa"/>
          </w:tcPr>
          <w:p w14:paraId="10162976" w14:textId="77777777" w:rsidR="00AA6801" w:rsidRPr="00936461" w:rsidRDefault="00AA6801" w:rsidP="00C07BC4">
            <w:pPr>
              <w:pStyle w:val="TAL"/>
            </w:pPr>
            <w:r w:rsidRPr="00936461">
              <w:rPr>
                <w:rFonts w:cs="Arial"/>
                <w:szCs w:val="18"/>
              </w:rPr>
              <w:t>No</w:t>
            </w:r>
          </w:p>
        </w:tc>
        <w:tc>
          <w:tcPr>
            <w:tcW w:w="708" w:type="dxa"/>
          </w:tcPr>
          <w:p w14:paraId="3D413B5B" w14:textId="77777777" w:rsidR="00AA6801" w:rsidRPr="00936461" w:rsidRDefault="00AA6801" w:rsidP="00C07BC4">
            <w:pPr>
              <w:pStyle w:val="TAL"/>
            </w:pPr>
            <w:r w:rsidRPr="00936461">
              <w:rPr>
                <w:rFonts w:cs="Arial"/>
                <w:szCs w:val="18"/>
              </w:rPr>
              <w:t>No</w:t>
            </w:r>
          </w:p>
        </w:tc>
      </w:tr>
      <w:tr w:rsidR="00AA6801" w:rsidRPr="00936461" w14:paraId="43D3431E" w14:textId="77777777" w:rsidTr="00C07BC4">
        <w:trPr>
          <w:cantSplit/>
          <w:tblHeader/>
        </w:trPr>
        <w:tc>
          <w:tcPr>
            <w:tcW w:w="7087" w:type="dxa"/>
          </w:tcPr>
          <w:p w14:paraId="26675A77" w14:textId="77777777" w:rsidR="00AA6801" w:rsidRPr="00936461" w:rsidRDefault="00AA6801" w:rsidP="00C07BC4">
            <w:pPr>
              <w:pStyle w:val="TAL"/>
              <w:rPr>
                <w:b/>
                <w:i/>
              </w:rPr>
            </w:pPr>
            <w:r w:rsidRPr="00936461">
              <w:rPr>
                <w:b/>
                <w:i/>
              </w:rPr>
              <w:t>lch-ToConfiguredGrantMapping-r16</w:t>
            </w:r>
          </w:p>
          <w:p w14:paraId="66063FE0" w14:textId="77777777" w:rsidR="00AA6801" w:rsidRPr="00936461" w:rsidRDefault="00AA6801" w:rsidP="00C07BC4">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proofErr w:type="spellStart"/>
            <w:r w:rsidRPr="00936461">
              <w:rPr>
                <w:i/>
                <w:iCs/>
              </w:rPr>
              <w:t>LogicalChannelConfig</w:t>
            </w:r>
            <w:proofErr w:type="spellEnd"/>
            <w:r w:rsidRPr="00936461">
              <w:t xml:space="preserve"> in TS 38.331 [9]) as specified in TS 38.321 [8]. </w:t>
            </w:r>
          </w:p>
        </w:tc>
        <w:tc>
          <w:tcPr>
            <w:tcW w:w="568" w:type="dxa"/>
          </w:tcPr>
          <w:p w14:paraId="18CD5A81" w14:textId="77777777" w:rsidR="00AA6801" w:rsidRPr="00936461" w:rsidRDefault="00AA6801" w:rsidP="00C07BC4">
            <w:pPr>
              <w:pStyle w:val="TAL"/>
            </w:pPr>
            <w:r w:rsidRPr="00936461">
              <w:rPr>
                <w:rFonts w:cs="Arial"/>
                <w:szCs w:val="18"/>
              </w:rPr>
              <w:t>UE</w:t>
            </w:r>
          </w:p>
        </w:tc>
        <w:tc>
          <w:tcPr>
            <w:tcW w:w="567" w:type="dxa"/>
          </w:tcPr>
          <w:p w14:paraId="1915D072" w14:textId="77777777" w:rsidR="00AA6801" w:rsidRPr="00936461" w:rsidRDefault="00AA6801" w:rsidP="00C07BC4">
            <w:pPr>
              <w:pStyle w:val="TAL"/>
            </w:pPr>
            <w:r w:rsidRPr="00936461">
              <w:rPr>
                <w:rFonts w:cs="Arial"/>
                <w:szCs w:val="18"/>
              </w:rPr>
              <w:t>No</w:t>
            </w:r>
          </w:p>
        </w:tc>
        <w:tc>
          <w:tcPr>
            <w:tcW w:w="709" w:type="dxa"/>
          </w:tcPr>
          <w:p w14:paraId="74EA6720" w14:textId="77777777" w:rsidR="00AA6801" w:rsidRPr="00936461" w:rsidRDefault="00AA6801" w:rsidP="00C07BC4">
            <w:pPr>
              <w:pStyle w:val="TAL"/>
            </w:pPr>
            <w:r w:rsidRPr="00936461">
              <w:rPr>
                <w:rFonts w:cs="Arial"/>
                <w:szCs w:val="18"/>
              </w:rPr>
              <w:t>No</w:t>
            </w:r>
          </w:p>
        </w:tc>
        <w:tc>
          <w:tcPr>
            <w:tcW w:w="708" w:type="dxa"/>
          </w:tcPr>
          <w:p w14:paraId="5F831BED" w14:textId="77777777" w:rsidR="00AA6801" w:rsidRPr="00936461" w:rsidRDefault="00AA6801" w:rsidP="00C07BC4">
            <w:pPr>
              <w:pStyle w:val="TAL"/>
            </w:pPr>
            <w:r w:rsidRPr="00936461">
              <w:rPr>
                <w:rFonts w:cs="Arial"/>
                <w:szCs w:val="18"/>
              </w:rPr>
              <w:t>No</w:t>
            </w:r>
          </w:p>
        </w:tc>
      </w:tr>
      <w:tr w:rsidR="00AA6801" w:rsidRPr="00936461" w14:paraId="4740DE68" w14:textId="77777777" w:rsidTr="00C07BC4">
        <w:trPr>
          <w:cantSplit/>
          <w:tblHeader/>
        </w:trPr>
        <w:tc>
          <w:tcPr>
            <w:tcW w:w="7087" w:type="dxa"/>
          </w:tcPr>
          <w:p w14:paraId="1AC29E95" w14:textId="77777777" w:rsidR="00AA6801" w:rsidRPr="00936461" w:rsidRDefault="00AA6801" w:rsidP="00C07BC4">
            <w:pPr>
              <w:pStyle w:val="TAL"/>
              <w:rPr>
                <w:b/>
                <w:i/>
              </w:rPr>
            </w:pPr>
            <w:r w:rsidRPr="00936461">
              <w:rPr>
                <w:b/>
                <w:i/>
              </w:rPr>
              <w:t>lch-ToGrantPriorityRestriction-r16</w:t>
            </w:r>
          </w:p>
          <w:p w14:paraId="374A74F3" w14:textId="77777777" w:rsidR="00AA6801" w:rsidRPr="00936461" w:rsidRDefault="00AA6801" w:rsidP="00C07BC4">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proofErr w:type="spellStart"/>
            <w:r w:rsidRPr="00936461">
              <w:rPr>
                <w:i/>
                <w:iCs/>
              </w:rPr>
              <w:t>LogicalChannelConfig</w:t>
            </w:r>
            <w:proofErr w:type="spellEnd"/>
            <w:r w:rsidRPr="00936461">
              <w:t xml:space="preserve"> in TS 38.331 [9]) as specified in TS 38.321 [8].</w:t>
            </w:r>
            <w:r w:rsidRPr="00936461">
              <w:rPr>
                <w:lang w:eastAsia="zh-CN"/>
              </w:rPr>
              <w:t xml:space="preserve"> </w:t>
            </w:r>
          </w:p>
        </w:tc>
        <w:tc>
          <w:tcPr>
            <w:tcW w:w="568" w:type="dxa"/>
          </w:tcPr>
          <w:p w14:paraId="3E75584F" w14:textId="77777777" w:rsidR="00AA6801" w:rsidRPr="00936461" w:rsidRDefault="00AA6801" w:rsidP="00C07BC4">
            <w:pPr>
              <w:pStyle w:val="TAL"/>
            </w:pPr>
            <w:r w:rsidRPr="00936461">
              <w:rPr>
                <w:rFonts w:cs="Arial"/>
                <w:szCs w:val="18"/>
              </w:rPr>
              <w:t>UE</w:t>
            </w:r>
          </w:p>
        </w:tc>
        <w:tc>
          <w:tcPr>
            <w:tcW w:w="567" w:type="dxa"/>
          </w:tcPr>
          <w:p w14:paraId="36C993DC" w14:textId="77777777" w:rsidR="00AA6801" w:rsidRPr="00936461" w:rsidRDefault="00AA6801" w:rsidP="00C07BC4">
            <w:pPr>
              <w:pStyle w:val="TAL"/>
            </w:pPr>
            <w:r w:rsidRPr="00936461">
              <w:rPr>
                <w:rFonts w:cs="Arial"/>
                <w:szCs w:val="18"/>
              </w:rPr>
              <w:t>No</w:t>
            </w:r>
          </w:p>
        </w:tc>
        <w:tc>
          <w:tcPr>
            <w:tcW w:w="709" w:type="dxa"/>
          </w:tcPr>
          <w:p w14:paraId="6E3A2B7F" w14:textId="77777777" w:rsidR="00AA6801" w:rsidRPr="00936461" w:rsidRDefault="00AA6801" w:rsidP="00C07BC4">
            <w:pPr>
              <w:pStyle w:val="TAL"/>
            </w:pPr>
            <w:r w:rsidRPr="00936461">
              <w:rPr>
                <w:rFonts w:cs="Arial"/>
                <w:szCs w:val="18"/>
              </w:rPr>
              <w:t>No</w:t>
            </w:r>
          </w:p>
        </w:tc>
        <w:tc>
          <w:tcPr>
            <w:tcW w:w="708" w:type="dxa"/>
          </w:tcPr>
          <w:p w14:paraId="48A39967" w14:textId="77777777" w:rsidR="00AA6801" w:rsidRPr="00936461" w:rsidRDefault="00AA6801" w:rsidP="00C07BC4">
            <w:pPr>
              <w:pStyle w:val="TAL"/>
            </w:pPr>
            <w:r w:rsidRPr="00936461">
              <w:rPr>
                <w:rFonts w:cs="Arial"/>
                <w:szCs w:val="18"/>
              </w:rPr>
              <w:t>No</w:t>
            </w:r>
          </w:p>
        </w:tc>
      </w:tr>
      <w:tr w:rsidR="00AA6801" w:rsidRPr="00936461" w14:paraId="7FF820AA" w14:textId="77777777" w:rsidTr="00C07BC4">
        <w:trPr>
          <w:cantSplit/>
          <w:tblHeader/>
        </w:trPr>
        <w:tc>
          <w:tcPr>
            <w:tcW w:w="7087" w:type="dxa"/>
          </w:tcPr>
          <w:p w14:paraId="1EA11B64" w14:textId="77777777" w:rsidR="00AA6801" w:rsidRPr="00936461" w:rsidRDefault="00AA6801" w:rsidP="00C07BC4">
            <w:pPr>
              <w:pStyle w:val="TAL"/>
              <w:rPr>
                <w:b/>
                <w:i/>
              </w:rPr>
            </w:pPr>
            <w:proofErr w:type="spellStart"/>
            <w:r w:rsidRPr="00936461">
              <w:rPr>
                <w:b/>
                <w:i/>
              </w:rPr>
              <w:t>lch-ToSCellRestriction</w:t>
            </w:r>
            <w:proofErr w:type="spellEnd"/>
          </w:p>
          <w:p w14:paraId="25A49C7A" w14:textId="77777777" w:rsidR="00AA6801" w:rsidRPr="00936461" w:rsidRDefault="00AA6801" w:rsidP="00C07BC4">
            <w:pPr>
              <w:pStyle w:val="TAL"/>
              <w:rPr>
                <w:rFonts w:cs="Arial"/>
                <w:szCs w:val="18"/>
              </w:rPr>
            </w:pPr>
            <w:r w:rsidRPr="00936461">
              <w:t xml:space="preserve">Indicates whether the UE supports restricting data transmission from a given LCH to a configured (sub-) set of serving cells (see </w:t>
            </w:r>
            <w:proofErr w:type="spellStart"/>
            <w:r w:rsidRPr="00936461">
              <w:rPr>
                <w:i/>
                <w:iCs/>
              </w:rPr>
              <w:t>allowedServingCells</w:t>
            </w:r>
            <w:proofErr w:type="spellEnd"/>
            <w:r w:rsidRPr="00936461">
              <w:t xml:space="preserve"> in </w:t>
            </w:r>
            <w:proofErr w:type="spellStart"/>
            <w:r w:rsidRPr="00936461">
              <w:rPr>
                <w:i/>
                <w:iCs/>
              </w:rPr>
              <w:t>LogicalChannelConfig</w:t>
            </w:r>
            <w:proofErr w:type="spellEnd"/>
            <w:r w:rsidRPr="00936461">
              <w:t xml:space="preserve">). A UE supporting </w:t>
            </w:r>
            <w:proofErr w:type="spellStart"/>
            <w:r w:rsidRPr="00936461">
              <w:rPr>
                <w:i/>
                <w:iCs/>
              </w:rPr>
              <w:t>pdcp</w:t>
            </w:r>
            <w:proofErr w:type="spellEnd"/>
            <w:r w:rsidRPr="00936461">
              <w:rPr>
                <w:i/>
                <w:iCs/>
              </w:rPr>
              <w:t>-</w:t>
            </w:r>
            <w:proofErr w:type="spellStart"/>
            <w:r w:rsidRPr="00936461">
              <w:rPr>
                <w:i/>
                <w:iCs/>
              </w:rPr>
              <w:t>DuplicationMCG</w:t>
            </w:r>
            <w:proofErr w:type="spellEnd"/>
            <w:r w:rsidRPr="00936461">
              <w:rPr>
                <w:i/>
                <w:iCs/>
              </w:rPr>
              <w:t>-</w:t>
            </w:r>
            <w:proofErr w:type="spellStart"/>
            <w:r w:rsidRPr="00936461">
              <w:rPr>
                <w:i/>
                <w:iCs/>
              </w:rPr>
              <w:t>OrSCG</w:t>
            </w:r>
            <w:proofErr w:type="spellEnd"/>
            <w:r w:rsidRPr="00936461">
              <w:rPr>
                <w:i/>
                <w:iCs/>
              </w:rPr>
              <w:t>-DRB</w:t>
            </w:r>
            <w:r w:rsidRPr="00936461">
              <w:t xml:space="preserve"> </w:t>
            </w:r>
            <w:r w:rsidRPr="00936461">
              <w:rPr>
                <w:lang w:eastAsia="zh-CN"/>
              </w:rPr>
              <w:t>or</w:t>
            </w:r>
            <w:r w:rsidRPr="00936461">
              <w:t xml:space="preserve"> </w:t>
            </w:r>
            <w:proofErr w:type="spellStart"/>
            <w:r w:rsidRPr="00936461">
              <w:rPr>
                <w:i/>
                <w:iCs/>
              </w:rPr>
              <w:t>pdcp-DuplicationSRB</w:t>
            </w:r>
            <w:proofErr w:type="spellEnd"/>
            <w:r w:rsidRPr="00936461">
              <w:t xml:space="preserve"> (see </w:t>
            </w:r>
            <w:r w:rsidRPr="00936461">
              <w:rPr>
                <w:i/>
                <w:iCs/>
              </w:rPr>
              <w:t>PDCP-Config</w:t>
            </w:r>
            <w:r w:rsidRPr="00936461">
              <w:t xml:space="preserve">) shall also support </w:t>
            </w:r>
            <w:proofErr w:type="spellStart"/>
            <w:r w:rsidRPr="00936461">
              <w:rPr>
                <w:i/>
                <w:iCs/>
              </w:rPr>
              <w:t>lch-ToSCellRestriction</w:t>
            </w:r>
            <w:proofErr w:type="spellEnd"/>
            <w:r w:rsidRPr="00936461">
              <w:t>.</w:t>
            </w:r>
          </w:p>
        </w:tc>
        <w:tc>
          <w:tcPr>
            <w:tcW w:w="568" w:type="dxa"/>
          </w:tcPr>
          <w:p w14:paraId="3713C34C" w14:textId="77777777" w:rsidR="00AA6801" w:rsidRPr="00936461" w:rsidRDefault="00AA6801" w:rsidP="00C07BC4">
            <w:pPr>
              <w:pStyle w:val="TAL"/>
              <w:jc w:val="center"/>
              <w:rPr>
                <w:rFonts w:cs="Arial"/>
                <w:szCs w:val="18"/>
              </w:rPr>
            </w:pPr>
            <w:r w:rsidRPr="00936461">
              <w:rPr>
                <w:rFonts w:cs="Arial"/>
                <w:szCs w:val="18"/>
              </w:rPr>
              <w:t>UE</w:t>
            </w:r>
          </w:p>
        </w:tc>
        <w:tc>
          <w:tcPr>
            <w:tcW w:w="567" w:type="dxa"/>
          </w:tcPr>
          <w:p w14:paraId="0C37FF52" w14:textId="77777777" w:rsidR="00AA6801" w:rsidRPr="00936461" w:rsidRDefault="00AA6801" w:rsidP="00C07BC4">
            <w:pPr>
              <w:pStyle w:val="TAL"/>
              <w:jc w:val="center"/>
              <w:rPr>
                <w:rFonts w:cs="Arial"/>
                <w:szCs w:val="18"/>
              </w:rPr>
            </w:pPr>
            <w:r w:rsidRPr="00936461">
              <w:rPr>
                <w:rFonts w:cs="Arial"/>
                <w:szCs w:val="18"/>
              </w:rPr>
              <w:t>No</w:t>
            </w:r>
          </w:p>
        </w:tc>
        <w:tc>
          <w:tcPr>
            <w:tcW w:w="709" w:type="dxa"/>
          </w:tcPr>
          <w:p w14:paraId="5B4AB5EB" w14:textId="77777777" w:rsidR="00AA6801" w:rsidRPr="00936461" w:rsidRDefault="00AA6801" w:rsidP="00C07BC4">
            <w:pPr>
              <w:pStyle w:val="TAL"/>
              <w:jc w:val="center"/>
              <w:rPr>
                <w:rFonts w:cs="Arial"/>
                <w:szCs w:val="18"/>
              </w:rPr>
            </w:pPr>
            <w:r w:rsidRPr="00936461">
              <w:rPr>
                <w:rFonts w:cs="Arial"/>
                <w:szCs w:val="18"/>
              </w:rPr>
              <w:t>No</w:t>
            </w:r>
          </w:p>
        </w:tc>
        <w:tc>
          <w:tcPr>
            <w:tcW w:w="708" w:type="dxa"/>
          </w:tcPr>
          <w:p w14:paraId="5C31DD00" w14:textId="77777777" w:rsidR="00AA6801" w:rsidRPr="00936461" w:rsidRDefault="00AA6801" w:rsidP="00C07BC4">
            <w:pPr>
              <w:pStyle w:val="TAL"/>
              <w:jc w:val="center"/>
              <w:rPr>
                <w:rFonts w:cs="Arial"/>
                <w:szCs w:val="18"/>
              </w:rPr>
            </w:pPr>
            <w:r w:rsidRPr="00936461">
              <w:rPr>
                <w:rFonts w:cs="Arial"/>
                <w:szCs w:val="18"/>
              </w:rPr>
              <w:t>No</w:t>
            </w:r>
          </w:p>
        </w:tc>
      </w:tr>
      <w:tr w:rsidR="00AA6801" w:rsidRPr="00936461" w14:paraId="14CBE58D" w14:textId="77777777" w:rsidTr="00C07BC4">
        <w:trPr>
          <w:cantSplit/>
        </w:trPr>
        <w:tc>
          <w:tcPr>
            <w:tcW w:w="7087" w:type="dxa"/>
          </w:tcPr>
          <w:p w14:paraId="6D0A0786" w14:textId="77777777" w:rsidR="00AA6801" w:rsidRPr="00936461" w:rsidRDefault="00AA6801" w:rsidP="00C07BC4">
            <w:pPr>
              <w:pStyle w:val="TAL"/>
              <w:rPr>
                <w:rFonts w:cs="Arial"/>
                <w:b/>
                <w:bCs/>
                <w:i/>
                <w:iCs/>
                <w:szCs w:val="18"/>
              </w:rPr>
            </w:pPr>
            <w:proofErr w:type="spellStart"/>
            <w:r w:rsidRPr="00936461">
              <w:rPr>
                <w:rFonts w:cs="Arial"/>
                <w:b/>
                <w:bCs/>
                <w:i/>
                <w:iCs/>
                <w:szCs w:val="18"/>
              </w:rPr>
              <w:t>lcp</w:t>
            </w:r>
            <w:proofErr w:type="spellEnd"/>
            <w:r w:rsidRPr="00936461">
              <w:rPr>
                <w:rFonts w:cs="Arial"/>
                <w:b/>
                <w:bCs/>
                <w:i/>
                <w:iCs/>
                <w:szCs w:val="18"/>
              </w:rPr>
              <w:t>-Restriction</w:t>
            </w:r>
          </w:p>
          <w:p w14:paraId="34CFA3EE" w14:textId="77777777" w:rsidR="00AA6801" w:rsidRPr="00936461" w:rsidRDefault="00AA6801" w:rsidP="00C07BC4">
            <w:pPr>
              <w:pStyle w:val="TAL"/>
              <w:rPr>
                <w:rFonts w:cs="Arial"/>
                <w:bCs/>
                <w:i/>
                <w:iCs/>
                <w:szCs w:val="18"/>
              </w:rPr>
            </w:pPr>
            <w:r w:rsidRPr="00936461">
              <w:t xml:space="preserve">Indicates whether UE supports the selection of logical channels for each UL grant based on RRC configured restriction using RRC parameters </w:t>
            </w:r>
            <w:proofErr w:type="spellStart"/>
            <w:r w:rsidRPr="00936461">
              <w:rPr>
                <w:i/>
                <w:iCs/>
              </w:rPr>
              <w:t>allowedSCS</w:t>
            </w:r>
            <w:proofErr w:type="spellEnd"/>
            <w:r w:rsidRPr="00936461">
              <w:rPr>
                <w:i/>
                <w:iCs/>
              </w:rPr>
              <w:t>-List</w:t>
            </w:r>
            <w:r w:rsidRPr="00936461">
              <w:t xml:space="preserve">, </w:t>
            </w:r>
            <w:proofErr w:type="spellStart"/>
            <w:r w:rsidRPr="00936461">
              <w:rPr>
                <w:i/>
                <w:iCs/>
              </w:rPr>
              <w:t>maxPUSCH</w:t>
            </w:r>
            <w:proofErr w:type="spellEnd"/>
            <w:r w:rsidRPr="00936461">
              <w:rPr>
                <w:i/>
                <w:iCs/>
              </w:rPr>
              <w:t>-Duration</w:t>
            </w:r>
            <w:r w:rsidRPr="00936461">
              <w:t xml:space="preserve">, and </w:t>
            </w:r>
            <w:r w:rsidRPr="00936461">
              <w:rPr>
                <w:i/>
                <w:iCs/>
              </w:rPr>
              <w:t>configuredGrantType1Allowed</w:t>
            </w:r>
            <w:r w:rsidRPr="00936461">
              <w:t xml:space="preserve"> as specified in TS 38.321 [8].</w:t>
            </w:r>
          </w:p>
        </w:tc>
        <w:tc>
          <w:tcPr>
            <w:tcW w:w="568" w:type="dxa"/>
          </w:tcPr>
          <w:p w14:paraId="1CD0ABDE"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C5E254A"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12C93FDB"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4DA38255"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51B7C008" w14:textId="77777777" w:rsidTr="00C07BC4">
        <w:trPr>
          <w:cantSplit/>
        </w:trPr>
        <w:tc>
          <w:tcPr>
            <w:tcW w:w="7087" w:type="dxa"/>
          </w:tcPr>
          <w:p w14:paraId="6D321090" w14:textId="77777777" w:rsidR="00AA6801" w:rsidRPr="00936461" w:rsidRDefault="00AA6801" w:rsidP="00C07BC4">
            <w:pPr>
              <w:pStyle w:val="TAL"/>
              <w:rPr>
                <w:rFonts w:cs="Arial"/>
                <w:b/>
                <w:bCs/>
                <w:i/>
                <w:iCs/>
                <w:szCs w:val="18"/>
              </w:rPr>
            </w:pPr>
            <w:proofErr w:type="spellStart"/>
            <w:r w:rsidRPr="00936461">
              <w:rPr>
                <w:rFonts w:cs="Arial"/>
                <w:b/>
                <w:bCs/>
                <w:i/>
                <w:iCs/>
                <w:szCs w:val="18"/>
              </w:rPr>
              <w:t>logicalChannelSR-DelayTimer</w:t>
            </w:r>
            <w:proofErr w:type="spellEnd"/>
          </w:p>
          <w:p w14:paraId="34B242F3" w14:textId="77777777" w:rsidR="00AA6801" w:rsidRPr="00936461" w:rsidRDefault="00AA6801" w:rsidP="00C07BC4">
            <w:pPr>
              <w:pStyle w:val="TAL"/>
              <w:rPr>
                <w:rFonts w:cs="Arial"/>
                <w:b/>
                <w:bCs/>
                <w:i/>
                <w:iCs/>
                <w:szCs w:val="18"/>
              </w:rPr>
            </w:pPr>
            <w:r w:rsidRPr="00936461">
              <w:t>Indicates whether the UE supports the</w:t>
            </w:r>
            <w:r w:rsidRPr="00936461">
              <w:rPr>
                <w:i/>
                <w:iCs/>
              </w:rPr>
              <w:t xml:space="preserve"> </w:t>
            </w:r>
            <w:proofErr w:type="spellStart"/>
            <w:r w:rsidRPr="00936461">
              <w:rPr>
                <w:i/>
                <w:iCs/>
              </w:rPr>
              <w:t>logicalChannelSR-DelayTimer</w:t>
            </w:r>
            <w:proofErr w:type="spellEnd"/>
            <w:r w:rsidRPr="00936461">
              <w:t xml:space="preserve"> as specified in TS 38.321 [8].</w:t>
            </w:r>
          </w:p>
        </w:tc>
        <w:tc>
          <w:tcPr>
            <w:tcW w:w="568" w:type="dxa"/>
          </w:tcPr>
          <w:p w14:paraId="35BF27A4"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1607D5F"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6DB6613A"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08BCE55C"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7A7CE2BC" w14:textId="77777777" w:rsidTr="00C07BC4">
        <w:trPr>
          <w:cantSplit/>
        </w:trPr>
        <w:tc>
          <w:tcPr>
            <w:tcW w:w="7087" w:type="dxa"/>
          </w:tcPr>
          <w:p w14:paraId="114EC2EF" w14:textId="77777777" w:rsidR="00AA6801" w:rsidRPr="00936461" w:rsidRDefault="00AA6801" w:rsidP="00C07BC4">
            <w:pPr>
              <w:pStyle w:val="TAL"/>
              <w:rPr>
                <w:rFonts w:cs="Arial"/>
                <w:b/>
                <w:bCs/>
                <w:i/>
                <w:iCs/>
                <w:szCs w:val="18"/>
              </w:rPr>
            </w:pPr>
            <w:proofErr w:type="spellStart"/>
            <w:r w:rsidRPr="00936461">
              <w:rPr>
                <w:rFonts w:cs="Arial"/>
                <w:b/>
                <w:bCs/>
                <w:i/>
                <w:iCs/>
                <w:szCs w:val="18"/>
              </w:rPr>
              <w:t>longDRX</w:t>
            </w:r>
            <w:proofErr w:type="spellEnd"/>
            <w:r w:rsidRPr="00936461">
              <w:rPr>
                <w:rFonts w:cs="Arial"/>
                <w:b/>
                <w:bCs/>
                <w:i/>
                <w:iCs/>
                <w:szCs w:val="18"/>
              </w:rPr>
              <w:t>-Cycle</w:t>
            </w:r>
          </w:p>
          <w:p w14:paraId="1598FE01" w14:textId="77777777" w:rsidR="00AA6801" w:rsidRPr="00936461" w:rsidRDefault="00AA6801" w:rsidP="00C07BC4">
            <w:pPr>
              <w:pStyle w:val="TAL"/>
              <w:rPr>
                <w:rFonts w:cs="Arial"/>
                <w:b/>
                <w:bCs/>
                <w:i/>
                <w:iCs/>
                <w:szCs w:val="18"/>
              </w:rPr>
            </w:pPr>
            <w:r w:rsidRPr="00936461">
              <w:t>Indicates whether UE supports long DRX cycle as specified in TS 38.321 [8].</w:t>
            </w:r>
          </w:p>
        </w:tc>
        <w:tc>
          <w:tcPr>
            <w:tcW w:w="568" w:type="dxa"/>
          </w:tcPr>
          <w:p w14:paraId="2955222A"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420C68C5"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9" w:type="dxa"/>
          </w:tcPr>
          <w:p w14:paraId="711C1A4A"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5E298915"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4E9D27E3" w14:textId="77777777" w:rsidTr="00C07BC4">
        <w:trPr>
          <w:cantSplit/>
        </w:trPr>
        <w:tc>
          <w:tcPr>
            <w:tcW w:w="7087" w:type="dxa"/>
          </w:tcPr>
          <w:p w14:paraId="24134D05" w14:textId="77777777" w:rsidR="00AA6801" w:rsidRPr="00936461" w:rsidRDefault="00AA6801" w:rsidP="00C07BC4">
            <w:pPr>
              <w:pStyle w:val="TAL"/>
              <w:rPr>
                <w:rFonts w:cs="Arial"/>
                <w:b/>
                <w:bCs/>
                <w:i/>
                <w:iCs/>
                <w:szCs w:val="18"/>
              </w:rPr>
            </w:pPr>
            <w:r w:rsidRPr="00936461">
              <w:rPr>
                <w:rFonts w:cs="Arial"/>
                <w:b/>
                <w:bCs/>
                <w:i/>
                <w:iCs/>
                <w:szCs w:val="18"/>
              </w:rPr>
              <w:t>mg-ActivationCommPRS-Meas-r17</w:t>
            </w:r>
          </w:p>
          <w:p w14:paraId="137E8313" w14:textId="77777777" w:rsidR="00AA6801" w:rsidRPr="00936461" w:rsidRDefault="00AA6801" w:rsidP="00C07BC4">
            <w:pPr>
              <w:pStyle w:val="TAL"/>
              <w:rPr>
                <w:rFonts w:cs="Arial"/>
                <w:b/>
                <w:bCs/>
                <w:i/>
                <w:iCs/>
                <w:szCs w:val="18"/>
              </w:rPr>
            </w:pPr>
            <w:r w:rsidRPr="00936461">
              <w:t xml:space="preserve">Indicates whether UE supports </w:t>
            </w:r>
            <w:proofErr w:type="spellStart"/>
            <w:r w:rsidRPr="00936461">
              <w:rPr>
                <w:lang w:eastAsia="zh-CN"/>
              </w:rPr>
              <w:t>preconfiguration</w:t>
            </w:r>
            <w:proofErr w:type="spellEnd"/>
            <w:r w:rsidRPr="00936461">
              <w:rPr>
                <w:lang w:eastAsia="zh-CN"/>
              </w:rPr>
              <w:t xml:space="preserve"> of MGs in RRC signalling for PRS measurements and</w:t>
            </w:r>
            <w:r w:rsidRPr="00936461">
              <w:t xml:space="preserve"> the use of DL MAC CE from the </w:t>
            </w:r>
            <w:proofErr w:type="spellStart"/>
            <w:r w:rsidRPr="00936461">
              <w:t>gNB</w:t>
            </w:r>
            <w:proofErr w:type="spellEnd"/>
            <w:r w:rsidRPr="00936461">
              <w:t>, as specified in TS 38.321 [8], to activate/deactivate the preconfigured MG for PRS measurements.</w:t>
            </w:r>
          </w:p>
        </w:tc>
        <w:tc>
          <w:tcPr>
            <w:tcW w:w="568" w:type="dxa"/>
          </w:tcPr>
          <w:p w14:paraId="7777239A"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309DB186"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CB02EC8"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7DFF84F8"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2B5A02B1" w14:textId="77777777" w:rsidTr="00C07BC4">
        <w:trPr>
          <w:cantSplit/>
        </w:trPr>
        <w:tc>
          <w:tcPr>
            <w:tcW w:w="7087" w:type="dxa"/>
          </w:tcPr>
          <w:p w14:paraId="7E100ACD" w14:textId="77777777" w:rsidR="00AA6801" w:rsidRPr="00936461" w:rsidRDefault="00AA6801" w:rsidP="00C07BC4">
            <w:pPr>
              <w:pStyle w:val="TAL"/>
              <w:rPr>
                <w:rFonts w:cs="Arial"/>
                <w:b/>
                <w:bCs/>
                <w:i/>
                <w:iCs/>
                <w:szCs w:val="18"/>
              </w:rPr>
            </w:pPr>
            <w:r w:rsidRPr="00936461">
              <w:rPr>
                <w:rFonts w:cs="Arial"/>
                <w:b/>
                <w:bCs/>
                <w:i/>
                <w:iCs/>
                <w:szCs w:val="18"/>
              </w:rPr>
              <w:t>mg-ActivationRequestPRS-Meas-r17</w:t>
            </w:r>
          </w:p>
          <w:p w14:paraId="487B446C" w14:textId="77777777" w:rsidR="00AA6801" w:rsidRPr="00936461" w:rsidRDefault="00AA6801" w:rsidP="00C07BC4">
            <w:pPr>
              <w:pStyle w:val="TAL"/>
              <w:rPr>
                <w:rFonts w:cs="Arial"/>
                <w:b/>
                <w:bCs/>
                <w:i/>
                <w:iCs/>
                <w:szCs w:val="18"/>
              </w:rPr>
            </w:pPr>
            <w:r w:rsidRPr="00936461">
              <w:t xml:space="preserve">Indicates whether UE supports </w:t>
            </w:r>
            <w:proofErr w:type="spellStart"/>
            <w:r w:rsidRPr="00936461">
              <w:rPr>
                <w:lang w:eastAsia="zh-CN"/>
              </w:rPr>
              <w:t>preconfiguration</w:t>
            </w:r>
            <w:proofErr w:type="spellEnd"/>
            <w:r w:rsidRPr="00936461">
              <w:rPr>
                <w:lang w:eastAsia="zh-CN"/>
              </w:rPr>
              <w:t xml:space="preserve"> of MGs in RRC signalling for PRS measurements and</w:t>
            </w:r>
            <w:r w:rsidRPr="00936461">
              <w:t xml:space="preserve"> </w:t>
            </w:r>
            <w:r w:rsidRPr="00936461">
              <w:rPr>
                <w:lang w:eastAsia="zh-CN"/>
              </w:rPr>
              <w:t>supports</w:t>
            </w:r>
            <w:r w:rsidRPr="00936461">
              <w:t xml:space="preserve"> the use of UL MAC CE, as specified in TS 38.321 [8], to request the activation/deactivation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BFCB714"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69085DEB"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0107F08B"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28A3B4C0"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78E61267" w14:textId="77777777" w:rsidTr="00C07BC4">
        <w:trPr>
          <w:cantSplit/>
        </w:trPr>
        <w:tc>
          <w:tcPr>
            <w:tcW w:w="7087" w:type="dxa"/>
          </w:tcPr>
          <w:p w14:paraId="37261695" w14:textId="77777777" w:rsidR="00AA6801" w:rsidRPr="00936461" w:rsidRDefault="00AA6801" w:rsidP="00C07BC4">
            <w:pPr>
              <w:pStyle w:val="TAL"/>
              <w:rPr>
                <w:rFonts w:cs="Arial"/>
                <w:b/>
                <w:bCs/>
                <w:i/>
                <w:iCs/>
                <w:szCs w:val="18"/>
              </w:rPr>
            </w:pPr>
            <w:proofErr w:type="spellStart"/>
            <w:r w:rsidRPr="00936461">
              <w:rPr>
                <w:rFonts w:cs="Arial"/>
                <w:b/>
                <w:bCs/>
                <w:i/>
                <w:iCs/>
                <w:szCs w:val="18"/>
              </w:rPr>
              <w:t>multipleConfiguredGrants</w:t>
            </w:r>
            <w:proofErr w:type="spellEnd"/>
          </w:p>
          <w:p w14:paraId="4B3D1EE5" w14:textId="77777777" w:rsidR="00AA6801" w:rsidRPr="00936461" w:rsidRDefault="00AA6801" w:rsidP="00C07BC4">
            <w:pPr>
              <w:pStyle w:val="TAL"/>
              <w:rPr>
                <w:rFonts w:cs="Arial"/>
                <w:b/>
                <w:bCs/>
                <w:i/>
                <w:iCs/>
                <w:szCs w:val="18"/>
              </w:rPr>
            </w:pPr>
            <w:r w:rsidRPr="00936461">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02D70160"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D5C6C9C"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DBF6103"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21F96D62"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4A1DCA68" w14:textId="77777777" w:rsidTr="00C07BC4">
        <w:trPr>
          <w:cantSplit/>
        </w:trPr>
        <w:tc>
          <w:tcPr>
            <w:tcW w:w="7087" w:type="dxa"/>
          </w:tcPr>
          <w:p w14:paraId="2D5CF666" w14:textId="77777777" w:rsidR="00AA6801" w:rsidRPr="00936461" w:rsidRDefault="00AA6801" w:rsidP="00C07BC4">
            <w:pPr>
              <w:pStyle w:val="TAL"/>
              <w:rPr>
                <w:rFonts w:cs="Arial"/>
                <w:b/>
                <w:bCs/>
                <w:i/>
                <w:iCs/>
                <w:szCs w:val="18"/>
              </w:rPr>
            </w:pPr>
            <w:proofErr w:type="spellStart"/>
            <w:r w:rsidRPr="00936461">
              <w:rPr>
                <w:rFonts w:cs="Arial"/>
                <w:b/>
                <w:bCs/>
                <w:i/>
                <w:iCs/>
                <w:szCs w:val="18"/>
              </w:rPr>
              <w:t>multipleSR</w:t>
            </w:r>
            <w:proofErr w:type="spellEnd"/>
            <w:r w:rsidRPr="00936461">
              <w:rPr>
                <w:rFonts w:cs="Arial"/>
                <w:b/>
                <w:bCs/>
                <w:i/>
                <w:iCs/>
                <w:szCs w:val="18"/>
              </w:rPr>
              <w:t>-Configurations</w:t>
            </w:r>
          </w:p>
          <w:p w14:paraId="62657FFE" w14:textId="77777777" w:rsidR="00AA6801" w:rsidRPr="00936461" w:rsidRDefault="00AA6801" w:rsidP="00C07BC4">
            <w:pPr>
              <w:pStyle w:val="TAL"/>
              <w:rPr>
                <w:rFonts w:cs="Arial"/>
                <w:b/>
                <w:bCs/>
                <w:i/>
                <w:iCs/>
                <w:szCs w:val="18"/>
              </w:rPr>
            </w:pPr>
            <w:r w:rsidRPr="00936461">
              <w:t>Indicates whether the UE supports 8 SR configurations per PUCCH cell group as specified in TS 38.321 [8].</w:t>
            </w:r>
          </w:p>
        </w:tc>
        <w:tc>
          <w:tcPr>
            <w:tcW w:w="568" w:type="dxa"/>
          </w:tcPr>
          <w:p w14:paraId="6AEC246A"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03DDAFE"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6006E5B7"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03A7741A"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07615A" w:rsidRPr="00936461" w14:paraId="691693F7" w14:textId="77777777" w:rsidTr="00C07BC4">
        <w:trPr>
          <w:cantSplit/>
          <w:ins w:id="212" w:author="NR_XR_enh-Core" w:date="2024-03-04T09:34:00Z"/>
        </w:trPr>
        <w:tc>
          <w:tcPr>
            <w:tcW w:w="7087" w:type="dxa"/>
          </w:tcPr>
          <w:p w14:paraId="18B921CB" w14:textId="397A902D" w:rsidR="0007615A" w:rsidRPr="00936461" w:rsidRDefault="0007615A" w:rsidP="0007615A">
            <w:pPr>
              <w:pStyle w:val="TAL"/>
              <w:rPr>
                <w:ins w:id="213" w:author="NR_XR_enh-Core" w:date="2024-03-04T09:34:00Z"/>
                <w:noProof/>
              </w:rPr>
            </w:pPr>
            <w:ins w:id="214" w:author="NR_XR_enh-Core" w:date="2024-03-04T09:35:00Z">
              <w:r>
                <w:rPr>
                  <w:b/>
                  <w:bCs/>
                  <w:i/>
                  <w:iCs/>
                  <w:noProof/>
                </w:rPr>
                <w:t>non-Integer</w:t>
              </w:r>
            </w:ins>
            <w:ins w:id="215" w:author="NR_XR_enh-Core" w:date="2024-03-04T09:34:00Z">
              <w:r w:rsidRPr="00936461">
                <w:rPr>
                  <w:b/>
                  <w:bCs/>
                  <w:i/>
                  <w:iCs/>
                  <w:noProof/>
                </w:rPr>
                <w:t>DRX-r18</w:t>
              </w:r>
            </w:ins>
          </w:p>
          <w:p w14:paraId="0CEBD329" w14:textId="37C3F141" w:rsidR="0007615A" w:rsidRPr="00936461" w:rsidRDefault="0007615A" w:rsidP="0007615A">
            <w:pPr>
              <w:pStyle w:val="TAL"/>
              <w:rPr>
                <w:ins w:id="216" w:author="NR_XR_enh-Core" w:date="2024-03-04T09:34:00Z"/>
                <w:rFonts w:cs="Arial"/>
                <w:b/>
                <w:bCs/>
                <w:i/>
                <w:iCs/>
                <w:szCs w:val="18"/>
              </w:rPr>
            </w:pPr>
            <w:ins w:id="217" w:author="NR_XR_enh-Core" w:date="2024-03-04T09:34:00Z">
              <w:r w:rsidRPr="00936461">
                <w:rPr>
                  <w:noProof/>
                </w:rPr>
                <w:t>Indicates whether the UE supports non-integer DRX periodicity as specified in TS 38.331 [9] and TS 38.321 [8].</w:t>
              </w:r>
            </w:ins>
          </w:p>
        </w:tc>
        <w:tc>
          <w:tcPr>
            <w:tcW w:w="568" w:type="dxa"/>
          </w:tcPr>
          <w:p w14:paraId="4E1074F4" w14:textId="65E35229" w:rsidR="0007615A" w:rsidRPr="00936461" w:rsidRDefault="0007615A" w:rsidP="00C07BC4">
            <w:pPr>
              <w:pStyle w:val="TAL"/>
              <w:jc w:val="center"/>
              <w:rPr>
                <w:ins w:id="218" w:author="NR_XR_enh-Core" w:date="2024-03-04T09:34:00Z"/>
                <w:rFonts w:cs="Arial"/>
                <w:bCs/>
                <w:iCs/>
                <w:szCs w:val="18"/>
              </w:rPr>
            </w:pPr>
            <w:ins w:id="219" w:author="NR_XR_enh-Core" w:date="2024-03-04T09:35:00Z">
              <w:r>
                <w:rPr>
                  <w:rFonts w:cs="Arial"/>
                  <w:bCs/>
                  <w:iCs/>
                  <w:szCs w:val="18"/>
                </w:rPr>
                <w:t>UE</w:t>
              </w:r>
            </w:ins>
          </w:p>
        </w:tc>
        <w:tc>
          <w:tcPr>
            <w:tcW w:w="567" w:type="dxa"/>
          </w:tcPr>
          <w:p w14:paraId="6863A328" w14:textId="59AFC248" w:rsidR="0007615A" w:rsidRPr="00936461" w:rsidRDefault="0007615A" w:rsidP="00C07BC4">
            <w:pPr>
              <w:pStyle w:val="TAL"/>
              <w:jc w:val="center"/>
              <w:rPr>
                <w:ins w:id="220" w:author="NR_XR_enh-Core" w:date="2024-03-04T09:34:00Z"/>
                <w:rFonts w:cs="Arial"/>
                <w:bCs/>
                <w:iCs/>
                <w:szCs w:val="18"/>
              </w:rPr>
            </w:pPr>
            <w:ins w:id="221" w:author="NR_XR_enh-Core" w:date="2024-03-04T09:35:00Z">
              <w:r>
                <w:rPr>
                  <w:rFonts w:cs="Arial"/>
                  <w:bCs/>
                  <w:iCs/>
                  <w:szCs w:val="18"/>
                </w:rPr>
                <w:t>No</w:t>
              </w:r>
            </w:ins>
          </w:p>
        </w:tc>
        <w:tc>
          <w:tcPr>
            <w:tcW w:w="709" w:type="dxa"/>
          </w:tcPr>
          <w:p w14:paraId="517732A9" w14:textId="72307269" w:rsidR="0007615A" w:rsidRPr="00936461" w:rsidRDefault="0007615A" w:rsidP="00C07BC4">
            <w:pPr>
              <w:pStyle w:val="TAL"/>
              <w:jc w:val="center"/>
              <w:rPr>
                <w:ins w:id="222" w:author="NR_XR_enh-Core" w:date="2024-03-04T09:34:00Z"/>
                <w:rFonts w:cs="Arial"/>
                <w:bCs/>
                <w:iCs/>
                <w:szCs w:val="18"/>
              </w:rPr>
            </w:pPr>
            <w:ins w:id="223" w:author="NR_XR_enh-Core" w:date="2024-03-04T09:35:00Z">
              <w:r>
                <w:rPr>
                  <w:rFonts w:cs="Arial"/>
                  <w:bCs/>
                  <w:iCs/>
                  <w:szCs w:val="18"/>
                </w:rPr>
                <w:t>No</w:t>
              </w:r>
            </w:ins>
          </w:p>
        </w:tc>
        <w:tc>
          <w:tcPr>
            <w:tcW w:w="708" w:type="dxa"/>
          </w:tcPr>
          <w:p w14:paraId="64DF6445" w14:textId="3C5DA109" w:rsidR="0007615A" w:rsidRPr="00936461" w:rsidRDefault="0007615A" w:rsidP="00C07BC4">
            <w:pPr>
              <w:pStyle w:val="TAL"/>
              <w:jc w:val="center"/>
              <w:rPr>
                <w:ins w:id="224" w:author="NR_XR_enh-Core" w:date="2024-03-04T09:34:00Z"/>
                <w:rFonts w:cs="Arial"/>
                <w:bCs/>
                <w:iCs/>
                <w:szCs w:val="18"/>
              </w:rPr>
            </w:pPr>
            <w:ins w:id="225" w:author="NR_XR_enh-Core" w:date="2024-03-04T09:35:00Z">
              <w:r>
                <w:rPr>
                  <w:rFonts w:cs="Arial"/>
                  <w:bCs/>
                  <w:iCs/>
                  <w:szCs w:val="18"/>
                </w:rPr>
                <w:t>No</w:t>
              </w:r>
            </w:ins>
          </w:p>
        </w:tc>
      </w:tr>
      <w:tr w:rsidR="00AA6801" w:rsidRPr="00936461" w14:paraId="3340FE90" w14:textId="77777777" w:rsidTr="00C07BC4">
        <w:trPr>
          <w:cantSplit/>
        </w:trPr>
        <w:tc>
          <w:tcPr>
            <w:tcW w:w="7087" w:type="dxa"/>
          </w:tcPr>
          <w:p w14:paraId="73EAE420" w14:textId="77777777" w:rsidR="00AA6801" w:rsidRPr="00936461" w:rsidRDefault="00AA6801" w:rsidP="00C07BC4">
            <w:pPr>
              <w:pStyle w:val="TAL"/>
              <w:rPr>
                <w:rFonts w:eastAsiaTheme="minorEastAsia" w:cs="Arial"/>
                <w:b/>
                <w:i/>
                <w:szCs w:val="18"/>
                <w:lang w:eastAsia="zh-CN"/>
              </w:rPr>
            </w:pPr>
            <w:r w:rsidRPr="00936461">
              <w:rPr>
                <w:rFonts w:eastAsiaTheme="minorEastAsia" w:cs="Arial"/>
                <w:b/>
                <w:bCs/>
                <w:i/>
                <w:iCs/>
                <w:szCs w:val="18"/>
                <w:lang w:eastAsia="zh-CN"/>
              </w:rPr>
              <w:t>ptmRetransmission-r1</w:t>
            </w:r>
            <w:r w:rsidRPr="00936461">
              <w:rPr>
                <w:rFonts w:eastAsiaTheme="minorEastAsia" w:cs="Arial"/>
                <w:b/>
                <w:i/>
                <w:szCs w:val="18"/>
                <w:lang w:eastAsia="zh-CN"/>
              </w:rPr>
              <w:t>8</w:t>
            </w:r>
          </w:p>
          <w:p w14:paraId="153E927E" w14:textId="77777777" w:rsidR="00AA6801" w:rsidRPr="00936461" w:rsidRDefault="00AA6801" w:rsidP="00C07BC4">
            <w:pPr>
              <w:pStyle w:val="TAL"/>
              <w:rPr>
                <w:iCs/>
                <w:noProof/>
                <w:lang w:eastAsia="en-GB"/>
              </w:rPr>
            </w:pPr>
            <w:r w:rsidRPr="00936461">
              <w:t xml:space="preserve">Indicates whether the UE supports starting </w:t>
            </w:r>
            <w:proofErr w:type="spellStart"/>
            <w:r w:rsidRPr="00936461">
              <w:rPr>
                <w:i/>
              </w:rPr>
              <w:t>drx</w:t>
            </w:r>
            <w:proofErr w:type="spellEnd"/>
            <w:r w:rsidRPr="00936461">
              <w:rPr>
                <w:i/>
              </w:rPr>
              <w:t>-HARQ-RTT-</w:t>
            </w:r>
            <w:proofErr w:type="spellStart"/>
            <w:r w:rsidRPr="00936461">
              <w:rPr>
                <w:i/>
              </w:rPr>
              <w:t>TimerDL</w:t>
            </w:r>
            <w:proofErr w:type="spellEnd"/>
            <w:r w:rsidRPr="00936461">
              <w:rPr>
                <w:i/>
              </w:rPr>
              <w:t>-PTM</w:t>
            </w:r>
            <w:r w:rsidRPr="00936461">
              <w:t xml:space="preserve"> and </w:t>
            </w:r>
            <w:proofErr w:type="spellStart"/>
            <w:r w:rsidRPr="00936461">
              <w:rPr>
                <w:i/>
              </w:rPr>
              <w:t>drx</w:t>
            </w:r>
            <w:proofErr w:type="spellEnd"/>
            <w:r w:rsidRPr="00936461">
              <w:rPr>
                <w:i/>
              </w:rPr>
              <w:t>-</w:t>
            </w:r>
            <w:proofErr w:type="spellStart"/>
            <w:r w:rsidRPr="00936461">
              <w:rPr>
                <w:i/>
              </w:rPr>
              <w:t>RetransmissionTimerDL</w:t>
            </w:r>
            <w:proofErr w:type="spellEnd"/>
            <w:r w:rsidRPr="00936461">
              <w:rPr>
                <w:i/>
              </w:rPr>
              <w:t>-PTM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C86B0C9" w14:textId="77777777" w:rsidR="00AA6801" w:rsidRPr="00936461" w:rsidRDefault="00AA6801" w:rsidP="00C07BC4">
            <w:pPr>
              <w:pStyle w:val="TAL"/>
              <w:rPr>
                <w:iCs/>
                <w:noProof/>
                <w:lang w:eastAsia="en-GB"/>
              </w:rPr>
            </w:pPr>
          </w:p>
          <w:p w14:paraId="7638CDA8" w14:textId="77777777" w:rsidR="00AA6801" w:rsidRPr="00936461" w:rsidRDefault="00AA6801" w:rsidP="00C07BC4">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7C36A089"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ack-NACK-FeedbackForMulticast-r17</w:t>
            </w:r>
          </w:p>
          <w:p w14:paraId="56B9A75F"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bCs/>
                <w:i/>
                <w:iCs/>
                <w:sz w:val="18"/>
                <w:szCs w:val="18"/>
              </w:rPr>
              <w:t>ack-NACK-FeedbackForSPS-Multicast-r17</w:t>
            </w:r>
          </w:p>
          <w:p w14:paraId="2B56CE3D"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nack-OnlyFeedbackForMulticast-r17</w:t>
            </w:r>
          </w:p>
          <w:p w14:paraId="3C32D520"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nack-OnlyFeedbackForSPS-Multicast-r17</w:t>
            </w:r>
          </w:p>
          <w:p w14:paraId="0526F3BC" w14:textId="77777777" w:rsidR="00AA6801" w:rsidRPr="00936461" w:rsidRDefault="00AA6801" w:rsidP="00C07BC4">
            <w:pPr>
              <w:pStyle w:val="TAL"/>
              <w:rPr>
                <w:rFonts w:cs="Arial"/>
                <w:b/>
                <w:bCs/>
                <w:i/>
                <w:iCs/>
                <w:szCs w:val="18"/>
              </w:rPr>
            </w:pPr>
          </w:p>
        </w:tc>
        <w:tc>
          <w:tcPr>
            <w:tcW w:w="568" w:type="dxa"/>
          </w:tcPr>
          <w:p w14:paraId="4261353C"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264412A5"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1C8C013C"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4218249A"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17B32E13" w14:textId="77777777" w:rsidTr="00C07BC4">
        <w:trPr>
          <w:cantSplit/>
        </w:trPr>
        <w:tc>
          <w:tcPr>
            <w:tcW w:w="7087" w:type="dxa"/>
          </w:tcPr>
          <w:p w14:paraId="5F72B340" w14:textId="77777777" w:rsidR="00AA6801" w:rsidRPr="00936461" w:rsidRDefault="00AA6801" w:rsidP="00C07BC4">
            <w:pPr>
              <w:pStyle w:val="TAL"/>
              <w:rPr>
                <w:rFonts w:eastAsiaTheme="minorEastAsia" w:cs="Arial"/>
                <w:b/>
                <w:bCs/>
                <w:i/>
                <w:iCs/>
                <w:szCs w:val="18"/>
                <w:lang w:eastAsia="zh-CN"/>
              </w:rPr>
            </w:pPr>
            <w:r w:rsidRPr="00936461">
              <w:rPr>
                <w:rFonts w:eastAsiaTheme="minorEastAsia" w:cs="Arial"/>
                <w:b/>
                <w:bCs/>
                <w:i/>
                <w:iCs/>
                <w:szCs w:val="18"/>
                <w:lang w:eastAsia="zh-CN"/>
              </w:rPr>
              <w:t>ptmRetransmissionInactive-r18</w:t>
            </w:r>
          </w:p>
          <w:p w14:paraId="4E538F64" w14:textId="77777777" w:rsidR="00AA6801" w:rsidRPr="00936461" w:rsidRDefault="00AA6801" w:rsidP="00C07BC4">
            <w:pPr>
              <w:pStyle w:val="TAL"/>
              <w:rPr>
                <w:rFonts w:cs="Arial"/>
                <w:b/>
                <w:bCs/>
                <w:i/>
                <w:iCs/>
                <w:szCs w:val="18"/>
              </w:rPr>
            </w:pPr>
            <w:r w:rsidRPr="00936461">
              <w:rPr>
                <w:rFonts w:eastAsiaTheme="minorEastAsia" w:cs="Arial"/>
                <w:szCs w:val="18"/>
                <w:lang w:eastAsia="zh-CN"/>
              </w:rPr>
              <w:t xml:space="preserve">Indicates whether the UE supports receiving PTM retransmission by starting the </w:t>
            </w:r>
            <w:proofErr w:type="spellStart"/>
            <w:r w:rsidRPr="00936461">
              <w:rPr>
                <w:rFonts w:eastAsiaTheme="minorEastAsia" w:cs="Arial"/>
                <w:i/>
                <w:iCs/>
                <w:szCs w:val="18"/>
                <w:lang w:eastAsia="zh-CN"/>
              </w:rPr>
              <w:t>drx</w:t>
            </w:r>
            <w:proofErr w:type="spellEnd"/>
            <w:r w:rsidRPr="00936461">
              <w:rPr>
                <w:rFonts w:eastAsiaTheme="minorEastAsia" w:cs="Arial"/>
                <w:i/>
                <w:iCs/>
                <w:szCs w:val="18"/>
                <w:lang w:eastAsia="zh-CN"/>
              </w:rPr>
              <w:t>-HARQ-RTT-</w:t>
            </w:r>
            <w:proofErr w:type="spellStart"/>
            <w:r w:rsidRPr="00936461">
              <w:rPr>
                <w:rFonts w:eastAsiaTheme="minorEastAsia" w:cs="Arial"/>
                <w:i/>
                <w:iCs/>
                <w:szCs w:val="18"/>
                <w:lang w:eastAsia="zh-CN"/>
              </w:rPr>
              <w:t>TimerDL</w:t>
            </w:r>
            <w:proofErr w:type="spellEnd"/>
            <w:r w:rsidRPr="00936461">
              <w:rPr>
                <w:rFonts w:eastAsiaTheme="minorEastAsia" w:cs="Arial"/>
                <w:i/>
                <w:iCs/>
                <w:szCs w:val="18"/>
                <w:lang w:eastAsia="zh-CN"/>
              </w:rPr>
              <w:t>-PTM</w:t>
            </w:r>
            <w:r w:rsidRPr="00936461">
              <w:rPr>
                <w:rFonts w:eastAsiaTheme="minorEastAsia" w:cs="Arial"/>
                <w:szCs w:val="18"/>
                <w:lang w:eastAsia="zh-CN"/>
              </w:rPr>
              <w:t xml:space="preserve"> and </w:t>
            </w:r>
            <w:proofErr w:type="spellStart"/>
            <w:r w:rsidRPr="00936461">
              <w:rPr>
                <w:rFonts w:eastAsiaTheme="minorEastAsia" w:cs="Arial"/>
                <w:i/>
                <w:iCs/>
                <w:szCs w:val="18"/>
                <w:lang w:eastAsia="zh-CN"/>
              </w:rPr>
              <w:t>drx</w:t>
            </w:r>
            <w:proofErr w:type="spellEnd"/>
            <w:r w:rsidRPr="00936461">
              <w:rPr>
                <w:rFonts w:eastAsiaTheme="minorEastAsia" w:cs="Arial"/>
                <w:i/>
                <w:iCs/>
                <w:szCs w:val="18"/>
                <w:lang w:eastAsia="zh-CN"/>
              </w:rPr>
              <w:t>-</w:t>
            </w:r>
            <w:proofErr w:type="spellStart"/>
            <w:r w:rsidRPr="00936461">
              <w:rPr>
                <w:rFonts w:eastAsiaTheme="minorEastAsia" w:cs="Arial"/>
                <w:i/>
                <w:iCs/>
                <w:szCs w:val="18"/>
                <w:lang w:eastAsia="zh-CN"/>
              </w:rPr>
              <w:t>RetransmissionTimerDL</w:t>
            </w:r>
            <w:proofErr w:type="spellEnd"/>
            <w:r w:rsidRPr="00936461">
              <w:rPr>
                <w:rFonts w:eastAsiaTheme="minorEastAsia" w:cs="Arial"/>
                <w:i/>
                <w:iCs/>
                <w:szCs w:val="18"/>
                <w:lang w:eastAsia="zh-CN"/>
              </w:rPr>
              <w:t>-PTM</w:t>
            </w:r>
            <w:r w:rsidRPr="00936461">
              <w:rPr>
                <w:rFonts w:eastAsiaTheme="minorEastAsia" w:cs="Arial"/>
                <w:szCs w:val="18"/>
                <w:lang w:eastAsia="zh-CN"/>
              </w:rPr>
              <w:t xml:space="preserve"> during multicast reception in RRC_INACTIVE as specified in TS 38.321 [8]. A UE supporting this feature shall also indicate support of </w:t>
            </w:r>
            <w:r w:rsidRPr="00936461">
              <w:rPr>
                <w:rFonts w:eastAsiaTheme="minorEastAsia" w:cs="Arial"/>
                <w:i/>
                <w:iCs/>
                <w:szCs w:val="18"/>
                <w:lang w:eastAsia="zh-CN"/>
              </w:rPr>
              <w:t>multicastInactive-r18</w:t>
            </w:r>
            <w:r w:rsidRPr="00936461">
              <w:rPr>
                <w:rFonts w:eastAsiaTheme="minorEastAsia" w:cs="Arial"/>
                <w:szCs w:val="18"/>
                <w:lang w:eastAsia="zh-CN"/>
              </w:rPr>
              <w:t>.</w:t>
            </w:r>
          </w:p>
        </w:tc>
        <w:tc>
          <w:tcPr>
            <w:tcW w:w="568" w:type="dxa"/>
          </w:tcPr>
          <w:p w14:paraId="76B0D3CE"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78BA75ED"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44AFB1D"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6B903E4E"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5002B8ED" w14:textId="77777777" w:rsidTr="00C07BC4">
        <w:trPr>
          <w:cantSplit/>
        </w:trPr>
        <w:tc>
          <w:tcPr>
            <w:tcW w:w="7087" w:type="dxa"/>
          </w:tcPr>
          <w:p w14:paraId="4FFB4C91" w14:textId="77777777" w:rsidR="00AA6801" w:rsidRPr="00936461" w:rsidRDefault="00AA6801" w:rsidP="00C07BC4">
            <w:pPr>
              <w:pStyle w:val="TAL"/>
              <w:rPr>
                <w:b/>
                <w:i/>
              </w:rPr>
            </w:pPr>
            <w:proofErr w:type="spellStart"/>
            <w:r w:rsidRPr="00936461">
              <w:rPr>
                <w:b/>
                <w:i/>
              </w:rPr>
              <w:lastRenderedPageBreak/>
              <w:t>recommendedBitRate</w:t>
            </w:r>
            <w:proofErr w:type="spellEnd"/>
          </w:p>
          <w:p w14:paraId="76B54352" w14:textId="77777777" w:rsidR="00AA6801" w:rsidRPr="00936461" w:rsidRDefault="00AA6801" w:rsidP="00C07BC4">
            <w:pPr>
              <w:pStyle w:val="TAL"/>
            </w:pPr>
            <w:r w:rsidRPr="00936461">
              <w:t xml:space="preserve">Indicates whether the UE supports the bit rate recommendation message from the </w:t>
            </w:r>
            <w:proofErr w:type="spellStart"/>
            <w:r w:rsidRPr="00936461">
              <w:t>gNB</w:t>
            </w:r>
            <w:proofErr w:type="spellEnd"/>
            <w:r w:rsidRPr="00936461">
              <w:t xml:space="preserve"> to the UE as specified in TS 38.321 [8].</w:t>
            </w:r>
          </w:p>
        </w:tc>
        <w:tc>
          <w:tcPr>
            <w:tcW w:w="568" w:type="dxa"/>
          </w:tcPr>
          <w:p w14:paraId="22E4892B" w14:textId="77777777" w:rsidR="00AA6801" w:rsidRPr="00936461" w:rsidRDefault="00AA6801" w:rsidP="00C07BC4">
            <w:pPr>
              <w:pStyle w:val="TAL"/>
              <w:jc w:val="center"/>
            </w:pPr>
            <w:r w:rsidRPr="00936461">
              <w:t>UE</w:t>
            </w:r>
          </w:p>
        </w:tc>
        <w:tc>
          <w:tcPr>
            <w:tcW w:w="567" w:type="dxa"/>
          </w:tcPr>
          <w:p w14:paraId="346EEB26" w14:textId="77777777" w:rsidR="00AA6801" w:rsidRPr="00936461" w:rsidRDefault="00AA6801" w:rsidP="00C07BC4">
            <w:pPr>
              <w:pStyle w:val="TAL"/>
              <w:jc w:val="center"/>
            </w:pPr>
            <w:r w:rsidRPr="00936461">
              <w:t>No</w:t>
            </w:r>
          </w:p>
        </w:tc>
        <w:tc>
          <w:tcPr>
            <w:tcW w:w="709" w:type="dxa"/>
          </w:tcPr>
          <w:p w14:paraId="1E3FD0F2" w14:textId="77777777" w:rsidR="00AA6801" w:rsidRPr="00936461" w:rsidRDefault="00AA6801" w:rsidP="00C07BC4">
            <w:pPr>
              <w:pStyle w:val="TAL"/>
              <w:jc w:val="center"/>
            </w:pPr>
            <w:r w:rsidRPr="00936461">
              <w:t>No</w:t>
            </w:r>
          </w:p>
        </w:tc>
        <w:tc>
          <w:tcPr>
            <w:tcW w:w="708" w:type="dxa"/>
          </w:tcPr>
          <w:p w14:paraId="113F99FA" w14:textId="77777777" w:rsidR="00AA6801" w:rsidRPr="00936461" w:rsidRDefault="00AA6801" w:rsidP="00C07BC4">
            <w:pPr>
              <w:pStyle w:val="TAL"/>
              <w:jc w:val="center"/>
            </w:pPr>
            <w:r w:rsidRPr="00936461">
              <w:t>No</w:t>
            </w:r>
          </w:p>
        </w:tc>
      </w:tr>
      <w:tr w:rsidR="00AA6801" w:rsidRPr="00936461" w14:paraId="28FDE82E" w14:textId="77777777" w:rsidTr="00C07BC4">
        <w:trPr>
          <w:cantSplit/>
        </w:trPr>
        <w:tc>
          <w:tcPr>
            <w:tcW w:w="7087" w:type="dxa"/>
          </w:tcPr>
          <w:p w14:paraId="137D4347" w14:textId="77777777" w:rsidR="00AA6801" w:rsidRPr="00936461" w:rsidRDefault="00AA6801" w:rsidP="00C07BC4">
            <w:pPr>
              <w:pStyle w:val="TAL"/>
              <w:rPr>
                <w:b/>
                <w:bCs/>
                <w:i/>
                <w:noProof/>
                <w:lang w:eastAsia="en-GB"/>
              </w:rPr>
            </w:pPr>
            <w:r w:rsidRPr="00936461">
              <w:rPr>
                <w:b/>
                <w:bCs/>
                <w:i/>
                <w:noProof/>
                <w:lang w:eastAsia="en-GB"/>
              </w:rPr>
              <w:t>recommendedBitRateMultiplier-r16</w:t>
            </w:r>
          </w:p>
          <w:p w14:paraId="478AB2D7" w14:textId="77777777" w:rsidR="00AA6801" w:rsidRPr="00936461" w:rsidRDefault="00AA6801" w:rsidP="00C07BC4">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 xml:space="preserve">This field is only applicable if the UE supports </w:t>
            </w:r>
            <w:proofErr w:type="spellStart"/>
            <w:r w:rsidRPr="00936461">
              <w:t>recommendedBitRate</w:t>
            </w:r>
            <w:proofErr w:type="spellEnd"/>
            <w:r w:rsidRPr="00936461">
              <w:rPr>
                <w:lang w:eastAsia="zh-CN"/>
              </w:rPr>
              <w:t>.</w:t>
            </w:r>
          </w:p>
        </w:tc>
        <w:tc>
          <w:tcPr>
            <w:tcW w:w="568" w:type="dxa"/>
          </w:tcPr>
          <w:p w14:paraId="2EFBB6DA" w14:textId="77777777" w:rsidR="00AA6801" w:rsidRPr="00936461" w:rsidRDefault="00AA6801" w:rsidP="00C07BC4">
            <w:pPr>
              <w:pStyle w:val="TAL"/>
              <w:jc w:val="center"/>
            </w:pPr>
            <w:r w:rsidRPr="00936461">
              <w:t>UE</w:t>
            </w:r>
          </w:p>
        </w:tc>
        <w:tc>
          <w:tcPr>
            <w:tcW w:w="567" w:type="dxa"/>
          </w:tcPr>
          <w:p w14:paraId="09A28D62" w14:textId="77777777" w:rsidR="00AA6801" w:rsidRPr="00936461" w:rsidRDefault="00AA6801" w:rsidP="00C07BC4">
            <w:pPr>
              <w:pStyle w:val="TAL"/>
              <w:jc w:val="center"/>
            </w:pPr>
            <w:r w:rsidRPr="00936461">
              <w:t>No</w:t>
            </w:r>
          </w:p>
        </w:tc>
        <w:tc>
          <w:tcPr>
            <w:tcW w:w="709" w:type="dxa"/>
          </w:tcPr>
          <w:p w14:paraId="3C16A751" w14:textId="77777777" w:rsidR="00AA6801" w:rsidRPr="00936461" w:rsidRDefault="00AA6801" w:rsidP="00C07BC4">
            <w:pPr>
              <w:pStyle w:val="TAL"/>
              <w:jc w:val="center"/>
            </w:pPr>
            <w:r w:rsidRPr="00936461">
              <w:t>No</w:t>
            </w:r>
          </w:p>
        </w:tc>
        <w:tc>
          <w:tcPr>
            <w:tcW w:w="708" w:type="dxa"/>
          </w:tcPr>
          <w:p w14:paraId="4C1DA98A" w14:textId="77777777" w:rsidR="00AA6801" w:rsidRPr="00936461" w:rsidRDefault="00AA6801" w:rsidP="00C07BC4">
            <w:pPr>
              <w:pStyle w:val="TAL"/>
              <w:jc w:val="center"/>
            </w:pPr>
            <w:r w:rsidRPr="00936461">
              <w:t>No</w:t>
            </w:r>
          </w:p>
        </w:tc>
      </w:tr>
      <w:tr w:rsidR="00AA6801" w:rsidRPr="00936461" w14:paraId="2C7A39D4" w14:textId="77777777" w:rsidTr="00C07BC4">
        <w:trPr>
          <w:cantSplit/>
        </w:trPr>
        <w:tc>
          <w:tcPr>
            <w:tcW w:w="7087" w:type="dxa"/>
          </w:tcPr>
          <w:p w14:paraId="2FC0E668" w14:textId="77777777" w:rsidR="00AA6801" w:rsidRPr="00936461" w:rsidRDefault="00AA6801" w:rsidP="00C07BC4">
            <w:pPr>
              <w:pStyle w:val="TAL"/>
              <w:rPr>
                <w:b/>
                <w:i/>
              </w:rPr>
            </w:pPr>
            <w:proofErr w:type="spellStart"/>
            <w:r w:rsidRPr="00936461">
              <w:rPr>
                <w:b/>
                <w:i/>
              </w:rPr>
              <w:t>recommendedBitRateQuery</w:t>
            </w:r>
            <w:proofErr w:type="spellEnd"/>
          </w:p>
          <w:p w14:paraId="1653F861" w14:textId="77777777" w:rsidR="00AA6801" w:rsidRPr="00936461" w:rsidRDefault="00AA6801" w:rsidP="00C07BC4">
            <w:pPr>
              <w:pStyle w:val="TAL"/>
            </w:pPr>
            <w:r w:rsidRPr="00936461">
              <w:t xml:space="preserve">Indicates whether the UE supports the bit rate recommendation query message from the UE to the </w:t>
            </w:r>
            <w:proofErr w:type="spellStart"/>
            <w:r w:rsidRPr="00936461">
              <w:t>gNB</w:t>
            </w:r>
            <w:proofErr w:type="spellEnd"/>
            <w:r w:rsidRPr="00936461">
              <w:t xml:space="preserve"> as specified in TS 38.321 [8]. This field is only applicable if the UE supports </w:t>
            </w:r>
            <w:proofErr w:type="spellStart"/>
            <w:r w:rsidRPr="00936461">
              <w:rPr>
                <w:i/>
                <w:iCs/>
              </w:rPr>
              <w:t>recommendedBitRate</w:t>
            </w:r>
            <w:proofErr w:type="spellEnd"/>
            <w:r w:rsidRPr="00936461">
              <w:t>.</w:t>
            </w:r>
          </w:p>
        </w:tc>
        <w:tc>
          <w:tcPr>
            <w:tcW w:w="568" w:type="dxa"/>
          </w:tcPr>
          <w:p w14:paraId="2E6C577D" w14:textId="77777777" w:rsidR="00AA6801" w:rsidRPr="00936461" w:rsidRDefault="00AA6801" w:rsidP="00C07BC4">
            <w:pPr>
              <w:pStyle w:val="TAL"/>
              <w:jc w:val="center"/>
            </w:pPr>
            <w:r w:rsidRPr="00936461">
              <w:t>UE</w:t>
            </w:r>
          </w:p>
        </w:tc>
        <w:tc>
          <w:tcPr>
            <w:tcW w:w="567" w:type="dxa"/>
          </w:tcPr>
          <w:p w14:paraId="0D651D5F" w14:textId="77777777" w:rsidR="00AA6801" w:rsidRPr="00936461" w:rsidRDefault="00AA6801" w:rsidP="00C07BC4">
            <w:pPr>
              <w:pStyle w:val="TAL"/>
              <w:jc w:val="center"/>
            </w:pPr>
            <w:r w:rsidRPr="00936461">
              <w:t>No</w:t>
            </w:r>
          </w:p>
        </w:tc>
        <w:tc>
          <w:tcPr>
            <w:tcW w:w="709" w:type="dxa"/>
          </w:tcPr>
          <w:p w14:paraId="7B247982" w14:textId="77777777" w:rsidR="00AA6801" w:rsidRPr="00936461" w:rsidRDefault="00AA6801" w:rsidP="00C07BC4">
            <w:pPr>
              <w:pStyle w:val="TAL"/>
              <w:jc w:val="center"/>
            </w:pPr>
            <w:r w:rsidRPr="00936461">
              <w:t>No</w:t>
            </w:r>
          </w:p>
        </w:tc>
        <w:tc>
          <w:tcPr>
            <w:tcW w:w="708" w:type="dxa"/>
          </w:tcPr>
          <w:p w14:paraId="415672AD" w14:textId="77777777" w:rsidR="00AA6801" w:rsidRPr="00936461" w:rsidRDefault="00AA6801" w:rsidP="00C07BC4">
            <w:pPr>
              <w:pStyle w:val="TAL"/>
              <w:jc w:val="center"/>
            </w:pPr>
            <w:r w:rsidRPr="00936461">
              <w:t>No</w:t>
            </w:r>
          </w:p>
        </w:tc>
      </w:tr>
      <w:tr w:rsidR="00AA6801" w:rsidRPr="00936461" w14:paraId="0274E477" w14:textId="77777777" w:rsidTr="00C07BC4">
        <w:trPr>
          <w:cantSplit/>
        </w:trPr>
        <w:tc>
          <w:tcPr>
            <w:tcW w:w="7087" w:type="dxa"/>
          </w:tcPr>
          <w:p w14:paraId="680951D4" w14:textId="77777777" w:rsidR="00AA6801" w:rsidRPr="00936461" w:rsidRDefault="00AA6801" w:rsidP="00C07BC4">
            <w:pPr>
              <w:pStyle w:val="TAL"/>
              <w:rPr>
                <w:rFonts w:cs="Arial"/>
                <w:b/>
                <w:bCs/>
                <w:i/>
                <w:iCs/>
                <w:szCs w:val="18"/>
              </w:rPr>
            </w:pPr>
            <w:r w:rsidRPr="00936461">
              <w:rPr>
                <w:rFonts w:cs="Arial"/>
                <w:b/>
                <w:bCs/>
                <w:i/>
                <w:iCs/>
                <w:szCs w:val="18"/>
              </w:rPr>
              <w:t>secondaryDRX-Group-r16</w:t>
            </w:r>
          </w:p>
          <w:p w14:paraId="48952DB9" w14:textId="77777777" w:rsidR="00AA6801" w:rsidRPr="00936461" w:rsidRDefault="00AA6801" w:rsidP="00C07BC4">
            <w:pPr>
              <w:pStyle w:val="TAL"/>
              <w:rPr>
                <w:b/>
                <w:i/>
              </w:rPr>
            </w:pPr>
            <w:r w:rsidRPr="00936461">
              <w:rPr>
                <w:rFonts w:cs="Arial"/>
                <w:szCs w:val="18"/>
              </w:rPr>
              <w:t>Indicates whether UE supports secondary DRX group as specified in TS 38.321 [8].</w:t>
            </w:r>
          </w:p>
        </w:tc>
        <w:tc>
          <w:tcPr>
            <w:tcW w:w="568" w:type="dxa"/>
          </w:tcPr>
          <w:p w14:paraId="1E07E7C7" w14:textId="77777777" w:rsidR="00AA6801" w:rsidRPr="00936461" w:rsidRDefault="00AA6801" w:rsidP="00C07BC4">
            <w:pPr>
              <w:pStyle w:val="TAL"/>
              <w:jc w:val="center"/>
            </w:pPr>
            <w:r w:rsidRPr="00936461">
              <w:rPr>
                <w:rFonts w:cs="Arial"/>
                <w:bCs/>
                <w:iCs/>
                <w:szCs w:val="18"/>
              </w:rPr>
              <w:t>UE</w:t>
            </w:r>
          </w:p>
        </w:tc>
        <w:tc>
          <w:tcPr>
            <w:tcW w:w="567" w:type="dxa"/>
          </w:tcPr>
          <w:p w14:paraId="30538167" w14:textId="77777777" w:rsidR="00AA6801" w:rsidRPr="00936461" w:rsidRDefault="00AA6801" w:rsidP="00C07BC4">
            <w:pPr>
              <w:pStyle w:val="TAL"/>
              <w:jc w:val="center"/>
            </w:pPr>
            <w:r w:rsidRPr="00936461">
              <w:rPr>
                <w:rFonts w:cs="Arial"/>
                <w:bCs/>
                <w:iCs/>
                <w:szCs w:val="18"/>
              </w:rPr>
              <w:t>No</w:t>
            </w:r>
          </w:p>
        </w:tc>
        <w:tc>
          <w:tcPr>
            <w:tcW w:w="709" w:type="dxa"/>
          </w:tcPr>
          <w:p w14:paraId="0E982A88" w14:textId="77777777" w:rsidR="00AA6801" w:rsidRPr="00936461" w:rsidRDefault="00AA6801" w:rsidP="00C07BC4">
            <w:pPr>
              <w:pStyle w:val="TAL"/>
              <w:jc w:val="center"/>
            </w:pPr>
            <w:r w:rsidRPr="00936461">
              <w:rPr>
                <w:rFonts w:cs="Arial"/>
                <w:bCs/>
                <w:iCs/>
                <w:szCs w:val="18"/>
              </w:rPr>
              <w:t>Yes</w:t>
            </w:r>
          </w:p>
        </w:tc>
        <w:tc>
          <w:tcPr>
            <w:tcW w:w="708" w:type="dxa"/>
          </w:tcPr>
          <w:p w14:paraId="7EA45C46" w14:textId="77777777" w:rsidR="00AA6801" w:rsidRPr="00936461" w:rsidRDefault="00AA6801" w:rsidP="00C07BC4">
            <w:pPr>
              <w:pStyle w:val="TAL"/>
              <w:jc w:val="center"/>
            </w:pPr>
            <w:r w:rsidRPr="00936461">
              <w:t>No</w:t>
            </w:r>
          </w:p>
        </w:tc>
      </w:tr>
      <w:tr w:rsidR="00AA6801" w:rsidRPr="00936461" w14:paraId="12728098" w14:textId="77777777" w:rsidTr="00C07BC4">
        <w:trPr>
          <w:cantSplit/>
        </w:trPr>
        <w:tc>
          <w:tcPr>
            <w:tcW w:w="7087" w:type="dxa"/>
          </w:tcPr>
          <w:p w14:paraId="596D6698" w14:textId="77777777" w:rsidR="00AA6801" w:rsidRPr="00936461" w:rsidRDefault="00AA6801" w:rsidP="00C07BC4">
            <w:pPr>
              <w:pStyle w:val="TAL"/>
              <w:rPr>
                <w:rFonts w:cs="Arial"/>
                <w:b/>
                <w:bCs/>
                <w:i/>
                <w:iCs/>
                <w:szCs w:val="18"/>
              </w:rPr>
            </w:pPr>
            <w:proofErr w:type="spellStart"/>
            <w:r w:rsidRPr="00936461">
              <w:rPr>
                <w:rFonts w:cs="Arial"/>
                <w:b/>
                <w:bCs/>
                <w:i/>
                <w:iCs/>
                <w:szCs w:val="18"/>
              </w:rPr>
              <w:t>shortDRX</w:t>
            </w:r>
            <w:proofErr w:type="spellEnd"/>
            <w:r w:rsidRPr="00936461">
              <w:rPr>
                <w:rFonts w:cs="Arial"/>
                <w:b/>
                <w:bCs/>
                <w:i/>
                <w:iCs/>
                <w:szCs w:val="18"/>
              </w:rPr>
              <w:t>-Cycle</w:t>
            </w:r>
          </w:p>
          <w:p w14:paraId="5505CC5B" w14:textId="77777777" w:rsidR="00AA6801" w:rsidRPr="00936461" w:rsidRDefault="00AA6801" w:rsidP="00C07BC4">
            <w:pPr>
              <w:pStyle w:val="TAL"/>
              <w:rPr>
                <w:rFonts w:cs="Arial"/>
                <w:b/>
                <w:bCs/>
                <w:i/>
                <w:iCs/>
                <w:szCs w:val="18"/>
              </w:rPr>
            </w:pPr>
            <w:r w:rsidRPr="00936461">
              <w:t>Indicates whether UE supports short DRX cycle as specified in TS 38.321 [8].</w:t>
            </w:r>
          </w:p>
        </w:tc>
        <w:tc>
          <w:tcPr>
            <w:tcW w:w="568" w:type="dxa"/>
          </w:tcPr>
          <w:p w14:paraId="5A7DA88E"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21B84633"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9" w:type="dxa"/>
          </w:tcPr>
          <w:p w14:paraId="3569DA9C"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38F46279" w14:textId="77777777" w:rsidR="00AA6801" w:rsidRPr="00936461" w:rsidRDefault="00AA6801" w:rsidP="00C07BC4">
            <w:pPr>
              <w:pStyle w:val="TAL"/>
              <w:jc w:val="center"/>
              <w:rPr>
                <w:rFonts w:cs="Arial"/>
                <w:bCs/>
                <w:iCs/>
                <w:szCs w:val="18"/>
              </w:rPr>
            </w:pPr>
            <w:r w:rsidRPr="00936461">
              <w:t>No</w:t>
            </w:r>
          </w:p>
        </w:tc>
      </w:tr>
      <w:tr w:rsidR="00AA6801" w:rsidRPr="00936461" w14:paraId="513C41E7" w14:textId="77777777" w:rsidTr="00C07BC4">
        <w:trPr>
          <w:cantSplit/>
        </w:trPr>
        <w:tc>
          <w:tcPr>
            <w:tcW w:w="7087" w:type="dxa"/>
          </w:tcPr>
          <w:p w14:paraId="4DBC0961" w14:textId="77777777" w:rsidR="00AA6801" w:rsidRPr="00936461" w:rsidRDefault="00AA6801" w:rsidP="00C07BC4">
            <w:pPr>
              <w:pStyle w:val="TAL"/>
              <w:rPr>
                <w:b/>
                <w:i/>
              </w:rPr>
            </w:pPr>
            <w:r w:rsidRPr="00936461">
              <w:rPr>
                <w:b/>
                <w:i/>
              </w:rPr>
              <w:t>simultaneousSR-PUSCH-DiffPUCCH-groups-r17</w:t>
            </w:r>
          </w:p>
          <w:p w14:paraId="41C0B6FD" w14:textId="77777777" w:rsidR="00AA6801" w:rsidRPr="00936461" w:rsidRDefault="00AA6801" w:rsidP="00C07BC4">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1938DF34"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35D798D2"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B0E7C58"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65C4FD74" w14:textId="77777777" w:rsidR="00AA6801" w:rsidRPr="00936461" w:rsidRDefault="00AA6801" w:rsidP="00C07BC4">
            <w:pPr>
              <w:pStyle w:val="TAL"/>
              <w:jc w:val="center"/>
            </w:pPr>
            <w:r w:rsidRPr="00936461">
              <w:t>No</w:t>
            </w:r>
          </w:p>
        </w:tc>
      </w:tr>
      <w:tr w:rsidR="00AA6801" w:rsidRPr="00936461" w14:paraId="716B6750" w14:textId="77777777" w:rsidTr="00C07BC4">
        <w:trPr>
          <w:cantSplit/>
        </w:trPr>
        <w:tc>
          <w:tcPr>
            <w:tcW w:w="7087" w:type="dxa"/>
          </w:tcPr>
          <w:p w14:paraId="0FB910F0" w14:textId="77777777" w:rsidR="00AA6801" w:rsidRPr="00936461" w:rsidRDefault="00AA6801" w:rsidP="00C07BC4">
            <w:pPr>
              <w:pStyle w:val="TAL"/>
              <w:rPr>
                <w:b/>
                <w:bCs/>
                <w:i/>
                <w:iCs/>
                <w:lang w:eastAsia="ko-KR"/>
              </w:rPr>
            </w:pPr>
            <w:r w:rsidRPr="00936461">
              <w:rPr>
                <w:b/>
                <w:bCs/>
                <w:i/>
                <w:iCs/>
                <w:lang w:eastAsia="ko-KR"/>
              </w:rPr>
              <w:t>singlePHR-P-r16</w:t>
            </w:r>
          </w:p>
          <w:p w14:paraId="49CB8EBE" w14:textId="77777777" w:rsidR="00AA6801" w:rsidRPr="00936461" w:rsidRDefault="00AA6801" w:rsidP="00C07BC4">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12FFAC6" w14:textId="77777777" w:rsidR="00AA6801" w:rsidRPr="00936461" w:rsidRDefault="00AA6801" w:rsidP="00C07BC4">
            <w:pPr>
              <w:pStyle w:val="TAL"/>
              <w:jc w:val="center"/>
              <w:rPr>
                <w:rFonts w:cs="Arial"/>
                <w:bCs/>
                <w:iCs/>
                <w:szCs w:val="18"/>
              </w:rPr>
            </w:pPr>
            <w:r w:rsidRPr="00936461">
              <w:t>UE</w:t>
            </w:r>
          </w:p>
        </w:tc>
        <w:tc>
          <w:tcPr>
            <w:tcW w:w="567" w:type="dxa"/>
          </w:tcPr>
          <w:p w14:paraId="48B4390C" w14:textId="77777777" w:rsidR="00AA6801" w:rsidRPr="00936461" w:rsidRDefault="00AA6801" w:rsidP="00C07BC4">
            <w:pPr>
              <w:pStyle w:val="TAL"/>
              <w:jc w:val="center"/>
              <w:rPr>
                <w:rFonts w:cs="Arial"/>
                <w:bCs/>
                <w:iCs/>
                <w:szCs w:val="18"/>
              </w:rPr>
            </w:pPr>
            <w:r w:rsidRPr="00936461">
              <w:t>No</w:t>
            </w:r>
          </w:p>
        </w:tc>
        <w:tc>
          <w:tcPr>
            <w:tcW w:w="709" w:type="dxa"/>
          </w:tcPr>
          <w:p w14:paraId="44FD6743" w14:textId="77777777" w:rsidR="00AA6801" w:rsidRPr="00936461" w:rsidRDefault="00AA6801" w:rsidP="00C07BC4">
            <w:pPr>
              <w:pStyle w:val="TAL"/>
              <w:jc w:val="center"/>
              <w:rPr>
                <w:rFonts w:cs="Arial"/>
                <w:bCs/>
                <w:iCs/>
                <w:szCs w:val="18"/>
              </w:rPr>
            </w:pPr>
            <w:r w:rsidRPr="00936461">
              <w:t>No</w:t>
            </w:r>
          </w:p>
        </w:tc>
        <w:tc>
          <w:tcPr>
            <w:tcW w:w="708" w:type="dxa"/>
          </w:tcPr>
          <w:p w14:paraId="486F5061" w14:textId="77777777" w:rsidR="00AA6801" w:rsidRPr="00936461" w:rsidRDefault="00AA6801" w:rsidP="00C07BC4">
            <w:pPr>
              <w:pStyle w:val="TAL"/>
              <w:jc w:val="center"/>
            </w:pPr>
            <w:r w:rsidRPr="00936461">
              <w:t>No</w:t>
            </w:r>
          </w:p>
        </w:tc>
      </w:tr>
      <w:tr w:rsidR="00AA6801" w:rsidRPr="00936461" w14:paraId="4E0D0006" w14:textId="77777777" w:rsidTr="00C07BC4">
        <w:trPr>
          <w:cantSplit/>
        </w:trPr>
        <w:tc>
          <w:tcPr>
            <w:tcW w:w="7087" w:type="dxa"/>
          </w:tcPr>
          <w:p w14:paraId="40674C3E" w14:textId="77777777" w:rsidR="00AA6801" w:rsidRPr="00936461" w:rsidRDefault="00AA6801" w:rsidP="00C07BC4">
            <w:pPr>
              <w:pStyle w:val="TAL"/>
              <w:rPr>
                <w:rFonts w:cs="Arial"/>
                <w:b/>
                <w:bCs/>
                <w:i/>
                <w:iCs/>
                <w:szCs w:val="18"/>
              </w:rPr>
            </w:pPr>
            <w:proofErr w:type="spellStart"/>
            <w:r w:rsidRPr="00936461">
              <w:rPr>
                <w:rFonts w:cs="Arial"/>
                <w:b/>
                <w:bCs/>
                <w:i/>
                <w:iCs/>
                <w:szCs w:val="18"/>
              </w:rPr>
              <w:t>skipUplinkTxDynamic</w:t>
            </w:r>
            <w:proofErr w:type="spellEnd"/>
          </w:p>
          <w:p w14:paraId="55E4BAD1" w14:textId="77777777" w:rsidR="00AA6801" w:rsidRPr="00936461" w:rsidRDefault="00AA6801" w:rsidP="00C07BC4">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42DFCB07"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1E7CA2FD"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E85766A"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511C8451" w14:textId="77777777" w:rsidR="00AA6801" w:rsidRPr="00936461" w:rsidRDefault="00AA6801" w:rsidP="00C07BC4">
            <w:pPr>
              <w:pStyle w:val="TAL"/>
              <w:jc w:val="center"/>
              <w:rPr>
                <w:rFonts w:cs="Arial"/>
                <w:bCs/>
                <w:iCs/>
                <w:szCs w:val="18"/>
              </w:rPr>
            </w:pPr>
            <w:r w:rsidRPr="00936461">
              <w:t>No</w:t>
            </w:r>
          </w:p>
        </w:tc>
      </w:tr>
      <w:tr w:rsidR="00AA6801" w:rsidRPr="00936461" w14:paraId="088405D7" w14:textId="77777777" w:rsidTr="00C07BC4">
        <w:trPr>
          <w:cantSplit/>
        </w:trPr>
        <w:tc>
          <w:tcPr>
            <w:tcW w:w="7087" w:type="dxa"/>
          </w:tcPr>
          <w:p w14:paraId="63C6D5E5" w14:textId="77777777" w:rsidR="00AA6801" w:rsidRPr="00936461" w:rsidRDefault="00AA6801" w:rsidP="00C07BC4">
            <w:pPr>
              <w:pStyle w:val="TAL"/>
              <w:rPr>
                <w:b/>
                <w:i/>
              </w:rPr>
            </w:pPr>
            <w:r w:rsidRPr="00936461">
              <w:rPr>
                <w:b/>
                <w:i/>
              </w:rPr>
              <w:t>spCell-BFR-CBRA-r16</w:t>
            </w:r>
          </w:p>
          <w:p w14:paraId="5E08ABB9" w14:textId="77777777" w:rsidR="00AA6801" w:rsidRPr="00936461" w:rsidRDefault="00AA6801" w:rsidP="00C07BC4">
            <w:pPr>
              <w:pStyle w:val="TAL"/>
              <w:rPr>
                <w:rFonts w:cs="Arial"/>
                <w:b/>
                <w:bCs/>
                <w:i/>
                <w:iCs/>
                <w:szCs w:val="18"/>
              </w:rPr>
            </w:pPr>
            <w:r w:rsidRPr="00936461">
              <w:rPr>
                <w:rFonts w:eastAsia="Malgun Gothic"/>
              </w:rPr>
              <w:t xml:space="preserve">Indicates whether the UE supports sending BFR MAC CE for </w:t>
            </w:r>
            <w:proofErr w:type="spellStart"/>
            <w:r w:rsidRPr="00936461">
              <w:rPr>
                <w:rFonts w:eastAsia="Malgun Gothic"/>
              </w:rPr>
              <w:t>SpCell</w:t>
            </w:r>
            <w:proofErr w:type="spellEnd"/>
            <w:r w:rsidRPr="00936461">
              <w:rPr>
                <w:rFonts w:eastAsia="Malgun Gothic"/>
              </w:rPr>
              <w:t xml:space="preserve"> BFR as specified in TS 38.321 [8].</w:t>
            </w:r>
          </w:p>
        </w:tc>
        <w:tc>
          <w:tcPr>
            <w:tcW w:w="568" w:type="dxa"/>
          </w:tcPr>
          <w:p w14:paraId="0DB0C9E0" w14:textId="77777777" w:rsidR="00AA6801" w:rsidRPr="00936461" w:rsidRDefault="00AA6801" w:rsidP="00C07BC4">
            <w:pPr>
              <w:pStyle w:val="TAL"/>
              <w:jc w:val="center"/>
              <w:rPr>
                <w:rFonts w:cs="Arial"/>
                <w:bCs/>
                <w:iCs/>
                <w:szCs w:val="18"/>
              </w:rPr>
            </w:pPr>
            <w:r w:rsidRPr="00936461">
              <w:rPr>
                <w:rFonts w:cs="Arial"/>
                <w:szCs w:val="18"/>
              </w:rPr>
              <w:t>UE</w:t>
            </w:r>
          </w:p>
        </w:tc>
        <w:tc>
          <w:tcPr>
            <w:tcW w:w="567" w:type="dxa"/>
          </w:tcPr>
          <w:p w14:paraId="523D5EE8" w14:textId="77777777" w:rsidR="00AA6801" w:rsidRPr="00936461" w:rsidRDefault="00AA6801" w:rsidP="00C07BC4">
            <w:pPr>
              <w:pStyle w:val="TAL"/>
              <w:jc w:val="center"/>
              <w:rPr>
                <w:rFonts w:cs="Arial"/>
                <w:bCs/>
                <w:iCs/>
                <w:szCs w:val="18"/>
              </w:rPr>
            </w:pPr>
            <w:r w:rsidRPr="00936461">
              <w:rPr>
                <w:rFonts w:cs="Arial"/>
                <w:szCs w:val="18"/>
              </w:rPr>
              <w:t>No</w:t>
            </w:r>
          </w:p>
        </w:tc>
        <w:tc>
          <w:tcPr>
            <w:tcW w:w="709" w:type="dxa"/>
          </w:tcPr>
          <w:p w14:paraId="176EBD88" w14:textId="77777777" w:rsidR="00AA6801" w:rsidRPr="00936461" w:rsidRDefault="00AA6801" w:rsidP="00C07BC4">
            <w:pPr>
              <w:pStyle w:val="TAL"/>
              <w:jc w:val="center"/>
              <w:rPr>
                <w:rFonts w:cs="Arial"/>
                <w:bCs/>
                <w:iCs/>
                <w:szCs w:val="18"/>
              </w:rPr>
            </w:pPr>
            <w:r w:rsidRPr="00936461">
              <w:rPr>
                <w:rFonts w:cs="Arial"/>
                <w:szCs w:val="18"/>
              </w:rPr>
              <w:t>No</w:t>
            </w:r>
          </w:p>
        </w:tc>
        <w:tc>
          <w:tcPr>
            <w:tcW w:w="708" w:type="dxa"/>
          </w:tcPr>
          <w:p w14:paraId="0E69B651" w14:textId="77777777" w:rsidR="00AA6801" w:rsidRPr="00936461" w:rsidRDefault="00AA6801" w:rsidP="00C07BC4">
            <w:pPr>
              <w:pStyle w:val="TAL"/>
              <w:jc w:val="center"/>
            </w:pPr>
            <w:r w:rsidRPr="00936461">
              <w:rPr>
                <w:rFonts w:cs="Arial"/>
                <w:szCs w:val="18"/>
              </w:rPr>
              <w:t>No</w:t>
            </w:r>
          </w:p>
        </w:tc>
      </w:tr>
      <w:tr w:rsidR="00AA6801" w:rsidRPr="00936461" w14:paraId="7BAD35F9" w14:textId="77777777" w:rsidTr="00C07BC4">
        <w:trPr>
          <w:cantSplit/>
        </w:trPr>
        <w:tc>
          <w:tcPr>
            <w:tcW w:w="7087" w:type="dxa"/>
          </w:tcPr>
          <w:p w14:paraId="4BE0B65D" w14:textId="77777777" w:rsidR="00AA6801" w:rsidRPr="00936461" w:rsidRDefault="00AA6801" w:rsidP="00C07BC4">
            <w:pPr>
              <w:pStyle w:val="TAL"/>
              <w:rPr>
                <w:b/>
                <w:i/>
              </w:rPr>
            </w:pPr>
            <w:r w:rsidRPr="00936461">
              <w:rPr>
                <w:b/>
                <w:i/>
              </w:rPr>
              <w:t>srs-ResourceId-Ext-r16</w:t>
            </w:r>
          </w:p>
          <w:p w14:paraId="06C0DC8A" w14:textId="77777777" w:rsidR="00AA6801" w:rsidRPr="00936461" w:rsidRDefault="00AA6801" w:rsidP="00C07BC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2FD949F0" w14:textId="77777777" w:rsidR="00AA6801" w:rsidRPr="00936461" w:rsidRDefault="00AA6801" w:rsidP="00C07BC4">
            <w:pPr>
              <w:pStyle w:val="TAL"/>
              <w:jc w:val="center"/>
              <w:rPr>
                <w:rFonts w:cs="Arial"/>
                <w:szCs w:val="18"/>
              </w:rPr>
            </w:pPr>
            <w:r w:rsidRPr="00936461">
              <w:rPr>
                <w:bCs/>
                <w:lang w:eastAsia="zh-CN"/>
              </w:rPr>
              <w:t>UE</w:t>
            </w:r>
          </w:p>
        </w:tc>
        <w:tc>
          <w:tcPr>
            <w:tcW w:w="567" w:type="dxa"/>
          </w:tcPr>
          <w:p w14:paraId="3DF651AE" w14:textId="77777777" w:rsidR="00AA6801" w:rsidRPr="00936461" w:rsidRDefault="00AA6801" w:rsidP="00C07BC4">
            <w:pPr>
              <w:pStyle w:val="TAL"/>
              <w:jc w:val="center"/>
              <w:rPr>
                <w:rFonts w:cs="Arial"/>
                <w:szCs w:val="18"/>
              </w:rPr>
            </w:pPr>
            <w:r w:rsidRPr="00936461">
              <w:rPr>
                <w:szCs w:val="18"/>
              </w:rPr>
              <w:t>No</w:t>
            </w:r>
          </w:p>
        </w:tc>
        <w:tc>
          <w:tcPr>
            <w:tcW w:w="709" w:type="dxa"/>
          </w:tcPr>
          <w:p w14:paraId="2DA863B8" w14:textId="77777777" w:rsidR="00AA6801" w:rsidRPr="00936461" w:rsidRDefault="00AA6801" w:rsidP="00C07BC4">
            <w:pPr>
              <w:pStyle w:val="TAL"/>
              <w:jc w:val="center"/>
              <w:rPr>
                <w:rFonts w:cs="Arial"/>
                <w:szCs w:val="18"/>
              </w:rPr>
            </w:pPr>
            <w:r w:rsidRPr="00936461">
              <w:rPr>
                <w:szCs w:val="18"/>
              </w:rPr>
              <w:t>No</w:t>
            </w:r>
          </w:p>
        </w:tc>
        <w:tc>
          <w:tcPr>
            <w:tcW w:w="708" w:type="dxa"/>
          </w:tcPr>
          <w:p w14:paraId="300645B6" w14:textId="77777777" w:rsidR="00AA6801" w:rsidRPr="00936461" w:rsidRDefault="00AA6801" w:rsidP="00C07BC4">
            <w:pPr>
              <w:pStyle w:val="TAL"/>
              <w:jc w:val="center"/>
              <w:rPr>
                <w:rFonts w:cs="Arial"/>
                <w:szCs w:val="18"/>
              </w:rPr>
            </w:pPr>
            <w:r w:rsidRPr="00936461">
              <w:rPr>
                <w:szCs w:val="18"/>
              </w:rPr>
              <w:t>No</w:t>
            </w:r>
          </w:p>
        </w:tc>
      </w:tr>
      <w:tr w:rsidR="00AA6801" w:rsidRPr="00936461" w14:paraId="16416844" w14:textId="77777777" w:rsidTr="00C07BC4">
        <w:trPr>
          <w:cantSplit/>
        </w:trPr>
        <w:tc>
          <w:tcPr>
            <w:tcW w:w="7087" w:type="dxa"/>
          </w:tcPr>
          <w:p w14:paraId="3EFC9003" w14:textId="77777777" w:rsidR="00AA6801" w:rsidRPr="00936461" w:rsidRDefault="00AA6801" w:rsidP="00C07BC4">
            <w:pPr>
              <w:pStyle w:val="TAL"/>
              <w:rPr>
                <w:b/>
                <w:i/>
              </w:rPr>
            </w:pPr>
            <w:r w:rsidRPr="00936461">
              <w:rPr>
                <w:b/>
                <w:i/>
              </w:rPr>
              <w:t>sr-TriggeredBy-TA-Report-r17</w:t>
            </w:r>
          </w:p>
          <w:p w14:paraId="7A2D94FC" w14:textId="77777777" w:rsidR="00AA6801" w:rsidRPr="00936461" w:rsidRDefault="00AA6801" w:rsidP="00C07BC4">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41B975D7" w14:textId="77777777" w:rsidR="00AA6801" w:rsidRPr="00936461" w:rsidRDefault="00AA6801" w:rsidP="00C07BC4">
            <w:pPr>
              <w:pStyle w:val="TAL"/>
              <w:jc w:val="center"/>
              <w:rPr>
                <w:bCs/>
                <w:lang w:eastAsia="zh-CN"/>
              </w:rPr>
            </w:pPr>
            <w:r w:rsidRPr="00936461">
              <w:rPr>
                <w:bCs/>
                <w:lang w:eastAsia="zh-CN"/>
              </w:rPr>
              <w:t>UE</w:t>
            </w:r>
          </w:p>
        </w:tc>
        <w:tc>
          <w:tcPr>
            <w:tcW w:w="567" w:type="dxa"/>
          </w:tcPr>
          <w:p w14:paraId="02EAA156" w14:textId="77777777" w:rsidR="00AA6801" w:rsidRPr="00936461" w:rsidRDefault="00AA6801" w:rsidP="00C07BC4">
            <w:pPr>
              <w:pStyle w:val="TAL"/>
              <w:jc w:val="center"/>
              <w:rPr>
                <w:szCs w:val="18"/>
              </w:rPr>
            </w:pPr>
            <w:r w:rsidRPr="00936461">
              <w:rPr>
                <w:szCs w:val="18"/>
              </w:rPr>
              <w:t>No</w:t>
            </w:r>
          </w:p>
        </w:tc>
        <w:tc>
          <w:tcPr>
            <w:tcW w:w="709" w:type="dxa"/>
          </w:tcPr>
          <w:p w14:paraId="7E3C06C0" w14:textId="77777777" w:rsidR="00AA6801" w:rsidRPr="00936461" w:rsidRDefault="00AA6801" w:rsidP="00C07BC4">
            <w:pPr>
              <w:pStyle w:val="TAL"/>
              <w:jc w:val="center"/>
              <w:rPr>
                <w:szCs w:val="18"/>
              </w:rPr>
            </w:pPr>
            <w:r w:rsidRPr="00936461">
              <w:rPr>
                <w:szCs w:val="18"/>
              </w:rPr>
              <w:t>No</w:t>
            </w:r>
          </w:p>
        </w:tc>
        <w:tc>
          <w:tcPr>
            <w:tcW w:w="708" w:type="dxa"/>
          </w:tcPr>
          <w:p w14:paraId="5FDC01E4" w14:textId="77777777" w:rsidR="00AA6801" w:rsidRPr="00936461" w:rsidRDefault="00AA6801" w:rsidP="00C07BC4">
            <w:pPr>
              <w:pStyle w:val="TAL"/>
              <w:jc w:val="center"/>
              <w:rPr>
                <w:szCs w:val="18"/>
              </w:rPr>
            </w:pPr>
            <w:r w:rsidRPr="00936461">
              <w:rPr>
                <w:szCs w:val="18"/>
              </w:rPr>
              <w:t>No</w:t>
            </w:r>
          </w:p>
        </w:tc>
      </w:tr>
      <w:tr w:rsidR="00AA6801" w:rsidRPr="00936461" w14:paraId="4E9DB06D" w14:textId="77777777" w:rsidTr="00C07BC4">
        <w:trPr>
          <w:cantSplit/>
        </w:trPr>
        <w:tc>
          <w:tcPr>
            <w:tcW w:w="7087" w:type="dxa"/>
          </w:tcPr>
          <w:p w14:paraId="6649A369" w14:textId="77777777" w:rsidR="00AA6801" w:rsidRPr="00936461" w:rsidRDefault="00AA6801" w:rsidP="00C07BC4">
            <w:pPr>
              <w:pStyle w:val="TAL"/>
              <w:rPr>
                <w:b/>
                <w:bCs/>
                <w:i/>
                <w:iCs/>
              </w:rPr>
            </w:pPr>
            <w:r w:rsidRPr="00936461">
              <w:rPr>
                <w:b/>
                <w:bCs/>
                <w:i/>
                <w:iCs/>
              </w:rPr>
              <w:t>sr-TriggeredByTA-ReportATG-r18</w:t>
            </w:r>
          </w:p>
          <w:p w14:paraId="320EE184" w14:textId="77777777" w:rsidR="00AA6801" w:rsidRPr="00936461" w:rsidRDefault="00AA6801" w:rsidP="00C07BC4">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7FEE4DC8" w14:textId="77777777" w:rsidR="00AA6801" w:rsidRPr="00936461" w:rsidRDefault="00AA6801" w:rsidP="00C07BC4">
            <w:pPr>
              <w:pStyle w:val="TAL"/>
              <w:jc w:val="center"/>
              <w:rPr>
                <w:bCs/>
                <w:lang w:eastAsia="zh-CN"/>
              </w:rPr>
            </w:pPr>
            <w:r w:rsidRPr="00936461">
              <w:rPr>
                <w:bCs/>
                <w:lang w:eastAsia="zh-CN"/>
              </w:rPr>
              <w:t>UE</w:t>
            </w:r>
          </w:p>
        </w:tc>
        <w:tc>
          <w:tcPr>
            <w:tcW w:w="567" w:type="dxa"/>
          </w:tcPr>
          <w:p w14:paraId="742AE0C6" w14:textId="77777777" w:rsidR="00AA6801" w:rsidRPr="00936461" w:rsidRDefault="00AA6801" w:rsidP="00C07BC4">
            <w:pPr>
              <w:pStyle w:val="TAL"/>
              <w:jc w:val="center"/>
              <w:rPr>
                <w:szCs w:val="18"/>
              </w:rPr>
            </w:pPr>
            <w:r w:rsidRPr="00936461">
              <w:rPr>
                <w:szCs w:val="18"/>
              </w:rPr>
              <w:t>No</w:t>
            </w:r>
          </w:p>
        </w:tc>
        <w:tc>
          <w:tcPr>
            <w:tcW w:w="709" w:type="dxa"/>
          </w:tcPr>
          <w:p w14:paraId="2BFDF428" w14:textId="77777777" w:rsidR="00AA6801" w:rsidRPr="00936461" w:rsidRDefault="00AA6801" w:rsidP="00C07BC4">
            <w:pPr>
              <w:pStyle w:val="TAL"/>
              <w:jc w:val="center"/>
              <w:rPr>
                <w:szCs w:val="18"/>
              </w:rPr>
            </w:pPr>
            <w:r w:rsidRPr="00936461">
              <w:rPr>
                <w:szCs w:val="18"/>
              </w:rPr>
              <w:t>No</w:t>
            </w:r>
          </w:p>
        </w:tc>
        <w:tc>
          <w:tcPr>
            <w:tcW w:w="708" w:type="dxa"/>
          </w:tcPr>
          <w:p w14:paraId="488C6F7B" w14:textId="77777777" w:rsidR="00AA6801" w:rsidRPr="00936461" w:rsidRDefault="00AA6801" w:rsidP="00C07BC4">
            <w:pPr>
              <w:pStyle w:val="TAL"/>
              <w:jc w:val="center"/>
              <w:rPr>
                <w:szCs w:val="18"/>
              </w:rPr>
            </w:pPr>
            <w:r w:rsidRPr="00936461">
              <w:rPr>
                <w:szCs w:val="18"/>
              </w:rPr>
              <w:t>FR1 only</w:t>
            </w:r>
          </w:p>
        </w:tc>
      </w:tr>
      <w:tr w:rsidR="00AA6801" w:rsidRPr="00936461" w14:paraId="76F1BEF1" w14:textId="77777777" w:rsidTr="00C07BC4">
        <w:trPr>
          <w:cantSplit/>
        </w:trPr>
        <w:tc>
          <w:tcPr>
            <w:tcW w:w="7087" w:type="dxa"/>
          </w:tcPr>
          <w:p w14:paraId="12863146" w14:textId="77777777" w:rsidR="00AA6801" w:rsidRPr="00936461" w:rsidRDefault="00AA6801" w:rsidP="00C07BC4">
            <w:pPr>
              <w:pStyle w:val="TAL"/>
              <w:rPr>
                <w:b/>
                <w:iCs/>
              </w:rPr>
            </w:pPr>
            <w:r w:rsidRPr="00936461">
              <w:rPr>
                <w:b/>
                <w:i/>
              </w:rPr>
              <w:t>survivalTime-r17</w:t>
            </w:r>
          </w:p>
          <w:p w14:paraId="411CFE94" w14:textId="77777777" w:rsidR="00AA6801" w:rsidRPr="00936461" w:rsidRDefault="00AA6801" w:rsidP="00C07BC4">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proofErr w:type="spellStart"/>
            <w:r w:rsidRPr="00936461">
              <w:rPr>
                <w:bCs/>
                <w:i/>
              </w:rPr>
              <w:t>pdcp</w:t>
            </w:r>
            <w:proofErr w:type="spellEnd"/>
            <w:r w:rsidRPr="00936461">
              <w:rPr>
                <w:bCs/>
                <w:i/>
              </w:rPr>
              <w:t>-</w:t>
            </w:r>
            <w:proofErr w:type="spellStart"/>
            <w:r w:rsidRPr="00936461">
              <w:rPr>
                <w:bCs/>
                <w:i/>
              </w:rPr>
              <w:t>DuplicationMCG</w:t>
            </w:r>
            <w:proofErr w:type="spellEnd"/>
            <w:r w:rsidRPr="00936461">
              <w:rPr>
                <w:bCs/>
                <w:i/>
              </w:rPr>
              <w:t>-</w:t>
            </w:r>
            <w:proofErr w:type="spellStart"/>
            <w:r w:rsidRPr="00936461">
              <w:rPr>
                <w:bCs/>
                <w:i/>
              </w:rPr>
              <w:t>orSCG</w:t>
            </w:r>
            <w:proofErr w:type="spellEnd"/>
            <w:r w:rsidRPr="00936461">
              <w:rPr>
                <w:bCs/>
                <w:i/>
              </w:rPr>
              <w:t xml:space="preserve">-DRB </w:t>
            </w:r>
            <w:r w:rsidRPr="00936461">
              <w:rPr>
                <w:bCs/>
                <w:iCs/>
              </w:rPr>
              <w:t xml:space="preserve">or </w:t>
            </w:r>
            <w:proofErr w:type="spellStart"/>
            <w:r w:rsidRPr="00936461">
              <w:rPr>
                <w:bCs/>
                <w:i/>
              </w:rPr>
              <w:t>pdcp-DuplicationSplitDRB</w:t>
            </w:r>
            <w:proofErr w:type="spellEnd"/>
            <w:r w:rsidRPr="00936461">
              <w:rPr>
                <w:bCs/>
                <w:iCs/>
              </w:rPr>
              <w:t xml:space="preserve">. A UE supporting this feature shall also support </w:t>
            </w:r>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105F5DCB" w14:textId="77777777" w:rsidR="00AA6801" w:rsidRPr="00936461" w:rsidRDefault="00AA6801" w:rsidP="00C07BC4">
            <w:pPr>
              <w:pStyle w:val="TAL"/>
              <w:jc w:val="center"/>
              <w:rPr>
                <w:bCs/>
                <w:lang w:eastAsia="zh-CN"/>
              </w:rPr>
            </w:pPr>
            <w:r w:rsidRPr="00936461">
              <w:rPr>
                <w:lang w:eastAsia="zh-CN"/>
              </w:rPr>
              <w:t>UE</w:t>
            </w:r>
          </w:p>
        </w:tc>
        <w:tc>
          <w:tcPr>
            <w:tcW w:w="567" w:type="dxa"/>
          </w:tcPr>
          <w:p w14:paraId="359DE90C" w14:textId="77777777" w:rsidR="00AA6801" w:rsidRPr="00936461" w:rsidRDefault="00AA6801" w:rsidP="00C07BC4">
            <w:pPr>
              <w:pStyle w:val="TAL"/>
              <w:jc w:val="center"/>
              <w:rPr>
                <w:szCs w:val="18"/>
              </w:rPr>
            </w:pPr>
            <w:r w:rsidRPr="00936461">
              <w:rPr>
                <w:szCs w:val="18"/>
              </w:rPr>
              <w:t>No</w:t>
            </w:r>
          </w:p>
        </w:tc>
        <w:tc>
          <w:tcPr>
            <w:tcW w:w="709" w:type="dxa"/>
          </w:tcPr>
          <w:p w14:paraId="060242F6" w14:textId="77777777" w:rsidR="00AA6801" w:rsidRPr="00936461" w:rsidRDefault="00AA6801" w:rsidP="00C07BC4">
            <w:pPr>
              <w:pStyle w:val="TAL"/>
              <w:jc w:val="center"/>
              <w:rPr>
                <w:szCs w:val="18"/>
              </w:rPr>
            </w:pPr>
            <w:r w:rsidRPr="00936461">
              <w:rPr>
                <w:szCs w:val="18"/>
              </w:rPr>
              <w:t>No</w:t>
            </w:r>
          </w:p>
        </w:tc>
        <w:tc>
          <w:tcPr>
            <w:tcW w:w="708" w:type="dxa"/>
          </w:tcPr>
          <w:p w14:paraId="1FCF836D" w14:textId="77777777" w:rsidR="00AA6801" w:rsidRPr="00936461" w:rsidRDefault="00AA6801" w:rsidP="00C07BC4">
            <w:pPr>
              <w:pStyle w:val="TAL"/>
              <w:jc w:val="center"/>
              <w:rPr>
                <w:szCs w:val="18"/>
              </w:rPr>
            </w:pPr>
            <w:r w:rsidRPr="00936461">
              <w:rPr>
                <w:szCs w:val="18"/>
              </w:rPr>
              <w:t>No</w:t>
            </w:r>
          </w:p>
        </w:tc>
      </w:tr>
      <w:tr w:rsidR="00AA6801" w:rsidRPr="00936461" w14:paraId="1EAEFE19" w14:textId="77777777" w:rsidTr="00C07BC4">
        <w:trPr>
          <w:cantSplit/>
        </w:trPr>
        <w:tc>
          <w:tcPr>
            <w:tcW w:w="7087" w:type="dxa"/>
          </w:tcPr>
          <w:p w14:paraId="3337154B" w14:textId="77777777" w:rsidR="00AA6801" w:rsidRPr="00936461" w:rsidRDefault="00AA6801" w:rsidP="00C07BC4">
            <w:pPr>
              <w:pStyle w:val="TAL"/>
              <w:rPr>
                <w:b/>
                <w:i/>
              </w:rPr>
            </w:pPr>
            <w:r w:rsidRPr="00936461">
              <w:rPr>
                <w:b/>
                <w:i/>
              </w:rPr>
              <w:t>tdd-MPE-P-MPR-Reporting-r16</w:t>
            </w:r>
          </w:p>
          <w:p w14:paraId="6338ADE5" w14:textId="77777777" w:rsidR="00AA6801" w:rsidRPr="00936461" w:rsidRDefault="00AA6801" w:rsidP="00C07BC4">
            <w:pPr>
              <w:pStyle w:val="TAL"/>
              <w:rPr>
                <w:rFonts w:cs="Arial"/>
                <w:b/>
                <w:bCs/>
                <w:i/>
                <w:iCs/>
                <w:szCs w:val="18"/>
              </w:rPr>
            </w:pPr>
            <w:r w:rsidRPr="00936461">
              <w:t>Indicates whether the UE supports P-MPR reporting for Maximum Permissible Exposure, as specified in TS 38.321 [8].</w:t>
            </w:r>
          </w:p>
        </w:tc>
        <w:tc>
          <w:tcPr>
            <w:tcW w:w="568" w:type="dxa"/>
          </w:tcPr>
          <w:p w14:paraId="10740741" w14:textId="77777777" w:rsidR="00AA6801" w:rsidRPr="00936461" w:rsidRDefault="00AA6801" w:rsidP="00C07BC4">
            <w:pPr>
              <w:pStyle w:val="TAL"/>
              <w:jc w:val="center"/>
              <w:rPr>
                <w:rFonts w:cs="Arial"/>
                <w:bCs/>
                <w:iCs/>
                <w:szCs w:val="18"/>
              </w:rPr>
            </w:pPr>
            <w:r w:rsidRPr="00936461">
              <w:rPr>
                <w:rFonts w:cs="Arial"/>
                <w:szCs w:val="18"/>
              </w:rPr>
              <w:t>UE</w:t>
            </w:r>
          </w:p>
        </w:tc>
        <w:tc>
          <w:tcPr>
            <w:tcW w:w="567" w:type="dxa"/>
          </w:tcPr>
          <w:p w14:paraId="4E471304" w14:textId="77777777" w:rsidR="00AA6801" w:rsidRPr="00936461" w:rsidRDefault="00AA6801" w:rsidP="00C07BC4">
            <w:pPr>
              <w:pStyle w:val="TAL"/>
              <w:jc w:val="center"/>
              <w:rPr>
                <w:rFonts w:cs="Arial"/>
                <w:bCs/>
                <w:iCs/>
                <w:szCs w:val="18"/>
              </w:rPr>
            </w:pPr>
            <w:r w:rsidRPr="00936461">
              <w:rPr>
                <w:rFonts w:cs="Arial"/>
                <w:szCs w:val="18"/>
              </w:rPr>
              <w:t>No</w:t>
            </w:r>
          </w:p>
        </w:tc>
        <w:tc>
          <w:tcPr>
            <w:tcW w:w="709" w:type="dxa"/>
          </w:tcPr>
          <w:p w14:paraId="17B16875" w14:textId="77777777" w:rsidR="00AA6801" w:rsidRPr="00936461" w:rsidRDefault="00AA6801" w:rsidP="00C07BC4">
            <w:pPr>
              <w:pStyle w:val="TAL"/>
              <w:jc w:val="center"/>
              <w:rPr>
                <w:rFonts w:cs="Arial"/>
                <w:bCs/>
                <w:iCs/>
                <w:szCs w:val="18"/>
              </w:rPr>
            </w:pPr>
            <w:r w:rsidRPr="00936461">
              <w:rPr>
                <w:rFonts w:cs="Arial"/>
                <w:szCs w:val="18"/>
              </w:rPr>
              <w:t>TDD only</w:t>
            </w:r>
          </w:p>
        </w:tc>
        <w:tc>
          <w:tcPr>
            <w:tcW w:w="708" w:type="dxa"/>
          </w:tcPr>
          <w:p w14:paraId="0C01087B" w14:textId="77777777" w:rsidR="00AA6801" w:rsidRPr="00936461" w:rsidRDefault="00AA6801" w:rsidP="00C07BC4">
            <w:pPr>
              <w:pStyle w:val="TAL"/>
              <w:jc w:val="center"/>
            </w:pPr>
            <w:r w:rsidRPr="00936461">
              <w:rPr>
                <w:rFonts w:cs="Arial"/>
                <w:szCs w:val="18"/>
              </w:rPr>
              <w:t>FR2 only</w:t>
            </w:r>
          </w:p>
        </w:tc>
      </w:tr>
      <w:tr w:rsidR="00AA6801" w:rsidRPr="00936461" w14:paraId="17873AD6" w14:textId="77777777" w:rsidTr="00C07BC4">
        <w:trPr>
          <w:cantSplit/>
        </w:trPr>
        <w:tc>
          <w:tcPr>
            <w:tcW w:w="7087" w:type="dxa"/>
          </w:tcPr>
          <w:p w14:paraId="3A56CD63" w14:textId="77777777" w:rsidR="00AA6801" w:rsidRPr="00936461" w:rsidRDefault="00AA6801" w:rsidP="00C07BC4">
            <w:pPr>
              <w:pStyle w:val="TAH"/>
              <w:jc w:val="left"/>
              <w:rPr>
                <w:i/>
              </w:rPr>
            </w:pPr>
            <w:r w:rsidRPr="00936461">
              <w:rPr>
                <w:i/>
              </w:rPr>
              <w:t>ul-LBT-FailureDetectionRecovery-r16</w:t>
            </w:r>
          </w:p>
          <w:p w14:paraId="2F1233AB" w14:textId="77777777" w:rsidR="00AA6801" w:rsidRPr="00936461" w:rsidRDefault="00AA6801" w:rsidP="00C07BC4">
            <w:pPr>
              <w:pStyle w:val="TAL"/>
            </w:pPr>
            <w:r w:rsidRPr="00936461">
              <w:t>Indicates whether the UE supports consistent uplink LBT detection and recovery, as specified in TS 38.321 [8], for cells operating with shared spectrum channel access.</w:t>
            </w:r>
          </w:p>
          <w:p w14:paraId="685505C1" w14:textId="77777777" w:rsidR="00AA6801" w:rsidRPr="00936461" w:rsidRDefault="00AA6801" w:rsidP="00C07BC4">
            <w:pPr>
              <w:pStyle w:val="TAL"/>
              <w:rPr>
                <w:rFonts w:cs="Arial"/>
                <w:b/>
                <w:bCs/>
                <w:i/>
                <w:iCs/>
                <w:szCs w:val="18"/>
              </w:rPr>
            </w:pPr>
            <w:bookmarkStart w:id="226" w:name="_Hlk42151165"/>
            <w:r w:rsidRPr="00936461">
              <w:t>This field applies to all serving cells with which the UE is configured with shared spectrum channel access.</w:t>
            </w:r>
            <w:bookmarkEnd w:id="226"/>
          </w:p>
        </w:tc>
        <w:tc>
          <w:tcPr>
            <w:tcW w:w="568" w:type="dxa"/>
          </w:tcPr>
          <w:p w14:paraId="20CAA6C4" w14:textId="77777777" w:rsidR="00AA6801" w:rsidRPr="00936461" w:rsidRDefault="00AA6801" w:rsidP="00C07BC4">
            <w:pPr>
              <w:pStyle w:val="TAL"/>
              <w:jc w:val="center"/>
              <w:rPr>
                <w:rFonts w:cs="Arial"/>
                <w:bCs/>
                <w:iCs/>
                <w:szCs w:val="18"/>
              </w:rPr>
            </w:pPr>
            <w:r w:rsidRPr="00936461">
              <w:rPr>
                <w:szCs w:val="18"/>
              </w:rPr>
              <w:t>UE</w:t>
            </w:r>
          </w:p>
        </w:tc>
        <w:tc>
          <w:tcPr>
            <w:tcW w:w="567" w:type="dxa"/>
          </w:tcPr>
          <w:p w14:paraId="196C6507" w14:textId="77777777" w:rsidR="00AA6801" w:rsidRPr="00936461" w:rsidRDefault="00AA6801" w:rsidP="00C07BC4">
            <w:pPr>
              <w:pStyle w:val="TAL"/>
              <w:jc w:val="center"/>
              <w:rPr>
                <w:rFonts w:cs="Arial"/>
                <w:bCs/>
                <w:iCs/>
                <w:szCs w:val="18"/>
              </w:rPr>
            </w:pPr>
            <w:r w:rsidRPr="00936461">
              <w:rPr>
                <w:szCs w:val="18"/>
              </w:rPr>
              <w:t>No</w:t>
            </w:r>
          </w:p>
        </w:tc>
        <w:tc>
          <w:tcPr>
            <w:tcW w:w="709" w:type="dxa"/>
          </w:tcPr>
          <w:p w14:paraId="6E6C7D61" w14:textId="77777777" w:rsidR="00AA6801" w:rsidRPr="00936461" w:rsidRDefault="00AA6801" w:rsidP="00C07BC4">
            <w:pPr>
              <w:pStyle w:val="TAL"/>
              <w:jc w:val="center"/>
              <w:rPr>
                <w:rFonts w:cs="Arial"/>
                <w:bCs/>
                <w:iCs/>
                <w:szCs w:val="18"/>
              </w:rPr>
            </w:pPr>
            <w:r w:rsidRPr="00936461">
              <w:rPr>
                <w:szCs w:val="18"/>
              </w:rPr>
              <w:t>No</w:t>
            </w:r>
          </w:p>
        </w:tc>
        <w:tc>
          <w:tcPr>
            <w:tcW w:w="708" w:type="dxa"/>
          </w:tcPr>
          <w:p w14:paraId="5312E926" w14:textId="77777777" w:rsidR="00AA6801" w:rsidRPr="00936461" w:rsidRDefault="00AA6801" w:rsidP="00C07BC4">
            <w:pPr>
              <w:pStyle w:val="TAL"/>
              <w:jc w:val="center"/>
            </w:pPr>
            <w:r w:rsidRPr="00936461">
              <w:rPr>
                <w:szCs w:val="18"/>
              </w:rPr>
              <w:t>No</w:t>
            </w:r>
          </w:p>
        </w:tc>
      </w:tr>
      <w:tr w:rsidR="00AA6801" w:rsidRPr="00936461" w14:paraId="0E245D61" w14:textId="77777777" w:rsidTr="00C07BC4">
        <w:trPr>
          <w:cantSplit/>
        </w:trPr>
        <w:tc>
          <w:tcPr>
            <w:tcW w:w="7087" w:type="dxa"/>
          </w:tcPr>
          <w:p w14:paraId="39E8EA07" w14:textId="77777777" w:rsidR="00AA6801" w:rsidRPr="00936461" w:rsidRDefault="00AA6801" w:rsidP="00C07BC4">
            <w:pPr>
              <w:pStyle w:val="TAL"/>
              <w:rPr>
                <w:rFonts w:cs="Arial"/>
                <w:b/>
                <w:bCs/>
                <w:i/>
                <w:iCs/>
                <w:szCs w:val="18"/>
              </w:rPr>
            </w:pPr>
            <w:r w:rsidRPr="00936461">
              <w:rPr>
                <w:rFonts w:cs="Arial"/>
                <w:b/>
                <w:bCs/>
                <w:i/>
                <w:iCs/>
                <w:szCs w:val="18"/>
              </w:rPr>
              <w:t>uplink-Harq-ModeB-r17</w:t>
            </w:r>
          </w:p>
          <w:p w14:paraId="3766D08E" w14:textId="77777777" w:rsidR="00AA6801" w:rsidRPr="00936461" w:rsidRDefault="00AA6801" w:rsidP="00C07BC4">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7E5BB265" w14:textId="77777777" w:rsidR="00AA6801" w:rsidRPr="00936461" w:rsidRDefault="00AA6801" w:rsidP="00C07BC4">
            <w:pPr>
              <w:pStyle w:val="TAL"/>
              <w:jc w:val="center"/>
              <w:rPr>
                <w:szCs w:val="18"/>
              </w:rPr>
            </w:pPr>
            <w:r w:rsidRPr="00936461">
              <w:t>UE</w:t>
            </w:r>
          </w:p>
        </w:tc>
        <w:tc>
          <w:tcPr>
            <w:tcW w:w="567" w:type="dxa"/>
          </w:tcPr>
          <w:p w14:paraId="1ED7D297" w14:textId="77777777" w:rsidR="00AA6801" w:rsidRPr="00936461" w:rsidRDefault="00AA6801" w:rsidP="00C07BC4">
            <w:pPr>
              <w:pStyle w:val="TAL"/>
              <w:jc w:val="center"/>
              <w:rPr>
                <w:szCs w:val="18"/>
              </w:rPr>
            </w:pPr>
            <w:r w:rsidRPr="00936461">
              <w:t>No</w:t>
            </w:r>
          </w:p>
        </w:tc>
        <w:tc>
          <w:tcPr>
            <w:tcW w:w="709" w:type="dxa"/>
          </w:tcPr>
          <w:p w14:paraId="58B6B51C" w14:textId="77777777" w:rsidR="00AA6801" w:rsidRPr="00936461" w:rsidRDefault="00AA6801" w:rsidP="00C07BC4">
            <w:pPr>
              <w:pStyle w:val="TAL"/>
              <w:jc w:val="center"/>
              <w:rPr>
                <w:szCs w:val="18"/>
              </w:rPr>
            </w:pPr>
            <w:r w:rsidRPr="00936461">
              <w:t>No</w:t>
            </w:r>
          </w:p>
        </w:tc>
        <w:tc>
          <w:tcPr>
            <w:tcW w:w="708" w:type="dxa"/>
          </w:tcPr>
          <w:p w14:paraId="744ECD3C" w14:textId="77777777" w:rsidR="00AA6801" w:rsidRPr="00936461" w:rsidRDefault="00AA6801" w:rsidP="00C07BC4">
            <w:pPr>
              <w:pStyle w:val="TAL"/>
              <w:jc w:val="center"/>
              <w:rPr>
                <w:szCs w:val="18"/>
              </w:rPr>
            </w:pPr>
            <w:r w:rsidRPr="00936461">
              <w:rPr>
                <w:rFonts w:eastAsia="MS Mincho"/>
              </w:rPr>
              <w:t>No</w:t>
            </w:r>
          </w:p>
        </w:tc>
      </w:tr>
      <w:tr w:rsidR="00AA6801" w:rsidRPr="00936461" w14:paraId="77CAACDB" w14:textId="77777777" w:rsidTr="00C07BC4">
        <w:trPr>
          <w:cantSplit/>
        </w:trPr>
        <w:tc>
          <w:tcPr>
            <w:tcW w:w="7087" w:type="dxa"/>
          </w:tcPr>
          <w:p w14:paraId="241EF8FA" w14:textId="77777777" w:rsidR="00AA6801" w:rsidRPr="00936461" w:rsidRDefault="00AA6801" w:rsidP="00C07BC4">
            <w:pPr>
              <w:pStyle w:val="TAL"/>
              <w:rPr>
                <w:b/>
                <w:bCs/>
                <w:i/>
                <w:iCs/>
              </w:rPr>
            </w:pPr>
            <w:r w:rsidRPr="00936461">
              <w:rPr>
                <w:b/>
                <w:bCs/>
                <w:i/>
                <w:iCs/>
              </w:rPr>
              <w:t>uplinkTA-ReportingATG-r18</w:t>
            </w:r>
          </w:p>
          <w:p w14:paraId="53426523" w14:textId="77777777" w:rsidR="00AA6801" w:rsidRPr="00936461" w:rsidRDefault="00AA6801" w:rsidP="00C07BC4">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352ED325" w14:textId="77777777" w:rsidR="00AA6801" w:rsidRPr="00936461" w:rsidRDefault="00AA6801" w:rsidP="00C07BC4">
            <w:pPr>
              <w:pStyle w:val="TAL"/>
              <w:jc w:val="center"/>
            </w:pPr>
            <w:r w:rsidRPr="00936461">
              <w:t>UE</w:t>
            </w:r>
          </w:p>
        </w:tc>
        <w:tc>
          <w:tcPr>
            <w:tcW w:w="567" w:type="dxa"/>
          </w:tcPr>
          <w:p w14:paraId="60670DB4" w14:textId="77777777" w:rsidR="00AA6801" w:rsidRPr="00936461" w:rsidRDefault="00AA6801" w:rsidP="00C07BC4">
            <w:pPr>
              <w:pStyle w:val="TAL"/>
              <w:jc w:val="center"/>
            </w:pPr>
            <w:r w:rsidRPr="00936461">
              <w:t>No</w:t>
            </w:r>
          </w:p>
        </w:tc>
        <w:tc>
          <w:tcPr>
            <w:tcW w:w="709" w:type="dxa"/>
          </w:tcPr>
          <w:p w14:paraId="6C85955E" w14:textId="77777777" w:rsidR="00AA6801" w:rsidRPr="00936461" w:rsidRDefault="00AA6801" w:rsidP="00C07BC4">
            <w:pPr>
              <w:pStyle w:val="TAL"/>
              <w:jc w:val="center"/>
            </w:pPr>
            <w:r w:rsidRPr="00936461">
              <w:t>No</w:t>
            </w:r>
          </w:p>
        </w:tc>
        <w:tc>
          <w:tcPr>
            <w:tcW w:w="708" w:type="dxa"/>
          </w:tcPr>
          <w:p w14:paraId="5BC03554" w14:textId="77777777" w:rsidR="00AA6801" w:rsidRPr="00936461" w:rsidRDefault="00AA6801" w:rsidP="00C07BC4">
            <w:pPr>
              <w:pStyle w:val="TAL"/>
              <w:jc w:val="center"/>
              <w:rPr>
                <w:rFonts w:eastAsia="MS Mincho"/>
              </w:rPr>
            </w:pPr>
            <w:r w:rsidRPr="00936461">
              <w:t>FR1 only</w:t>
            </w:r>
          </w:p>
        </w:tc>
      </w:tr>
    </w:tbl>
    <w:p w14:paraId="3556497E" w14:textId="77777777" w:rsidR="00AA6801" w:rsidRDefault="00AA6801" w:rsidP="00AA6801"/>
    <w:p w14:paraId="03FBD38B" w14:textId="77777777" w:rsidR="00FC794D" w:rsidRDefault="00FC794D" w:rsidP="00FC794D">
      <w:pPr>
        <w:rPr>
          <w:noProof/>
        </w:rPr>
      </w:pPr>
    </w:p>
    <w:p w14:paraId="6E79B69A" w14:textId="137AC1DC" w:rsidR="005A5309" w:rsidRPr="005A5309" w:rsidRDefault="00DA2680" w:rsidP="00DA2680">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b/>
          <w:bCs/>
          <w:i/>
          <w:iCs/>
          <w:noProof/>
        </w:rPr>
      </w:pPr>
      <w:r>
        <w:rPr>
          <w:b/>
          <w:bCs/>
          <w:i/>
          <w:iCs/>
          <w:noProof/>
        </w:rPr>
        <w:t>End of the m</w:t>
      </w:r>
      <w:r w:rsidR="005A5309" w:rsidRPr="005A5309">
        <w:rPr>
          <w:b/>
          <w:bCs/>
          <w:i/>
          <w:iCs/>
          <w:noProof/>
        </w:rPr>
        <w:t xml:space="preserve">odified </w:t>
      </w:r>
      <w:r>
        <w:rPr>
          <w:b/>
          <w:bCs/>
          <w:i/>
          <w:iCs/>
          <w:noProof/>
        </w:rPr>
        <w:t>s</w:t>
      </w:r>
      <w:r w:rsidR="005A5309" w:rsidRPr="005A5309">
        <w:rPr>
          <w:b/>
          <w:bCs/>
          <w:i/>
          <w:iCs/>
          <w:noProof/>
        </w:rPr>
        <w:t>ection</w:t>
      </w:r>
    </w:p>
    <w:p w14:paraId="6834C046" w14:textId="77777777" w:rsidR="00FC794D" w:rsidRDefault="00FC794D" w:rsidP="00FC794D">
      <w:pPr>
        <w:rPr>
          <w:noProof/>
        </w:rPr>
      </w:pPr>
    </w:p>
    <w:p w14:paraId="0B20CA41" w14:textId="77777777" w:rsidR="00FC794D" w:rsidRDefault="00FC794D">
      <w:pPr>
        <w:rPr>
          <w:noProof/>
        </w:rPr>
      </w:pPr>
    </w:p>
    <w:p w14:paraId="39BE14DC" w14:textId="77777777" w:rsidR="00F45CFE" w:rsidRDefault="00F45CFE">
      <w:pPr>
        <w:rPr>
          <w:noProof/>
        </w:rPr>
        <w:sectPr w:rsidR="00F45CFE" w:rsidSect="00137A98">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pPr>
    </w:p>
    <w:p w14:paraId="79170F78" w14:textId="59E4CDF5" w:rsidR="00F45CFE" w:rsidRDefault="00F45CFE">
      <w:pPr>
        <w:rPr>
          <w:noProof/>
        </w:rPr>
      </w:pPr>
    </w:p>
    <w:p w14:paraId="4C330221" w14:textId="77777777" w:rsidR="00F45CFE" w:rsidRDefault="00F45CFE" w:rsidP="00F45CFE">
      <w:pPr>
        <w:pStyle w:val="Heading1"/>
        <w:ind w:left="420" w:hanging="420"/>
        <w:rPr>
          <w:lang w:val="en-US"/>
        </w:rPr>
      </w:pPr>
      <w:r>
        <w:rPr>
          <w:lang w:val="en-US"/>
        </w:rPr>
        <w:t xml:space="preserve">Annex: RAN2 UE capability feature list </w:t>
      </w:r>
    </w:p>
    <w:p w14:paraId="5BE58D65" w14:textId="77777777" w:rsidR="00F45CFE" w:rsidRDefault="00F45CFE" w:rsidP="00F45CFE">
      <w:r>
        <w:t xml:space="preserve">According to the following agreements made in RAN2#116-e, </w:t>
      </w:r>
      <w:r w:rsidRPr="00D12C86">
        <w:t>RAN2 determined UE capabilities</w:t>
      </w:r>
      <w:r>
        <w:t xml:space="preserve"> in the feature list format for TR 38.822 is included.</w:t>
      </w:r>
    </w:p>
    <w:p w14:paraId="106E3AA1" w14:textId="77777777" w:rsidR="00F45CFE" w:rsidRDefault="00F45CFE" w:rsidP="00F45CFE">
      <w:pPr>
        <w:pStyle w:val="Agreement"/>
      </w:pPr>
      <w:r>
        <w:t>Include an annex containing the RAN2 determined UE capabilities in the feature list format in the running UE capability CRs (similar to annex containing RAN2 agreements) for easy compilation into the TR38.822 in the later stage.</w:t>
      </w:r>
    </w:p>
    <w:p w14:paraId="6FCBEB48" w14:textId="77777777" w:rsidR="00F45CFE" w:rsidRDefault="00F45CFE" w:rsidP="00F45CFE">
      <w:pPr>
        <w:pStyle w:val="Agreement"/>
      </w:pPr>
      <w:r>
        <w:t xml:space="preserve">For capabilities developed in R2, WIs will provide input to the mega CR. </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1F22FA" w:rsidRPr="0054772E" w14:paraId="6D455232" w14:textId="77777777" w:rsidTr="00C07BC4">
        <w:trPr>
          <w:trHeight w:val="18"/>
          <w:ins w:id="227" w:author="NR_XR_enh-Core" w:date="2024-03-04T10:05:00Z"/>
        </w:trPr>
        <w:tc>
          <w:tcPr>
            <w:tcW w:w="1335" w:type="dxa"/>
            <w:hideMark/>
          </w:tcPr>
          <w:p w14:paraId="40E16699" w14:textId="77777777" w:rsidR="001F22FA" w:rsidRPr="0054772E" w:rsidRDefault="001F22FA" w:rsidP="00C07BC4">
            <w:pPr>
              <w:pStyle w:val="TAH"/>
              <w:rPr>
                <w:ins w:id="228" w:author="NR_XR_enh-Core" w:date="2024-03-04T10:05:00Z"/>
                <w:rFonts w:cs="Arial"/>
                <w:szCs w:val="18"/>
              </w:rPr>
            </w:pPr>
            <w:ins w:id="229" w:author="NR_XR_enh-Core" w:date="2024-03-04T10:05:00Z">
              <w:r w:rsidRPr="0054772E">
                <w:rPr>
                  <w:rFonts w:cs="Arial"/>
                  <w:szCs w:val="18"/>
                </w:rPr>
                <w:lastRenderedPageBreak/>
                <w:t>Features</w:t>
              </w:r>
            </w:ins>
          </w:p>
        </w:tc>
        <w:tc>
          <w:tcPr>
            <w:tcW w:w="838" w:type="dxa"/>
            <w:hideMark/>
          </w:tcPr>
          <w:p w14:paraId="2229DC18" w14:textId="77777777" w:rsidR="001F22FA" w:rsidRPr="0054772E" w:rsidRDefault="001F22FA" w:rsidP="00C07BC4">
            <w:pPr>
              <w:pStyle w:val="TAH"/>
              <w:rPr>
                <w:ins w:id="230" w:author="NR_XR_enh-Core" w:date="2024-03-04T10:05:00Z"/>
                <w:rFonts w:cs="Arial"/>
                <w:szCs w:val="18"/>
              </w:rPr>
            </w:pPr>
            <w:ins w:id="231" w:author="NR_XR_enh-Core" w:date="2024-03-04T10:05:00Z">
              <w:r w:rsidRPr="0054772E">
                <w:rPr>
                  <w:rFonts w:cs="Arial"/>
                  <w:szCs w:val="18"/>
                </w:rPr>
                <w:t>Index</w:t>
              </w:r>
            </w:ins>
          </w:p>
        </w:tc>
        <w:tc>
          <w:tcPr>
            <w:tcW w:w="1842" w:type="dxa"/>
            <w:hideMark/>
          </w:tcPr>
          <w:p w14:paraId="3AED41DC" w14:textId="77777777" w:rsidR="001F22FA" w:rsidRPr="0054772E" w:rsidRDefault="001F22FA" w:rsidP="00C07BC4">
            <w:pPr>
              <w:pStyle w:val="TAH"/>
              <w:rPr>
                <w:ins w:id="232" w:author="NR_XR_enh-Core" w:date="2024-03-04T10:05:00Z"/>
                <w:rFonts w:cs="Arial"/>
                <w:szCs w:val="18"/>
              </w:rPr>
            </w:pPr>
            <w:ins w:id="233" w:author="NR_XR_enh-Core" w:date="2024-03-04T10:05:00Z">
              <w:r w:rsidRPr="0054772E">
                <w:rPr>
                  <w:rFonts w:cs="Arial"/>
                  <w:szCs w:val="18"/>
                </w:rPr>
                <w:t>Feature group</w:t>
              </w:r>
            </w:ins>
          </w:p>
        </w:tc>
        <w:tc>
          <w:tcPr>
            <w:tcW w:w="4912" w:type="dxa"/>
            <w:hideMark/>
          </w:tcPr>
          <w:p w14:paraId="3B047727" w14:textId="77777777" w:rsidR="001F22FA" w:rsidRPr="0054772E" w:rsidRDefault="001F22FA" w:rsidP="00C07BC4">
            <w:pPr>
              <w:pStyle w:val="TAH"/>
              <w:rPr>
                <w:ins w:id="234" w:author="NR_XR_enh-Core" w:date="2024-03-04T10:05:00Z"/>
                <w:rFonts w:cs="Arial"/>
                <w:szCs w:val="18"/>
              </w:rPr>
            </w:pPr>
            <w:ins w:id="235" w:author="NR_XR_enh-Core" w:date="2024-03-04T10:05:00Z">
              <w:r w:rsidRPr="0054772E">
                <w:rPr>
                  <w:rFonts w:cs="Arial"/>
                  <w:szCs w:val="18"/>
                </w:rPr>
                <w:t>Components</w:t>
              </w:r>
            </w:ins>
          </w:p>
        </w:tc>
        <w:tc>
          <w:tcPr>
            <w:tcW w:w="1063" w:type="dxa"/>
            <w:hideMark/>
          </w:tcPr>
          <w:p w14:paraId="355BF207" w14:textId="77777777" w:rsidR="001F22FA" w:rsidRPr="0054772E" w:rsidRDefault="001F22FA" w:rsidP="00C07BC4">
            <w:pPr>
              <w:pStyle w:val="TAH"/>
              <w:rPr>
                <w:ins w:id="236" w:author="NR_XR_enh-Core" w:date="2024-03-04T10:05:00Z"/>
                <w:rFonts w:cs="Arial"/>
                <w:szCs w:val="18"/>
              </w:rPr>
            </w:pPr>
            <w:ins w:id="237" w:author="NR_XR_enh-Core" w:date="2024-03-04T10:05:00Z">
              <w:r w:rsidRPr="0054772E">
                <w:rPr>
                  <w:rFonts w:cs="Arial"/>
                  <w:szCs w:val="18"/>
                </w:rPr>
                <w:t>Prerequisite feature groups</w:t>
              </w:r>
            </w:ins>
          </w:p>
        </w:tc>
        <w:tc>
          <w:tcPr>
            <w:tcW w:w="3510" w:type="dxa"/>
          </w:tcPr>
          <w:p w14:paraId="2360CEBC" w14:textId="77777777" w:rsidR="001F22FA" w:rsidRPr="0054772E" w:rsidRDefault="001F22FA" w:rsidP="00C07BC4">
            <w:pPr>
              <w:pStyle w:val="TAH"/>
              <w:rPr>
                <w:ins w:id="238" w:author="NR_XR_enh-Core" w:date="2024-03-04T10:05:00Z"/>
                <w:rFonts w:cs="Arial"/>
                <w:szCs w:val="18"/>
              </w:rPr>
            </w:pPr>
            <w:ins w:id="239" w:author="NR_XR_enh-Core" w:date="2024-03-04T10:05:00Z">
              <w:r w:rsidRPr="0054772E">
                <w:rPr>
                  <w:rFonts w:cs="Arial"/>
                  <w:szCs w:val="18"/>
                </w:rPr>
                <w:t>Field name in TS 38.331</w:t>
              </w:r>
            </w:ins>
          </w:p>
        </w:tc>
        <w:tc>
          <w:tcPr>
            <w:tcW w:w="1581" w:type="dxa"/>
          </w:tcPr>
          <w:p w14:paraId="53E7D41E" w14:textId="77777777" w:rsidR="001F22FA" w:rsidRPr="0054772E" w:rsidRDefault="001F22FA" w:rsidP="00C07BC4">
            <w:pPr>
              <w:pStyle w:val="TAH"/>
              <w:rPr>
                <w:ins w:id="240" w:author="NR_XR_enh-Core" w:date="2024-03-04T10:05:00Z"/>
                <w:rFonts w:cs="Arial"/>
                <w:szCs w:val="18"/>
              </w:rPr>
            </w:pPr>
            <w:ins w:id="241" w:author="NR_XR_enh-Core" w:date="2024-03-04T10:05:00Z">
              <w:r w:rsidRPr="0054772E">
                <w:rPr>
                  <w:rFonts w:cs="Arial"/>
                  <w:szCs w:val="18"/>
                </w:rPr>
                <w:t>Parent IE in TS 38.331</w:t>
              </w:r>
            </w:ins>
          </w:p>
        </w:tc>
        <w:tc>
          <w:tcPr>
            <w:tcW w:w="1172" w:type="dxa"/>
            <w:hideMark/>
          </w:tcPr>
          <w:p w14:paraId="7FC16A39" w14:textId="77777777" w:rsidR="001F22FA" w:rsidRPr="0054772E" w:rsidRDefault="001F22FA" w:rsidP="00C07BC4">
            <w:pPr>
              <w:pStyle w:val="TAH"/>
              <w:rPr>
                <w:ins w:id="242" w:author="NR_XR_enh-Core" w:date="2024-03-04T10:05:00Z"/>
                <w:rFonts w:cs="Arial"/>
                <w:szCs w:val="18"/>
              </w:rPr>
            </w:pPr>
            <w:ins w:id="243" w:author="NR_XR_enh-Core" w:date="2024-03-04T10:05:00Z">
              <w:r w:rsidRPr="0054772E">
                <w:rPr>
                  <w:rFonts w:cs="Arial"/>
                  <w:szCs w:val="18"/>
                </w:rPr>
                <w:t>Need of FDD/TDD differentiation</w:t>
              </w:r>
            </w:ins>
          </w:p>
        </w:tc>
        <w:tc>
          <w:tcPr>
            <w:tcW w:w="1173" w:type="dxa"/>
            <w:hideMark/>
          </w:tcPr>
          <w:p w14:paraId="3A14F90E" w14:textId="77777777" w:rsidR="001F22FA" w:rsidRPr="0054772E" w:rsidRDefault="001F22FA" w:rsidP="00C07BC4">
            <w:pPr>
              <w:pStyle w:val="TAH"/>
              <w:rPr>
                <w:ins w:id="244" w:author="NR_XR_enh-Core" w:date="2024-03-04T10:05:00Z"/>
                <w:rFonts w:cs="Arial"/>
                <w:szCs w:val="18"/>
              </w:rPr>
            </w:pPr>
            <w:ins w:id="245" w:author="NR_XR_enh-Core" w:date="2024-03-04T10:05:00Z">
              <w:r w:rsidRPr="0054772E">
                <w:rPr>
                  <w:rFonts w:cs="Arial"/>
                  <w:szCs w:val="18"/>
                </w:rPr>
                <w:t>Need of FR1/FR2 differentiation</w:t>
              </w:r>
            </w:ins>
          </w:p>
        </w:tc>
        <w:tc>
          <w:tcPr>
            <w:tcW w:w="2178" w:type="dxa"/>
            <w:hideMark/>
          </w:tcPr>
          <w:p w14:paraId="51A35ABD" w14:textId="77777777" w:rsidR="001F22FA" w:rsidRPr="0054772E" w:rsidRDefault="001F22FA" w:rsidP="00C07BC4">
            <w:pPr>
              <w:pStyle w:val="TAH"/>
              <w:rPr>
                <w:ins w:id="246" w:author="NR_XR_enh-Core" w:date="2024-03-04T10:05:00Z"/>
                <w:rFonts w:cs="Arial"/>
                <w:szCs w:val="18"/>
              </w:rPr>
            </w:pPr>
            <w:ins w:id="247" w:author="NR_XR_enh-Core" w:date="2024-03-04T10:05:00Z">
              <w:r w:rsidRPr="0054772E">
                <w:rPr>
                  <w:rFonts w:cs="Arial"/>
                  <w:szCs w:val="18"/>
                </w:rPr>
                <w:t>Note</w:t>
              </w:r>
            </w:ins>
          </w:p>
        </w:tc>
        <w:tc>
          <w:tcPr>
            <w:tcW w:w="1508" w:type="dxa"/>
            <w:hideMark/>
          </w:tcPr>
          <w:p w14:paraId="02DCD789" w14:textId="77777777" w:rsidR="001F22FA" w:rsidRPr="0054772E" w:rsidRDefault="001F22FA" w:rsidP="00C07BC4">
            <w:pPr>
              <w:pStyle w:val="TAH"/>
              <w:rPr>
                <w:ins w:id="248" w:author="NR_XR_enh-Core" w:date="2024-03-04T10:05:00Z"/>
                <w:rFonts w:cs="Arial"/>
                <w:szCs w:val="18"/>
              </w:rPr>
            </w:pPr>
            <w:ins w:id="249" w:author="NR_XR_enh-Core" w:date="2024-03-04T10:05:00Z">
              <w:r w:rsidRPr="0054772E">
                <w:rPr>
                  <w:rFonts w:cs="Arial"/>
                  <w:szCs w:val="18"/>
                </w:rPr>
                <w:t>Mandatory/Optional</w:t>
              </w:r>
            </w:ins>
          </w:p>
        </w:tc>
      </w:tr>
      <w:tr w:rsidR="001F22FA" w:rsidRPr="0054772E" w14:paraId="22B2CC09" w14:textId="77777777" w:rsidTr="00C07BC4">
        <w:trPr>
          <w:trHeight w:val="18"/>
          <w:ins w:id="250" w:author="NR_XR_enh-Core" w:date="2024-03-04T10:05:00Z"/>
        </w:trPr>
        <w:tc>
          <w:tcPr>
            <w:tcW w:w="1335" w:type="dxa"/>
          </w:tcPr>
          <w:p w14:paraId="176F478C" w14:textId="77777777" w:rsidR="001F22FA" w:rsidRDefault="001F22FA" w:rsidP="00C07BC4">
            <w:pPr>
              <w:pStyle w:val="TAL"/>
              <w:spacing w:line="256" w:lineRule="auto"/>
              <w:rPr>
                <w:ins w:id="251" w:author="NR_XR_enh-Core" w:date="2024-03-04T10:05:00Z"/>
                <w:rFonts w:cs="Arial"/>
                <w:szCs w:val="18"/>
              </w:rPr>
            </w:pPr>
            <w:ins w:id="252" w:author="NR_XR_enh-Core" w:date="2024-03-04T10:05:00Z">
              <w:r>
                <w:rPr>
                  <w:rFonts w:cs="Arial"/>
                  <w:szCs w:val="18"/>
                </w:rPr>
                <w:t>x.</w:t>
              </w:r>
            </w:ins>
          </w:p>
          <w:p w14:paraId="23188853" w14:textId="77777777" w:rsidR="001F22FA" w:rsidRPr="0054772E" w:rsidRDefault="001F22FA" w:rsidP="00C07BC4">
            <w:pPr>
              <w:pStyle w:val="TAL"/>
              <w:spacing w:line="256" w:lineRule="auto"/>
              <w:rPr>
                <w:ins w:id="253" w:author="NR_XR_enh-Core" w:date="2024-03-04T10:05:00Z"/>
                <w:rFonts w:cs="Arial"/>
                <w:szCs w:val="18"/>
              </w:rPr>
            </w:pPr>
            <w:ins w:id="254" w:author="NR_XR_enh-Core" w:date="2024-03-04T10:05:00Z">
              <w:r w:rsidRPr="00036DF2">
                <w:rPr>
                  <w:noProof/>
                </w:rPr>
                <w:t>NR_XR_enh-Core</w:t>
              </w:r>
            </w:ins>
          </w:p>
        </w:tc>
        <w:tc>
          <w:tcPr>
            <w:tcW w:w="838" w:type="dxa"/>
          </w:tcPr>
          <w:p w14:paraId="7F32900C" w14:textId="77777777" w:rsidR="001F22FA" w:rsidRPr="0054772E" w:rsidRDefault="001F22FA" w:rsidP="00C07BC4">
            <w:pPr>
              <w:pStyle w:val="TAL"/>
              <w:rPr>
                <w:ins w:id="255" w:author="NR_XR_enh-Core" w:date="2024-03-04T10:05:00Z"/>
                <w:rFonts w:cs="Arial"/>
                <w:szCs w:val="18"/>
              </w:rPr>
            </w:pPr>
            <w:ins w:id="256" w:author="NR_XR_enh-Core" w:date="2024-03-04T10:05:00Z">
              <w:r>
                <w:rPr>
                  <w:rFonts w:cs="Arial"/>
                  <w:szCs w:val="18"/>
                </w:rPr>
                <w:t>x-1</w:t>
              </w:r>
            </w:ins>
          </w:p>
        </w:tc>
        <w:tc>
          <w:tcPr>
            <w:tcW w:w="1842" w:type="dxa"/>
          </w:tcPr>
          <w:p w14:paraId="51CD0987" w14:textId="2AB907C9" w:rsidR="001F22FA" w:rsidRPr="0054772E" w:rsidRDefault="001F22FA" w:rsidP="00C07BC4">
            <w:pPr>
              <w:pStyle w:val="TAL"/>
              <w:rPr>
                <w:ins w:id="257" w:author="NR_XR_enh-Core" w:date="2024-03-04T10:05:00Z"/>
                <w:rFonts w:cs="Arial"/>
                <w:szCs w:val="18"/>
              </w:rPr>
            </w:pPr>
            <w:ins w:id="258" w:author="NR_XR_enh-Core" w:date="2024-03-04T10:05:00Z">
              <w:r>
                <w:rPr>
                  <w:rFonts w:cs="Arial"/>
                  <w:szCs w:val="18"/>
                </w:rPr>
                <w:t>Additional BS table</w:t>
              </w:r>
            </w:ins>
          </w:p>
        </w:tc>
        <w:tc>
          <w:tcPr>
            <w:tcW w:w="4912" w:type="dxa"/>
          </w:tcPr>
          <w:p w14:paraId="41F372E9" w14:textId="0ED08EF9" w:rsidR="001F22FA" w:rsidRPr="0054772E" w:rsidRDefault="001F22FA" w:rsidP="00C07BC4">
            <w:pPr>
              <w:pStyle w:val="TAL"/>
              <w:rPr>
                <w:ins w:id="259" w:author="NR_XR_enh-Core" w:date="2024-03-04T10:05:00Z"/>
                <w:rFonts w:cs="Arial"/>
                <w:szCs w:val="18"/>
              </w:rPr>
            </w:pPr>
            <w:ins w:id="260" w:author="NR_XR_enh-Core" w:date="2024-03-04T10:05:00Z">
              <w:r>
                <w:rPr>
                  <w:noProof/>
                </w:rPr>
                <w:t xml:space="preserve">Indicates whether the UE supports </w:t>
              </w:r>
            </w:ins>
            <w:ins w:id="261" w:author="NR_XR_enh-Core" w:date="2024-03-04T10:06:00Z">
              <w:r w:rsidR="000423D0">
                <w:rPr>
                  <w:noProof/>
                </w:rPr>
                <w:t xml:space="preserve">using </w:t>
              </w:r>
            </w:ins>
            <w:ins w:id="262" w:author="NR_XR_enh-Core" w:date="2024-03-04T10:05:00Z">
              <w:r>
                <w:rPr>
                  <w:noProof/>
                </w:rPr>
                <w:t xml:space="preserve">the additional </w:t>
              </w:r>
            </w:ins>
            <w:ins w:id="263" w:author="NR_XR_enh-Core" w:date="2024-03-04T10:06:00Z">
              <w:r w:rsidR="000426E1">
                <w:rPr>
                  <w:noProof/>
                </w:rPr>
                <w:t xml:space="preserve">buffer size table for BSR and if </w:t>
              </w:r>
              <w:r w:rsidR="000426E1" w:rsidRPr="00C07BC4">
                <w:rPr>
                  <w:i/>
                  <w:iCs/>
                  <w:noProof/>
                </w:rPr>
                <w:t>delayStatusReport-r18</w:t>
              </w:r>
              <w:r w:rsidR="000426E1">
                <w:rPr>
                  <w:noProof/>
                </w:rPr>
                <w:t xml:space="preserve"> is supported, DSR,</w:t>
              </w:r>
            </w:ins>
            <w:ins w:id="264" w:author="NR_XR_enh-Core" w:date="2024-03-04T10:05:00Z">
              <w:r>
                <w:rPr>
                  <w:noProof/>
                </w:rPr>
                <w:t xml:space="preserve"> as specified in TS 38.321 [8] and 38.331 [9].</w:t>
              </w:r>
            </w:ins>
          </w:p>
        </w:tc>
        <w:tc>
          <w:tcPr>
            <w:tcW w:w="1063" w:type="dxa"/>
          </w:tcPr>
          <w:p w14:paraId="338C1994" w14:textId="77777777" w:rsidR="001F22FA" w:rsidRPr="0054772E" w:rsidRDefault="001F22FA" w:rsidP="00C07BC4">
            <w:pPr>
              <w:pStyle w:val="TAL"/>
              <w:rPr>
                <w:ins w:id="265" w:author="NR_XR_enh-Core" w:date="2024-03-04T10:05:00Z"/>
                <w:rFonts w:cs="Arial"/>
                <w:szCs w:val="18"/>
              </w:rPr>
            </w:pPr>
          </w:p>
        </w:tc>
        <w:tc>
          <w:tcPr>
            <w:tcW w:w="3510" w:type="dxa"/>
          </w:tcPr>
          <w:p w14:paraId="20BE20CE" w14:textId="2AEF89C0" w:rsidR="001F22FA" w:rsidRPr="0054772E" w:rsidRDefault="001F22FA" w:rsidP="00C07BC4">
            <w:pPr>
              <w:pStyle w:val="PL"/>
              <w:rPr>
                <w:ins w:id="266" w:author="NR_XR_enh-Core" w:date="2024-03-04T10:05:00Z"/>
                <w:rFonts w:ascii="Arial" w:hAnsi="Arial" w:cs="Arial"/>
                <w:i/>
                <w:iCs/>
                <w:sz w:val="18"/>
                <w:szCs w:val="18"/>
              </w:rPr>
            </w:pPr>
            <w:ins w:id="267" w:author="NR_XR_enh-Core" w:date="2024-03-04T10:05:00Z">
              <w:r w:rsidRPr="00171A4B">
                <w:rPr>
                  <w:rFonts w:ascii="Arial" w:hAnsi="Arial" w:cs="Arial"/>
                  <w:i/>
                  <w:iCs/>
                  <w:sz w:val="18"/>
                  <w:szCs w:val="18"/>
                </w:rPr>
                <w:t>additionalBS-Table-r18</w:t>
              </w:r>
            </w:ins>
          </w:p>
        </w:tc>
        <w:tc>
          <w:tcPr>
            <w:tcW w:w="1581" w:type="dxa"/>
          </w:tcPr>
          <w:p w14:paraId="38FD30BD" w14:textId="77777777" w:rsidR="001F22FA" w:rsidRPr="0054772E" w:rsidRDefault="001F22FA" w:rsidP="00C07BC4">
            <w:pPr>
              <w:pStyle w:val="TAL"/>
              <w:rPr>
                <w:ins w:id="268" w:author="NR_XR_enh-Core" w:date="2024-03-04T10:05:00Z"/>
                <w:rFonts w:cs="Arial"/>
                <w:i/>
                <w:iCs/>
                <w:szCs w:val="18"/>
              </w:rPr>
            </w:pPr>
            <w:ins w:id="269" w:author="NR_XR_enh-Core" w:date="2024-03-04T10:05:00Z">
              <w:r w:rsidRPr="00A916D6">
                <w:rPr>
                  <w:rFonts w:cs="Arial"/>
                  <w:i/>
                  <w:iCs/>
                  <w:szCs w:val="18"/>
                </w:rPr>
                <w:t>UE-NR-Capability-v18xy</w:t>
              </w:r>
            </w:ins>
          </w:p>
        </w:tc>
        <w:tc>
          <w:tcPr>
            <w:tcW w:w="1172" w:type="dxa"/>
          </w:tcPr>
          <w:p w14:paraId="64439B73" w14:textId="77777777" w:rsidR="001F22FA" w:rsidRPr="0054772E" w:rsidRDefault="001F22FA" w:rsidP="00C07BC4">
            <w:pPr>
              <w:pStyle w:val="TAL"/>
              <w:rPr>
                <w:ins w:id="270" w:author="NR_XR_enh-Core" w:date="2024-03-04T10:05:00Z"/>
                <w:rFonts w:cs="Arial"/>
                <w:szCs w:val="18"/>
              </w:rPr>
            </w:pPr>
            <w:ins w:id="271" w:author="NR_XR_enh-Core" w:date="2024-03-04T10:05:00Z">
              <w:r>
                <w:rPr>
                  <w:rFonts w:cs="Arial"/>
                  <w:szCs w:val="18"/>
                </w:rPr>
                <w:t>No</w:t>
              </w:r>
            </w:ins>
          </w:p>
        </w:tc>
        <w:tc>
          <w:tcPr>
            <w:tcW w:w="1173" w:type="dxa"/>
          </w:tcPr>
          <w:p w14:paraId="10AF6DFC" w14:textId="77777777" w:rsidR="001F22FA" w:rsidRPr="0054772E" w:rsidRDefault="001F22FA" w:rsidP="00C07BC4">
            <w:pPr>
              <w:pStyle w:val="TAL"/>
              <w:rPr>
                <w:ins w:id="272" w:author="NR_XR_enh-Core" w:date="2024-03-04T10:05:00Z"/>
                <w:rFonts w:cs="Arial"/>
                <w:szCs w:val="18"/>
              </w:rPr>
            </w:pPr>
            <w:ins w:id="273" w:author="NR_XR_enh-Core" w:date="2024-03-04T10:05:00Z">
              <w:r>
                <w:rPr>
                  <w:rFonts w:cs="Arial"/>
                  <w:szCs w:val="18"/>
                </w:rPr>
                <w:t>No</w:t>
              </w:r>
            </w:ins>
          </w:p>
        </w:tc>
        <w:tc>
          <w:tcPr>
            <w:tcW w:w="2178" w:type="dxa"/>
          </w:tcPr>
          <w:p w14:paraId="351B22E8" w14:textId="77777777" w:rsidR="001F22FA" w:rsidRPr="0054772E" w:rsidRDefault="001F22FA" w:rsidP="00C07BC4">
            <w:pPr>
              <w:pStyle w:val="TAL"/>
              <w:rPr>
                <w:ins w:id="274" w:author="NR_XR_enh-Core" w:date="2024-03-04T10:05:00Z"/>
                <w:rFonts w:cs="Arial"/>
                <w:szCs w:val="18"/>
              </w:rPr>
            </w:pPr>
          </w:p>
        </w:tc>
        <w:tc>
          <w:tcPr>
            <w:tcW w:w="1508" w:type="dxa"/>
          </w:tcPr>
          <w:p w14:paraId="6D16E742" w14:textId="77777777" w:rsidR="001F22FA" w:rsidRPr="0054772E" w:rsidRDefault="001F22FA" w:rsidP="00C07BC4">
            <w:pPr>
              <w:pStyle w:val="TAL"/>
              <w:rPr>
                <w:ins w:id="275" w:author="NR_XR_enh-Core" w:date="2024-03-04T10:05:00Z"/>
                <w:rFonts w:cs="Arial"/>
                <w:szCs w:val="18"/>
              </w:rPr>
            </w:pPr>
            <w:ins w:id="276" w:author="NR_XR_enh-Core" w:date="2024-03-04T10:05:00Z">
              <w:r w:rsidRPr="00433213">
                <w:rPr>
                  <w:rFonts w:cs="Arial"/>
                  <w:szCs w:val="18"/>
                </w:rPr>
                <w:t>Optional with capability signalling</w:t>
              </w:r>
            </w:ins>
          </w:p>
        </w:tc>
      </w:tr>
      <w:tr w:rsidR="001F22FA" w:rsidRPr="0054772E" w14:paraId="46F4B4DA" w14:textId="77777777" w:rsidTr="00C07BC4">
        <w:trPr>
          <w:trHeight w:val="41"/>
          <w:ins w:id="277" w:author="NR_XR_enh-Core" w:date="2024-03-04T10:05:00Z"/>
        </w:trPr>
        <w:tc>
          <w:tcPr>
            <w:tcW w:w="1335" w:type="dxa"/>
          </w:tcPr>
          <w:p w14:paraId="404A2EE4" w14:textId="77777777" w:rsidR="001F22FA" w:rsidRDefault="001F22FA" w:rsidP="00C07BC4">
            <w:pPr>
              <w:pStyle w:val="TAL"/>
              <w:spacing w:line="256" w:lineRule="auto"/>
              <w:rPr>
                <w:ins w:id="278" w:author="NR_XR_enh-Core" w:date="2024-03-04T10:05:00Z"/>
                <w:rFonts w:cs="Arial"/>
                <w:szCs w:val="18"/>
              </w:rPr>
            </w:pPr>
            <w:ins w:id="279" w:author="NR_XR_enh-Core" w:date="2024-03-04T10:05:00Z">
              <w:r>
                <w:rPr>
                  <w:rFonts w:cs="Arial"/>
                  <w:szCs w:val="18"/>
                </w:rPr>
                <w:t>x.</w:t>
              </w:r>
            </w:ins>
          </w:p>
          <w:p w14:paraId="78F5AE73" w14:textId="77777777" w:rsidR="001F22FA" w:rsidRDefault="001F22FA" w:rsidP="00C07BC4">
            <w:pPr>
              <w:pStyle w:val="TAL"/>
              <w:spacing w:line="256" w:lineRule="auto"/>
              <w:rPr>
                <w:ins w:id="280" w:author="NR_XR_enh-Core" w:date="2024-03-04T10:05:00Z"/>
                <w:rFonts w:cs="Arial"/>
                <w:szCs w:val="18"/>
              </w:rPr>
            </w:pPr>
            <w:ins w:id="281" w:author="NR_XR_enh-Core" w:date="2024-03-04T10:05:00Z">
              <w:r w:rsidRPr="00036DF2">
                <w:rPr>
                  <w:noProof/>
                </w:rPr>
                <w:t>NR_XR_enh-Core</w:t>
              </w:r>
            </w:ins>
          </w:p>
        </w:tc>
        <w:tc>
          <w:tcPr>
            <w:tcW w:w="838" w:type="dxa"/>
          </w:tcPr>
          <w:p w14:paraId="043278E1" w14:textId="77777777" w:rsidR="001F22FA" w:rsidRDefault="001F22FA" w:rsidP="00C07BC4">
            <w:pPr>
              <w:pStyle w:val="TAL"/>
              <w:rPr>
                <w:ins w:id="282" w:author="NR_XR_enh-Core" w:date="2024-03-04T10:05:00Z"/>
                <w:rFonts w:eastAsia="SimSun" w:cs="Arial"/>
                <w:szCs w:val="18"/>
                <w:lang w:eastAsia="zh-CN"/>
              </w:rPr>
            </w:pPr>
            <w:ins w:id="283" w:author="NR_XR_enh-Core" w:date="2024-03-04T10:05:00Z">
              <w:r>
                <w:rPr>
                  <w:rFonts w:eastAsia="SimSun" w:cs="Arial"/>
                  <w:szCs w:val="18"/>
                  <w:lang w:eastAsia="zh-CN"/>
                </w:rPr>
                <w:t>x-2</w:t>
              </w:r>
            </w:ins>
          </w:p>
        </w:tc>
        <w:tc>
          <w:tcPr>
            <w:tcW w:w="1842" w:type="dxa"/>
          </w:tcPr>
          <w:p w14:paraId="1F53F009" w14:textId="77777777" w:rsidR="001F22FA" w:rsidRPr="0054772E" w:rsidRDefault="001F22FA" w:rsidP="00C07BC4">
            <w:pPr>
              <w:pStyle w:val="TAL"/>
              <w:rPr>
                <w:ins w:id="284" w:author="NR_XR_enh-Core" w:date="2024-03-04T10:05:00Z"/>
                <w:rFonts w:cs="Arial"/>
                <w:szCs w:val="18"/>
              </w:rPr>
            </w:pPr>
            <w:ins w:id="285" w:author="NR_XR_enh-Core" w:date="2024-03-04T10:05:00Z">
              <w:r>
                <w:rPr>
                  <w:rFonts w:cs="Arial"/>
                  <w:szCs w:val="18"/>
                </w:rPr>
                <w:t>Delay Status Report</w:t>
              </w:r>
            </w:ins>
          </w:p>
        </w:tc>
        <w:tc>
          <w:tcPr>
            <w:tcW w:w="4912" w:type="dxa"/>
          </w:tcPr>
          <w:p w14:paraId="722C47C2" w14:textId="77777777" w:rsidR="001F22FA" w:rsidRPr="0054772E" w:rsidRDefault="001F22FA" w:rsidP="00C07BC4">
            <w:pPr>
              <w:pStyle w:val="TAL"/>
              <w:rPr>
                <w:ins w:id="286" w:author="NR_XR_enh-Core" w:date="2024-03-04T10:05:00Z"/>
                <w:rFonts w:cs="Arial"/>
                <w:szCs w:val="18"/>
              </w:rPr>
            </w:pPr>
            <w:ins w:id="287" w:author="NR_XR_enh-Core" w:date="2024-03-04T10:05:00Z">
              <w:r>
                <w:rPr>
                  <w:noProof/>
                </w:rPr>
                <w:t xml:space="preserve">Indicates whether the UE supports the delay status report of the buffered data as specified </w:t>
              </w:r>
              <w:r w:rsidRPr="007F6772">
                <w:rPr>
                  <w:noProof/>
                </w:rPr>
                <w:t xml:space="preserve">in TS 38.321 [8] and 38.331 [9], </w:t>
              </w:r>
              <w:r w:rsidRPr="007F6772">
                <w:rPr>
                  <w:noProof/>
                  <w:rPrChange w:id="288" w:author="NR_XR_enh-Core" w:date="2023-11-16T17:56:00Z">
                    <w:rPr>
                      <w:noProof/>
                      <w:highlight w:val="green"/>
                    </w:rPr>
                  </w:rPrChange>
                </w:rPr>
                <w:t>38.323 [16] and 38.322 [x].</w:t>
              </w:r>
            </w:ins>
          </w:p>
        </w:tc>
        <w:tc>
          <w:tcPr>
            <w:tcW w:w="1063" w:type="dxa"/>
          </w:tcPr>
          <w:p w14:paraId="27C9CA0D" w14:textId="77777777" w:rsidR="001F22FA" w:rsidRDefault="001F22FA" w:rsidP="00C07BC4">
            <w:pPr>
              <w:pStyle w:val="TAL"/>
              <w:rPr>
                <w:ins w:id="289" w:author="NR_XR_enh-Core" w:date="2024-03-04T10:05:00Z"/>
                <w:rFonts w:eastAsia="SimSun" w:cs="Arial"/>
                <w:szCs w:val="18"/>
                <w:lang w:eastAsia="zh-CN"/>
              </w:rPr>
            </w:pPr>
          </w:p>
        </w:tc>
        <w:tc>
          <w:tcPr>
            <w:tcW w:w="3510" w:type="dxa"/>
          </w:tcPr>
          <w:p w14:paraId="03590FD8" w14:textId="77777777" w:rsidR="001F22FA" w:rsidRPr="00667CF4" w:rsidRDefault="001F22FA" w:rsidP="00C07BC4">
            <w:pPr>
              <w:pStyle w:val="PL"/>
              <w:rPr>
                <w:ins w:id="290" w:author="NR_XR_enh-Core" w:date="2024-03-04T10:05:00Z"/>
                <w:rFonts w:ascii="Arial" w:hAnsi="Arial" w:cs="Arial"/>
                <w:i/>
                <w:iCs/>
                <w:sz w:val="18"/>
                <w:szCs w:val="18"/>
              </w:rPr>
            </w:pPr>
            <w:ins w:id="291" w:author="NR_XR_enh-Core" w:date="2024-03-04T10:05:00Z">
              <w:r w:rsidRPr="00171A4B">
                <w:rPr>
                  <w:rFonts w:ascii="Arial" w:hAnsi="Arial" w:cs="Arial"/>
                  <w:i/>
                  <w:iCs/>
                  <w:sz w:val="18"/>
                  <w:szCs w:val="18"/>
                </w:rPr>
                <w:t>delayStatusReport-r18</w:t>
              </w:r>
            </w:ins>
          </w:p>
        </w:tc>
        <w:tc>
          <w:tcPr>
            <w:tcW w:w="1581" w:type="dxa"/>
          </w:tcPr>
          <w:p w14:paraId="0AC19103" w14:textId="77777777" w:rsidR="001F22FA" w:rsidRPr="0020261D" w:rsidRDefault="001F22FA" w:rsidP="00C07BC4">
            <w:pPr>
              <w:pStyle w:val="TAL"/>
              <w:rPr>
                <w:ins w:id="292" w:author="NR_XR_enh-Core" w:date="2024-03-04T10:05:00Z"/>
                <w:rFonts w:eastAsia="SimSun" w:cs="Arial"/>
                <w:i/>
                <w:iCs/>
                <w:szCs w:val="18"/>
                <w:lang w:eastAsia="zh-CN"/>
              </w:rPr>
            </w:pPr>
            <w:ins w:id="293" w:author="NR_XR_enh-Core" w:date="2024-03-04T10:05:00Z">
              <w:r w:rsidRPr="00A916D6">
                <w:rPr>
                  <w:rFonts w:cs="Arial"/>
                  <w:i/>
                  <w:iCs/>
                  <w:szCs w:val="18"/>
                </w:rPr>
                <w:t>UE-NR-Capability-v18xy</w:t>
              </w:r>
            </w:ins>
          </w:p>
        </w:tc>
        <w:tc>
          <w:tcPr>
            <w:tcW w:w="1172" w:type="dxa"/>
          </w:tcPr>
          <w:p w14:paraId="3EE4D4C4" w14:textId="77777777" w:rsidR="001F22FA" w:rsidRPr="0054772E" w:rsidRDefault="001F22FA" w:rsidP="00C07BC4">
            <w:pPr>
              <w:pStyle w:val="TAL"/>
              <w:rPr>
                <w:ins w:id="294" w:author="NR_XR_enh-Core" w:date="2024-03-04T10:05:00Z"/>
                <w:rFonts w:cs="Arial"/>
                <w:szCs w:val="18"/>
              </w:rPr>
            </w:pPr>
            <w:ins w:id="295" w:author="NR_XR_enh-Core" w:date="2024-03-04T10:05:00Z">
              <w:r>
                <w:rPr>
                  <w:rFonts w:cs="Arial"/>
                  <w:szCs w:val="18"/>
                </w:rPr>
                <w:t>No</w:t>
              </w:r>
            </w:ins>
          </w:p>
        </w:tc>
        <w:tc>
          <w:tcPr>
            <w:tcW w:w="1173" w:type="dxa"/>
          </w:tcPr>
          <w:p w14:paraId="6BC33147" w14:textId="77777777" w:rsidR="001F22FA" w:rsidRPr="0054772E" w:rsidRDefault="001F22FA" w:rsidP="00C07BC4">
            <w:pPr>
              <w:pStyle w:val="TAL"/>
              <w:rPr>
                <w:ins w:id="296" w:author="NR_XR_enh-Core" w:date="2024-03-04T10:05:00Z"/>
                <w:rFonts w:cs="Arial"/>
                <w:szCs w:val="18"/>
              </w:rPr>
            </w:pPr>
            <w:ins w:id="297" w:author="NR_XR_enh-Core" w:date="2024-03-04T10:05:00Z">
              <w:r>
                <w:rPr>
                  <w:rFonts w:cs="Arial"/>
                  <w:szCs w:val="18"/>
                </w:rPr>
                <w:t>No</w:t>
              </w:r>
            </w:ins>
          </w:p>
        </w:tc>
        <w:tc>
          <w:tcPr>
            <w:tcW w:w="2178" w:type="dxa"/>
          </w:tcPr>
          <w:p w14:paraId="3A4654F9" w14:textId="77777777" w:rsidR="001F22FA" w:rsidRPr="00985A33" w:rsidRDefault="001F22FA" w:rsidP="00C07BC4">
            <w:pPr>
              <w:pStyle w:val="TAL"/>
              <w:rPr>
                <w:ins w:id="298" w:author="NR_XR_enh-Core" w:date="2024-03-04T10:05:00Z"/>
                <w:rFonts w:cs="Arial"/>
                <w:szCs w:val="18"/>
              </w:rPr>
            </w:pPr>
          </w:p>
        </w:tc>
        <w:tc>
          <w:tcPr>
            <w:tcW w:w="1508" w:type="dxa"/>
          </w:tcPr>
          <w:p w14:paraId="3736A8C1" w14:textId="77777777" w:rsidR="001F22FA" w:rsidRPr="0054772E" w:rsidRDefault="001F22FA" w:rsidP="00C07BC4">
            <w:pPr>
              <w:pStyle w:val="TAL"/>
              <w:rPr>
                <w:ins w:id="299" w:author="NR_XR_enh-Core" w:date="2024-03-04T10:05:00Z"/>
                <w:rFonts w:cs="Arial"/>
                <w:szCs w:val="18"/>
              </w:rPr>
            </w:pPr>
            <w:ins w:id="300" w:author="NR_XR_enh-Core" w:date="2024-03-04T10:05:00Z">
              <w:r w:rsidRPr="00433213">
                <w:rPr>
                  <w:rFonts w:cs="Arial"/>
                  <w:szCs w:val="18"/>
                </w:rPr>
                <w:t>Optional with capability signalling</w:t>
              </w:r>
            </w:ins>
          </w:p>
        </w:tc>
      </w:tr>
      <w:tr w:rsidR="001F22FA" w:rsidRPr="0054772E" w14:paraId="2A5A142D" w14:textId="77777777" w:rsidTr="00C07BC4">
        <w:trPr>
          <w:trHeight w:val="41"/>
          <w:ins w:id="301"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34CAE6A3" w14:textId="77777777" w:rsidR="001F22FA" w:rsidRDefault="001F22FA" w:rsidP="00C07BC4">
            <w:pPr>
              <w:pStyle w:val="TAL"/>
              <w:spacing w:line="256" w:lineRule="auto"/>
              <w:rPr>
                <w:ins w:id="302" w:author="NR_XR_enh-Core" w:date="2024-03-04T10:05:00Z"/>
                <w:rFonts w:cs="Arial"/>
                <w:szCs w:val="18"/>
              </w:rPr>
            </w:pPr>
            <w:ins w:id="303" w:author="NR_XR_enh-Core" w:date="2024-03-04T10:05:00Z">
              <w:r>
                <w:rPr>
                  <w:rFonts w:cs="Arial"/>
                  <w:szCs w:val="18"/>
                </w:rPr>
                <w:t>x.</w:t>
              </w:r>
            </w:ins>
          </w:p>
          <w:p w14:paraId="66FED414" w14:textId="77777777" w:rsidR="001F22FA" w:rsidRPr="0054772E" w:rsidRDefault="001F22FA" w:rsidP="00C07BC4">
            <w:pPr>
              <w:pStyle w:val="TAL"/>
              <w:spacing w:line="256" w:lineRule="auto"/>
              <w:rPr>
                <w:ins w:id="304" w:author="NR_XR_enh-Core" w:date="2024-03-04T10:05:00Z"/>
                <w:rFonts w:cs="Arial"/>
                <w:szCs w:val="18"/>
              </w:rPr>
            </w:pPr>
            <w:ins w:id="305"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591AED70" w14:textId="77777777" w:rsidR="001F22FA" w:rsidRPr="00AF6174" w:rsidRDefault="001F22FA" w:rsidP="00C07BC4">
            <w:pPr>
              <w:pStyle w:val="TAL"/>
              <w:rPr>
                <w:ins w:id="306" w:author="NR_XR_enh-Core" w:date="2024-03-04T10:05:00Z"/>
                <w:rFonts w:eastAsia="SimSun" w:cs="Arial"/>
                <w:szCs w:val="18"/>
                <w:lang w:eastAsia="zh-CN"/>
              </w:rPr>
            </w:pPr>
            <w:ins w:id="307" w:author="NR_XR_enh-Core" w:date="2024-03-04T10:05:00Z">
              <w:r w:rsidRPr="00AF6174">
                <w:rPr>
                  <w:rFonts w:eastAsia="SimSun" w:cs="Arial"/>
                  <w:szCs w:val="18"/>
                  <w:lang w:eastAsia="zh-CN"/>
                </w:rPr>
                <w:t>x-</w:t>
              </w:r>
              <w:r>
                <w:rPr>
                  <w:rFonts w:eastAsia="SimSun" w:cs="Arial"/>
                  <w:szCs w:val="18"/>
                  <w:lang w:eastAsia="zh-CN"/>
                </w:rPr>
                <w:t>3</w:t>
              </w:r>
            </w:ins>
          </w:p>
        </w:tc>
        <w:tc>
          <w:tcPr>
            <w:tcW w:w="1842" w:type="dxa"/>
            <w:tcBorders>
              <w:top w:val="single" w:sz="4" w:space="0" w:color="auto"/>
              <w:left w:val="single" w:sz="4" w:space="0" w:color="auto"/>
              <w:bottom w:val="single" w:sz="4" w:space="0" w:color="auto"/>
              <w:right w:val="single" w:sz="4" w:space="0" w:color="auto"/>
            </w:tcBorders>
          </w:tcPr>
          <w:p w14:paraId="7913CA49" w14:textId="77777777" w:rsidR="001F22FA" w:rsidRPr="0054772E" w:rsidRDefault="001F22FA" w:rsidP="00C07BC4">
            <w:pPr>
              <w:pStyle w:val="TAL"/>
              <w:rPr>
                <w:ins w:id="308" w:author="NR_XR_enh-Core" w:date="2024-03-04T10:05:00Z"/>
                <w:rFonts w:cs="Arial"/>
                <w:szCs w:val="18"/>
              </w:rPr>
            </w:pPr>
            <w:ins w:id="309" w:author="NR_XR_enh-Core" w:date="2024-03-04T10:05:00Z">
              <w:r>
                <w:rPr>
                  <w:rFonts w:cs="Arial"/>
                  <w:szCs w:val="18"/>
                </w:rPr>
                <w:t xml:space="preserve">Disable CG </w:t>
              </w:r>
              <w:proofErr w:type="spellStart"/>
              <w:r>
                <w:rPr>
                  <w:rFonts w:cs="Arial"/>
                  <w:szCs w:val="18"/>
                </w:rPr>
                <w:t>ReTx</w:t>
              </w:r>
              <w:proofErr w:type="spellEnd"/>
              <w:r>
                <w:rPr>
                  <w:rFonts w:cs="Arial"/>
                  <w:szCs w:val="18"/>
                </w:rPr>
                <w:t xml:space="preserve"> Monitoring</w:t>
              </w:r>
            </w:ins>
          </w:p>
        </w:tc>
        <w:tc>
          <w:tcPr>
            <w:tcW w:w="4912" w:type="dxa"/>
            <w:tcBorders>
              <w:top w:val="single" w:sz="4" w:space="0" w:color="auto"/>
              <w:left w:val="single" w:sz="4" w:space="0" w:color="auto"/>
              <w:bottom w:val="single" w:sz="4" w:space="0" w:color="auto"/>
              <w:right w:val="single" w:sz="4" w:space="0" w:color="auto"/>
            </w:tcBorders>
          </w:tcPr>
          <w:p w14:paraId="0744423E" w14:textId="77777777" w:rsidR="001F22FA" w:rsidRPr="0054772E" w:rsidRDefault="001F22FA" w:rsidP="00C07BC4">
            <w:pPr>
              <w:pStyle w:val="TAL"/>
              <w:rPr>
                <w:ins w:id="310" w:author="NR_XR_enh-Core" w:date="2024-03-04T10:05:00Z"/>
                <w:rFonts w:cs="Arial"/>
                <w:szCs w:val="18"/>
              </w:rPr>
            </w:pPr>
            <w:ins w:id="311" w:author="NR_XR_enh-Core" w:date="2024-03-04T10:05:00Z">
              <w:r>
                <w:rPr>
                  <w:noProof/>
                </w:rPr>
                <w:t xml:space="preserve">Indicates whether the UE supports to </w:t>
              </w:r>
              <w:r w:rsidRPr="00CC2E20">
                <w:rPr>
                  <w:noProof/>
                </w:rPr>
                <w:t xml:space="preserve">disable monitoring for retransmissions corresponding to </w:t>
              </w:r>
              <w:r>
                <w:rPr>
                  <w:noProof/>
                </w:rPr>
                <w:t>a</w:t>
              </w:r>
              <w:r w:rsidRPr="00CC2E20">
                <w:rPr>
                  <w:noProof/>
                </w:rPr>
                <w:t xml:space="preserve"> </w:t>
              </w:r>
              <w:r w:rsidRPr="00ED5A27">
                <w:rPr>
                  <w:i/>
                  <w:iCs/>
                  <w:noProof/>
                </w:rPr>
                <w:t>ConfiguredGrantConfig</w:t>
              </w:r>
              <w:r w:rsidRPr="00CC2E20">
                <w:rPr>
                  <w:noProof/>
                </w:rPr>
                <w:t xml:space="preserve"> </w:t>
              </w:r>
              <w:r>
                <w:rPr>
                  <w:noProof/>
                </w:rPr>
                <w:t>as specified in TS 38.321 [8] and 38.331 [9]</w:t>
              </w:r>
            </w:ins>
          </w:p>
        </w:tc>
        <w:tc>
          <w:tcPr>
            <w:tcW w:w="1063" w:type="dxa"/>
            <w:tcBorders>
              <w:top w:val="single" w:sz="4" w:space="0" w:color="auto"/>
              <w:left w:val="single" w:sz="4" w:space="0" w:color="auto"/>
              <w:bottom w:val="single" w:sz="4" w:space="0" w:color="auto"/>
              <w:right w:val="single" w:sz="4" w:space="0" w:color="auto"/>
            </w:tcBorders>
          </w:tcPr>
          <w:p w14:paraId="60ADF167" w14:textId="6E953C56" w:rsidR="001F22FA" w:rsidRPr="00AF6174" w:rsidRDefault="002A655B" w:rsidP="00C07BC4">
            <w:pPr>
              <w:pStyle w:val="TAL"/>
              <w:rPr>
                <w:ins w:id="312" w:author="NR_XR_enh-Core" w:date="2024-03-04T10:05:00Z"/>
                <w:rFonts w:eastAsia="SimSun" w:cs="Arial"/>
                <w:szCs w:val="18"/>
                <w:lang w:eastAsia="zh-CN"/>
              </w:rPr>
            </w:pPr>
            <w:ins w:id="313" w:author="NR_XR_enh-Core" w:date="2024-03-04T10:07:00Z">
              <w:r>
                <w:rPr>
                  <w:rFonts w:eastAsia="SimSun"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0C12F50E" w14:textId="77777777" w:rsidR="001F22FA" w:rsidRPr="00667CF4" w:rsidRDefault="001F22FA" w:rsidP="00C07BC4">
            <w:pPr>
              <w:pStyle w:val="PL"/>
              <w:rPr>
                <w:ins w:id="314" w:author="NR_XR_enh-Core" w:date="2024-03-04T10:05:00Z"/>
                <w:rFonts w:ascii="Arial" w:hAnsi="Arial" w:cs="Arial"/>
                <w:i/>
                <w:iCs/>
                <w:sz w:val="18"/>
                <w:szCs w:val="18"/>
              </w:rPr>
            </w:pPr>
            <w:ins w:id="315" w:author="NR_XR_enh-Core" w:date="2024-03-04T10:05:00Z">
              <w:r w:rsidRPr="00171A4B">
                <w:rPr>
                  <w:rFonts w:ascii="Arial" w:hAnsi="Arial" w:cs="Arial"/>
                  <w:i/>
                  <w:iCs/>
                  <w:sz w:val="18"/>
                  <w:szCs w:val="18"/>
                </w:rPr>
                <w:t>disableCG-RetransmissionMonitoring -r18</w:t>
              </w:r>
            </w:ins>
          </w:p>
        </w:tc>
        <w:tc>
          <w:tcPr>
            <w:tcW w:w="1581" w:type="dxa"/>
            <w:tcBorders>
              <w:top w:val="single" w:sz="4" w:space="0" w:color="auto"/>
              <w:left w:val="single" w:sz="4" w:space="0" w:color="auto"/>
              <w:bottom w:val="single" w:sz="4" w:space="0" w:color="auto"/>
              <w:right w:val="single" w:sz="4" w:space="0" w:color="auto"/>
            </w:tcBorders>
          </w:tcPr>
          <w:p w14:paraId="4E4FDE7F" w14:textId="77777777" w:rsidR="001F22FA" w:rsidRPr="00AF6174" w:rsidRDefault="001F22FA" w:rsidP="00C07BC4">
            <w:pPr>
              <w:pStyle w:val="TAL"/>
              <w:rPr>
                <w:ins w:id="316" w:author="NR_XR_enh-Core" w:date="2024-03-04T10:05:00Z"/>
                <w:rFonts w:eastAsia="SimSun" w:cs="Arial"/>
                <w:i/>
                <w:iCs/>
                <w:szCs w:val="18"/>
                <w:lang w:eastAsia="zh-CN"/>
              </w:rPr>
            </w:pPr>
            <w:ins w:id="317" w:author="NR_XR_enh-Core" w:date="2024-03-04T10:05:00Z">
              <w:r w:rsidRPr="00A916D6">
                <w:rPr>
                  <w:rFonts w:cs="Arial"/>
                  <w:i/>
                  <w:iCs/>
                  <w:szCs w:val="18"/>
                </w:rPr>
                <w:t>UE-NR-Capability-v18xy</w:t>
              </w:r>
            </w:ins>
          </w:p>
        </w:tc>
        <w:tc>
          <w:tcPr>
            <w:tcW w:w="1172" w:type="dxa"/>
            <w:tcBorders>
              <w:top w:val="single" w:sz="4" w:space="0" w:color="auto"/>
              <w:left w:val="single" w:sz="4" w:space="0" w:color="auto"/>
              <w:bottom w:val="single" w:sz="4" w:space="0" w:color="auto"/>
              <w:right w:val="single" w:sz="4" w:space="0" w:color="auto"/>
            </w:tcBorders>
          </w:tcPr>
          <w:p w14:paraId="691781C1" w14:textId="77777777" w:rsidR="001F22FA" w:rsidRPr="0054772E" w:rsidRDefault="001F22FA" w:rsidP="00C07BC4">
            <w:pPr>
              <w:pStyle w:val="TAL"/>
              <w:rPr>
                <w:ins w:id="318" w:author="NR_XR_enh-Core" w:date="2024-03-04T10:05:00Z"/>
                <w:rFonts w:cs="Arial"/>
                <w:szCs w:val="18"/>
              </w:rPr>
            </w:pPr>
            <w:ins w:id="319"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45D9BE3A" w14:textId="77777777" w:rsidR="001F22FA" w:rsidRPr="0054772E" w:rsidRDefault="001F22FA" w:rsidP="00C07BC4">
            <w:pPr>
              <w:pStyle w:val="TAL"/>
              <w:rPr>
                <w:ins w:id="320" w:author="NR_XR_enh-Core" w:date="2024-03-04T10:05:00Z"/>
                <w:rFonts w:cs="Arial"/>
                <w:szCs w:val="18"/>
              </w:rPr>
            </w:pPr>
            <w:ins w:id="321"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4D638D3D" w14:textId="4A8178A8" w:rsidR="001F22FA" w:rsidRPr="0054772E" w:rsidRDefault="002A655B" w:rsidP="00C07BC4">
            <w:pPr>
              <w:pStyle w:val="TAL"/>
              <w:rPr>
                <w:ins w:id="322" w:author="NR_XR_enh-Core" w:date="2024-03-04T10:05:00Z"/>
                <w:rFonts w:cs="Arial"/>
                <w:szCs w:val="18"/>
              </w:rPr>
            </w:pPr>
            <w:ins w:id="323" w:author="NR_XR_enh-Core" w:date="2024-03-04T10:07:00Z">
              <w:r w:rsidRPr="00936461">
                <w:rPr>
                  <w:bCs/>
                  <w:iCs/>
                </w:rPr>
                <w:t>A UE supporting this feature shall also indicate support of</w:t>
              </w:r>
              <w:r>
                <w:rPr>
                  <w:bCs/>
                  <w:iCs/>
                </w:rPr>
                <w:t xml:space="preserve"> </w:t>
              </w:r>
              <w:r w:rsidRPr="00A85CB9">
                <w:rPr>
                  <w:bCs/>
                  <w:iCs/>
                </w:rPr>
                <w:t>at least one of</w:t>
              </w:r>
              <w:r>
                <w:rPr>
                  <w:bCs/>
                  <w:iCs/>
                </w:rPr>
                <w:t xml:space="preserve"> </w:t>
              </w:r>
              <w:r w:rsidRPr="00D8733F">
                <w:rPr>
                  <w:rFonts w:eastAsiaTheme="minorEastAsia"/>
                  <w:i/>
                  <w:iCs/>
                  <w:lang w:eastAsia="zh-CN"/>
                </w:rPr>
                <w:t>configuredUL-GrantType1</w:t>
              </w:r>
              <w:r w:rsidRPr="00D8733F">
                <w:rPr>
                  <w:rFonts w:eastAsiaTheme="minorEastAsia"/>
                  <w:lang w:eastAsia="zh-CN"/>
                </w:rPr>
                <w:t xml:space="preserve">, </w:t>
              </w:r>
              <w:r w:rsidRPr="00D8733F">
                <w:rPr>
                  <w:rFonts w:eastAsiaTheme="minorEastAsia"/>
                  <w:i/>
                  <w:iCs/>
                  <w:lang w:eastAsia="zh-CN"/>
                </w:rPr>
                <w:t>configuredUL-GrantType2</w:t>
              </w:r>
              <w:r w:rsidRPr="00D8733F">
                <w:rPr>
                  <w:rFonts w:eastAsiaTheme="minorEastAsia"/>
                  <w:lang w:eastAsia="zh-CN"/>
                </w:rPr>
                <w:t xml:space="preserve">, </w:t>
              </w:r>
              <w:r w:rsidRPr="00D8733F">
                <w:rPr>
                  <w:rFonts w:eastAsiaTheme="minorEastAsia"/>
                  <w:i/>
                  <w:iCs/>
                  <w:lang w:eastAsia="zh-CN"/>
                </w:rPr>
                <w:t>configuredUL-GrantType1-v1650</w:t>
              </w:r>
              <w:r w:rsidRPr="00D8733F">
                <w:rPr>
                  <w:rFonts w:eastAsiaTheme="minorEastAsia"/>
                  <w:lang w:eastAsia="zh-CN"/>
                </w:rPr>
                <w:t xml:space="preserve">, </w:t>
              </w:r>
              <w:r w:rsidRPr="00D8733F">
                <w:rPr>
                  <w:rFonts w:eastAsiaTheme="minorEastAsia"/>
                  <w:i/>
                  <w:iCs/>
                  <w:lang w:eastAsia="zh-CN"/>
                </w:rPr>
                <w:t>configuredUL-GrantType2-v1650</w:t>
              </w:r>
              <w:r w:rsidRPr="00D8733F">
                <w:rPr>
                  <w:rFonts w:eastAsiaTheme="minorEastAsia"/>
                  <w:lang w:eastAsia="zh-CN"/>
                </w:rPr>
                <w:t xml:space="preserve">, </w:t>
              </w:r>
              <w:r w:rsidRPr="00D8733F">
                <w:rPr>
                  <w:rFonts w:eastAsiaTheme="minorEastAsia"/>
                  <w:i/>
                  <w:iCs/>
                  <w:lang w:eastAsia="zh-CN"/>
                </w:rPr>
                <w:t>configuredUL-GrantType1-r16</w:t>
              </w:r>
              <w:r w:rsidRPr="00D8733F">
                <w:rPr>
                  <w:rFonts w:eastAsiaTheme="minorEastAsia"/>
                  <w:lang w:eastAsia="zh-CN"/>
                </w:rPr>
                <w:t xml:space="preserve">, </w:t>
              </w:r>
              <w:r w:rsidRPr="00D8733F">
                <w:rPr>
                  <w:rFonts w:eastAsiaTheme="minorEastAsia"/>
                  <w:i/>
                  <w:iCs/>
                  <w:lang w:eastAsia="zh-CN"/>
                </w:rPr>
                <w:t>configuredUL-GrantType2-r16</w:t>
              </w:r>
              <w:r w:rsidRPr="00D8733F">
                <w:rPr>
                  <w:lang w:eastAsia="zh-CN"/>
                </w:rPr>
                <w:t>.</w:t>
              </w:r>
            </w:ins>
          </w:p>
        </w:tc>
        <w:tc>
          <w:tcPr>
            <w:tcW w:w="1508" w:type="dxa"/>
            <w:tcBorders>
              <w:top w:val="single" w:sz="4" w:space="0" w:color="auto"/>
              <w:left w:val="single" w:sz="4" w:space="0" w:color="auto"/>
              <w:bottom w:val="single" w:sz="4" w:space="0" w:color="auto"/>
              <w:right w:val="single" w:sz="4" w:space="0" w:color="auto"/>
            </w:tcBorders>
          </w:tcPr>
          <w:p w14:paraId="7F2E32A6" w14:textId="77777777" w:rsidR="001F22FA" w:rsidRPr="0054772E" w:rsidRDefault="001F22FA" w:rsidP="00C07BC4">
            <w:pPr>
              <w:pStyle w:val="TAL"/>
              <w:rPr>
                <w:ins w:id="324" w:author="NR_XR_enh-Core" w:date="2024-03-04T10:05:00Z"/>
                <w:rFonts w:cs="Arial"/>
                <w:szCs w:val="18"/>
              </w:rPr>
            </w:pPr>
            <w:ins w:id="325" w:author="NR_XR_enh-Core" w:date="2024-03-04T10:05:00Z">
              <w:r w:rsidRPr="00433213">
                <w:rPr>
                  <w:rFonts w:cs="Arial"/>
                  <w:szCs w:val="18"/>
                </w:rPr>
                <w:t>Optional with capability signalling</w:t>
              </w:r>
            </w:ins>
          </w:p>
        </w:tc>
      </w:tr>
      <w:tr w:rsidR="001F22FA" w:rsidRPr="0054772E" w14:paraId="31A81AB1" w14:textId="77777777" w:rsidTr="00C07BC4">
        <w:trPr>
          <w:trHeight w:val="41"/>
          <w:ins w:id="326"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5CC4BE37" w14:textId="77777777" w:rsidR="001F22FA" w:rsidRDefault="001F22FA" w:rsidP="00C07BC4">
            <w:pPr>
              <w:pStyle w:val="TAL"/>
              <w:spacing w:line="256" w:lineRule="auto"/>
              <w:rPr>
                <w:ins w:id="327" w:author="NR_XR_enh-Core" w:date="2024-03-04T10:05:00Z"/>
                <w:rFonts w:cs="Arial"/>
                <w:szCs w:val="18"/>
              </w:rPr>
            </w:pPr>
            <w:ins w:id="328" w:author="NR_XR_enh-Core" w:date="2024-03-04T10:05:00Z">
              <w:r>
                <w:rPr>
                  <w:rFonts w:cs="Arial"/>
                  <w:szCs w:val="18"/>
                </w:rPr>
                <w:t>x.</w:t>
              </w:r>
            </w:ins>
          </w:p>
          <w:p w14:paraId="02C222D8" w14:textId="77777777" w:rsidR="001F22FA" w:rsidRDefault="001F22FA" w:rsidP="00C07BC4">
            <w:pPr>
              <w:pStyle w:val="TAL"/>
              <w:spacing w:line="256" w:lineRule="auto"/>
              <w:rPr>
                <w:ins w:id="329" w:author="NR_XR_enh-Core" w:date="2024-03-04T10:05:00Z"/>
                <w:rFonts w:cs="Arial"/>
                <w:szCs w:val="18"/>
              </w:rPr>
            </w:pPr>
            <w:ins w:id="330"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6CBF6A4B" w14:textId="77777777" w:rsidR="001F22FA" w:rsidRDefault="001F22FA" w:rsidP="00C07BC4">
            <w:pPr>
              <w:pStyle w:val="TAL"/>
              <w:rPr>
                <w:ins w:id="331" w:author="NR_XR_enh-Core" w:date="2024-03-04T10:05:00Z"/>
                <w:rFonts w:eastAsia="SimSun" w:cs="Arial"/>
                <w:szCs w:val="18"/>
                <w:lang w:eastAsia="zh-CN"/>
              </w:rPr>
            </w:pPr>
            <w:ins w:id="332" w:author="NR_XR_enh-Core" w:date="2024-03-04T10:05:00Z">
              <w:r>
                <w:rPr>
                  <w:rFonts w:eastAsia="SimSun" w:cs="Arial"/>
                  <w:szCs w:val="18"/>
                  <w:lang w:eastAsia="zh-CN"/>
                </w:rPr>
                <w:t>x-4</w:t>
              </w:r>
            </w:ins>
          </w:p>
        </w:tc>
        <w:tc>
          <w:tcPr>
            <w:tcW w:w="1842" w:type="dxa"/>
            <w:tcBorders>
              <w:top w:val="single" w:sz="4" w:space="0" w:color="auto"/>
              <w:left w:val="single" w:sz="4" w:space="0" w:color="auto"/>
              <w:bottom w:val="single" w:sz="4" w:space="0" w:color="auto"/>
              <w:right w:val="single" w:sz="4" w:space="0" w:color="auto"/>
            </w:tcBorders>
          </w:tcPr>
          <w:p w14:paraId="065DB770" w14:textId="0EF3A604" w:rsidR="001F22FA" w:rsidRPr="0054772E" w:rsidRDefault="002A655B" w:rsidP="00C07BC4">
            <w:pPr>
              <w:pStyle w:val="TAL"/>
              <w:rPr>
                <w:ins w:id="333" w:author="NR_XR_enh-Core" w:date="2024-03-04T10:05:00Z"/>
                <w:rFonts w:cs="Arial"/>
                <w:szCs w:val="18"/>
              </w:rPr>
            </w:pPr>
            <w:ins w:id="334" w:author="NR_XR_enh-Core" w:date="2024-03-04T10:08:00Z">
              <w:r>
                <w:rPr>
                  <w:rFonts w:cs="Arial"/>
                  <w:szCs w:val="18"/>
                </w:rPr>
                <w:t>Non</w:t>
              </w:r>
            </w:ins>
            <w:ins w:id="335" w:author="NR_XR_enh-Core" w:date="2024-03-04T10:26:00Z">
              <w:r w:rsidR="0046786B">
                <w:rPr>
                  <w:rFonts w:cs="Arial"/>
                  <w:szCs w:val="18"/>
                </w:rPr>
                <w:t>-</w:t>
              </w:r>
            </w:ins>
            <w:ins w:id="336" w:author="NR_XR_enh-Core" w:date="2024-03-04T10:08:00Z">
              <w:r>
                <w:rPr>
                  <w:rFonts w:cs="Arial"/>
                  <w:szCs w:val="18"/>
                </w:rPr>
                <w:t>Integer</w:t>
              </w:r>
            </w:ins>
            <w:ins w:id="337" w:author="NR_XR_enh-Core" w:date="2024-03-04T10:05:00Z">
              <w:r w:rsidR="001F22FA">
                <w:rPr>
                  <w:rFonts w:cs="Arial"/>
                  <w:szCs w:val="18"/>
                </w:rPr>
                <w:t xml:space="preserve"> DRX</w:t>
              </w:r>
            </w:ins>
          </w:p>
        </w:tc>
        <w:tc>
          <w:tcPr>
            <w:tcW w:w="4912" w:type="dxa"/>
            <w:tcBorders>
              <w:top w:val="single" w:sz="4" w:space="0" w:color="auto"/>
              <w:left w:val="single" w:sz="4" w:space="0" w:color="auto"/>
              <w:bottom w:val="single" w:sz="4" w:space="0" w:color="auto"/>
              <w:right w:val="single" w:sz="4" w:space="0" w:color="auto"/>
            </w:tcBorders>
          </w:tcPr>
          <w:p w14:paraId="5452F55D" w14:textId="61925E7D" w:rsidR="001F22FA" w:rsidRPr="0054772E" w:rsidRDefault="001F22FA" w:rsidP="00C07BC4">
            <w:pPr>
              <w:pStyle w:val="TAL"/>
              <w:rPr>
                <w:ins w:id="338" w:author="NR_XR_enh-Core" w:date="2024-03-04T10:05:00Z"/>
                <w:rFonts w:cs="Arial"/>
                <w:szCs w:val="18"/>
              </w:rPr>
            </w:pPr>
            <w:ins w:id="339" w:author="NR_XR_enh-Core" w:date="2024-03-04T10:05:00Z">
              <w:r>
                <w:rPr>
                  <w:noProof/>
                </w:rPr>
                <w:t>Indicates whether the UE supports non-integer DRX periodicity as specified in TS 38.331 [9] and 38.321 [8].</w:t>
              </w:r>
            </w:ins>
          </w:p>
        </w:tc>
        <w:tc>
          <w:tcPr>
            <w:tcW w:w="1063" w:type="dxa"/>
            <w:tcBorders>
              <w:top w:val="single" w:sz="4" w:space="0" w:color="auto"/>
              <w:left w:val="single" w:sz="4" w:space="0" w:color="auto"/>
              <w:bottom w:val="single" w:sz="4" w:space="0" w:color="auto"/>
              <w:right w:val="single" w:sz="4" w:space="0" w:color="auto"/>
            </w:tcBorders>
          </w:tcPr>
          <w:p w14:paraId="0D9BDB09" w14:textId="77777777" w:rsidR="001F22FA" w:rsidRDefault="001F22FA" w:rsidP="00C07BC4">
            <w:pPr>
              <w:pStyle w:val="TAL"/>
              <w:rPr>
                <w:ins w:id="340" w:author="NR_XR_enh-Core" w:date="2024-03-04T10:05:00Z"/>
                <w:rFonts w:eastAsia="SimSun" w:cs="Arial"/>
                <w:szCs w:val="18"/>
                <w:lang w:eastAsia="zh-CN"/>
              </w:rPr>
            </w:pPr>
          </w:p>
        </w:tc>
        <w:tc>
          <w:tcPr>
            <w:tcW w:w="3510" w:type="dxa"/>
            <w:tcBorders>
              <w:top w:val="single" w:sz="4" w:space="0" w:color="auto"/>
              <w:left w:val="single" w:sz="4" w:space="0" w:color="auto"/>
              <w:bottom w:val="single" w:sz="4" w:space="0" w:color="auto"/>
              <w:right w:val="single" w:sz="4" w:space="0" w:color="auto"/>
            </w:tcBorders>
          </w:tcPr>
          <w:p w14:paraId="2F2EB17A" w14:textId="77777777" w:rsidR="001F22FA" w:rsidRPr="00667CF4" w:rsidRDefault="001F22FA" w:rsidP="00C07BC4">
            <w:pPr>
              <w:pStyle w:val="PL"/>
              <w:rPr>
                <w:ins w:id="341" w:author="NR_XR_enh-Core" w:date="2024-03-04T10:05:00Z"/>
                <w:rFonts w:ascii="Arial" w:hAnsi="Arial" w:cs="Arial"/>
                <w:i/>
                <w:iCs/>
                <w:sz w:val="18"/>
                <w:szCs w:val="18"/>
              </w:rPr>
            </w:pPr>
            <w:ins w:id="342" w:author="NR_XR_enh-Core" w:date="2024-03-04T10:05:00Z">
              <w:r w:rsidRPr="00171A4B">
                <w:rPr>
                  <w:rFonts w:ascii="Arial" w:hAnsi="Arial" w:cs="Arial"/>
                  <w:i/>
                  <w:iCs/>
                  <w:sz w:val="18"/>
                  <w:szCs w:val="18"/>
                </w:rPr>
                <w:t>enhancedDRX-r18</w:t>
              </w:r>
            </w:ins>
          </w:p>
        </w:tc>
        <w:tc>
          <w:tcPr>
            <w:tcW w:w="1581" w:type="dxa"/>
            <w:tcBorders>
              <w:top w:val="single" w:sz="4" w:space="0" w:color="auto"/>
              <w:left w:val="single" w:sz="4" w:space="0" w:color="auto"/>
              <w:bottom w:val="single" w:sz="4" w:space="0" w:color="auto"/>
              <w:right w:val="single" w:sz="4" w:space="0" w:color="auto"/>
            </w:tcBorders>
          </w:tcPr>
          <w:p w14:paraId="2D5B5A8E" w14:textId="77777777" w:rsidR="001F22FA" w:rsidRPr="0020261D" w:rsidRDefault="001F22FA" w:rsidP="00C07BC4">
            <w:pPr>
              <w:pStyle w:val="TAL"/>
              <w:rPr>
                <w:ins w:id="343" w:author="NR_XR_enh-Core" w:date="2024-03-04T10:05:00Z"/>
                <w:rFonts w:eastAsia="SimSun" w:cs="Arial"/>
                <w:i/>
                <w:iCs/>
                <w:szCs w:val="18"/>
                <w:lang w:eastAsia="zh-CN"/>
              </w:rPr>
            </w:pPr>
            <w:ins w:id="344" w:author="NR_XR_enh-Core" w:date="2024-03-04T10:05:00Z">
              <w:r w:rsidRPr="00A916D6">
                <w:rPr>
                  <w:rFonts w:cs="Arial"/>
                  <w:i/>
                  <w:iCs/>
                  <w:szCs w:val="18"/>
                </w:rPr>
                <w:t>UE-NR-Capability-v18xy</w:t>
              </w:r>
            </w:ins>
          </w:p>
        </w:tc>
        <w:tc>
          <w:tcPr>
            <w:tcW w:w="1172" w:type="dxa"/>
            <w:tcBorders>
              <w:top w:val="single" w:sz="4" w:space="0" w:color="auto"/>
              <w:left w:val="single" w:sz="4" w:space="0" w:color="auto"/>
              <w:bottom w:val="single" w:sz="4" w:space="0" w:color="auto"/>
              <w:right w:val="single" w:sz="4" w:space="0" w:color="auto"/>
            </w:tcBorders>
          </w:tcPr>
          <w:p w14:paraId="24ADCD22" w14:textId="77777777" w:rsidR="001F22FA" w:rsidRPr="0054772E" w:rsidRDefault="001F22FA" w:rsidP="00C07BC4">
            <w:pPr>
              <w:pStyle w:val="TAL"/>
              <w:rPr>
                <w:ins w:id="345" w:author="NR_XR_enh-Core" w:date="2024-03-04T10:05:00Z"/>
                <w:rFonts w:cs="Arial"/>
                <w:szCs w:val="18"/>
              </w:rPr>
            </w:pPr>
            <w:ins w:id="346"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3AA35922" w14:textId="77777777" w:rsidR="001F22FA" w:rsidRPr="0054772E" w:rsidRDefault="001F22FA" w:rsidP="00C07BC4">
            <w:pPr>
              <w:pStyle w:val="TAL"/>
              <w:rPr>
                <w:ins w:id="347" w:author="NR_XR_enh-Core" w:date="2024-03-04T10:05:00Z"/>
                <w:rFonts w:cs="Arial"/>
                <w:szCs w:val="18"/>
              </w:rPr>
            </w:pPr>
            <w:ins w:id="348"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279F47A4" w14:textId="77777777" w:rsidR="001F22FA" w:rsidRPr="00985A33" w:rsidRDefault="001F22FA" w:rsidP="00C07BC4">
            <w:pPr>
              <w:pStyle w:val="TAL"/>
              <w:rPr>
                <w:ins w:id="349" w:author="NR_XR_enh-Core" w:date="2024-03-04T10:05:00Z"/>
                <w:rFonts w:cs="Arial"/>
                <w:szCs w:val="18"/>
              </w:rPr>
            </w:pPr>
          </w:p>
        </w:tc>
        <w:tc>
          <w:tcPr>
            <w:tcW w:w="1508" w:type="dxa"/>
            <w:tcBorders>
              <w:top w:val="single" w:sz="4" w:space="0" w:color="auto"/>
              <w:left w:val="single" w:sz="4" w:space="0" w:color="auto"/>
              <w:bottom w:val="single" w:sz="4" w:space="0" w:color="auto"/>
              <w:right w:val="single" w:sz="4" w:space="0" w:color="auto"/>
            </w:tcBorders>
          </w:tcPr>
          <w:p w14:paraId="248C33B3" w14:textId="77777777" w:rsidR="001F22FA" w:rsidRPr="0054772E" w:rsidRDefault="001F22FA" w:rsidP="00C07BC4">
            <w:pPr>
              <w:pStyle w:val="TAL"/>
              <w:rPr>
                <w:ins w:id="350" w:author="NR_XR_enh-Core" w:date="2024-03-04T10:05:00Z"/>
                <w:rFonts w:cs="Arial"/>
                <w:szCs w:val="18"/>
              </w:rPr>
            </w:pPr>
            <w:ins w:id="351" w:author="NR_XR_enh-Core" w:date="2024-03-04T10:05:00Z">
              <w:r w:rsidRPr="00433213">
                <w:rPr>
                  <w:rFonts w:cs="Arial"/>
                  <w:szCs w:val="18"/>
                </w:rPr>
                <w:t>Optional with capability signalling</w:t>
              </w:r>
            </w:ins>
          </w:p>
        </w:tc>
      </w:tr>
      <w:tr w:rsidR="001F22FA" w:rsidRPr="0054772E" w14:paraId="602A697D" w14:textId="77777777" w:rsidTr="00C07BC4">
        <w:trPr>
          <w:trHeight w:val="41"/>
          <w:ins w:id="352"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1914C8C7" w14:textId="77777777" w:rsidR="001F22FA" w:rsidRDefault="001F22FA" w:rsidP="00C07BC4">
            <w:pPr>
              <w:pStyle w:val="TAL"/>
              <w:spacing w:line="256" w:lineRule="auto"/>
              <w:rPr>
                <w:ins w:id="353" w:author="NR_XR_enh-Core" w:date="2024-03-04T10:05:00Z"/>
                <w:rFonts w:cs="Arial"/>
                <w:szCs w:val="18"/>
              </w:rPr>
            </w:pPr>
            <w:ins w:id="354" w:author="NR_XR_enh-Core" w:date="2024-03-04T10:05:00Z">
              <w:r>
                <w:rPr>
                  <w:rFonts w:cs="Arial"/>
                  <w:szCs w:val="18"/>
                </w:rPr>
                <w:t>x.</w:t>
              </w:r>
            </w:ins>
          </w:p>
          <w:p w14:paraId="4D6730EA" w14:textId="77777777" w:rsidR="001F22FA" w:rsidRPr="0054772E" w:rsidRDefault="001F22FA" w:rsidP="00C07BC4">
            <w:pPr>
              <w:pStyle w:val="TAL"/>
              <w:spacing w:line="256" w:lineRule="auto"/>
              <w:rPr>
                <w:ins w:id="355" w:author="NR_XR_enh-Core" w:date="2024-03-04T10:05:00Z"/>
                <w:rFonts w:cs="Arial"/>
                <w:szCs w:val="18"/>
              </w:rPr>
            </w:pPr>
            <w:ins w:id="356"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0ACC6ACF" w14:textId="77777777" w:rsidR="001F22FA" w:rsidRPr="00AF6174" w:rsidRDefault="001F22FA" w:rsidP="00C07BC4">
            <w:pPr>
              <w:pStyle w:val="TAL"/>
              <w:rPr>
                <w:ins w:id="357" w:author="NR_XR_enh-Core" w:date="2024-03-04T10:05:00Z"/>
                <w:rFonts w:eastAsia="SimSun" w:cs="Arial"/>
                <w:szCs w:val="18"/>
                <w:lang w:eastAsia="zh-CN"/>
              </w:rPr>
            </w:pPr>
            <w:ins w:id="358" w:author="NR_XR_enh-Core" w:date="2024-03-04T10:05:00Z">
              <w:r w:rsidRPr="00AF6174">
                <w:rPr>
                  <w:rFonts w:eastAsia="SimSun" w:cs="Arial"/>
                  <w:szCs w:val="18"/>
                  <w:lang w:eastAsia="zh-CN"/>
                </w:rPr>
                <w:t>x-</w:t>
              </w:r>
              <w:r>
                <w:rPr>
                  <w:rFonts w:eastAsia="SimSun" w:cs="Arial"/>
                  <w:szCs w:val="18"/>
                  <w:lang w:eastAsia="zh-CN"/>
                </w:rPr>
                <w:t>5</w:t>
              </w:r>
            </w:ins>
          </w:p>
        </w:tc>
        <w:tc>
          <w:tcPr>
            <w:tcW w:w="1842" w:type="dxa"/>
            <w:tcBorders>
              <w:top w:val="single" w:sz="4" w:space="0" w:color="auto"/>
              <w:left w:val="single" w:sz="4" w:space="0" w:color="auto"/>
              <w:bottom w:val="single" w:sz="4" w:space="0" w:color="auto"/>
              <w:right w:val="single" w:sz="4" w:space="0" w:color="auto"/>
            </w:tcBorders>
          </w:tcPr>
          <w:p w14:paraId="5F2A4CF5" w14:textId="77777777" w:rsidR="001F22FA" w:rsidRPr="0054772E" w:rsidRDefault="001F22FA" w:rsidP="00C07BC4">
            <w:pPr>
              <w:pStyle w:val="TAL"/>
              <w:rPr>
                <w:ins w:id="359" w:author="NR_XR_enh-Core" w:date="2024-03-04T10:05:00Z"/>
                <w:rFonts w:cs="Arial"/>
                <w:szCs w:val="18"/>
              </w:rPr>
            </w:pPr>
            <w:ins w:id="360" w:author="NR_XR_enh-Core" w:date="2024-03-04T10:05:00Z">
              <w:r>
                <w:rPr>
                  <w:rFonts w:cs="Arial"/>
                  <w:szCs w:val="18"/>
                </w:rPr>
                <w:t>PDU Set based discard</w:t>
              </w:r>
            </w:ins>
          </w:p>
        </w:tc>
        <w:tc>
          <w:tcPr>
            <w:tcW w:w="4912" w:type="dxa"/>
            <w:tcBorders>
              <w:top w:val="single" w:sz="4" w:space="0" w:color="auto"/>
              <w:left w:val="single" w:sz="4" w:space="0" w:color="auto"/>
              <w:bottom w:val="single" w:sz="4" w:space="0" w:color="auto"/>
              <w:right w:val="single" w:sz="4" w:space="0" w:color="auto"/>
            </w:tcBorders>
          </w:tcPr>
          <w:p w14:paraId="74D730F6" w14:textId="77777777" w:rsidR="001F22FA" w:rsidRDefault="001F22FA" w:rsidP="00C07BC4">
            <w:pPr>
              <w:pStyle w:val="TAL"/>
              <w:rPr>
                <w:ins w:id="361" w:author="NR_XR_enh-Core" w:date="2024-03-04T10:05:00Z"/>
                <w:bCs/>
                <w:iCs/>
              </w:rPr>
            </w:pPr>
            <w:ins w:id="362" w:author="NR_XR_enh-Core" w:date="2024-03-04T10:05:00Z">
              <w:r>
                <w:rPr>
                  <w:bCs/>
                  <w:iCs/>
                </w:rPr>
                <w:t>Indicates whether the</w:t>
              </w:r>
              <w:r w:rsidRPr="00626E35">
                <w:rPr>
                  <w:bCs/>
                  <w:iCs/>
                </w:rPr>
                <w:t xml:space="preserve"> UEs support</w:t>
              </w:r>
              <w:r>
                <w:rPr>
                  <w:bCs/>
                  <w:iCs/>
                </w:rPr>
                <w:t>s</w:t>
              </w:r>
              <w:r w:rsidRPr="00626E35">
                <w:rPr>
                  <w:bCs/>
                  <w:iCs/>
                </w:rPr>
                <w:t xml:space="preserve"> PDU set based discard operation (i.e. </w:t>
              </w:r>
              <w:r w:rsidRPr="00ED5A27">
                <w:rPr>
                  <w:bCs/>
                  <w:i/>
                </w:rPr>
                <w:t>pdu-SetDiscard</w:t>
              </w:r>
              <w:r>
                <w:rPr>
                  <w:bCs/>
                  <w:i/>
                </w:rPr>
                <w:t>-r18</w:t>
              </w:r>
              <w:r w:rsidRPr="00626E35">
                <w:rPr>
                  <w:bCs/>
                  <w:iCs/>
                </w:rPr>
                <w:t xml:space="preserve"> configuration, as specified in TS 38.331</w:t>
              </w:r>
              <w:r>
                <w:rPr>
                  <w:bCs/>
                  <w:iCs/>
                </w:rPr>
                <w:t xml:space="preserve"> [9]</w:t>
              </w:r>
              <w:r w:rsidRPr="00626E35">
                <w:rPr>
                  <w:bCs/>
                  <w:iCs/>
                </w:rPr>
                <w:t xml:space="preserve">). </w:t>
              </w:r>
            </w:ins>
          </w:p>
          <w:p w14:paraId="7E7E4506" w14:textId="77777777" w:rsidR="001F22FA" w:rsidRPr="0054772E" w:rsidRDefault="001F22FA" w:rsidP="00C07BC4">
            <w:pPr>
              <w:pStyle w:val="TAL"/>
              <w:rPr>
                <w:ins w:id="363" w:author="NR_XR_enh-Core" w:date="2024-03-04T10:05:00Z"/>
                <w:rFonts w:cs="Arial"/>
                <w:szCs w:val="18"/>
              </w:rPr>
            </w:pPr>
          </w:p>
        </w:tc>
        <w:tc>
          <w:tcPr>
            <w:tcW w:w="1063" w:type="dxa"/>
            <w:tcBorders>
              <w:top w:val="single" w:sz="4" w:space="0" w:color="auto"/>
              <w:left w:val="single" w:sz="4" w:space="0" w:color="auto"/>
              <w:bottom w:val="single" w:sz="4" w:space="0" w:color="auto"/>
              <w:right w:val="single" w:sz="4" w:space="0" w:color="auto"/>
            </w:tcBorders>
          </w:tcPr>
          <w:p w14:paraId="4D2AFA87" w14:textId="77777777" w:rsidR="001F22FA" w:rsidRPr="00AF6174" w:rsidRDefault="001F22FA" w:rsidP="00C07BC4">
            <w:pPr>
              <w:pStyle w:val="TAL"/>
              <w:rPr>
                <w:ins w:id="364" w:author="NR_XR_enh-Core" w:date="2024-03-04T10:05:00Z"/>
                <w:rFonts w:eastAsia="SimSun" w:cs="Arial"/>
                <w:szCs w:val="18"/>
                <w:lang w:eastAsia="zh-CN"/>
              </w:rPr>
            </w:pPr>
            <w:ins w:id="365" w:author="NR_XR_enh-Core" w:date="2024-03-04T10:05:00Z">
              <w:r>
                <w:rPr>
                  <w:rFonts w:eastAsia="SimSun"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04D9F6EC" w14:textId="77777777" w:rsidR="001F22FA" w:rsidRPr="00171A4B" w:rsidRDefault="001F22FA" w:rsidP="00C07BC4">
            <w:pPr>
              <w:pStyle w:val="PL"/>
              <w:rPr>
                <w:ins w:id="366" w:author="NR_XR_enh-Core" w:date="2024-03-04T10:05:00Z"/>
                <w:rFonts w:ascii="Arial" w:hAnsi="Arial" w:cs="Arial"/>
                <w:i/>
                <w:iCs/>
                <w:sz w:val="18"/>
                <w:szCs w:val="18"/>
              </w:rPr>
            </w:pPr>
            <w:ins w:id="367" w:author="NR_XR_enh-Core" w:date="2024-03-04T10:05:00Z">
              <w:r w:rsidRPr="00171A4B">
                <w:rPr>
                  <w:rFonts w:ascii="Arial" w:hAnsi="Arial" w:cs="Arial"/>
                  <w:i/>
                  <w:iCs/>
                  <w:sz w:val="18"/>
                  <w:szCs w:val="18"/>
                </w:rPr>
                <w:t>pdu-SetDiscard-r18</w:t>
              </w:r>
            </w:ins>
          </w:p>
          <w:p w14:paraId="38E26219" w14:textId="77777777" w:rsidR="001F22FA" w:rsidRPr="00AF6174" w:rsidRDefault="001F22FA" w:rsidP="00C07BC4">
            <w:pPr>
              <w:pStyle w:val="TAL"/>
              <w:rPr>
                <w:ins w:id="368" w:author="NR_XR_enh-Core" w:date="2024-03-04T10:05:00Z"/>
                <w:rFonts w:eastAsia="SimSun" w:cs="Arial"/>
                <w:i/>
                <w:iCs/>
                <w:szCs w:val="18"/>
                <w:lang w:eastAsia="zh-CN"/>
              </w:rPr>
            </w:pPr>
          </w:p>
        </w:tc>
        <w:tc>
          <w:tcPr>
            <w:tcW w:w="1581" w:type="dxa"/>
            <w:tcBorders>
              <w:top w:val="single" w:sz="4" w:space="0" w:color="auto"/>
              <w:left w:val="single" w:sz="4" w:space="0" w:color="auto"/>
              <w:bottom w:val="single" w:sz="4" w:space="0" w:color="auto"/>
              <w:right w:val="single" w:sz="4" w:space="0" w:color="auto"/>
            </w:tcBorders>
          </w:tcPr>
          <w:p w14:paraId="5FDA32EB" w14:textId="77777777" w:rsidR="001F22FA" w:rsidRPr="00AF6174" w:rsidRDefault="001F22FA" w:rsidP="00C07BC4">
            <w:pPr>
              <w:pStyle w:val="TAL"/>
              <w:rPr>
                <w:ins w:id="369" w:author="NR_XR_enh-Core" w:date="2024-03-04T10:05:00Z"/>
                <w:rFonts w:eastAsia="SimSun" w:cs="Arial"/>
                <w:i/>
                <w:iCs/>
                <w:szCs w:val="18"/>
                <w:lang w:eastAsia="zh-CN"/>
              </w:rPr>
            </w:pPr>
            <w:ins w:id="370" w:author="NR_XR_enh-Core" w:date="2024-03-04T10:05:00Z">
              <w:r w:rsidRPr="00A916D6">
                <w:rPr>
                  <w:rFonts w:cs="Arial"/>
                  <w:i/>
                  <w:iCs/>
                  <w:szCs w:val="18"/>
                </w:rPr>
                <w:t>UE-NR-Capability-v18xy</w:t>
              </w:r>
            </w:ins>
          </w:p>
        </w:tc>
        <w:tc>
          <w:tcPr>
            <w:tcW w:w="1172" w:type="dxa"/>
            <w:tcBorders>
              <w:top w:val="single" w:sz="4" w:space="0" w:color="auto"/>
              <w:left w:val="single" w:sz="4" w:space="0" w:color="auto"/>
              <w:bottom w:val="single" w:sz="4" w:space="0" w:color="auto"/>
              <w:right w:val="single" w:sz="4" w:space="0" w:color="auto"/>
            </w:tcBorders>
          </w:tcPr>
          <w:p w14:paraId="50E05968" w14:textId="77777777" w:rsidR="001F22FA" w:rsidRPr="0054772E" w:rsidRDefault="001F22FA" w:rsidP="00C07BC4">
            <w:pPr>
              <w:pStyle w:val="TAL"/>
              <w:rPr>
                <w:ins w:id="371" w:author="NR_XR_enh-Core" w:date="2024-03-04T10:05:00Z"/>
                <w:rFonts w:cs="Arial"/>
                <w:szCs w:val="18"/>
              </w:rPr>
            </w:pPr>
            <w:ins w:id="372"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49D2C42C" w14:textId="77777777" w:rsidR="001F22FA" w:rsidRPr="0054772E" w:rsidRDefault="001F22FA" w:rsidP="00C07BC4">
            <w:pPr>
              <w:pStyle w:val="TAL"/>
              <w:rPr>
                <w:ins w:id="373" w:author="NR_XR_enh-Core" w:date="2024-03-04T10:05:00Z"/>
                <w:rFonts w:cs="Arial"/>
                <w:szCs w:val="18"/>
              </w:rPr>
            </w:pPr>
            <w:ins w:id="374"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35BC9A36" w14:textId="77777777" w:rsidR="001F22FA" w:rsidRPr="0054772E" w:rsidRDefault="001F22FA" w:rsidP="00C07BC4">
            <w:pPr>
              <w:pStyle w:val="TAL"/>
              <w:rPr>
                <w:ins w:id="375" w:author="NR_XR_enh-Core" w:date="2024-03-04T10:05:00Z"/>
                <w:rFonts w:cs="Arial"/>
                <w:szCs w:val="18"/>
              </w:rPr>
            </w:pPr>
            <w:ins w:id="376" w:author="NR_XR_enh-Core" w:date="2024-03-04T10:05:00Z">
              <w:r w:rsidRPr="00626E35">
                <w:rPr>
                  <w:bCs/>
                  <w:iCs/>
                </w:rPr>
                <w:t xml:space="preserve">UE supporting </w:t>
              </w:r>
              <w:r>
                <w:rPr>
                  <w:bCs/>
                  <w:i/>
                </w:rPr>
                <w:t>pdu-SetD</w:t>
              </w:r>
              <w:r w:rsidRPr="00ED5A27">
                <w:rPr>
                  <w:bCs/>
                  <w:i/>
                </w:rPr>
                <w:t>iscard-r18</w:t>
              </w:r>
              <w:r>
                <w:rPr>
                  <w:bCs/>
                  <w:iCs/>
                </w:rPr>
                <w:t xml:space="preserve"> </w:t>
              </w:r>
              <w:r w:rsidRPr="00626E35">
                <w:rPr>
                  <w:bCs/>
                  <w:iCs/>
                </w:rPr>
                <w:t xml:space="preserve">shall also support </w:t>
              </w:r>
              <w:r>
                <w:rPr>
                  <w:bCs/>
                  <w:iCs/>
                </w:rPr>
                <w:t xml:space="preserve">the </w:t>
              </w:r>
              <w:r w:rsidRPr="00626E35">
                <w:rPr>
                  <w:bCs/>
                  <w:iCs/>
                </w:rPr>
                <w:t>ability to identify PDU sets</w:t>
              </w:r>
              <w:r>
                <w:rPr>
                  <w:bCs/>
                  <w:iCs/>
                </w:rPr>
                <w:t xml:space="preserve"> for UL XR traffic</w:t>
              </w:r>
              <w:r w:rsidRPr="00626E35">
                <w:rPr>
                  <w:bCs/>
                  <w:iCs/>
                </w:rPr>
                <w:t>.</w:t>
              </w:r>
            </w:ins>
          </w:p>
        </w:tc>
        <w:tc>
          <w:tcPr>
            <w:tcW w:w="1508" w:type="dxa"/>
            <w:tcBorders>
              <w:top w:val="single" w:sz="4" w:space="0" w:color="auto"/>
              <w:left w:val="single" w:sz="4" w:space="0" w:color="auto"/>
              <w:bottom w:val="single" w:sz="4" w:space="0" w:color="auto"/>
              <w:right w:val="single" w:sz="4" w:space="0" w:color="auto"/>
            </w:tcBorders>
          </w:tcPr>
          <w:p w14:paraId="1F74D55F" w14:textId="77777777" w:rsidR="001F22FA" w:rsidRPr="0054772E" w:rsidRDefault="001F22FA" w:rsidP="00C07BC4">
            <w:pPr>
              <w:pStyle w:val="TAL"/>
              <w:rPr>
                <w:ins w:id="377" w:author="NR_XR_enh-Core" w:date="2024-03-04T10:05:00Z"/>
                <w:rFonts w:cs="Arial"/>
                <w:szCs w:val="18"/>
              </w:rPr>
            </w:pPr>
            <w:ins w:id="378" w:author="NR_XR_enh-Core" w:date="2024-03-04T10:05:00Z">
              <w:r w:rsidRPr="00433213">
                <w:rPr>
                  <w:rFonts w:cs="Arial"/>
                  <w:szCs w:val="18"/>
                </w:rPr>
                <w:t>Optional with capability signalling</w:t>
              </w:r>
            </w:ins>
          </w:p>
        </w:tc>
      </w:tr>
      <w:tr w:rsidR="001F22FA" w:rsidRPr="0054772E" w14:paraId="0C284B6F" w14:textId="77777777" w:rsidTr="00C07BC4">
        <w:trPr>
          <w:trHeight w:val="41"/>
          <w:ins w:id="379"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561DC14B" w14:textId="77777777" w:rsidR="001F22FA" w:rsidRDefault="001F22FA" w:rsidP="00C07BC4">
            <w:pPr>
              <w:pStyle w:val="TAL"/>
              <w:spacing w:line="256" w:lineRule="auto"/>
              <w:rPr>
                <w:ins w:id="380" w:author="NR_XR_enh-Core" w:date="2024-03-04T10:05:00Z"/>
                <w:rFonts w:cs="Arial"/>
                <w:szCs w:val="18"/>
              </w:rPr>
            </w:pPr>
            <w:ins w:id="381" w:author="NR_XR_enh-Core" w:date="2024-03-04T10:05:00Z">
              <w:r>
                <w:rPr>
                  <w:rFonts w:cs="Arial"/>
                  <w:szCs w:val="18"/>
                </w:rPr>
                <w:t>x.</w:t>
              </w:r>
            </w:ins>
          </w:p>
          <w:p w14:paraId="4E8D2EC4" w14:textId="77777777" w:rsidR="001F22FA" w:rsidRDefault="001F22FA" w:rsidP="00C07BC4">
            <w:pPr>
              <w:pStyle w:val="TAL"/>
              <w:spacing w:line="256" w:lineRule="auto"/>
              <w:rPr>
                <w:ins w:id="382" w:author="NR_XR_enh-Core" w:date="2024-03-04T10:05:00Z"/>
                <w:rFonts w:cs="Arial"/>
                <w:szCs w:val="18"/>
              </w:rPr>
            </w:pPr>
            <w:ins w:id="383"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1947EAD9" w14:textId="77777777" w:rsidR="001F22FA" w:rsidRDefault="001F22FA" w:rsidP="00C07BC4">
            <w:pPr>
              <w:pStyle w:val="TAL"/>
              <w:rPr>
                <w:ins w:id="384" w:author="NR_XR_enh-Core" w:date="2024-03-04T10:05:00Z"/>
                <w:rFonts w:eastAsia="SimSun" w:cs="Arial"/>
                <w:szCs w:val="18"/>
                <w:lang w:eastAsia="zh-CN"/>
              </w:rPr>
            </w:pPr>
            <w:ins w:id="385" w:author="NR_XR_enh-Core" w:date="2024-03-04T10:05:00Z">
              <w:r>
                <w:rPr>
                  <w:rFonts w:eastAsia="SimSun" w:cs="Arial"/>
                  <w:szCs w:val="18"/>
                  <w:lang w:eastAsia="zh-CN"/>
                </w:rPr>
                <w:t>x-6</w:t>
              </w:r>
            </w:ins>
          </w:p>
        </w:tc>
        <w:tc>
          <w:tcPr>
            <w:tcW w:w="1842" w:type="dxa"/>
            <w:tcBorders>
              <w:top w:val="single" w:sz="4" w:space="0" w:color="auto"/>
              <w:left w:val="single" w:sz="4" w:space="0" w:color="auto"/>
              <w:bottom w:val="single" w:sz="4" w:space="0" w:color="auto"/>
              <w:right w:val="single" w:sz="4" w:space="0" w:color="auto"/>
            </w:tcBorders>
          </w:tcPr>
          <w:p w14:paraId="770951E8" w14:textId="77777777" w:rsidR="001F22FA" w:rsidRPr="0054772E" w:rsidRDefault="001F22FA" w:rsidP="00C07BC4">
            <w:pPr>
              <w:pStyle w:val="TAL"/>
              <w:rPr>
                <w:ins w:id="386" w:author="NR_XR_enh-Core" w:date="2024-03-04T10:05:00Z"/>
                <w:rFonts w:cs="Arial"/>
                <w:szCs w:val="18"/>
              </w:rPr>
            </w:pPr>
            <w:ins w:id="387" w:author="NR_XR_enh-Core" w:date="2024-03-04T10:05:00Z">
              <w:r>
                <w:rPr>
                  <w:rFonts w:cs="Arial"/>
                  <w:szCs w:val="18"/>
                </w:rPr>
                <w:t>PSI based discard</w:t>
              </w:r>
            </w:ins>
          </w:p>
        </w:tc>
        <w:tc>
          <w:tcPr>
            <w:tcW w:w="4912" w:type="dxa"/>
            <w:tcBorders>
              <w:top w:val="single" w:sz="4" w:space="0" w:color="auto"/>
              <w:left w:val="single" w:sz="4" w:space="0" w:color="auto"/>
              <w:bottom w:val="single" w:sz="4" w:space="0" w:color="auto"/>
              <w:right w:val="single" w:sz="4" w:space="0" w:color="auto"/>
            </w:tcBorders>
          </w:tcPr>
          <w:p w14:paraId="3B9831A2" w14:textId="77777777" w:rsidR="001F22FA" w:rsidRDefault="001F22FA" w:rsidP="00C07BC4">
            <w:pPr>
              <w:pStyle w:val="TAL"/>
              <w:rPr>
                <w:ins w:id="388" w:author="NR_XR_enh-Core" w:date="2024-03-04T10:05:00Z"/>
                <w:noProof/>
              </w:rPr>
            </w:pPr>
            <w:ins w:id="389" w:author="NR_XR_enh-Core" w:date="2024-03-04T10:05:00Z">
              <w:r>
                <w:rPr>
                  <w:bCs/>
                  <w:iCs/>
                </w:rPr>
                <w:t>Indicates whether the</w:t>
              </w:r>
              <w:r w:rsidRPr="00626E35">
                <w:rPr>
                  <w:bCs/>
                  <w:iCs/>
                </w:rPr>
                <w:t xml:space="preserve"> UEs support</w:t>
              </w:r>
              <w:r>
                <w:rPr>
                  <w:bCs/>
                  <w:iCs/>
                </w:rPr>
                <w:t xml:space="preserve">s </w:t>
              </w:r>
              <w:r w:rsidRPr="004446B8">
                <w:rPr>
                  <w:noProof/>
                </w:rPr>
                <w:t xml:space="preserve">PSI based discard (i.e. </w:t>
              </w:r>
              <w:r w:rsidRPr="005F4124">
                <w:rPr>
                  <w:i/>
                  <w:iCs/>
                  <w:noProof/>
                </w:rPr>
                <w:t>discardTimerForLowImportance</w:t>
              </w:r>
              <w:r>
                <w:rPr>
                  <w:i/>
                  <w:iCs/>
                  <w:noProof/>
                </w:rPr>
                <w:t>-r18</w:t>
              </w:r>
              <w:r w:rsidRPr="004446B8">
                <w:rPr>
                  <w:noProof/>
                </w:rPr>
                <w:t xml:space="preserve"> configuration, as </w:t>
              </w:r>
              <w:r>
                <w:rPr>
                  <w:noProof/>
                </w:rPr>
                <w:t>specified in TS 38.331</w:t>
              </w:r>
              <w:r w:rsidRPr="004446B8">
                <w:rPr>
                  <w:noProof/>
                </w:rPr>
                <w:t>)</w:t>
              </w:r>
              <w:r>
                <w:rPr>
                  <w:noProof/>
                </w:rPr>
                <w:t xml:space="preserve">. </w:t>
              </w:r>
            </w:ins>
          </w:p>
          <w:p w14:paraId="58B4F389" w14:textId="77777777" w:rsidR="001F22FA" w:rsidRPr="0054772E" w:rsidRDefault="001F22FA" w:rsidP="00C07BC4">
            <w:pPr>
              <w:pStyle w:val="TAL"/>
              <w:rPr>
                <w:ins w:id="390" w:author="NR_XR_enh-Core" w:date="2024-03-04T10:05:00Z"/>
                <w:rFonts w:cs="Arial"/>
                <w:szCs w:val="18"/>
              </w:rPr>
            </w:pPr>
          </w:p>
        </w:tc>
        <w:tc>
          <w:tcPr>
            <w:tcW w:w="1063" w:type="dxa"/>
            <w:tcBorders>
              <w:top w:val="single" w:sz="4" w:space="0" w:color="auto"/>
              <w:left w:val="single" w:sz="4" w:space="0" w:color="auto"/>
              <w:bottom w:val="single" w:sz="4" w:space="0" w:color="auto"/>
              <w:right w:val="single" w:sz="4" w:space="0" w:color="auto"/>
            </w:tcBorders>
          </w:tcPr>
          <w:p w14:paraId="30EFA6E3" w14:textId="77777777" w:rsidR="001F22FA" w:rsidRDefault="001F22FA" w:rsidP="00C07BC4">
            <w:pPr>
              <w:pStyle w:val="TAL"/>
              <w:rPr>
                <w:ins w:id="391" w:author="NR_XR_enh-Core" w:date="2024-03-04T10:05:00Z"/>
                <w:rFonts w:eastAsia="SimSun" w:cs="Arial"/>
                <w:szCs w:val="18"/>
                <w:lang w:eastAsia="zh-CN"/>
              </w:rPr>
            </w:pPr>
            <w:ins w:id="392" w:author="NR_XR_enh-Core" w:date="2024-03-04T10:05:00Z">
              <w:r>
                <w:rPr>
                  <w:rFonts w:eastAsia="SimSun"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74E21D51" w14:textId="77777777" w:rsidR="001F22FA" w:rsidRPr="00171A4B" w:rsidRDefault="001F22FA" w:rsidP="00C07BC4">
            <w:pPr>
              <w:pStyle w:val="PL"/>
              <w:rPr>
                <w:ins w:id="393" w:author="NR_XR_enh-Core" w:date="2024-03-04T10:05:00Z"/>
                <w:rFonts w:ascii="Arial" w:hAnsi="Arial" w:cs="Arial"/>
                <w:i/>
                <w:iCs/>
                <w:sz w:val="18"/>
                <w:szCs w:val="18"/>
              </w:rPr>
            </w:pPr>
            <w:ins w:id="394" w:author="NR_XR_enh-Core" w:date="2024-03-04T10:05:00Z">
              <w:r w:rsidRPr="00171A4B">
                <w:rPr>
                  <w:rFonts w:ascii="Arial" w:hAnsi="Arial" w:cs="Arial"/>
                  <w:i/>
                  <w:iCs/>
                  <w:sz w:val="18"/>
                  <w:szCs w:val="18"/>
                </w:rPr>
                <w:t>psi-BasedDiscard-r18</w:t>
              </w:r>
            </w:ins>
          </w:p>
          <w:p w14:paraId="218B97E0" w14:textId="77777777" w:rsidR="001F22FA" w:rsidRDefault="001F22FA" w:rsidP="00C07BC4">
            <w:pPr>
              <w:pStyle w:val="TAL"/>
              <w:rPr>
                <w:ins w:id="395" w:author="NR_XR_enh-Core" w:date="2024-03-04T10:05:00Z"/>
                <w:rFonts w:eastAsia="SimSun" w:cs="Arial"/>
                <w:i/>
                <w:iCs/>
                <w:szCs w:val="18"/>
                <w:lang w:eastAsia="zh-CN"/>
              </w:rPr>
            </w:pPr>
          </w:p>
        </w:tc>
        <w:tc>
          <w:tcPr>
            <w:tcW w:w="1581" w:type="dxa"/>
            <w:tcBorders>
              <w:top w:val="single" w:sz="4" w:space="0" w:color="auto"/>
              <w:left w:val="single" w:sz="4" w:space="0" w:color="auto"/>
              <w:bottom w:val="single" w:sz="4" w:space="0" w:color="auto"/>
              <w:right w:val="single" w:sz="4" w:space="0" w:color="auto"/>
            </w:tcBorders>
          </w:tcPr>
          <w:p w14:paraId="034E3223" w14:textId="77777777" w:rsidR="001F22FA" w:rsidRPr="0020261D" w:rsidRDefault="001F22FA" w:rsidP="00C07BC4">
            <w:pPr>
              <w:pStyle w:val="TAL"/>
              <w:rPr>
                <w:ins w:id="396" w:author="NR_XR_enh-Core" w:date="2024-03-04T10:05:00Z"/>
                <w:rFonts w:eastAsia="SimSun" w:cs="Arial"/>
                <w:i/>
                <w:iCs/>
                <w:szCs w:val="18"/>
                <w:lang w:eastAsia="zh-CN"/>
              </w:rPr>
            </w:pPr>
            <w:ins w:id="397" w:author="NR_XR_enh-Core" w:date="2024-03-04T10:05:00Z">
              <w:r w:rsidRPr="00A916D6">
                <w:rPr>
                  <w:rFonts w:cs="Arial"/>
                  <w:i/>
                  <w:iCs/>
                  <w:szCs w:val="18"/>
                </w:rPr>
                <w:t>UE-NR-Capability-v18xy</w:t>
              </w:r>
            </w:ins>
          </w:p>
        </w:tc>
        <w:tc>
          <w:tcPr>
            <w:tcW w:w="1172" w:type="dxa"/>
            <w:tcBorders>
              <w:top w:val="single" w:sz="4" w:space="0" w:color="auto"/>
              <w:left w:val="single" w:sz="4" w:space="0" w:color="auto"/>
              <w:bottom w:val="single" w:sz="4" w:space="0" w:color="auto"/>
              <w:right w:val="single" w:sz="4" w:space="0" w:color="auto"/>
            </w:tcBorders>
          </w:tcPr>
          <w:p w14:paraId="69E6204F" w14:textId="77777777" w:rsidR="001F22FA" w:rsidRPr="0054772E" w:rsidRDefault="001F22FA" w:rsidP="00C07BC4">
            <w:pPr>
              <w:pStyle w:val="TAL"/>
              <w:rPr>
                <w:ins w:id="398" w:author="NR_XR_enh-Core" w:date="2024-03-04T10:05:00Z"/>
                <w:rFonts w:cs="Arial"/>
                <w:szCs w:val="18"/>
              </w:rPr>
            </w:pPr>
            <w:ins w:id="399"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3C726E5D" w14:textId="77777777" w:rsidR="001F22FA" w:rsidRPr="0054772E" w:rsidRDefault="001F22FA" w:rsidP="00C07BC4">
            <w:pPr>
              <w:pStyle w:val="TAL"/>
              <w:rPr>
                <w:ins w:id="400" w:author="NR_XR_enh-Core" w:date="2024-03-04T10:05:00Z"/>
                <w:rFonts w:cs="Arial"/>
                <w:szCs w:val="18"/>
              </w:rPr>
            </w:pPr>
            <w:ins w:id="401"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0D00B357" w14:textId="77777777" w:rsidR="001F22FA" w:rsidRPr="00985A33" w:rsidRDefault="001F22FA" w:rsidP="00C07BC4">
            <w:pPr>
              <w:pStyle w:val="TAL"/>
              <w:rPr>
                <w:ins w:id="402" w:author="NR_XR_enh-Core" w:date="2024-03-04T10:05:00Z"/>
                <w:rFonts w:cs="Arial"/>
                <w:szCs w:val="18"/>
              </w:rPr>
            </w:pPr>
            <w:ins w:id="403" w:author="NR_XR_enh-Core" w:date="2024-03-04T10:05:00Z">
              <w:r>
                <w:rPr>
                  <w:noProof/>
                </w:rPr>
                <w:t xml:space="preserve">UE supporting </w:t>
              </w:r>
              <w:r>
                <w:rPr>
                  <w:i/>
                  <w:iCs/>
                  <w:noProof/>
                </w:rPr>
                <w:t>psi</w:t>
              </w:r>
              <w:r w:rsidRPr="00993626">
                <w:rPr>
                  <w:i/>
                  <w:iCs/>
                  <w:noProof/>
                </w:rPr>
                <w:t>-BasedDiscard-r18</w:t>
              </w:r>
              <w:r>
                <w:rPr>
                  <w:i/>
                  <w:iCs/>
                  <w:noProof/>
                </w:rPr>
                <w:t xml:space="preserve"> </w:t>
              </w:r>
              <w:r>
                <w:rPr>
                  <w:noProof/>
                </w:rPr>
                <w:t xml:space="preserve">shall also </w:t>
              </w:r>
              <w:r w:rsidRPr="006B14FB">
                <w:rPr>
                  <w:noProof/>
                </w:rPr>
                <w:t xml:space="preserve">support </w:t>
              </w:r>
              <w:r>
                <w:rPr>
                  <w:noProof/>
                </w:rPr>
                <w:t xml:space="preserve">the </w:t>
              </w:r>
              <w:r w:rsidRPr="006B14FB">
                <w:rPr>
                  <w:noProof/>
                </w:rPr>
                <w:t>ability to identify PDU sets</w:t>
              </w:r>
              <w:r>
                <w:rPr>
                  <w:noProof/>
                </w:rPr>
                <w:t xml:space="preserve"> and</w:t>
              </w:r>
              <w:r w:rsidRPr="006B14FB">
                <w:rPr>
                  <w:noProof/>
                </w:rPr>
                <w:t>, PSI</w:t>
              </w:r>
              <w:r>
                <w:rPr>
                  <w:noProof/>
                </w:rPr>
                <w:t xml:space="preserve"> for UL XR traffic.</w:t>
              </w:r>
            </w:ins>
          </w:p>
        </w:tc>
        <w:tc>
          <w:tcPr>
            <w:tcW w:w="1508" w:type="dxa"/>
            <w:tcBorders>
              <w:top w:val="single" w:sz="4" w:space="0" w:color="auto"/>
              <w:left w:val="single" w:sz="4" w:space="0" w:color="auto"/>
              <w:bottom w:val="single" w:sz="4" w:space="0" w:color="auto"/>
              <w:right w:val="single" w:sz="4" w:space="0" w:color="auto"/>
            </w:tcBorders>
          </w:tcPr>
          <w:p w14:paraId="6EECC401" w14:textId="77777777" w:rsidR="001F22FA" w:rsidRPr="0054772E" w:rsidRDefault="001F22FA" w:rsidP="00C07BC4">
            <w:pPr>
              <w:pStyle w:val="TAL"/>
              <w:rPr>
                <w:ins w:id="404" w:author="NR_XR_enh-Core" w:date="2024-03-04T10:05:00Z"/>
                <w:rFonts w:cs="Arial"/>
                <w:szCs w:val="18"/>
              </w:rPr>
            </w:pPr>
            <w:ins w:id="405" w:author="NR_XR_enh-Core" w:date="2024-03-04T10:05:00Z">
              <w:r w:rsidRPr="00433213">
                <w:rPr>
                  <w:rFonts w:cs="Arial"/>
                  <w:szCs w:val="18"/>
                </w:rPr>
                <w:t>Optional with capability signalling</w:t>
              </w:r>
            </w:ins>
          </w:p>
        </w:tc>
      </w:tr>
      <w:tr w:rsidR="001F22FA" w:rsidRPr="0054772E" w14:paraId="65AD21C8" w14:textId="77777777" w:rsidTr="00C07BC4">
        <w:trPr>
          <w:trHeight w:val="41"/>
          <w:ins w:id="406"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00E2988D" w14:textId="77777777" w:rsidR="001F22FA" w:rsidRDefault="001F22FA" w:rsidP="00C07BC4">
            <w:pPr>
              <w:pStyle w:val="TAL"/>
              <w:spacing w:line="256" w:lineRule="auto"/>
              <w:rPr>
                <w:ins w:id="407" w:author="NR_XR_enh-Core" w:date="2024-03-04T10:05:00Z"/>
                <w:rFonts w:cs="Arial"/>
                <w:szCs w:val="18"/>
              </w:rPr>
            </w:pPr>
            <w:ins w:id="408" w:author="NR_XR_enh-Core" w:date="2024-03-04T10:05:00Z">
              <w:r>
                <w:rPr>
                  <w:rFonts w:cs="Arial"/>
                  <w:szCs w:val="18"/>
                </w:rPr>
                <w:t>x.</w:t>
              </w:r>
            </w:ins>
          </w:p>
          <w:p w14:paraId="100307AE" w14:textId="77777777" w:rsidR="001F22FA" w:rsidRDefault="001F22FA" w:rsidP="00C07BC4">
            <w:pPr>
              <w:pStyle w:val="TAL"/>
              <w:spacing w:line="256" w:lineRule="auto"/>
              <w:rPr>
                <w:ins w:id="409" w:author="NR_XR_enh-Core" w:date="2024-03-04T10:05:00Z"/>
                <w:rFonts w:cs="Arial"/>
                <w:szCs w:val="18"/>
              </w:rPr>
            </w:pPr>
            <w:ins w:id="410"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5F4A695D" w14:textId="77777777" w:rsidR="001F22FA" w:rsidRDefault="001F22FA" w:rsidP="00C07BC4">
            <w:pPr>
              <w:pStyle w:val="TAL"/>
              <w:rPr>
                <w:ins w:id="411" w:author="NR_XR_enh-Core" w:date="2024-03-04T10:05:00Z"/>
                <w:rFonts w:eastAsia="SimSun" w:cs="Arial"/>
                <w:szCs w:val="18"/>
                <w:lang w:eastAsia="zh-CN"/>
              </w:rPr>
            </w:pPr>
            <w:ins w:id="412" w:author="NR_XR_enh-Core" w:date="2024-03-04T10:05:00Z">
              <w:r>
                <w:rPr>
                  <w:rFonts w:eastAsia="SimSun" w:cs="Arial"/>
                  <w:szCs w:val="18"/>
                  <w:lang w:eastAsia="zh-CN"/>
                </w:rPr>
                <w:t>x-7</w:t>
              </w:r>
            </w:ins>
          </w:p>
        </w:tc>
        <w:tc>
          <w:tcPr>
            <w:tcW w:w="1842" w:type="dxa"/>
            <w:tcBorders>
              <w:top w:val="single" w:sz="4" w:space="0" w:color="auto"/>
              <w:left w:val="single" w:sz="4" w:space="0" w:color="auto"/>
              <w:bottom w:val="single" w:sz="4" w:space="0" w:color="auto"/>
              <w:right w:val="single" w:sz="4" w:space="0" w:color="auto"/>
            </w:tcBorders>
          </w:tcPr>
          <w:p w14:paraId="44B9013E" w14:textId="77777777" w:rsidR="001F22FA" w:rsidRDefault="001F22FA" w:rsidP="00C07BC4">
            <w:pPr>
              <w:pStyle w:val="TAL"/>
              <w:rPr>
                <w:ins w:id="413" w:author="NR_XR_enh-Core" w:date="2024-03-04T10:05:00Z"/>
                <w:rFonts w:cs="Arial"/>
                <w:szCs w:val="18"/>
              </w:rPr>
            </w:pPr>
            <w:ins w:id="414" w:author="NR_XR_enh-Core" w:date="2024-03-04T10:05:00Z">
              <w:r>
                <w:rPr>
                  <w:rFonts w:cs="Arial"/>
                  <w:szCs w:val="18"/>
                </w:rPr>
                <w:t>UL traffic information</w:t>
              </w:r>
            </w:ins>
          </w:p>
        </w:tc>
        <w:tc>
          <w:tcPr>
            <w:tcW w:w="4912" w:type="dxa"/>
            <w:tcBorders>
              <w:top w:val="single" w:sz="4" w:space="0" w:color="auto"/>
              <w:left w:val="single" w:sz="4" w:space="0" w:color="auto"/>
              <w:bottom w:val="single" w:sz="4" w:space="0" w:color="auto"/>
              <w:right w:val="single" w:sz="4" w:space="0" w:color="auto"/>
            </w:tcBorders>
          </w:tcPr>
          <w:p w14:paraId="087191A0" w14:textId="18F2DEDD" w:rsidR="001F22FA" w:rsidRPr="00667CF4" w:rsidRDefault="001F22FA" w:rsidP="00C07BC4">
            <w:pPr>
              <w:pStyle w:val="TAL"/>
              <w:rPr>
                <w:ins w:id="415" w:author="NR_XR_enh-Core" w:date="2024-03-04T10:05:00Z"/>
                <w:noProof/>
              </w:rPr>
            </w:pPr>
            <w:ins w:id="416" w:author="NR_XR_enh-Core" w:date="2024-03-04T10:05:00Z">
              <w:r>
                <w:rPr>
                  <w:noProof/>
                </w:rPr>
                <w:t>Indicates whether UE supports</w:t>
              </w:r>
              <w:r w:rsidRPr="00C21F3C">
                <w:rPr>
                  <w:noProof/>
                </w:rPr>
                <w:t xml:space="preserve"> the new UE assistance information </w:t>
              </w:r>
              <w:r>
                <w:rPr>
                  <w:noProof/>
                </w:rPr>
                <w:t xml:space="preserve">on UL traffic information to </w:t>
              </w:r>
              <w:r w:rsidRPr="007F6772">
                <w:rPr>
                  <w:noProof/>
                </w:rPr>
                <w:t xml:space="preserve">report jitter range, burst arrival time, data burst periodicity </w:t>
              </w:r>
              <w:r w:rsidRPr="007F6772">
                <w:rPr>
                  <w:noProof/>
                  <w:u w:val="single"/>
                  <w:rPrChange w:id="417" w:author="NR_XR_enh-Core" w:date="2023-11-16T17:57:00Z">
                    <w:rPr>
                      <w:noProof/>
                      <w:highlight w:val="green"/>
                      <w:u w:val="single"/>
                    </w:rPr>
                  </w:rPrChange>
                </w:rPr>
                <w:t>and</w:t>
              </w:r>
            </w:ins>
            <w:ins w:id="418" w:author="NR_XR_enh-Core" w:date="2024-03-04T10:23:00Z">
              <w:r w:rsidR="00F11E8C">
                <w:rPr>
                  <w:noProof/>
                  <w:u w:val="single"/>
                </w:rPr>
                <w:t>,</w:t>
              </w:r>
            </w:ins>
            <w:ins w:id="419" w:author="NR_XR_enh-Core" w:date="2024-03-04T10:05:00Z">
              <w:r w:rsidRPr="007F6772">
                <w:rPr>
                  <w:noProof/>
                  <w:u w:val="single"/>
                  <w:rPrChange w:id="420" w:author="NR_XR_enh-Core" w:date="2023-11-16T17:57:00Z">
                    <w:rPr>
                      <w:noProof/>
                      <w:highlight w:val="green"/>
                      <w:u w:val="single"/>
                    </w:rPr>
                  </w:rPrChange>
                </w:rPr>
                <w:t xml:space="preserve"> PDU Set</w:t>
              </w:r>
            </w:ins>
            <w:ins w:id="421" w:author="NR_XR_enh-Core" w:date="2024-03-04T10:09:00Z">
              <w:r w:rsidR="00514E13">
                <w:rPr>
                  <w:noProof/>
                  <w:u w:val="single"/>
                </w:rPr>
                <w:t xml:space="preserve"> and PSI identification</w:t>
              </w:r>
            </w:ins>
            <w:ins w:id="422" w:author="NR_XR_enh-Core" w:date="2024-03-04T10:05:00Z">
              <w:r w:rsidRPr="007F6772">
                <w:rPr>
                  <w:noProof/>
                </w:rPr>
                <w:t xml:space="preserve"> as specified in TS 38.331 [9].</w:t>
              </w:r>
              <w:r>
                <w:rPr>
                  <w:noProof/>
                </w:rPr>
                <w:t xml:space="preserve"> </w:t>
              </w:r>
            </w:ins>
          </w:p>
        </w:tc>
        <w:tc>
          <w:tcPr>
            <w:tcW w:w="1063" w:type="dxa"/>
            <w:tcBorders>
              <w:top w:val="single" w:sz="4" w:space="0" w:color="auto"/>
              <w:left w:val="single" w:sz="4" w:space="0" w:color="auto"/>
              <w:bottom w:val="single" w:sz="4" w:space="0" w:color="auto"/>
              <w:right w:val="single" w:sz="4" w:space="0" w:color="auto"/>
            </w:tcBorders>
          </w:tcPr>
          <w:p w14:paraId="07EC6266" w14:textId="77777777" w:rsidR="001F22FA" w:rsidRDefault="001F22FA" w:rsidP="00C07BC4">
            <w:pPr>
              <w:pStyle w:val="TAL"/>
              <w:rPr>
                <w:ins w:id="423" w:author="NR_XR_enh-Core" w:date="2024-03-04T10:05:00Z"/>
                <w:rFonts w:eastAsia="SimSun" w:cs="Arial"/>
                <w:szCs w:val="18"/>
                <w:lang w:eastAsia="zh-CN"/>
              </w:rPr>
            </w:pPr>
            <w:ins w:id="424" w:author="NR_XR_enh-Core" w:date="2024-03-04T10:05:00Z">
              <w:r>
                <w:rPr>
                  <w:rFonts w:eastAsia="SimSun"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12878A2C" w14:textId="77777777" w:rsidR="001F22FA" w:rsidRPr="00171A4B" w:rsidRDefault="001F22FA" w:rsidP="00C07BC4">
            <w:pPr>
              <w:pStyle w:val="PL"/>
              <w:rPr>
                <w:ins w:id="425" w:author="NR_XR_enh-Core" w:date="2024-03-04T10:05:00Z"/>
                <w:rFonts w:ascii="Arial" w:hAnsi="Arial" w:cs="Arial"/>
                <w:i/>
                <w:iCs/>
                <w:sz w:val="18"/>
                <w:szCs w:val="18"/>
              </w:rPr>
            </w:pPr>
            <w:ins w:id="426" w:author="NR_XR_enh-Core" w:date="2024-03-04T10:05:00Z">
              <w:r w:rsidRPr="007F6772">
                <w:rPr>
                  <w:rFonts w:ascii="Arial" w:hAnsi="Arial" w:cs="Arial"/>
                  <w:i/>
                  <w:iCs/>
                  <w:sz w:val="18"/>
                  <w:szCs w:val="18"/>
                </w:rPr>
                <w:t>ul-TrafficInfo-r18</w:t>
              </w:r>
            </w:ins>
          </w:p>
        </w:tc>
        <w:tc>
          <w:tcPr>
            <w:tcW w:w="1581" w:type="dxa"/>
            <w:tcBorders>
              <w:top w:val="single" w:sz="4" w:space="0" w:color="auto"/>
              <w:left w:val="single" w:sz="4" w:space="0" w:color="auto"/>
              <w:bottom w:val="single" w:sz="4" w:space="0" w:color="auto"/>
              <w:right w:val="single" w:sz="4" w:space="0" w:color="auto"/>
            </w:tcBorders>
          </w:tcPr>
          <w:p w14:paraId="74CC666A" w14:textId="77777777" w:rsidR="001F22FA" w:rsidRPr="0020261D" w:rsidRDefault="001F22FA" w:rsidP="00C07BC4">
            <w:pPr>
              <w:pStyle w:val="TAL"/>
              <w:rPr>
                <w:ins w:id="427" w:author="NR_XR_enh-Core" w:date="2024-03-04T10:05:00Z"/>
                <w:rFonts w:eastAsia="SimSun" w:cs="Arial"/>
                <w:i/>
                <w:iCs/>
                <w:szCs w:val="18"/>
                <w:lang w:eastAsia="zh-CN"/>
              </w:rPr>
            </w:pPr>
            <w:ins w:id="428" w:author="NR_XR_enh-Core" w:date="2024-03-04T10:05:00Z">
              <w:r w:rsidRPr="00A916D6">
                <w:rPr>
                  <w:rFonts w:cs="Arial"/>
                  <w:i/>
                  <w:iCs/>
                  <w:szCs w:val="18"/>
                </w:rPr>
                <w:t>UE-NR-Capability-v18xy</w:t>
              </w:r>
            </w:ins>
          </w:p>
        </w:tc>
        <w:tc>
          <w:tcPr>
            <w:tcW w:w="1172" w:type="dxa"/>
            <w:tcBorders>
              <w:top w:val="single" w:sz="4" w:space="0" w:color="auto"/>
              <w:left w:val="single" w:sz="4" w:space="0" w:color="auto"/>
              <w:bottom w:val="single" w:sz="4" w:space="0" w:color="auto"/>
              <w:right w:val="single" w:sz="4" w:space="0" w:color="auto"/>
            </w:tcBorders>
          </w:tcPr>
          <w:p w14:paraId="6081E5B2" w14:textId="77777777" w:rsidR="001F22FA" w:rsidRPr="0054772E" w:rsidRDefault="001F22FA" w:rsidP="00C07BC4">
            <w:pPr>
              <w:pStyle w:val="TAL"/>
              <w:rPr>
                <w:ins w:id="429" w:author="NR_XR_enh-Core" w:date="2024-03-04T10:05:00Z"/>
                <w:rFonts w:cs="Arial"/>
                <w:szCs w:val="18"/>
              </w:rPr>
            </w:pPr>
            <w:ins w:id="430"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7255BACC" w14:textId="77777777" w:rsidR="001F22FA" w:rsidRPr="0054772E" w:rsidRDefault="001F22FA" w:rsidP="00C07BC4">
            <w:pPr>
              <w:pStyle w:val="TAL"/>
              <w:rPr>
                <w:ins w:id="431" w:author="NR_XR_enh-Core" w:date="2024-03-04T10:05:00Z"/>
                <w:rFonts w:cs="Arial"/>
                <w:szCs w:val="18"/>
              </w:rPr>
            </w:pPr>
            <w:ins w:id="432"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5DEC1BD8" w14:textId="77777777" w:rsidR="001F22FA" w:rsidRPr="00985A33" w:rsidRDefault="001F22FA" w:rsidP="00C07BC4">
            <w:pPr>
              <w:pStyle w:val="TAL"/>
              <w:rPr>
                <w:ins w:id="433" w:author="NR_XR_enh-Core" w:date="2024-03-04T10:05:00Z"/>
                <w:rFonts w:cs="Arial"/>
                <w:szCs w:val="18"/>
              </w:rPr>
            </w:pPr>
          </w:p>
        </w:tc>
        <w:tc>
          <w:tcPr>
            <w:tcW w:w="1508" w:type="dxa"/>
            <w:tcBorders>
              <w:top w:val="single" w:sz="4" w:space="0" w:color="auto"/>
              <w:left w:val="single" w:sz="4" w:space="0" w:color="auto"/>
              <w:bottom w:val="single" w:sz="4" w:space="0" w:color="auto"/>
              <w:right w:val="single" w:sz="4" w:space="0" w:color="auto"/>
            </w:tcBorders>
          </w:tcPr>
          <w:p w14:paraId="45F5117F" w14:textId="77777777" w:rsidR="001F22FA" w:rsidRPr="0054772E" w:rsidRDefault="001F22FA" w:rsidP="00C07BC4">
            <w:pPr>
              <w:pStyle w:val="TAL"/>
              <w:rPr>
                <w:ins w:id="434" w:author="NR_XR_enh-Core" w:date="2024-03-04T10:05:00Z"/>
                <w:rFonts w:cs="Arial"/>
                <w:szCs w:val="18"/>
              </w:rPr>
            </w:pPr>
            <w:ins w:id="435" w:author="NR_XR_enh-Core" w:date="2024-03-04T10:05:00Z">
              <w:r w:rsidRPr="00433213">
                <w:rPr>
                  <w:rFonts w:cs="Arial"/>
                  <w:szCs w:val="18"/>
                </w:rPr>
                <w:t>Optional with capability signalling</w:t>
              </w:r>
            </w:ins>
          </w:p>
        </w:tc>
      </w:tr>
    </w:tbl>
    <w:p w14:paraId="1308EE61" w14:textId="77777777" w:rsidR="002B2111" w:rsidRDefault="002B2111" w:rsidP="0075126F">
      <w:pPr>
        <w:rPr>
          <w:noProof/>
          <w:lang w:val="en-US"/>
        </w:rPr>
      </w:pPr>
    </w:p>
    <w:sectPr w:rsidR="002B2111" w:rsidSect="00137A98">
      <w:footnotePr>
        <w:numRestart w:val="eachSect"/>
      </w:footnotePr>
      <w:pgSz w:w="24480" w:h="11909" w:orient="landscape" w:code="9"/>
      <w:pgMar w:top="1138" w:right="1411" w:bottom="1138" w:left="1138" w:header="677" w:footer="56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E016" w14:textId="77777777" w:rsidR="00137A98" w:rsidRDefault="00137A98">
      <w:r>
        <w:separator/>
      </w:r>
    </w:p>
  </w:endnote>
  <w:endnote w:type="continuationSeparator" w:id="0">
    <w:p w14:paraId="7BE75687" w14:textId="77777777" w:rsidR="00137A98" w:rsidRDefault="00137A98">
      <w:r>
        <w:continuationSeparator/>
      </w:r>
    </w:p>
  </w:endnote>
  <w:endnote w:type="continuationNotice" w:id="1">
    <w:p w14:paraId="1FD2113E" w14:textId="77777777" w:rsidR="00137A98" w:rsidRDefault="00137A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AE40" w14:textId="77777777" w:rsidR="00137A98" w:rsidRDefault="00137A98">
      <w:r>
        <w:separator/>
      </w:r>
    </w:p>
  </w:footnote>
  <w:footnote w:type="continuationSeparator" w:id="0">
    <w:p w14:paraId="21BB52A7" w14:textId="77777777" w:rsidR="00137A98" w:rsidRDefault="00137A98">
      <w:r>
        <w:continuationSeparator/>
      </w:r>
    </w:p>
  </w:footnote>
  <w:footnote w:type="continuationNotice" w:id="1">
    <w:p w14:paraId="0A16CD8D" w14:textId="77777777" w:rsidR="00137A98" w:rsidRDefault="00137A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A344F"/>
    <w:multiLevelType w:val="hybridMultilevel"/>
    <w:tmpl w:val="0D166ACE"/>
    <w:lvl w:ilvl="0" w:tplc="FFFFFFFF">
      <w:start w:val="1"/>
      <w:numFmt w:val="decimal"/>
      <w:lvlText w:val="%1."/>
      <w:lvlJc w:val="left"/>
      <w:pPr>
        <w:ind w:left="820" w:hanging="360"/>
      </w:pPr>
    </w:lvl>
    <w:lvl w:ilvl="1" w:tplc="FFFFFFFF">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 w15:restartNumberingAfterBreak="0">
    <w:nsid w:val="2EC9073A"/>
    <w:multiLevelType w:val="hybridMultilevel"/>
    <w:tmpl w:val="D6004BCE"/>
    <w:lvl w:ilvl="0" w:tplc="C324B334">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D36EE"/>
    <w:multiLevelType w:val="hybridMultilevel"/>
    <w:tmpl w:val="0D166ACE"/>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45FE734E"/>
    <w:multiLevelType w:val="hybridMultilevel"/>
    <w:tmpl w:val="D6004BCE"/>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71297074">
    <w:abstractNumId w:val="2"/>
  </w:num>
  <w:num w:numId="2" w16cid:durableId="1903976639">
    <w:abstractNumId w:val="1"/>
  </w:num>
  <w:num w:numId="3" w16cid:durableId="394204187">
    <w:abstractNumId w:val="4"/>
  </w:num>
  <w:num w:numId="4" w16cid:durableId="1110127834">
    <w:abstractNumId w:val="3"/>
  </w:num>
  <w:num w:numId="5" w16cid:durableId="2088766693">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XR_enh-Core">
    <w15:presenceInfo w15:providerId="None" w15:userId="NR_XR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DE5"/>
    <w:rsid w:val="000404EE"/>
    <w:rsid w:val="000423D0"/>
    <w:rsid w:val="000426E1"/>
    <w:rsid w:val="00042C83"/>
    <w:rsid w:val="00056DCA"/>
    <w:rsid w:val="0007615A"/>
    <w:rsid w:val="00076B0C"/>
    <w:rsid w:val="00083DAB"/>
    <w:rsid w:val="000901A4"/>
    <w:rsid w:val="000A2CE3"/>
    <w:rsid w:val="000A6394"/>
    <w:rsid w:val="000B7FED"/>
    <w:rsid w:val="000C038A"/>
    <w:rsid w:val="000C4016"/>
    <w:rsid w:val="000C6598"/>
    <w:rsid w:val="000D109B"/>
    <w:rsid w:val="000D3C77"/>
    <w:rsid w:val="000D44B3"/>
    <w:rsid w:val="000E2869"/>
    <w:rsid w:val="000E355E"/>
    <w:rsid w:val="000E6B18"/>
    <w:rsid w:val="000F5DB1"/>
    <w:rsid w:val="00102B84"/>
    <w:rsid w:val="00131346"/>
    <w:rsid w:val="001354F8"/>
    <w:rsid w:val="00137A98"/>
    <w:rsid w:val="00143BA1"/>
    <w:rsid w:val="00145D43"/>
    <w:rsid w:val="0014784C"/>
    <w:rsid w:val="00154983"/>
    <w:rsid w:val="00165C39"/>
    <w:rsid w:val="00173C96"/>
    <w:rsid w:val="0017590E"/>
    <w:rsid w:val="001838FB"/>
    <w:rsid w:val="00190135"/>
    <w:rsid w:val="00192C46"/>
    <w:rsid w:val="00193285"/>
    <w:rsid w:val="00194261"/>
    <w:rsid w:val="001A08B3"/>
    <w:rsid w:val="001A6169"/>
    <w:rsid w:val="001A7B60"/>
    <w:rsid w:val="001B2129"/>
    <w:rsid w:val="001B52F0"/>
    <w:rsid w:val="001B6AED"/>
    <w:rsid w:val="001B7A65"/>
    <w:rsid w:val="001D26FA"/>
    <w:rsid w:val="001D5575"/>
    <w:rsid w:val="001D697E"/>
    <w:rsid w:val="001E41F3"/>
    <w:rsid w:val="001F22FA"/>
    <w:rsid w:val="001F31AA"/>
    <w:rsid w:val="002010CF"/>
    <w:rsid w:val="0020261D"/>
    <w:rsid w:val="00202935"/>
    <w:rsid w:val="0021370C"/>
    <w:rsid w:val="00227DEC"/>
    <w:rsid w:val="00237E9C"/>
    <w:rsid w:val="0024276D"/>
    <w:rsid w:val="00251A13"/>
    <w:rsid w:val="00256AE3"/>
    <w:rsid w:val="00257BA7"/>
    <w:rsid w:val="0026004D"/>
    <w:rsid w:val="002640DD"/>
    <w:rsid w:val="00264459"/>
    <w:rsid w:val="00270DE7"/>
    <w:rsid w:val="00275D12"/>
    <w:rsid w:val="00281060"/>
    <w:rsid w:val="002842B5"/>
    <w:rsid w:val="00284FEB"/>
    <w:rsid w:val="00285FB9"/>
    <w:rsid w:val="002860C4"/>
    <w:rsid w:val="002903FF"/>
    <w:rsid w:val="00293195"/>
    <w:rsid w:val="002A655B"/>
    <w:rsid w:val="002B2111"/>
    <w:rsid w:val="002B5741"/>
    <w:rsid w:val="002C64F4"/>
    <w:rsid w:val="002D3DC0"/>
    <w:rsid w:val="002D5521"/>
    <w:rsid w:val="002E472E"/>
    <w:rsid w:val="002E604E"/>
    <w:rsid w:val="002F771D"/>
    <w:rsid w:val="00305409"/>
    <w:rsid w:val="0031034E"/>
    <w:rsid w:val="00315F8B"/>
    <w:rsid w:val="00327C94"/>
    <w:rsid w:val="0033004A"/>
    <w:rsid w:val="00334D8E"/>
    <w:rsid w:val="00342098"/>
    <w:rsid w:val="00355062"/>
    <w:rsid w:val="003609EF"/>
    <w:rsid w:val="0036231A"/>
    <w:rsid w:val="00363E82"/>
    <w:rsid w:val="00371FEF"/>
    <w:rsid w:val="00372A34"/>
    <w:rsid w:val="00374DD4"/>
    <w:rsid w:val="00381210"/>
    <w:rsid w:val="0039076C"/>
    <w:rsid w:val="00391671"/>
    <w:rsid w:val="003A4185"/>
    <w:rsid w:val="003B0CD3"/>
    <w:rsid w:val="003B5D79"/>
    <w:rsid w:val="003C2BB1"/>
    <w:rsid w:val="003D716E"/>
    <w:rsid w:val="003E1A36"/>
    <w:rsid w:val="003F0818"/>
    <w:rsid w:val="00407EDB"/>
    <w:rsid w:val="00410371"/>
    <w:rsid w:val="00417141"/>
    <w:rsid w:val="004242F1"/>
    <w:rsid w:val="004338D0"/>
    <w:rsid w:val="0046786B"/>
    <w:rsid w:val="00497E48"/>
    <w:rsid w:val="004A053D"/>
    <w:rsid w:val="004B75B7"/>
    <w:rsid w:val="004C1BFB"/>
    <w:rsid w:val="004F1F72"/>
    <w:rsid w:val="004F7328"/>
    <w:rsid w:val="005107F7"/>
    <w:rsid w:val="00514E13"/>
    <w:rsid w:val="0051580D"/>
    <w:rsid w:val="00517593"/>
    <w:rsid w:val="00540DB2"/>
    <w:rsid w:val="00547111"/>
    <w:rsid w:val="00551FC7"/>
    <w:rsid w:val="0055676F"/>
    <w:rsid w:val="005637CD"/>
    <w:rsid w:val="0056495E"/>
    <w:rsid w:val="0056503B"/>
    <w:rsid w:val="00573367"/>
    <w:rsid w:val="00580DF2"/>
    <w:rsid w:val="00584EE5"/>
    <w:rsid w:val="00587F49"/>
    <w:rsid w:val="00592D74"/>
    <w:rsid w:val="005975CB"/>
    <w:rsid w:val="005A2C73"/>
    <w:rsid w:val="005A5309"/>
    <w:rsid w:val="005A7E1D"/>
    <w:rsid w:val="005C5C6C"/>
    <w:rsid w:val="005C63F6"/>
    <w:rsid w:val="005D364C"/>
    <w:rsid w:val="005E0010"/>
    <w:rsid w:val="005E2C44"/>
    <w:rsid w:val="005F750F"/>
    <w:rsid w:val="0060512D"/>
    <w:rsid w:val="00621188"/>
    <w:rsid w:val="006257ED"/>
    <w:rsid w:val="00627187"/>
    <w:rsid w:val="00644BE7"/>
    <w:rsid w:val="00664E9C"/>
    <w:rsid w:val="00665C47"/>
    <w:rsid w:val="0068101E"/>
    <w:rsid w:val="00685F53"/>
    <w:rsid w:val="00695808"/>
    <w:rsid w:val="006A7B4A"/>
    <w:rsid w:val="006A7E63"/>
    <w:rsid w:val="006B46FB"/>
    <w:rsid w:val="006B64E8"/>
    <w:rsid w:val="006D0DC8"/>
    <w:rsid w:val="006D75FD"/>
    <w:rsid w:val="006E21FB"/>
    <w:rsid w:val="006E5BA2"/>
    <w:rsid w:val="006E73CD"/>
    <w:rsid w:val="006F23C7"/>
    <w:rsid w:val="00721B04"/>
    <w:rsid w:val="00727D4C"/>
    <w:rsid w:val="00740CFF"/>
    <w:rsid w:val="0075126F"/>
    <w:rsid w:val="00756F23"/>
    <w:rsid w:val="00756F95"/>
    <w:rsid w:val="00757850"/>
    <w:rsid w:val="00764A37"/>
    <w:rsid w:val="007773B2"/>
    <w:rsid w:val="00777857"/>
    <w:rsid w:val="0078424E"/>
    <w:rsid w:val="00786116"/>
    <w:rsid w:val="00792342"/>
    <w:rsid w:val="007929A1"/>
    <w:rsid w:val="007967DB"/>
    <w:rsid w:val="007977A8"/>
    <w:rsid w:val="007B512A"/>
    <w:rsid w:val="007C01D7"/>
    <w:rsid w:val="007C2097"/>
    <w:rsid w:val="007D6A07"/>
    <w:rsid w:val="007F7259"/>
    <w:rsid w:val="008018ED"/>
    <w:rsid w:val="008040A8"/>
    <w:rsid w:val="00812CB9"/>
    <w:rsid w:val="00813642"/>
    <w:rsid w:val="00813CD1"/>
    <w:rsid w:val="0082228B"/>
    <w:rsid w:val="008279FA"/>
    <w:rsid w:val="00855A47"/>
    <w:rsid w:val="008626E7"/>
    <w:rsid w:val="00870EE7"/>
    <w:rsid w:val="00881D50"/>
    <w:rsid w:val="008863B9"/>
    <w:rsid w:val="008A00BB"/>
    <w:rsid w:val="008A45A6"/>
    <w:rsid w:val="008B1B6D"/>
    <w:rsid w:val="008B54FA"/>
    <w:rsid w:val="008D79D8"/>
    <w:rsid w:val="008F0759"/>
    <w:rsid w:val="008F3789"/>
    <w:rsid w:val="008F3C8B"/>
    <w:rsid w:val="008F61DA"/>
    <w:rsid w:val="008F686C"/>
    <w:rsid w:val="0090439E"/>
    <w:rsid w:val="00907623"/>
    <w:rsid w:val="0091409F"/>
    <w:rsid w:val="009148DE"/>
    <w:rsid w:val="00917F09"/>
    <w:rsid w:val="00926853"/>
    <w:rsid w:val="0093656E"/>
    <w:rsid w:val="009366CE"/>
    <w:rsid w:val="00941E30"/>
    <w:rsid w:val="00950408"/>
    <w:rsid w:val="009504B9"/>
    <w:rsid w:val="0095120F"/>
    <w:rsid w:val="00954DD8"/>
    <w:rsid w:val="00957CA5"/>
    <w:rsid w:val="00972475"/>
    <w:rsid w:val="009777D9"/>
    <w:rsid w:val="00985A33"/>
    <w:rsid w:val="00991B88"/>
    <w:rsid w:val="00995369"/>
    <w:rsid w:val="00995CF5"/>
    <w:rsid w:val="009A0DA1"/>
    <w:rsid w:val="009A51AB"/>
    <w:rsid w:val="009A5753"/>
    <w:rsid w:val="009A579D"/>
    <w:rsid w:val="009E3297"/>
    <w:rsid w:val="009E375E"/>
    <w:rsid w:val="009F2A2C"/>
    <w:rsid w:val="009F734F"/>
    <w:rsid w:val="00A00204"/>
    <w:rsid w:val="00A00A94"/>
    <w:rsid w:val="00A04544"/>
    <w:rsid w:val="00A07788"/>
    <w:rsid w:val="00A22A8C"/>
    <w:rsid w:val="00A246B6"/>
    <w:rsid w:val="00A47E70"/>
    <w:rsid w:val="00A50CF0"/>
    <w:rsid w:val="00A7125A"/>
    <w:rsid w:val="00A7671C"/>
    <w:rsid w:val="00AA2CBC"/>
    <w:rsid w:val="00AA33B3"/>
    <w:rsid w:val="00AA596C"/>
    <w:rsid w:val="00AA6801"/>
    <w:rsid w:val="00AB3043"/>
    <w:rsid w:val="00AC47AB"/>
    <w:rsid w:val="00AC5820"/>
    <w:rsid w:val="00AD1CD8"/>
    <w:rsid w:val="00AE1F5D"/>
    <w:rsid w:val="00AF15FA"/>
    <w:rsid w:val="00B01FBC"/>
    <w:rsid w:val="00B101EF"/>
    <w:rsid w:val="00B16AB7"/>
    <w:rsid w:val="00B2204B"/>
    <w:rsid w:val="00B22ACE"/>
    <w:rsid w:val="00B258BB"/>
    <w:rsid w:val="00B30B0D"/>
    <w:rsid w:val="00B3706A"/>
    <w:rsid w:val="00B406E2"/>
    <w:rsid w:val="00B67B25"/>
    <w:rsid w:val="00B67B97"/>
    <w:rsid w:val="00B72058"/>
    <w:rsid w:val="00B87A9D"/>
    <w:rsid w:val="00B93365"/>
    <w:rsid w:val="00B93934"/>
    <w:rsid w:val="00B968C8"/>
    <w:rsid w:val="00BA3EC5"/>
    <w:rsid w:val="00BA51D9"/>
    <w:rsid w:val="00BB5DFC"/>
    <w:rsid w:val="00BB651F"/>
    <w:rsid w:val="00BC7E8C"/>
    <w:rsid w:val="00BD256C"/>
    <w:rsid w:val="00BD279D"/>
    <w:rsid w:val="00BD2C40"/>
    <w:rsid w:val="00BD6BB8"/>
    <w:rsid w:val="00BE536E"/>
    <w:rsid w:val="00BE5F48"/>
    <w:rsid w:val="00BF788C"/>
    <w:rsid w:val="00C038CF"/>
    <w:rsid w:val="00C14470"/>
    <w:rsid w:val="00C21430"/>
    <w:rsid w:val="00C3423F"/>
    <w:rsid w:val="00C3694E"/>
    <w:rsid w:val="00C512E3"/>
    <w:rsid w:val="00C56903"/>
    <w:rsid w:val="00C66A51"/>
    <w:rsid w:val="00C66BA2"/>
    <w:rsid w:val="00C75417"/>
    <w:rsid w:val="00C95985"/>
    <w:rsid w:val="00C95A8C"/>
    <w:rsid w:val="00C971E2"/>
    <w:rsid w:val="00CC5026"/>
    <w:rsid w:val="00CC68D0"/>
    <w:rsid w:val="00CD30F6"/>
    <w:rsid w:val="00CD518D"/>
    <w:rsid w:val="00CE0668"/>
    <w:rsid w:val="00CE4EAB"/>
    <w:rsid w:val="00CE58C8"/>
    <w:rsid w:val="00CF0CB7"/>
    <w:rsid w:val="00D03F9A"/>
    <w:rsid w:val="00D06D51"/>
    <w:rsid w:val="00D14F9D"/>
    <w:rsid w:val="00D23792"/>
    <w:rsid w:val="00D24991"/>
    <w:rsid w:val="00D3318C"/>
    <w:rsid w:val="00D50255"/>
    <w:rsid w:val="00D52DD5"/>
    <w:rsid w:val="00D60962"/>
    <w:rsid w:val="00D634AD"/>
    <w:rsid w:val="00D64360"/>
    <w:rsid w:val="00D66520"/>
    <w:rsid w:val="00D77550"/>
    <w:rsid w:val="00D85ED9"/>
    <w:rsid w:val="00D86C01"/>
    <w:rsid w:val="00D9070A"/>
    <w:rsid w:val="00D93A62"/>
    <w:rsid w:val="00DA2680"/>
    <w:rsid w:val="00DA7FA9"/>
    <w:rsid w:val="00DB1022"/>
    <w:rsid w:val="00DC6E25"/>
    <w:rsid w:val="00DD37D0"/>
    <w:rsid w:val="00DE34CF"/>
    <w:rsid w:val="00DF07AD"/>
    <w:rsid w:val="00DF5109"/>
    <w:rsid w:val="00E06471"/>
    <w:rsid w:val="00E125B5"/>
    <w:rsid w:val="00E13F3D"/>
    <w:rsid w:val="00E1467E"/>
    <w:rsid w:val="00E318F6"/>
    <w:rsid w:val="00E33A77"/>
    <w:rsid w:val="00E34898"/>
    <w:rsid w:val="00E41AA1"/>
    <w:rsid w:val="00E53082"/>
    <w:rsid w:val="00E57DB6"/>
    <w:rsid w:val="00E748E6"/>
    <w:rsid w:val="00E87DCD"/>
    <w:rsid w:val="00EA12B3"/>
    <w:rsid w:val="00EB09B7"/>
    <w:rsid w:val="00EC05EB"/>
    <w:rsid w:val="00EC7A08"/>
    <w:rsid w:val="00ED45D1"/>
    <w:rsid w:val="00EE7D7C"/>
    <w:rsid w:val="00EF35CA"/>
    <w:rsid w:val="00EF4BF3"/>
    <w:rsid w:val="00EF76A0"/>
    <w:rsid w:val="00F05093"/>
    <w:rsid w:val="00F11E8C"/>
    <w:rsid w:val="00F21BE1"/>
    <w:rsid w:val="00F25D98"/>
    <w:rsid w:val="00F300FB"/>
    <w:rsid w:val="00F4244C"/>
    <w:rsid w:val="00F45CFE"/>
    <w:rsid w:val="00F52BF7"/>
    <w:rsid w:val="00F53EDB"/>
    <w:rsid w:val="00F66C40"/>
    <w:rsid w:val="00F841FF"/>
    <w:rsid w:val="00F87995"/>
    <w:rsid w:val="00FB0739"/>
    <w:rsid w:val="00FB6386"/>
    <w:rsid w:val="00FC794D"/>
    <w:rsid w:val="00FD2A95"/>
    <w:rsid w:val="00FE6C3C"/>
    <w:rsid w:val="00FE77C0"/>
    <w:rsid w:val="276D3561"/>
    <w:rsid w:val="28C808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6A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qFormat/>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573367"/>
    <w:pPr>
      <w:ind w:left="720"/>
      <w:contextualSpacing/>
    </w:pPr>
  </w:style>
  <w:style w:type="character" w:customStyle="1" w:styleId="TALCar">
    <w:name w:val="TAL Car"/>
    <w:link w:val="TAL"/>
    <w:qFormat/>
    <w:rsid w:val="00DD37D0"/>
    <w:rPr>
      <w:rFonts w:ascii="Arial" w:hAnsi="Arial"/>
      <w:sz w:val="18"/>
      <w:lang w:val="en-GB" w:eastAsia="en-US"/>
    </w:rPr>
  </w:style>
  <w:style w:type="character" w:customStyle="1" w:styleId="TAHCar">
    <w:name w:val="TAH Car"/>
    <w:link w:val="TAH"/>
    <w:qFormat/>
    <w:locked/>
    <w:rsid w:val="00DD37D0"/>
    <w:rPr>
      <w:rFonts w:ascii="Arial" w:hAnsi="Arial"/>
      <w:b/>
      <w:sz w:val="18"/>
      <w:lang w:val="en-GB" w:eastAsia="en-US"/>
    </w:rPr>
  </w:style>
  <w:style w:type="paragraph" w:customStyle="1" w:styleId="Agreement">
    <w:name w:val="Agreement"/>
    <w:basedOn w:val="Normal"/>
    <w:uiPriority w:val="99"/>
    <w:rsid w:val="00F45CFE"/>
    <w:pPr>
      <w:numPr>
        <w:numId w:val="3"/>
      </w:numPr>
      <w:spacing w:before="60" w:after="0"/>
      <w:ind w:left="1620"/>
    </w:pPr>
    <w:rPr>
      <w:rFonts w:ascii="Arial" w:eastAsiaTheme="minorEastAsia" w:hAnsi="Arial" w:cs="Arial"/>
      <w:b/>
      <w:bCs/>
      <w:lang w:val="en-US" w:eastAsia="en-GB"/>
    </w:rPr>
  </w:style>
  <w:style w:type="character" w:customStyle="1" w:styleId="THChar">
    <w:name w:val="TH Char"/>
    <w:link w:val="TH"/>
    <w:qFormat/>
    <w:locked/>
    <w:rsid w:val="00D86C01"/>
    <w:rPr>
      <w:rFonts w:ascii="Arial" w:hAnsi="Arial"/>
      <w:b/>
      <w:lang w:val="en-GB" w:eastAsia="en-US"/>
    </w:rPr>
  </w:style>
  <w:style w:type="character" w:customStyle="1" w:styleId="PLChar">
    <w:name w:val="PL Char"/>
    <w:basedOn w:val="DefaultParagraphFont"/>
    <w:link w:val="PL"/>
    <w:qFormat/>
    <w:locked/>
    <w:rsid w:val="001A6169"/>
    <w:rPr>
      <w:rFonts w:ascii="Courier New" w:hAnsi="Courier New"/>
      <w:noProof/>
      <w:sz w:val="16"/>
      <w:lang w:val="en-GB" w:eastAsia="en-US"/>
    </w:rPr>
  </w:style>
  <w:style w:type="paragraph" w:styleId="Revision">
    <w:name w:val="Revision"/>
    <w:hidden/>
    <w:uiPriority w:val="99"/>
    <w:semiHidden/>
    <w:rsid w:val="00813CD1"/>
    <w:rPr>
      <w:rFonts w:ascii="Times New Roman" w:hAnsi="Times New Roman"/>
      <w:lang w:val="en-GB" w:eastAsia="en-US"/>
    </w:rPr>
  </w:style>
  <w:style w:type="character" w:styleId="Mention">
    <w:name w:val="Mention"/>
    <w:basedOn w:val="DefaultParagraphFont"/>
    <w:uiPriority w:val="99"/>
    <w:unhideWhenUsed/>
    <w:rsid w:val="003B5D79"/>
    <w:rPr>
      <w:color w:val="2B579A"/>
      <w:shd w:val="clear" w:color="auto" w:fill="E1DFDD"/>
    </w:rPr>
  </w:style>
  <w:style w:type="numbering" w:customStyle="1" w:styleId="NoList1">
    <w:name w:val="No List1"/>
    <w:next w:val="NoList"/>
    <w:uiPriority w:val="99"/>
    <w:semiHidden/>
    <w:unhideWhenUsed/>
    <w:rsid w:val="00251A13"/>
  </w:style>
  <w:style w:type="character" w:customStyle="1" w:styleId="Heading1Char">
    <w:name w:val="Heading 1 Char"/>
    <w:basedOn w:val="DefaultParagraphFont"/>
    <w:link w:val="Heading1"/>
    <w:rsid w:val="00251A13"/>
    <w:rPr>
      <w:rFonts w:ascii="Arial" w:hAnsi="Arial"/>
      <w:sz w:val="36"/>
      <w:lang w:val="en-GB" w:eastAsia="en-US"/>
    </w:rPr>
  </w:style>
  <w:style w:type="character" w:customStyle="1" w:styleId="Heading2Char">
    <w:name w:val="Heading 2 Char"/>
    <w:basedOn w:val="DefaultParagraphFont"/>
    <w:link w:val="Heading2"/>
    <w:qFormat/>
    <w:rsid w:val="00251A13"/>
    <w:rPr>
      <w:rFonts w:ascii="Arial" w:hAnsi="Arial"/>
      <w:sz w:val="32"/>
      <w:lang w:val="en-GB" w:eastAsia="en-US"/>
    </w:rPr>
  </w:style>
  <w:style w:type="character" w:customStyle="1" w:styleId="Heading3Char">
    <w:name w:val="Heading 3 Char"/>
    <w:basedOn w:val="DefaultParagraphFont"/>
    <w:link w:val="Heading3"/>
    <w:rsid w:val="00251A13"/>
    <w:rPr>
      <w:rFonts w:ascii="Arial" w:hAnsi="Arial"/>
      <w:sz w:val="28"/>
      <w:lang w:val="en-GB" w:eastAsia="en-US"/>
    </w:rPr>
  </w:style>
  <w:style w:type="character" w:customStyle="1" w:styleId="Heading4Char">
    <w:name w:val="Heading 4 Char"/>
    <w:basedOn w:val="DefaultParagraphFont"/>
    <w:link w:val="Heading4"/>
    <w:qFormat/>
    <w:rsid w:val="00251A13"/>
    <w:rPr>
      <w:rFonts w:ascii="Arial" w:hAnsi="Arial"/>
      <w:sz w:val="24"/>
      <w:lang w:val="en-GB" w:eastAsia="en-US"/>
    </w:rPr>
  </w:style>
  <w:style w:type="character" w:customStyle="1" w:styleId="Heading5Char">
    <w:name w:val="Heading 5 Char"/>
    <w:basedOn w:val="DefaultParagraphFont"/>
    <w:link w:val="Heading5"/>
    <w:qFormat/>
    <w:rsid w:val="00251A13"/>
    <w:rPr>
      <w:rFonts w:ascii="Arial" w:hAnsi="Arial"/>
      <w:sz w:val="22"/>
      <w:lang w:val="en-GB" w:eastAsia="en-US"/>
    </w:rPr>
  </w:style>
  <w:style w:type="character" w:customStyle="1" w:styleId="Heading6Char">
    <w:name w:val="Heading 6 Char"/>
    <w:basedOn w:val="DefaultParagraphFont"/>
    <w:link w:val="Heading6"/>
    <w:rsid w:val="00251A13"/>
    <w:rPr>
      <w:rFonts w:ascii="Arial" w:hAnsi="Arial"/>
      <w:lang w:val="en-GB" w:eastAsia="en-US"/>
    </w:rPr>
  </w:style>
  <w:style w:type="character" w:customStyle="1" w:styleId="Heading7Char">
    <w:name w:val="Heading 7 Char"/>
    <w:basedOn w:val="DefaultParagraphFont"/>
    <w:link w:val="Heading7"/>
    <w:rsid w:val="00251A13"/>
    <w:rPr>
      <w:rFonts w:ascii="Arial" w:hAnsi="Arial"/>
      <w:lang w:val="en-GB" w:eastAsia="en-US"/>
    </w:rPr>
  </w:style>
  <w:style w:type="character" w:customStyle="1" w:styleId="Heading8Char">
    <w:name w:val="Heading 8 Char"/>
    <w:basedOn w:val="DefaultParagraphFont"/>
    <w:link w:val="Heading8"/>
    <w:rsid w:val="00251A13"/>
    <w:rPr>
      <w:rFonts w:ascii="Arial" w:hAnsi="Arial"/>
      <w:sz w:val="36"/>
      <w:lang w:val="en-GB" w:eastAsia="en-US"/>
    </w:rPr>
  </w:style>
  <w:style w:type="character" w:customStyle="1" w:styleId="Heading9Char">
    <w:name w:val="Heading 9 Char"/>
    <w:basedOn w:val="DefaultParagraphFont"/>
    <w:link w:val="Heading9"/>
    <w:rsid w:val="00251A13"/>
    <w:rPr>
      <w:rFonts w:ascii="Arial" w:hAnsi="Arial"/>
      <w:sz w:val="36"/>
      <w:lang w:val="en-GB" w:eastAsia="en-US"/>
    </w:rPr>
  </w:style>
  <w:style w:type="character" w:customStyle="1" w:styleId="HeaderChar">
    <w:name w:val="Header Char"/>
    <w:basedOn w:val="DefaultParagraphFont"/>
    <w:link w:val="Header"/>
    <w:rsid w:val="00251A13"/>
    <w:rPr>
      <w:rFonts w:ascii="Arial" w:hAnsi="Arial"/>
      <w:b/>
      <w:noProof/>
      <w:sz w:val="18"/>
      <w:lang w:val="en-GB" w:eastAsia="en-US"/>
    </w:rPr>
  </w:style>
  <w:style w:type="character" w:customStyle="1" w:styleId="FooterChar">
    <w:name w:val="Footer Char"/>
    <w:basedOn w:val="DefaultParagraphFont"/>
    <w:link w:val="Footer"/>
    <w:uiPriority w:val="99"/>
    <w:qFormat/>
    <w:rsid w:val="00251A13"/>
    <w:rPr>
      <w:rFonts w:ascii="Arial" w:hAnsi="Arial"/>
      <w:b/>
      <w:i/>
      <w:noProof/>
      <w:sz w:val="18"/>
      <w:lang w:val="en-GB" w:eastAsia="en-US"/>
    </w:rPr>
  </w:style>
  <w:style w:type="character" w:customStyle="1" w:styleId="FootnoteTextChar">
    <w:name w:val="Footnote Text Char"/>
    <w:basedOn w:val="DefaultParagraphFont"/>
    <w:link w:val="FootnoteText"/>
    <w:qFormat/>
    <w:rsid w:val="00251A13"/>
    <w:rPr>
      <w:rFonts w:ascii="Times New Roman" w:hAnsi="Times New Roman"/>
      <w:sz w:val="16"/>
      <w:lang w:val="en-GB" w:eastAsia="en-US"/>
    </w:rPr>
  </w:style>
  <w:style w:type="character" w:customStyle="1" w:styleId="NOChar">
    <w:name w:val="NO Char"/>
    <w:link w:val="NO"/>
    <w:qFormat/>
    <w:rsid w:val="00251A13"/>
    <w:rPr>
      <w:rFonts w:ascii="Times New Roman" w:hAnsi="Times New Roman"/>
      <w:lang w:val="en-GB" w:eastAsia="en-US"/>
    </w:rPr>
  </w:style>
  <w:style w:type="character" w:customStyle="1" w:styleId="EditorsNoteChar">
    <w:name w:val="Editor's Note Char"/>
    <w:link w:val="EditorsNote"/>
    <w:qFormat/>
    <w:rsid w:val="00251A13"/>
    <w:rPr>
      <w:rFonts w:ascii="Times New Roman" w:hAnsi="Times New Roman"/>
      <w:color w:val="FF0000"/>
      <w:lang w:val="en-GB" w:eastAsia="en-US"/>
    </w:rPr>
  </w:style>
  <w:style w:type="character" w:customStyle="1" w:styleId="EXChar">
    <w:name w:val="EX Char"/>
    <w:link w:val="EX"/>
    <w:qFormat/>
    <w:locked/>
    <w:rsid w:val="00251A13"/>
    <w:rPr>
      <w:rFonts w:ascii="Times New Roman" w:hAnsi="Times New Roman"/>
      <w:lang w:val="en-GB" w:eastAsia="en-US"/>
    </w:rPr>
  </w:style>
  <w:style w:type="character" w:customStyle="1" w:styleId="B1Char1">
    <w:name w:val="B1 Char1"/>
    <w:link w:val="B1"/>
    <w:qFormat/>
    <w:rsid w:val="00251A13"/>
    <w:rPr>
      <w:rFonts w:ascii="Times New Roman" w:hAnsi="Times New Roman"/>
      <w:lang w:val="en-GB" w:eastAsia="en-US"/>
    </w:rPr>
  </w:style>
  <w:style w:type="character" w:customStyle="1" w:styleId="TFChar">
    <w:name w:val="TF Char"/>
    <w:link w:val="TF"/>
    <w:rsid w:val="00251A13"/>
    <w:rPr>
      <w:rFonts w:ascii="Arial" w:hAnsi="Arial"/>
      <w:b/>
      <w:lang w:val="en-GB" w:eastAsia="en-US"/>
    </w:rPr>
  </w:style>
  <w:style w:type="character" w:customStyle="1" w:styleId="B2Char">
    <w:name w:val="B2 Char"/>
    <w:link w:val="B2"/>
    <w:qFormat/>
    <w:rsid w:val="00251A13"/>
    <w:rPr>
      <w:rFonts w:ascii="Times New Roman" w:hAnsi="Times New Roman"/>
      <w:lang w:val="en-GB" w:eastAsia="en-US"/>
    </w:rPr>
  </w:style>
  <w:style w:type="character" w:customStyle="1" w:styleId="B3Char2">
    <w:name w:val="B3 Char2"/>
    <w:link w:val="B3"/>
    <w:rsid w:val="00251A13"/>
    <w:rPr>
      <w:rFonts w:ascii="Times New Roman" w:hAnsi="Times New Roman"/>
      <w:lang w:val="en-GB" w:eastAsia="en-US"/>
    </w:rPr>
  </w:style>
  <w:style w:type="character" w:customStyle="1" w:styleId="B4Char">
    <w:name w:val="B4 Char"/>
    <w:link w:val="B4"/>
    <w:qFormat/>
    <w:rsid w:val="00251A13"/>
    <w:rPr>
      <w:rFonts w:ascii="Times New Roman" w:hAnsi="Times New Roman"/>
      <w:lang w:val="en-GB" w:eastAsia="en-US"/>
    </w:rPr>
  </w:style>
  <w:style w:type="character" w:customStyle="1" w:styleId="B5Char">
    <w:name w:val="B5 Char"/>
    <w:link w:val="B5"/>
    <w:rsid w:val="00251A13"/>
    <w:rPr>
      <w:rFonts w:ascii="Times New Roman" w:hAnsi="Times New Roman"/>
      <w:lang w:val="en-GB" w:eastAsia="en-US"/>
    </w:rPr>
  </w:style>
  <w:style w:type="paragraph" w:customStyle="1" w:styleId="B6">
    <w:name w:val="B6"/>
    <w:basedOn w:val="B5"/>
    <w:link w:val="B6Char"/>
    <w:rsid w:val="00251A13"/>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251A13"/>
    <w:rPr>
      <w:rFonts w:ascii="Times New Roman" w:eastAsia="MS Mincho" w:hAnsi="Times New Roman"/>
      <w:lang w:val="en-GB" w:eastAsia="x-none"/>
    </w:rPr>
  </w:style>
  <w:style w:type="paragraph" w:customStyle="1" w:styleId="B7">
    <w:name w:val="B7"/>
    <w:basedOn w:val="B6"/>
    <w:link w:val="B7Char"/>
    <w:rsid w:val="00251A13"/>
    <w:pPr>
      <w:ind w:left="2269"/>
    </w:pPr>
  </w:style>
  <w:style w:type="character" w:customStyle="1" w:styleId="B7Char">
    <w:name w:val="B7 Char"/>
    <w:link w:val="B7"/>
    <w:rsid w:val="00251A13"/>
    <w:rPr>
      <w:rFonts w:ascii="Times New Roman" w:eastAsia="MS Mincho" w:hAnsi="Times New Roman"/>
      <w:lang w:val="en-GB" w:eastAsia="x-none"/>
    </w:rPr>
  </w:style>
  <w:style w:type="character" w:customStyle="1" w:styleId="TACChar">
    <w:name w:val="TAC Char"/>
    <w:link w:val="TAC"/>
    <w:qFormat/>
    <w:locked/>
    <w:rsid w:val="00251A13"/>
    <w:rPr>
      <w:rFonts w:ascii="Arial" w:hAnsi="Arial"/>
      <w:sz w:val="18"/>
      <w:lang w:val="en-GB" w:eastAsia="en-US"/>
    </w:rPr>
  </w:style>
  <w:style w:type="character" w:customStyle="1" w:styleId="BalloonTextChar">
    <w:name w:val="Balloon Text Char"/>
    <w:basedOn w:val="DefaultParagraphFont"/>
    <w:link w:val="BalloonText"/>
    <w:qFormat/>
    <w:rsid w:val="00251A13"/>
    <w:rPr>
      <w:rFonts w:ascii="Tahoma" w:hAnsi="Tahoma" w:cs="Tahoma"/>
      <w:sz w:val="16"/>
      <w:szCs w:val="16"/>
      <w:lang w:val="en-GB" w:eastAsia="en-US"/>
    </w:rPr>
  </w:style>
  <w:style w:type="character" w:styleId="Emphasis">
    <w:name w:val="Emphasis"/>
    <w:uiPriority w:val="20"/>
    <w:qFormat/>
    <w:rsid w:val="00251A13"/>
    <w:rPr>
      <w:i/>
      <w:iCs/>
    </w:rPr>
  </w:style>
  <w:style w:type="paragraph" w:styleId="NormalWeb">
    <w:name w:val="Normal (Web)"/>
    <w:basedOn w:val="Normal"/>
    <w:uiPriority w:val="99"/>
    <w:unhideWhenUsed/>
    <w:qFormat/>
    <w:rsid w:val="00251A13"/>
    <w:pPr>
      <w:spacing w:beforeAutospacing="1" w:after="0" w:afterAutospacing="1" w:line="259" w:lineRule="auto"/>
    </w:pPr>
    <w:rPr>
      <w:rFonts w:ascii="CG Times (WN)" w:eastAsia="CG Times (WN)" w:hAnsi="CG Times (WN)"/>
      <w:sz w:val="24"/>
      <w:szCs w:val="24"/>
      <w:lang w:val="en-US" w:eastAsia="zh-CN"/>
    </w:rPr>
  </w:style>
  <w:style w:type="character" w:customStyle="1" w:styleId="CommentTextChar">
    <w:name w:val="Comment Text Char"/>
    <w:basedOn w:val="DefaultParagraphFont"/>
    <w:link w:val="CommentText"/>
    <w:uiPriority w:val="99"/>
    <w:qFormat/>
    <w:rsid w:val="00251A13"/>
    <w:rPr>
      <w:rFonts w:ascii="Times New Roman" w:hAnsi="Times New Roman"/>
      <w:lang w:val="en-GB" w:eastAsia="en-US"/>
    </w:rPr>
  </w:style>
  <w:style w:type="paragraph" w:customStyle="1" w:styleId="LGTdoc1">
    <w:name w:val="LGTdoc_제목1"/>
    <w:basedOn w:val="Normal"/>
    <w:qFormat/>
    <w:rsid w:val="00251A13"/>
    <w:pPr>
      <w:adjustRightInd w:val="0"/>
      <w:snapToGrid w:val="0"/>
      <w:spacing w:beforeLines="50" w:before="120" w:after="100" w:afterAutospacing="1"/>
      <w:jc w:val="both"/>
    </w:pPr>
    <w:rPr>
      <w:rFonts w:eastAsia="Batang"/>
      <w:b/>
      <w:sz w:val="28"/>
      <w:lang w:eastAsia="ko-KR"/>
    </w:rPr>
  </w:style>
  <w:style w:type="character" w:customStyle="1" w:styleId="DocumentMapChar">
    <w:name w:val="Document Map Char"/>
    <w:basedOn w:val="DefaultParagraphFont"/>
    <w:link w:val="DocumentMap"/>
    <w:uiPriority w:val="99"/>
    <w:qFormat/>
    <w:rsid w:val="00251A13"/>
    <w:rPr>
      <w:rFonts w:ascii="Tahoma" w:hAnsi="Tahoma" w:cs="Tahoma"/>
      <w:shd w:val="clear" w:color="auto" w:fill="000080"/>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251A13"/>
    <w:rPr>
      <w:rFonts w:ascii="Times New Roman" w:hAnsi="Times New Roman"/>
      <w:lang w:val="en-GB" w:eastAsia="en-US"/>
    </w:rPr>
  </w:style>
  <w:style w:type="paragraph" w:styleId="PlainText">
    <w:name w:val="Plain Text"/>
    <w:basedOn w:val="Normal"/>
    <w:link w:val="PlainTextChar"/>
    <w:qFormat/>
    <w:rsid w:val="00251A13"/>
    <w:pPr>
      <w:spacing w:line="259" w:lineRule="auto"/>
    </w:pPr>
    <w:rPr>
      <w:rFonts w:ascii="Courier New" w:eastAsia="Yu Mincho" w:hAnsi="Courier New"/>
      <w:lang w:val="nb-NO"/>
    </w:rPr>
  </w:style>
  <w:style w:type="character" w:customStyle="1" w:styleId="PlainTextChar">
    <w:name w:val="Plain Text Char"/>
    <w:basedOn w:val="DefaultParagraphFont"/>
    <w:link w:val="PlainText"/>
    <w:qFormat/>
    <w:rsid w:val="00251A13"/>
    <w:rPr>
      <w:rFonts w:ascii="Courier New" w:eastAsia="Yu Mincho" w:hAnsi="Courier New"/>
      <w:lang w:val="nb-NO" w:eastAsia="en-US"/>
    </w:rPr>
  </w:style>
  <w:style w:type="character" w:customStyle="1" w:styleId="TALChar">
    <w:name w:val="TAL Char"/>
    <w:qFormat/>
    <w:rsid w:val="00251A13"/>
    <w:rPr>
      <w:rFonts w:ascii="Arial" w:hAnsi="Arial"/>
      <w:sz w:val="18"/>
      <w:lang w:val="en-GB" w:eastAsia="en-US"/>
    </w:rPr>
  </w:style>
  <w:style w:type="character" w:customStyle="1" w:styleId="cf01">
    <w:name w:val="cf01"/>
    <w:basedOn w:val="DefaultParagraphFont"/>
    <w:rsid w:val="00251A13"/>
    <w:rPr>
      <w:rFonts w:ascii="Segoe UI" w:hAnsi="Segoe UI" w:cs="Segoe UI" w:hint="default"/>
      <w:sz w:val="18"/>
      <w:szCs w:val="18"/>
    </w:rPr>
  </w:style>
  <w:style w:type="character" w:customStyle="1" w:styleId="cf11">
    <w:name w:val="cf11"/>
    <w:basedOn w:val="DefaultParagraphFont"/>
    <w:rsid w:val="00251A13"/>
    <w:rPr>
      <w:rFonts w:ascii="Segoe UI" w:hAnsi="Segoe UI" w:cs="Segoe UI" w:hint="default"/>
      <w:i/>
      <w:iCs/>
      <w:sz w:val="18"/>
      <w:szCs w:val="18"/>
    </w:rPr>
  </w:style>
  <w:style w:type="character" w:customStyle="1" w:styleId="TANChar">
    <w:name w:val="TAN Char"/>
    <w:link w:val="TAN"/>
    <w:uiPriority w:val="99"/>
    <w:locked/>
    <w:rsid w:val="00251A13"/>
    <w:rPr>
      <w:rFonts w:ascii="Arial" w:hAnsi="Arial"/>
      <w:sz w:val="18"/>
      <w:lang w:val="en-GB" w:eastAsia="en-US"/>
    </w:rPr>
  </w:style>
  <w:style w:type="character" w:customStyle="1" w:styleId="CRCoverPageZchn">
    <w:name w:val="CR Cover Page Zchn"/>
    <w:link w:val="CRCoverPage"/>
    <w:qFormat/>
    <w:locked/>
    <w:rsid w:val="003C2BB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tarrad\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9" ma:contentTypeDescription="Create a new document." ma:contentTypeScope="" ma:versionID="6aee2ae85f0e11e4770e91067c6ec6d3">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13e4f695b8f6574af9be11650dfd91aa"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145B1-08F2-495A-861A-1C24924DA9A7}">
  <ds:schemaRefs>
    <ds:schemaRef ds:uri="http://schemas.microsoft.com/sharepoint/v3/contenttype/forms"/>
  </ds:schemaRefs>
</ds:datastoreItem>
</file>

<file path=customXml/itemProps2.xml><?xml version="1.0" encoding="utf-8"?>
<ds:datastoreItem xmlns:ds="http://schemas.openxmlformats.org/officeDocument/2006/customXml" ds:itemID="{D6B15CF8-1DE0-42E0-BE7F-1A97985C2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8EE44-D46E-48C0-A8A4-79C3DE5B01E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179</TotalTime>
  <Pages>22</Pages>
  <Words>6817</Words>
  <Characters>38858</Characters>
  <Application>Microsoft Office Word</Application>
  <DocSecurity>0</DocSecurity>
  <Lines>323</Lines>
  <Paragraphs>91</Paragraphs>
  <ScaleCrop>false</ScaleCrop>
  <Company>3GPP Support Team</Company>
  <LinksUpToDate>false</LinksUpToDate>
  <CharactersWithSpaces>45584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NR_XR_enh-Core</cp:lastModifiedBy>
  <cp:revision>212</cp:revision>
  <cp:lastPrinted>1900-01-01T08:00:00Z</cp:lastPrinted>
  <dcterms:created xsi:type="dcterms:W3CDTF">2023-08-09T04:08:00Z</dcterms:created>
  <dcterms:modified xsi:type="dcterms:W3CDTF">2024-03-04T18:57:00Z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MediaServiceImageTags">
    <vt:lpwstr/>
  </property>
</Properties>
</file>