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1FA4" w14:textId="4BD309BC" w:rsidR="00DF6B58" w:rsidRPr="00DF6B58" w:rsidRDefault="00DF6B58" w:rsidP="00DF6B58">
      <w:pPr>
        <w:tabs>
          <w:tab w:val="right" w:pos="9639"/>
        </w:tabs>
        <w:overflowPunct/>
        <w:autoSpaceDE/>
        <w:autoSpaceDN/>
        <w:adjustRightInd/>
        <w:spacing w:after="0"/>
        <w:textAlignment w:val="auto"/>
        <w:rPr>
          <w:rFonts w:ascii="Arial" w:eastAsia="SimSun" w:hAnsi="Arial"/>
          <w:b/>
          <w:i/>
          <w:noProof/>
          <w:sz w:val="28"/>
          <w:lang w:eastAsia="en-US"/>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sidRPr="00DF6B58">
        <w:rPr>
          <w:rFonts w:ascii="Arial" w:eastAsia="SimSun" w:hAnsi="Arial"/>
          <w:b/>
          <w:noProof/>
          <w:sz w:val="24"/>
          <w:lang w:eastAsia="en-US"/>
        </w:rPr>
        <w:t>3GPP TSG-RAN2 Meeting #125</w:t>
      </w:r>
      <w:r w:rsidRPr="00DF6B58">
        <w:rPr>
          <w:rFonts w:ascii="Arial" w:eastAsia="SimSun" w:hAnsi="Arial"/>
          <w:b/>
          <w:i/>
          <w:noProof/>
          <w:sz w:val="28"/>
          <w:lang w:eastAsia="en-US"/>
        </w:rPr>
        <w:tab/>
      </w:r>
      <w:r w:rsidR="005E5429">
        <w:rPr>
          <w:rFonts w:ascii="Arial" w:eastAsia="SimSun" w:hAnsi="Arial"/>
          <w:b/>
          <w:i/>
          <w:noProof/>
          <w:sz w:val="28"/>
          <w:lang w:eastAsia="en-US"/>
        </w:rPr>
        <w:t>draft-</w:t>
      </w:r>
      <w:r w:rsidRPr="00DF6B58">
        <w:rPr>
          <w:rFonts w:ascii="Arial" w:eastAsia="SimSun" w:hAnsi="Arial"/>
          <w:b/>
          <w:noProof/>
          <w:sz w:val="28"/>
          <w:lang w:eastAsia="en-US"/>
        </w:rPr>
        <w:t>R2-</w:t>
      </w:r>
      <w:r w:rsidR="00A640A6">
        <w:rPr>
          <w:rFonts w:ascii="Arial" w:eastAsia="SimSun" w:hAnsi="Arial"/>
          <w:b/>
          <w:noProof/>
          <w:sz w:val="28"/>
          <w:lang w:eastAsia="en-US"/>
        </w:rPr>
        <w:t>240</w:t>
      </w:r>
      <w:r w:rsidR="00153F67">
        <w:rPr>
          <w:rFonts w:ascii="Arial" w:eastAsia="SimSun" w:hAnsi="Arial"/>
          <w:b/>
          <w:noProof/>
          <w:sz w:val="28"/>
          <w:lang w:eastAsia="en-US"/>
        </w:rPr>
        <w:t>1961</w:t>
      </w:r>
    </w:p>
    <w:p w14:paraId="1A928F60" w14:textId="77777777" w:rsidR="00DF6B58" w:rsidRPr="00DF6B58" w:rsidRDefault="00DF6B58" w:rsidP="00DF6B58">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sidRPr="00DF6B58">
        <w:rPr>
          <w:rFonts w:ascii="Arial" w:eastAsia="SimSun" w:hAnsi="Arial" w:cs="Arial"/>
          <w:b/>
          <w:sz w:val="24"/>
          <w:lang w:val="de-DE" w:eastAsia="zh-CN"/>
        </w:rPr>
        <w:t xml:space="preserve">Athens, </w:t>
      </w:r>
      <w:proofErr w:type="spellStart"/>
      <w:r w:rsidRPr="00DF6B58">
        <w:rPr>
          <w:rFonts w:ascii="Arial" w:eastAsia="SimSun" w:hAnsi="Arial" w:cs="Arial"/>
          <w:b/>
          <w:sz w:val="24"/>
          <w:lang w:val="de-DE" w:eastAsia="zh-CN"/>
        </w:rPr>
        <w:t>Greece</w:t>
      </w:r>
      <w:proofErr w:type="spellEnd"/>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26</w:t>
      </w:r>
      <w:r w:rsidRPr="00DF6B58">
        <w:rPr>
          <w:rFonts w:ascii="Arial" w:eastAsia="SimSun" w:hAnsi="Arial" w:cs="SimHei"/>
          <w:b/>
          <w:sz w:val="24"/>
          <w:szCs w:val="24"/>
          <w:vertAlign w:val="superscript"/>
          <w:lang w:eastAsia="en-US"/>
        </w:rPr>
        <w:t xml:space="preserve">th </w:t>
      </w:r>
      <w:r w:rsidRPr="00DF6B58">
        <w:rPr>
          <w:rFonts w:ascii="Arial" w:eastAsia="SimSun" w:hAnsi="Arial" w:cs="SimHei"/>
          <w:b/>
          <w:sz w:val="24"/>
          <w:szCs w:val="24"/>
          <w:lang w:eastAsia="en-US"/>
        </w:rPr>
        <w:t>Feb – 1</w:t>
      </w:r>
      <w:r w:rsidRPr="00DF6B58">
        <w:rPr>
          <w:rFonts w:ascii="Arial" w:eastAsia="SimSun" w:hAnsi="Arial" w:cs="SimHei"/>
          <w:b/>
          <w:sz w:val="24"/>
          <w:szCs w:val="24"/>
          <w:vertAlign w:val="superscript"/>
          <w:lang w:eastAsia="en-US"/>
        </w:rPr>
        <w:t>st</w:t>
      </w:r>
      <w:r w:rsidRPr="00DF6B58">
        <w:rPr>
          <w:rFonts w:ascii="Arial" w:eastAsia="SimSun" w:hAnsi="Arial" w:cs="SimHei"/>
          <w:b/>
          <w:sz w:val="24"/>
          <w:szCs w:val="24"/>
          <w:lang w:eastAsia="en-US"/>
        </w:rPr>
        <w:t xml:space="preserve"> Mar,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DF6B58" w:rsidRPr="00DF6B58" w14:paraId="3EC8A61A" w14:textId="77777777" w:rsidTr="00E21A14">
        <w:trPr>
          <w:gridBefore w:val="1"/>
          <w:wBefore w:w="47" w:type="dxa"/>
        </w:trPr>
        <w:tc>
          <w:tcPr>
            <w:tcW w:w="9641" w:type="dxa"/>
            <w:gridSpan w:val="10"/>
            <w:tcBorders>
              <w:top w:val="single" w:sz="4" w:space="0" w:color="auto"/>
              <w:left w:val="single" w:sz="4" w:space="0" w:color="auto"/>
              <w:right w:val="single" w:sz="4" w:space="0" w:color="auto"/>
            </w:tcBorders>
          </w:tcPr>
          <w:p w14:paraId="03932394" w14:textId="77777777" w:rsidR="00DF6B58" w:rsidRPr="00DF6B58" w:rsidRDefault="00DF6B58" w:rsidP="00DF6B58">
            <w:pPr>
              <w:overflowPunct/>
              <w:autoSpaceDE/>
              <w:autoSpaceDN/>
              <w:adjustRightInd/>
              <w:spacing w:after="0"/>
              <w:jc w:val="right"/>
              <w:textAlignment w:val="auto"/>
              <w:rPr>
                <w:rFonts w:ascii="Arial" w:eastAsia="SimSun" w:hAnsi="Arial"/>
                <w:i/>
                <w:noProof/>
                <w:lang w:eastAsia="en-US"/>
              </w:rPr>
            </w:pPr>
            <w:r w:rsidRPr="00DF6B58">
              <w:rPr>
                <w:rFonts w:ascii="Arial" w:eastAsia="SimSun" w:hAnsi="Arial"/>
                <w:i/>
                <w:noProof/>
                <w:sz w:val="14"/>
                <w:lang w:eastAsia="en-US"/>
              </w:rPr>
              <w:t>CR-Form-v12.2</w:t>
            </w:r>
          </w:p>
        </w:tc>
      </w:tr>
      <w:tr w:rsidR="00DF6B58" w:rsidRPr="00DF6B58" w14:paraId="36DE6154" w14:textId="77777777" w:rsidTr="00E21A14">
        <w:trPr>
          <w:gridBefore w:val="1"/>
          <w:wBefore w:w="47" w:type="dxa"/>
        </w:trPr>
        <w:tc>
          <w:tcPr>
            <w:tcW w:w="9641" w:type="dxa"/>
            <w:gridSpan w:val="10"/>
            <w:tcBorders>
              <w:left w:val="single" w:sz="4" w:space="0" w:color="auto"/>
              <w:right w:val="single" w:sz="4" w:space="0" w:color="auto"/>
            </w:tcBorders>
          </w:tcPr>
          <w:p w14:paraId="32991C45" w14:textId="77777777" w:rsidR="00DF6B58" w:rsidRPr="00DF6B58" w:rsidRDefault="00DF6B58" w:rsidP="00DF6B58">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32"/>
                <w:lang w:eastAsia="en-US"/>
              </w:rPr>
              <w:t>CHANGE REQUEST</w:t>
            </w:r>
          </w:p>
        </w:tc>
      </w:tr>
      <w:tr w:rsidR="00DF6B58" w:rsidRPr="00DF6B58" w14:paraId="58552E94" w14:textId="77777777" w:rsidTr="00E21A14">
        <w:trPr>
          <w:gridBefore w:val="1"/>
          <w:wBefore w:w="47" w:type="dxa"/>
        </w:trPr>
        <w:tc>
          <w:tcPr>
            <w:tcW w:w="9641" w:type="dxa"/>
            <w:gridSpan w:val="10"/>
            <w:tcBorders>
              <w:left w:val="single" w:sz="4" w:space="0" w:color="auto"/>
              <w:right w:val="single" w:sz="4" w:space="0" w:color="auto"/>
            </w:tcBorders>
          </w:tcPr>
          <w:p w14:paraId="0C489A54"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4773C3FE" w14:textId="77777777" w:rsidTr="00E21A14">
        <w:trPr>
          <w:gridBefore w:val="1"/>
          <w:wBefore w:w="47" w:type="dxa"/>
        </w:trPr>
        <w:tc>
          <w:tcPr>
            <w:tcW w:w="142" w:type="dxa"/>
            <w:tcBorders>
              <w:left w:val="single" w:sz="4" w:space="0" w:color="auto"/>
            </w:tcBorders>
          </w:tcPr>
          <w:p w14:paraId="56E8C818" w14:textId="77777777" w:rsidR="00DF6B58" w:rsidRPr="00DF6B58" w:rsidRDefault="00DF6B58" w:rsidP="00DF6B58">
            <w:pPr>
              <w:overflowPunct/>
              <w:autoSpaceDE/>
              <w:autoSpaceDN/>
              <w:adjustRightInd/>
              <w:spacing w:after="0"/>
              <w:jc w:val="right"/>
              <w:textAlignment w:val="auto"/>
              <w:rPr>
                <w:rFonts w:ascii="Arial" w:eastAsia="SimSun" w:hAnsi="Arial"/>
                <w:noProof/>
                <w:lang w:eastAsia="en-US"/>
              </w:rPr>
            </w:pPr>
          </w:p>
        </w:tc>
        <w:tc>
          <w:tcPr>
            <w:tcW w:w="1559" w:type="dxa"/>
            <w:shd w:val="pct30" w:color="FFFF00" w:fill="auto"/>
          </w:tcPr>
          <w:p w14:paraId="3B5122E0" w14:textId="77777777" w:rsidR="00DF6B58" w:rsidRPr="00DF6B58" w:rsidRDefault="00DF6B58" w:rsidP="00DF6B58">
            <w:pPr>
              <w:overflowPunct/>
              <w:autoSpaceDE/>
              <w:autoSpaceDN/>
              <w:adjustRightInd/>
              <w:spacing w:after="0"/>
              <w:jc w:val="right"/>
              <w:textAlignment w:val="auto"/>
              <w:rPr>
                <w:rFonts w:ascii="Arial" w:eastAsia="SimSun" w:hAnsi="Arial"/>
                <w:b/>
                <w:noProof/>
                <w:sz w:val="28"/>
                <w:lang w:eastAsia="en-US"/>
              </w:rPr>
            </w:pPr>
            <w:r w:rsidRPr="00DF6B58">
              <w:rPr>
                <w:rFonts w:ascii="Arial" w:eastAsia="SimSun" w:hAnsi="Arial"/>
                <w:b/>
                <w:noProof/>
                <w:sz w:val="28"/>
                <w:lang w:eastAsia="en-US"/>
              </w:rPr>
              <w:t>38.331</w:t>
            </w:r>
          </w:p>
        </w:tc>
        <w:tc>
          <w:tcPr>
            <w:tcW w:w="709" w:type="dxa"/>
          </w:tcPr>
          <w:p w14:paraId="32B3C344" w14:textId="77777777" w:rsidR="00DF6B58" w:rsidRPr="00DF6B58" w:rsidRDefault="00DF6B58" w:rsidP="00DF6B58">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lang w:eastAsia="en-US"/>
              </w:rPr>
              <w:t>CR</w:t>
            </w:r>
          </w:p>
        </w:tc>
        <w:tc>
          <w:tcPr>
            <w:tcW w:w="1276" w:type="dxa"/>
            <w:shd w:val="pct30" w:color="FFFF00" w:fill="auto"/>
          </w:tcPr>
          <w:p w14:paraId="3556E404" w14:textId="740FC5B4" w:rsidR="00DF6B58" w:rsidRPr="00DF6B58" w:rsidRDefault="00A640A6" w:rsidP="00DF6B58">
            <w:pPr>
              <w:overflowPunct/>
              <w:autoSpaceDE/>
              <w:autoSpaceDN/>
              <w:adjustRightInd/>
              <w:spacing w:after="0"/>
              <w:jc w:val="right"/>
              <w:textAlignment w:val="auto"/>
              <w:rPr>
                <w:rFonts w:ascii="Arial" w:eastAsia="SimSun" w:hAnsi="Arial"/>
                <w:b/>
                <w:noProof/>
                <w:sz w:val="28"/>
                <w:lang w:eastAsia="zh-CN"/>
              </w:rPr>
            </w:pPr>
            <w:r>
              <w:rPr>
                <w:rFonts w:ascii="Arial" w:eastAsia="SimSun" w:hAnsi="Arial"/>
                <w:b/>
                <w:noProof/>
                <w:sz w:val="28"/>
                <w:lang w:eastAsia="zh-CN"/>
              </w:rPr>
              <w:t>4572</w:t>
            </w:r>
          </w:p>
        </w:tc>
        <w:tc>
          <w:tcPr>
            <w:tcW w:w="709" w:type="dxa"/>
          </w:tcPr>
          <w:p w14:paraId="61763EE6" w14:textId="77777777" w:rsidR="00DF6B58" w:rsidRPr="00DF6B58" w:rsidRDefault="00DF6B58" w:rsidP="00DF6B58">
            <w:pPr>
              <w:tabs>
                <w:tab w:val="right" w:pos="6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bCs/>
                <w:noProof/>
                <w:sz w:val="28"/>
                <w:lang w:eastAsia="en-US"/>
              </w:rPr>
              <w:t>rev</w:t>
            </w:r>
          </w:p>
        </w:tc>
        <w:tc>
          <w:tcPr>
            <w:tcW w:w="992" w:type="dxa"/>
            <w:shd w:val="pct30" w:color="FFFF00" w:fill="auto"/>
          </w:tcPr>
          <w:p w14:paraId="1057E868" w14:textId="37C3752B" w:rsidR="00DF6B58" w:rsidRPr="00486AA0" w:rsidRDefault="00904076" w:rsidP="00DF6B58">
            <w:pPr>
              <w:overflowPunct/>
              <w:autoSpaceDE/>
              <w:autoSpaceDN/>
              <w:adjustRightInd/>
              <w:spacing w:after="0"/>
              <w:jc w:val="center"/>
              <w:textAlignment w:val="auto"/>
              <w:rPr>
                <w:rFonts w:ascii="Arial" w:eastAsia="SimSun" w:hAnsi="Arial"/>
                <w:b/>
                <w:noProof/>
                <w:sz w:val="28"/>
                <w:szCs w:val="28"/>
                <w:lang w:eastAsia="zh-CN"/>
              </w:rPr>
            </w:pPr>
            <w:r>
              <w:rPr>
                <w:rFonts w:ascii="Arial" w:eastAsia="SimSun" w:hAnsi="Arial"/>
                <w:b/>
                <w:noProof/>
                <w:sz w:val="28"/>
                <w:szCs w:val="28"/>
                <w:lang w:eastAsia="zh-CN"/>
              </w:rPr>
              <w:t>2</w:t>
            </w:r>
          </w:p>
        </w:tc>
        <w:tc>
          <w:tcPr>
            <w:tcW w:w="2410" w:type="dxa"/>
          </w:tcPr>
          <w:p w14:paraId="177B9202" w14:textId="77777777" w:rsidR="00DF6B58" w:rsidRPr="00DF6B58" w:rsidRDefault="00DF6B58" w:rsidP="00DF6B58">
            <w:pPr>
              <w:tabs>
                <w:tab w:val="right" w:pos="18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szCs w:val="28"/>
                <w:lang w:eastAsia="en-US"/>
              </w:rPr>
              <w:t>Current version:</w:t>
            </w:r>
          </w:p>
        </w:tc>
        <w:tc>
          <w:tcPr>
            <w:tcW w:w="1701" w:type="dxa"/>
            <w:shd w:val="pct30" w:color="FFFF00" w:fill="auto"/>
          </w:tcPr>
          <w:p w14:paraId="7A9D215A" w14:textId="454A22F6" w:rsidR="00DF6B58" w:rsidRPr="00DF6B58" w:rsidRDefault="00BC65EC" w:rsidP="00DF6B58">
            <w:pPr>
              <w:overflowPunct/>
              <w:autoSpaceDE/>
              <w:autoSpaceDN/>
              <w:adjustRightInd/>
              <w:spacing w:after="0"/>
              <w:jc w:val="center"/>
              <w:textAlignment w:val="auto"/>
              <w:rPr>
                <w:rFonts w:ascii="Arial" w:eastAsia="SimSun" w:hAnsi="Arial"/>
                <w:noProof/>
                <w:sz w:val="28"/>
                <w:lang w:eastAsia="en-US"/>
              </w:rPr>
            </w:pPr>
            <w:r>
              <w:rPr>
                <w:rFonts w:ascii="Arial" w:eastAsia="SimSun" w:hAnsi="Arial"/>
                <w:b/>
                <w:noProof/>
                <w:sz w:val="28"/>
                <w:lang w:eastAsia="en-US"/>
              </w:rPr>
              <w:t>18.0.0</w:t>
            </w:r>
          </w:p>
        </w:tc>
        <w:tc>
          <w:tcPr>
            <w:tcW w:w="143" w:type="dxa"/>
            <w:gridSpan w:val="2"/>
            <w:tcBorders>
              <w:right w:val="single" w:sz="4" w:space="0" w:color="auto"/>
            </w:tcBorders>
          </w:tcPr>
          <w:p w14:paraId="79157699" w14:textId="77777777" w:rsidR="00DF6B58" w:rsidRPr="00DF6B58" w:rsidRDefault="00DF6B58" w:rsidP="00DF6B58">
            <w:pPr>
              <w:overflowPunct/>
              <w:autoSpaceDE/>
              <w:autoSpaceDN/>
              <w:adjustRightInd/>
              <w:spacing w:after="0"/>
              <w:textAlignment w:val="auto"/>
              <w:rPr>
                <w:rFonts w:ascii="Arial" w:eastAsia="SimSun" w:hAnsi="Arial"/>
                <w:noProof/>
                <w:lang w:eastAsia="en-US"/>
              </w:rPr>
            </w:pPr>
          </w:p>
        </w:tc>
      </w:tr>
      <w:tr w:rsidR="00DF6B58" w:rsidRPr="00DF6B58" w14:paraId="1891CDEF" w14:textId="77777777" w:rsidTr="00E21A14">
        <w:trPr>
          <w:gridBefore w:val="1"/>
          <w:wBefore w:w="47" w:type="dxa"/>
          <w:trHeight w:val="73"/>
        </w:trPr>
        <w:tc>
          <w:tcPr>
            <w:tcW w:w="9641" w:type="dxa"/>
            <w:gridSpan w:val="10"/>
            <w:tcBorders>
              <w:left w:val="single" w:sz="4" w:space="0" w:color="auto"/>
              <w:right w:val="single" w:sz="4" w:space="0" w:color="auto"/>
            </w:tcBorders>
          </w:tcPr>
          <w:p w14:paraId="3F32BD37" w14:textId="77777777" w:rsidR="00DF6B58" w:rsidRPr="00DF6B58" w:rsidRDefault="00DF6B58" w:rsidP="00DF6B58">
            <w:pPr>
              <w:overflowPunct/>
              <w:autoSpaceDE/>
              <w:autoSpaceDN/>
              <w:adjustRightInd/>
              <w:spacing w:after="0"/>
              <w:textAlignment w:val="auto"/>
              <w:rPr>
                <w:rFonts w:ascii="Arial" w:eastAsia="SimSun" w:hAnsi="Arial"/>
                <w:noProof/>
                <w:lang w:eastAsia="en-US"/>
              </w:rPr>
            </w:pPr>
          </w:p>
        </w:tc>
      </w:tr>
      <w:tr w:rsidR="00DF6B58" w:rsidRPr="00DF6B58" w14:paraId="14705EA0" w14:textId="77777777" w:rsidTr="00E21A14">
        <w:trPr>
          <w:gridBefore w:val="1"/>
          <w:wBefore w:w="47" w:type="dxa"/>
        </w:trPr>
        <w:tc>
          <w:tcPr>
            <w:tcW w:w="9641" w:type="dxa"/>
            <w:gridSpan w:val="10"/>
            <w:tcBorders>
              <w:top w:val="single" w:sz="4" w:space="0" w:color="auto"/>
            </w:tcBorders>
          </w:tcPr>
          <w:p w14:paraId="2C961355" w14:textId="77777777" w:rsidR="00DF6B58" w:rsidRPr="00DF6B58" w:rsidRDefault="00DF6B58" w:rsidP="00DF6B58">
            <w:pPr>
              <w:overflowPunct/>
              <w:autoSpaceDE/>
              <w:autoSpaceDN/>
              <w:adjustRightInd/>
              <w:spacing w:after="0"/>
              <w:jc w:val="center"/>
              <w:textAlignment w:val="auto"/>
              <w:rPr>
                <w:rFonts w:ascii="Arial" w:eastAsia="SimSun" w:hAnsi="Arial" w:cs="Arial"/>
                <w:i/>
                <w:noProof/>
                <w:lang w:eastAsia="en-US"/>
              </w:rPr>
            </w:pPr>
            <w:r w:rsidRPr="00DF6B58">
              <w:rPr>
                <w:rFonts w:ascii="Arial" w:eastAsia="SimSun" w:hAnsi="Arial" w:cs="Arial"/>
                <w:i/>
                <w:noProof/>
                <w:lang w:eastAsia="en-US"/>
              </w:rPr>
              <w:t xml:space="preserve">For </w:t>
            </w:r>
            <w:hyperlink r:id="rId11" w:anchor="_blank" w:history="1">
              <w:r w:rsidRPr="00DF6B58">
                <w:rPr>
                  <w:rFonts w:ascii="Arial" w:eastAsia="SimSun" w:hAnsi="Arial" w:cs="Arial"/>
                  <w:b/>
                  <w:i/>
                  <w:noProof/>
                  <w:color w:val="FF0000"/>
                  <w:u w:val="single"/>
                  <w:lang w:eastAsia="en-US"/>
                </w:rPr>
                <w:t>HE</w:t>
              </w:r>
              <w:bookmarkStart w:id="12" w:name="_Hlt497126619"/>
              <w:r w:rsidRPr="00DF6B58">
                <w:rPr>
                  <w:rFonts w:ascii="Arial" w:eastAsia="SimSun" w:hAnsi="Arial" w:cs="Arial"/>
                  <w:b/>
                  <w:i/>
                  <w:noProof/>
                  <w:color w:val="FF0000"/>
                  <w:u w:val="single"/>
                  <w:lang w:eastAsia="en-US"/>
                </w:rPr>
                <w:t>L</w:t>
              </w:r>
              <w:bookmarkEnd w:id="12"/>
              <w:r w:rsidRPr="00DF6B58">
                <w:rPr>
                  <w:rFonts w:ascii="Arial" w:eastAsia="SimSun" w:hAnsi="Arial" w:cs="Arial"/>
                  <w:b/>
                  <w:i/>
                  <w:noProof/>
                  <w:color w:val="FF0000"/>
                  <w:u w:val="single"/>
                  <w:lang w:eastAsia="en-US"/>
                </w:rPr>
                <w:t>P</w:t>
              </w:r>
            </w:hyperlink>
            <w:r w:rsidRPr="00DF6B58">
              <w:rPr>
                <w:rFonts w:ascii="Arial" w:eastAsia="SimSun" w:hAnsi="Arial" w:cs="Arial"/>
                <w:b/>
                <w:i/>
                <w:noProof/>
                <w:color w:val="FF0000"/>
                <w:lang w:eastAsia="en-US"/>
              </w:rPr>
              <w:t xml:space="preserve"> </w:t>
            </w:r>
            <w:r w:rsidRPr="00DF6B58">
              <w:rPr>
                <w:rFonts w:ascii="Arial" w:eastAsia="SimSun" w:hAnsi="Arial" w:cs="Arial"/>
                <w:i/>
                <w:noProof/>
                <w:lang w:eastAsia="en-US"/>
              </w:rPr>
              <w:t xml:space="preserve">on using this form: comprehensive instructions can be found at </w:t>
            </w:r>
            <w:r w:rsidRPr="00DF6B58">
              <w:rPr>
                <w:rFonts w:ascii="Arial" w:eastAsia="SimSun" w:hAnsi="Arial" w:cs="Arial"/>
                <w:i/>
                <w:noProof/>
                <w:lang w:eastAsia="en-US"/>
              </w:rPr>
              <w:br/>
            </w:r>
            <w:hyperlink r:id="rId12" w:history="1">
              <w:r w:rsidRPr="00DF6B58">
                <w:rPr>
                  <w:rFonts w:ascii="Arial" w:eastAsia="SimSun" w:hAnsi="Arial" w:cs="Arial"/>
                  <w:i/>
                  <w:noProof/>
                  <w:color w:val="0000FF"/>
                  <w:u w:val="single"/>
                  <w:lang w:eastAsia="en-US"/>
                </w:rPr>
                <w:t>http://www.3gpp.org/Change-Requests</w:t>
              </w:r>
            </w:hyperlink>
            <w:r w:rsidRPr="00DF6B58">
              <w:rPr>
                <w:rFonts w:ascii="Arial" w:eastAsia="SimSun" w:hAnsi="Arial" w:cs="Arial"/>
                <w:i/>
                <w:noProof/>
                <w:lang w:eastAsia="en-US"/>
              </w:rPr>
              <w:t>.</w:t>
            </w:r>
          </w:p>
        </w:tc>
      </w:tr>
      <w:tr w:rsidR="00DF6B58" w:rsidRPr="00DF6B58" w14:paraId="0F1A71B8" w14:textId="77777777" w:rsidTr="00E21A14">
        <w:trPr>
          <w:gridAfter w:val="1"/>
          <w:wAfter w:w="47" w:type="dxa"/>
        </w:trPr>
        <w:tc>
          <w:tcPr>
            <w:tcW w:w="9641" w:type="dxa"/>
            <w:gridSpan w:val="10"/>
          </w:tcPr>
          <w:p w14:paraId="35EAE330"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bl>
    <w:p w14:paraId="04896C0D" w14:textId="77777777" w:rsidR="00DF6B58" w:rsidRPr="00DF6B58" w:rsidRDefault="00DF6B58" w:rsidP="00DF6B58">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F6B58" w:rsidRPr="00DF6B58" w14:paraId="689AB671" w14:textId="77777777" w:rsidTr="00E21A14">
        <w:tc>
          <w:tcPr>
            <w:tcW w:w="2835" w:type="dxa"/>
          </w:tcPr>
          <w:p w14:paraId="2702D7C9" w14:textId="77777777" w:rsidR="00DF6B58" w:rsidRPr="00DF6B58" w:rsidRDefault="00DF6B58" w:rsidP="00DF6B58">
            <w:pPr>
              <w:tabs>
                <w:tab w:val="right" w:pos="2751"/>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Proposed change affects:</w:t>
            </w:r>
          </w:p>
        </w:tc>
        <w:tc>
          <w:tcPr>
            <w:tcW w:w="1418" w:type="dxa"/>
          </w:tcPr>
          <w:p w14:paraId="331D022D" w14:textId="77777777" w:rsidR="00DF6B58" w:rsidRPr="00DF6B58" w:rsidRDefault="00DF6B58" w:rsidP="00DF6B58">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E94F1D"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638CF269" w14:textId="77777777" w:rsidR="00DF6B58" w:rsidRPr="00DF6B58" w:rsidRDefault="00DF6B58" w:rsidP="00DF6B58">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3C8F1F"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126" w:type="dxa"/>
          </w:tcPr>
          <w:p w14:paraId="7B4B5E17" w14:textId="77777777" w:rsidR="00DF6B58" w:rsidRPr="00DF6B58" w:rsidRDefault="00DF6B58" w:rsidP="00DF6B58">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65A3A6"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1418" w:type="dxa"/>
            <w:tcBorders>
              <w:left w:val="nil"/>
            </w:tcBorders>
          </w:tcPr>
          <w:p w14:paraId="7743E48D" w14:textId="77777777" w:rsidR="00DF6B58" w:rsidRPr="00DF6B58" w:rsidRDefault="00DF6B58" w:rsidP="00DF6B58">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A3FFD8" w14:textId="77777777" w:rsidR="00DF6B58" w:rsidRPr="00DF6B58" w:rsidRDefault="00DF6B58" w:rsidP="00DF6B58">
            <w:pPr>
              <w:overflowPunct/>
              <w:autoSpaceDE/>
              <w:autoSpaceDN/>
              <w:adjustRightInd/>
              <w:spacing w:after="0"/>
              <w:jc w:val="center"/>
              <w:textAlignment w:val="auto"/>
              <w:rPr>
                <w:rFonts w:ascii="Arial" w:eastAsia="SimSun" w:hAnsi="Arial"/>
                <w:b/>
                <w:bCs/>
                <w:caps/>
                <w:noProof/>
                <w:lang w:eastAsia="en-US"/>
              </w:rPr>
            </w:pPr>
          </w:p>
        </w:tc>
      </w:tr>
    </w:tbl>
    <w:p w14:paraId="1255F701" w14:textId="77777777" w:rsidR="00DF6B58" w:rsidRPr="00DF6B58" w:rsidRDefault="00DF6B58" w:rsidP="00DF6B58">
      <w:pPr>
        <w:overflowPunct/>
        <w:autoSpaceDE/>
        <w:autoSpaceDN/>
        <w:adjustRightInd/>
        <w:textAlignment w:val="auto"/>
        <w:rPr>
          <w:rFonts w:eastAsia="SimSun"/>
          <w:sz w:val="8"/>
          <w:szCs w:val="8"/>
          <w:lang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DF6B58" w:rsidRPr="00DF6B58" w14:paraId="7F6E90AD" w14:textId="77777777" w:rsidTr="00E21A14">
        <w:tc>
          <w:tcPr>
            <w:tcW w:w="9739" w:type="dxa"/>
            <w:gridSpan w:val="15"/>
          </w:tcPr>
          <w:p w14:paraId="06F1A5B4"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00345CFF" w14:textId="77777777" w:rsidTr="00E21A14">
        <w:tc>
          <w:tcPr>
            <w:tcW w:w="2368" w:type="dxa"/>
            <w:tcBorders>
              <w:top w:val="single" w:sz="4" w:space="0" w:color="auto"/>
              <w:left w:val="single" w:sz="4" w:space="0" w:color="auto"/>
            </w:tcBorders>
          </w:tcPr>
          <w:p w14:paraId="4FB13615" w14:textId="77777777" w:rsidR="00DF6B58" w:rsidRPr="00DF6B58" w:rsidRDefault="00DF6B58" w:rsidP="00DF6B58">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Title:</w:t>
            </w:r>
            <w:r w:rsidRPr="00DF6B58">
              <w:rPr>
                <w:rFonts w:ascii="Arial" w:eastAsia="SimSun" w:hAnsi="Arial"/>
                <w:b/>
                <w:i/>
                <w:noProof/>
                <w:lang w:eastAsia="en-US"/>
              </w:rPr>
              <w:tab/>
            </w:r>
          </w:p>
        </w:tc>
        <w:tc>
          <w:tcPr>
            <w:tcW w:w="7371" w:type="dxa"/>
            <w:gridSpan w:val="14"/>
            <w:tcBorders>
              <w:top w:val="single" w:sz="4" w:space="0" w:color="auto"/>
              <w:right w:val="single" w:sz="4" w:space="0" w:color="auto"/>
            </w:tcBorders>
            <w:shd w:val="pct30" w:color="FFFF00" w:fill="auto"/>
          </w:tcPr>
          <w:p w14:paraId="5C749992" w14:textId="72A58EE0" w:rsidR="00DF6B58" w:rsidRPr="00DF6B58" w:rsidRDefault="00A640A6" w:rsidP="00DF6B58">
            <w:pPr>
              <w:tabs>
                <w:tab w:val="left" w:pos="1759"/>
              </w:tabs>
              <w:overflowPunct/>
              <w:autoSpaceDE/>
              <w:autoSpaceDN/>
              <w:adjustRightInd/>
              <w:spacing w:after="0"/>
              <w:ind w:left="100"/>
              <w:textAlignment w:val="auto"/>
              <w:rPr>
                <w:rFonts w:ascii="Arial" w:eastAsia="SimSun" w:hAnsi="Arial"/>
                <w:noProof/>
                <w:lang w:eastAsia="en-US"/>
              </w:rPr>
            </w:pPr>
            <w:r w:rsidRPr="00A640A6">
              <w:rPr>
                <w:rFonts w:ascii="Arial" w:eastAsia="SimSun" w:hAnsi="Arial"/>
                <w:noProof/>
                <w:lang w:eastAsia="en-US"/>
              </w:rPr>
              <w:t>2Rx XR device access</w:t>
            </w:r>
            <w:r w:rsidR="00486AA0">
              <w:rPr>
                <w:rFonts w:ascii="Arial" w:eastAsia="SimSun" w:hAnsi="Arial"/>
                <w:noProof/>
                <w:lang w:eastAsia="en-US"/>
              </w:rPr>
              <w:t xml:space="preserve"> </w:t>
            </w:r>
            <w:r w:rsidR="005C5886" w:rsidRPr="005C5886">
              <w:rPr>
                <w:rFonts w:ascii="Arial" w:eastAsia="SimSun" w:hAnsi="Arial"/>
                <w:noProof/>
                <w:lang w:eastAsia="en-US"/>
              </w:rPr>
              <w:t>[2Rx_XR_Device]</w:t>
            </w:r>
          </w:p>
        </w:tc>
      </w:tr>
      <w:tr w:rsidR="00DF6B58" w:rsidRPr="00DF6B58" w14:paraId="593874DD" w14:textId="77777777" w:rsidTr="00E21A14">
        <w:tc>
          <w:tcPr>
            <w:tcW w:w="2368" w:type="dxa"/>
            <w:tcBorders>
              <w:left w:val="single" w:sz="4" w:space="0" w:color="auto"/>
            </w:tcBorders>
          </w:tcPr>
          <w:p w14:paraId="73E045C6"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7DE1C466"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086C9113" w14:textId="77777777" w:rsidTr="00E21A14">
        <w:tc>
          <w:tcPr>
            <w:tcW w:w="2368" w:type="dxa"/>
            <w:tcBorders>
              <w:left w:val="single" w:sz="4" w:space="0" w:color="auto"/>
            </w:tcBorders>
          </w:tcPr>
          <w:p w14:paraId="65E82D35" w14:textId="77777777" w:rsidR="00DF6B58" w:rsidRPr="00DF6B58" w:rsidRDefault="00DF6B58" w:rsidP="00DF6B58">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WG:</w:t>
            </w:r>
          </w:p>
        </w:tc>
        <w:tc>
          <w:tcPr>
            <w:tcW w:w="7371" w:type="dxa"/>
            <w:gridSpan w:val="14"/>
            <w:tcBorders>
              <w:right w:val="single" w:sz="4" w:space="0" w:color="auto"/>
            </w:tcBorders>
            <w:shd w:val="pct30" w:color="FFFF00" w:fill="auto"/>
          </w:tcPr>
          <w:p w14:paraId="171B2BD0" w14:textId="6182BEB4" w:rsidR="00DF6B58" w:rsidRPr="00DF6B58" w:rsidRDefault="00BC65EC" w:rsidP="00DF6B58">
            <w:pPr>
              <w:overflowPunct/>
              <w:autoSpaceDE/>
              <w:autoSpaceDN/>
              <w:adjustRightInd/>
              <w:spacing w:after="0"/>
              <w:ind w:left="100"/>
              <w:textAlignment w:val="auto"/>
              <w:rPr>
                <w:rFonts w:ascii="Arial" w:eastAsia="SimSun" w:hAnsi="Arial"/>
                <w:noProof/>
                <w:lang w:eastAsia="zh-CN"/>
              </w:rPr>
            </w:pPr>
            <w:r>
              <w:rPr>
                <w:rFonts w:ascii="Arial" w:eastAsia="SimSun" w:hAnsi="Arial"/>
                <w:noProof/>
                <w:lang w:eastAsia="en-US"/>
              </w:rPr>
              <w:t>Apple Inc.,</w:t>
            </w:r>
            <w:r w:rsidR="00717945">
              <w:rPr>
                <w:rFonts w:ascii="Arial" w:eastAsia="SimSun" w:hAnsi="Arial"/>
                <w:noProof/>
                <w:lang w:eastAsia="en-US"/>
              </w:rPr>
              <w:t xml:space="preserve"> Vodafone</w:t>
            </w:r>
          </w:p>
        </w:tc>
      </w:tr>
      <w:tr w:rsidR="00DF6B58" w:rsidRPr="00DF6B58" w14:paraId="62B9154C" w14:textId="77777777" w:rsidTr="00E21A14">
        <w:tc>
          <w:tcPr>
            <w:tcW w:w="2368" w:type="dxa"/>
            <w:tcBorders>
              <w:left w:val="single" w:sz="4" w:space="0" w:color="auto"/>
            </w:tcBorders>
          </w:tcPr>
          <w:p w14:paraId="48063675" w14:textId="77777777" w:rsidR="00DF6B58" w:rsidRPr="00DF6B58" w:rsidRDefault="00DF6B58" w:rsidP="00DF6B58">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TSG:</w:t>
            </w:r>
          </w:p>
        </w:tc>
        <w:tc>
          <w:tcPr>
            <w:tcW w:w="7371" w:type="dxa"/>
            <w:gridSpan w:val="14"/>
            <w:tcBorders>
              <w:right w:val="single" w:sz="4" w:space="0" w:color="auto"/>
            </w:tcBorders>
            <w:shd w:val="pct30" w:color="FFFF00" w:fill="auto"/>
          </w:tcPr>
          <w:p w14:paraId="3163F4F4" w14:textId="77777777" w:rsidR="00DF6B58" w:rsidRPr="00DF6B58" w:rsidRDefault="00DF6B58" w:rsidP="00DF6B58">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R2</w:t>
            </w:r>
          </w:p>
        </w:tc>
      </w:tr>
      <w:tr w:rsidR="00DF6B58" w:rsidRPr="00DF6B58" w14:paraId="369C1E75" w14:textId="77777777" w:rsidTr="00E21A14">
        <w:tc>
          <w:tcPr>
            <w:tcW w:w="2368" w:type="dxa"/>
            <w:tcBorders>
              <w:left w:val="single" w:sz="4" w:space="0" w:color="auto"/>
            </w:tcBorders>
          </w:tcPr>
          <w:p w14:paraId="7172EA96"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09E5E7F"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60C0FDDE" w14:textId="77777777" w:rsidTr="00E21A14">
        <w:tc>
          <w:tcPr>
            <w:tcW w:w="2368" w:type="dxa"/>
            <w:tcBorders>
              <w:left w:val="single" w:sz="4" w:space="0" w:color="auto"/>
            </w:tcBorders>
          </w:tcPr>
          <w:p w14:paraId="1E492CB2" w14:textId="77777777" w:rsidR="00DF6B58" w:rsidRPr="00DF6B58" w:rsidRDefault="00DF6B58" w:rsidP="00DF6B58">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Work item code:</w:t>
            </w:r>
          </w:p>
        </w:tc>
        <w:tc>
          <w:tcPr>
            <w:tcW w:w="2735" w:type="dxa"/>
            <w:gridSpan w:val="7"/>
            <w:shd w:val="pct30" w:color="FFFF00" w:fill="auto"/>
          </w:tcPr>
          <w:p w14:paraId="7844795C" w14:textId="36B4F39E" w:rsidR="00DF6B58" w:rsidRPr="00DF6B58" w:rsidRDefault="005C5886" w:rsidP="00DF6B58">
            <w:pPr>
              <w:overflowPunct/>
              <w:autoSpaceDE/>
              <w:autoSpaceDN/>
              <w:adjustRightInd/>
              <w:spacing w:after="0"/>
              <w:ind w:left="100"/>
              <w:textAlignment w:val="auto"/>
              <w:rPr>
                <w:rFonts w:ascii="Arial" w:eastAsia="SimSun" w:hAnsi="Arial"/>
                <w:noProof/>
                <w:lang w:eastAsia="en-US"/>
              </w:rPr>
            </w:pPr>
            <w:r w:rsidRPr="005C5886">
              <w:rPr>
                <w:rFonts w:ascii="Arial" w:eastAsia="SimSun" w:hAnsi="Arial"/>
                <w:noProof/>
                <w:lang w:eastAsia="zh-CN"/>
              </w:rPr>
              <w:t>NR_TEI18, NR_XR_enh-Core</w:t>
            </w:r>
          </w:p>
        </w:tc>
        <w:tc>
          <w:tcPr>
            <w:tcW w:w="994" w:type="dxa"/>
            <w:tcBorders>
              <w:left w:val="nil"/>
            </w:tcBorders>
          </w:tcPr>
          <w:p w14:paraId="75F0B04F" w14:textId="77777777" w:rsidR="00DF6B58" w:rsidRPr="00DF6B58" w:rsidRDefault="00DF6B58" w:rsidP="00DF6B58">
            <w:pPr>
              <w:overflowPunct/>
              <w:autoSpaceDE/>
              <w:autoSpaceDN/>
              <w:adjustRightInd/>
              <w:spacing w:after="0"/>
              <w:ind w:right="100"/>
              <w:textAlignment w:val="auto"/>
              <w:rPr>
                <w:rFonts w:ascii="Arial" w:eastAsia="SimSun" w:hAnsi="Arial"/>
                <w:noProof/>
                <w:lang w:eastAsia="en-US"/>
              </w:rPr>
            </w:pPr>
          </w:p>
        </w:tc>
        <w:tc>
          <w:tcPr>
            <w:tcW w:w="1417" w:type="dxa"/>
            <w:gridSpan w:val="4"/>
            <w:tcBorders>
              <w:left w:val="nil"/>
            </w:tcBorders>
          </w:tcPr>
          <w:p w14:paraId="2DA8CA80" w14:textId="77777777" w:rsidR="00DF6B58" w:rsidRPr="00DF6B58" w:rsidRDefault="00DF6B58" w:rsidP="00DF6B58">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b/>
                <w:i/>
                <w:noProof/>
                <w:lang w:eastAsia="en-US"/>
              </w:rPr>
              <w:t>Date:</w:t>
            </w:r>
          </w:p>
        </w:tc>
        <w:tc>
          <w:tcPr>
            <w:tcW w:w="2225" w:type="dxa"/>
            <w:gridSpan w:val="2"/>
            <w:tcBorders>
              <w:right w:val="single" w:sz="4" w:space="0" w:color="auto"/>
            </w:tcBorders>
            <w:shd w:val="pct30" w:color="FFFF00" w:fill="auto"/>
          </w:tcPr>
          <w:p w14:paraId="3F6D5775" w14:textId="12B9187A" w:rsidR="00DF6B58" w:rsidRPr="00DF6B58" w:rsidRDefault="00DF6B58" w:rsidP="00DF6B58">
            <w:pPr>
              <w:overflowPunct/>
              <w:autoSpaceDE/>
              <w:autoSpaceDN/>
              <w:adjustRightInd/>
              <w:spacing w:after="0"/>
              <w:ind w:left="100"/>
              <w:textAlignment w:val="auto"/>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024-02-</w:t>
            </w:r>
            <w:r w:rsidR="00A640A6">
              <w:rPr>
                <w:rFonts w:ascii="Arial" w:eastAsia="SimSun" w:hAnsi="Arial"/>
                <w:noProof/>
                <w:lang w:eastAsia="zh-CN"/>
              </w:rPr>
              <w:t>26</w:t>
            </w:r>
          </w:p>
        </w:tc>
      </w:tr>
      <w:tr w:rsidR="00DF6B58" w:rsidRPr="00DF6B58" w14:paraId="08CC86ED" w14:textId="77777777" w:rsidTr="00E21A14">
        <w:tc>
          <w:tcPr>
            <w:tcW w:w="2368" w:type="dxa"/>
            <w:tcBorders>
              <w:left w:val="single" w:sz="4" w:space="0" w:color="auto"/>
            </w:tcBorders>
          </w:tcPr>
          <w:p w14:paraId="66D809BC"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1035" w:type="dxa"/>
            <w:gridSpan w:val="6"/>
          </w:tcPr>
          <w:p w14:paraId="08FA5435"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c>
          <w:tcPr>
            <w:tcW w:w="2694" w:type="dxa"/>
            <w:gridSpan w:val="2"/>
          </w:tcPr>
          <w:p w14:paraId="067D1FBE"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c>
          <w:tcPr>
            <w:tcW w:w="1417" w:type="dxa"/>
            <w:gridSpan w:val="4"/>
          </w:tcPr>
          <w:p w14:paraId="09376F21"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c>
          <w:tcPr>
            <w:tcW w:w="2225" w:type="dxa"/>
            <w:gridSpan w:val="2"/>
            <w:tcBorders>
              <w:right w:val="single" w:sz="4" w:space="0" w:color="auto"/>
            </w:tcBorders>
          </w:tcPr>
          <w:p w14:paraId="2EAEF3D2"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4D20BF1A" w14:textId="77777777" w:rsidTr="00E21A14">
        <w:trPr>
          <w:cantSplit/>
        </w:trPr>
        <w:tc>
          <w:tcPr>
            <w:tcW w:w="2368" w:type="dxa"/>
            <w:tcBorders>
              <w:left w:val="single" w:sz="4" w:space="0" w:color="auto"/>
            </w:tcBorders>
          </w:tcPr>
          <w:p w14:paraId="2960D817" w14:textId="77777777" w:rsidR="00DF6B58" w:rsidRPr="00DF6B58" w:rsidRDefault="00DF6B58" w:rsidP="00DF6B58">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Category:</w:t>
            </w:r>
          </w:p>
        </w:tc>
        <w:tc>
          <w:tcPr>
            <w:tcW w:w="388" w:type="dxa"/>
            <w:gridSpan w:val="2"/>
            <w:shd w:val="pct30" w:color="FFFF00" w:fill="auto"/>
          </w:tcPr>
          <w:p w14:paraId="034EA15B" w14:textId="02A758F0" w:rsidR="00DF6B58" w:rsidRPr="00DF6B58" w:rsidRDefault="005C5886" w:rsidP="00DF6B58">
            <w:pPr>
              <w:overflowPunct/>
              <w:autoSpaceDE/>
              <w:autoSpaceDN/>
              <w:adjustRightInd/>
              <w:spacing w:after="0"/>
              <w:ind w:left="100"/>
              <w:textAlignment w:val="auto"/>
              <w:rPr>
                <w:rFonts w:ascii="Arial" w:eastAsia="SimSun" w:hAnsi="Arial"/>
                <w:b/>
                <w:noProof/>
                <w:lang w:eastAsia="en-US"/>
              </w:rPr>
            </w:pPr>
            <w:r>
              <w:rPr>
                <w:rFonts w:ascii="Arial" w:eastAsia="SimSun" w:hAnsi="Arial"/>
                <w:b/>
                <w:noProof/>
                <w:lang w:eastAsia="en-US"/>
              </w:rPr>
              <w:t>B</w:t>
            </w:r>
          </w:p>
        </w:tc>
        <w:tc>
          <w:tcPr>
            <w:tcW w:w="3445" w:type="dxa"/>
            <w:gridSpan w:val="7"/>
            <w:tcBorders>
              <w:left w:val="nil"/>
            </w:tcBorders>
          </w:tcPr>
          <w:p w14:paraId="7A90DFF8" w14:textId="77777777" w:rsidR="00DF6B58" w:rsidRPr="00DF6B58" w:rsidRDefault="00DF6B58" w:rsidP="00DF6B58">
            <w:pPr>
              <w:overflowPunct/>
              <w:autoSpaceDE/>
              <w:autoSpaceDN/>
              <w:adjustRightInd/>
              <w:spacing w:after="0"/>
              <w:textAlignment w:val="auto"/>
              <w:rPr>
                <w:rFonts w:ascii="Arial" w:eastAsia="SimSun" w:hAnsi="Arial"/>
                <w:noProof/>
                <w:lang w:eastAsia="en-US"/>
              </w:rPr>
            </w:pPr>
          </w:p>
        </w:tc>
        <w:tc>
          <w:tcPr>
            <w:tcW w:w="1417" w:type="dxa"/>
            <w:gridSpan w:val="4"/>
            <w:tcBorders>
              <w:left w:val="nil"/>
            </w:tcBorders>
          </w:tcPr>
          <w:p w14:paraId="22ED2AFA" w14:textId="77777777" w:rsidR="00DF6B58" w:rsidRPr="00DF6B58" w:rsidRDefault="00DF6B58" w:rsidP="00DF6B58">
            <w:pPr>
              <w:overflowPunct/>
              <w:autoSpaceDE/>
              <w:autoSpaceDN/>
              <w:adjustRightInd/>
              <w:spacing w:after="0"/>
              <w:jc w:val="right"/>
              <w:textAlignment w:val="auto"/>
              <w:rPr>
                <w:rFonts w:ascii="Arial" w:eastAsia="SimSun" w:hAnsi="Arial"/>
                <w:b/>
                <w:i/>
                <w:noProof/>
                <w:lang w:eastAsia="en-US"/>
              </w:rPr>
            </w:pPr>
            <w:r w:rsidRPr="00DF6B58">
              <w:rPr>
                <w:rFonts w:ascii="Arial" w:eastAsia="SimSun" w:hAnsi="Arial"/>
                <w:b/>
                <w:i/>
                <w:noProof/>
                <w:lang w:eastAsia="en-US"/>
              </w:rPr>
              <w:t>Release:</w:t>
            </w:r>
          </w:p>
        </w:tc>
        <w:tc>
          <w:tcPr>
            <w:tcW w:w="2121" w:type="dxa"/>
            <w:tcBorders>
              <w:right w:val="single" w:sz="4" w:space="0" w:color="auto"/>
            </w:tcBorders>
            <w:shd w:val="pct30" w:color="FFFF00" w:fill="auto"/>
          </w:tcPr>
          <w:p w14:paraId="7F96895D" w14:textId="315E55C5" w:rsidR="00DF6B58" w:rsidRPr="00DF6B58" w:rsidRDefault="00DF6B58" w:rsidP="00DF6B58">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Rel-1</w:t>
            </w:r>
            <w:r w:rsidR="00BC65EC">
              <w:rPr>
                <w:rFonts w:ascii="Arial" w:eastAsia="SimSun" w:hAnsi="Arial"/>
                <w:noProof/>
                <w:lang w:eastAsia="en-US"/>
              </w:rPr>
              <w:t>8</w:t>
            </w:r>
          </w:p>
        </w:tc>
      </w:tr>
      <w:tr w:rsidR="00DF6B58" w:rsidRPr="00DF6B58" w14:paraId="69D9C005" w14:textId="77777777" w:rsidTr="00E21A14">
        <w:tc>
          <w:tcPr>
            <w:tcW w:w="2368" w:type="dxa"/>
            <w:tcBorders>
              <w:left w:val="single" w:sz="4" w:space="0" w:color="auto"/>
              <w:bottom w:val="single" w:sz="4" w:space="0" w:color="auto"/>
            </w:tcBorders>
          </w:tcPr>
          <w:p w14:paraId="7C502E45" w14:textId="77777777" w:rsidR="00DF6B58" w:rsidRPr="00DF6B58" w:rsidRDefault="00DF6B58" w:rsidP="00DF6B58">
            <w:pPr>
              <w:overflowPunct/>
              <w:autoSpaceDE/>
              <w:autoSpaceDN/>
              <w:adjustRightInd/>
              <w:spacing w:after="0"/>
              <w:textAlignment w:val="auto"/>
              <w:rPr>
                <w:rFonts w:ascii="Arial" w:eastAsia="SimSun" w:hAnsi="Arial"/>
                <w:b/>
                <w:i/>
                <w:noProof/>
                <w:lang w:eastAsia="en-US"/>
              </w:rPr>
            </w:pPr>
          </w:p>
        </w:tc>
        <w:tc>
          <w:tcPr>
            <w:tcW w:w="4153" w:type="dxa"/>
            <w:gridSpan w:val="11"/>
            <w:tcBorders>
              <w:bottom w:val="single" w:sz="4" w:space="0" w:color="auto"/>
            </w:tcBorders>
          </w:tcPr>
          <w:p w14:paraId="2B0C0780" w14:textId="77777777" w:rsidR="00DF6B58" w:rsidRPr="00DF6B58" w:rsidRDefault="00DF6B58" w:rsidP="00DF6B58">
            <w:pPr>
              <w:overflowPunct/>
              <w:autoSpaceDE/>
              <w:autoSpaceDN/>
              <w:adjustRightInd/>
              <w:spacing w:after="0"/>
              <w:ind w:left="383" w:hanging="383"/>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categories:</w:t>
            </w:r>
            <w:r w:rsidRPr="00DF6B58">
              <w:rPr>
                <w:rFonts w:ascii="Arial" w:eastAsia="SimSun" w:hAnsi="Arial"/>
                <w:b/>
                <w:i/>
                <w:noProof/>
                <w:sz w:val="18"/>
                <w:lang w:eastAsia="en-US"/>
              </w:rPr>
              <w:br/>
              <w:t>F</w:t>
            </w:r>
            <w:r w:rsidRPr="00DF6B58">
              <w:rPr>
                <w:rFonts w:ascii="Arial" w:eastAsia="SimSun" w:hAnsi="Arial"/>
                <w:i/>
                <w:noProof/>
                <w:sz w:val="18"/>
                <w:lang w:eastAsia="en-US"/>
              </w:rPr>
              <w:t xml:space="preserve">  (correction)</w:t>
            </w:r>
            <w:r w:rsidRPr="00DF6B58">
              <w:rPr>
                <w:rFonts w:ascii="Arial" w:eastAsia="SimSun" w:hAnsi="Arial"/>
                <w:i/>
                <w:noProof/>
                <w:sz w:val="18"/>
                <w:lang w:eastAsia="en-US"/>
              </w:rPr>
              <w:br/>
            </w:r>
            <w:r w:rsidRPr="00DF6B58">
              <w:rPr>
                <w:rFonts w:ascii="Arial" w:eastAsia="SimSun" w:hAnsi="Arial"/>
                <w:b/>
                <w:i/>
                <w:noProof/>
                <w:sz w:val="18"/>
                <w:lang w:eastAsia="en-US"/>
              </w:rPr>
              <w:t>A</w:t>
            </w:r>
            <w:r w:rsidRPr="00DF6B58">
              <w:rPr>
                <w:rFonts w:ascii="Arial" w:eastAsia="SimSun" w:hAnsi="Arial"/>
                <w:i/>
                <w:noProof/>
                <w:sz w:val="18"/>
                <w:lang w:eastAsia="en-US"/>
              </w:rPr>
              <w:t xml:space="preserve">  (mirror corresponding to a change in an earlier release)</w:t>
            </w:r>
            <w:r w:rsidRPr="00DF6B58">
              <w:rPr>
                <w:rFonts w:ascii="Arial" w:eastAsia="SimSun" w:hAnsi="Arial"/>
                <w:i/>
                <w:noProof/>
                <w:sz w:val="18"/>
                <w:lang w:eastAsia="en-US"/>
              </w:rPr>
              <w:br/>
            </w:r>
            <w:r w:rsidRPr="00DF6B58">
              <w:rPr>
                <w:rFonts w:ascii="Arial" w:eastAsia="SimSun" w:hAnsi="Arial"/>
                <w:b/>
                <w:i/>
                <w:noProof/>
                <w:sz w:val="18"/>
                <w:lang w:eastAsia="en-US"/>
              </w:rPr>
              <w:t>B</w:t>
            </w:r>
            <w:r w:rsidRPr="00DF6B58">
              <w:rPr>
                <w:rFonts w:ascii="Arial" w:eastAsia="SimSun" w:hAnsi="Arial"/>
                <w:i/>
                <w:noProof/>
                <w:sz w:val="18"/>
                <w:lang w:eastAsia="en-US"/>
              </w:rPr>
              <w:t xml:space="preserve">  (addition of feature), </w:t>
            </w:r>
            <w:r w:rsidRPr="00DF6B58">
              <w:rPr>
                <w:rFonts w:ascii="Arial" w:eastAsia="SimSun" w:hAnsi="Arial"/>
                <w:i/>
                <w:noProof/>
                <w:sz w:val="18"/>
                <w:lang w:eastAsia="en-US"/>
              </w:rPr>
              <w:br/>
            </w:r>
            <w:r w:rsidRPr="00DF6B58">
              <w:rPr>
                <w:rFonts w:ascii="Arial" w:eastAsia="SimSun" w:hAnsi="Arial"/>
                <w:b/>
                <w:i/>
                <w:noProof/>
                <w:sz w:val="18"/>
                <w:lang w:eastAsia="en-US"/>
              </w:rPr>
              <w:t>C</w:t>
            </w:r>
            <w:r w:rsidRPr="00DF6B58">
              <w:rPr>
                <w:rFonts w:ascii="Arial" w:eastAsia="SimSun" w:hAnsi="Arial"/>
                <w:i/>
                <w:noProof/>
                <w:sz w:val="18"/>
                <w:lang w:eastAsia="en-US"/>
              </w:rPr>
              <w:t xml:space="preserve">  (functional modification of feature)</w:t>
            </w:r>
            <w:r w:rsidRPr="00DF6B58">
              <w:rPr>
                <w:rFonts w:ascii="Arial" w:eastAsia="SimSun" w:hAnsi="Arial"/>
                <w:i/>
                <w:noProof/>
                <w:sz w:val="18"/>
                <w:lang w:eastAsia="en-US"/>
              </w:rPr>
              <w:br/>
            </w:r>
            <w:r w:rsidRPr="00DF6B58">
              <w:rPr>
                <w:rFonts w:ascii="Arial" w:eastAsia="SimSun" w:hAnsi="Arial"/>
                <w:b/>
                <w:i/>
                <w:noProof/>
                <w:sz w:val="18"/>
                <w:lang w:eastAsia="en-US"/>
              </w:rPr>
              <w:t>D</w:t>
            </w:r>
            <w:r w:rsidRPr="00DF6B58">
              <w:rPr>
                <w:rFonts w:ascii="Arial" w:eastAsia="SimSun" w:hAnsi="Arial"/>
                <w:i/>
                <w:noProof/>
                <w:sz w:val="18"/>
                <w:lang w:eastAsia="en-US"/>
              </w:rPr>
              <w:t xml:space="preserve">  (editorial modification)</w:t>
            </w:r>
          </w:p>
          <w:p w14:paraId="07888BDA" w14:textId="77777777" w:rsidR="00DF6B58" w:rsidRPr="00DF6B58" w:rsidRDefault="00DF6B58" w:rsidP="00DF6B58">
            <w:pPr>
              <w:overflowPunct/>
              <w:autoSpaceDE/>
              <w:autoSpaceDN/>
              <w:adjustRightInd/>
              <w:spacing w:after="120"/>
              <w:textAlignment w:val="auto"/>
              <w:rPr>
                <w:rFonts w:ascii="Arial" w:eastAsia="SimSun" w:hAnsi="Arial"/>
                <w:noProof/>
                <w:lang w:eastAsia="en-US"/>
              </w:rPr>
            </w:pPr>
            <w:r w:rsidRPr="00DF6B58">
              <w:rPr>
                <w:rFonts w:ascii="Arial" w:eastAsia="SimSun" w:hAnsi="Arial"/>
                <w:noProof/>
                <w:sz w:val="18"/>
                <w:lang w:eastAsia="en-US"/>
              </w:rPr>
              <w:t>Detailed explanations of the above categories can</w:t>
            </w:r>
            <w:r w:rsidRPr="00DF6B58">
              <w:rPr>
                <w:rFonts w:ascii="Arial" w:eastAsia="SimSun" w:hAnsi="Arial"/>
                <w:noProof/>
                <w:sz w:val="18"/>
                <w:lang w:eastAsia="en-US"/>
              </w:rPr>
              <w:br/>
              <w:t xml:space="preserve">be found in 3GPP </w:t>
            </w:r>
            <w:hyperlink r:id="rId13" w:history="1">
              <w:r w:rsidRPr="00DF6B58">
                <w:rPr>
                  <w:rFonts w:ascii="Arial" w:eastAsia="SimSun" w:hAnsi="Arial"/>
                  <w:noProof/>
                  <w:color w:val="0000FF"/>
                  <w:sz w:val="18"/>
                  <w:u w:val="single"/>
                  <w:lang w:eastAsia="en-US"/>
                </w:rPr>
                <w:t>TR 21.900</w:t>
              </w:r>
            </w:hyperlink>
            <w:r w:rsidRPr="00DF6B58">
              <w:rPr>
                <w:rFonts w:ascii="Arial" w:eastAsia="SimSun" w:hAnsi="Arial"/>
                <w:noProof/>
                <w:sz w:val="18"/>
                <w:lang w:eastAsia="en-US"/>
              </w:rPr>
              <w:t>.</w:t>
            </w:r>
          </w:p>
        </w:tc>
        <w:tc>
          <w:tcPr>
            <w:tcW w:w="3218" w:type="dxa"/>
            <w:gridSpan w:val="3"/>
            <w:tcBorders>
              <w:bottom w:val="single" w:sz="4" w:space="0" w:color="auto"/>
              <w:right w:val="single" w:sz="4" w:space="0" w:color="auto"/>
            </w:tcBorders>
          </w:tcPr>
          <w:p w14:paraId="1C69CF36" w14:textId="77777777" w:rsidR="00DF6B58" w:rsidRPr="00DF6B58" w:rsidRDefault="00DF6B58" w:rsidP="00DF6B58">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releases:</w:t>
            </w:r>
            <w:r w:rsidRPr="00DF6B58">
              <w:rPr>
                <w:rFonts w:ascii="Arial" w:eastAsia="SimSun" w:hAnsi="Arial"/>
                <w:i/>
                <w:noProof/>
                <w:sz w:val="18"/>
                <w:lang w:eastAsia="en-US"/>
              </w:rPr>
              <w:br/>
              <w:t>Rel-8</w:t>
            </w:r>
            <w:r w:rsidRPr="00DF6B58">
              <w:rPr>
                <w:rFonts w:ascii="Arial" w:eastAsia="SimSun" w:hAnsi="Arial"/>
                <w:i/>
                <w:noProof/>
                <w:sz w:val="18"/>
                <w:lang w:eastAsia="en-US"/>
              </w:rPr>
              <w:tab/>
              <w:t>(Release 8)</w:t>
            </w:r>
            <w:r w:rsidRPr="00DF6B58">
              <w:rPr>
                <w:rFonts w:ascii="Arial" w:eastAsia="SimSun" w:hAnsi="Arial"/>
                <w:i/>
                <w:noProof/>
                <w:sz w:val="18"/>
                <w:lang w:eastAsia="en-US"/>
              </w:rPr>
              <w:br/>
              <w:t>Rel-9</w:t>
            </w:r>
            <w:r w:rsidRPr="00DF6B58">
              <w:rPr>
                <w:rFonts w:ascii="Arial" w:eastAsia="SimSun" w:hAnsi="Arial"/>
                <w:i/>
                <w:noProof/>
                <w:sz w:val="18"/>
                <w:lang w:eastAsia="en-US"/>
              </w:rPr>
              <w:tab/>
              <w:t>(Release 9)</w:t>
            </w:r>
            <w:r w:rsidRPr="00DF6B58">
              <w:rPr>
                <w:rFonts w:ascii="Arial" w:eastAsia="SimSun" w:hAnsi="Arial"/>
                <w:i/>
                <w:noProof/>
                <w:sz w:val="18"/>
                <w:lang w:eastAsia="en-US"/>
              </w:rPr>
              <w:br/>
              <w:t>Rel-10</w:t>
            </w:r>
            <w:r w:rsidRPr="00DF6B58">
              <w:rPr>
                <w:rFonts w:ascii="Arial" w:eastAsia="SimSun" w:hAnsi="Arial"/>
                <w:i/>
                <w:noProof/>
                <w:sz w:val="18"/>
                <w:lang w:eastAsia="en-US"/>
              </w:rPr>
              <w:tab/>
              <w:t>(Release 10)</w:t>
            </w:r>
            <w:r w:rsidRPr="00DF6B58">
              <w:rPr>
                <w:rFonts w:ascii="Arial" w:eastAsia="SimSun" w:hAnsi="Arial"/>
                <w:i/>
                <w:noProof/>
                <w:sz w:val="18"/>
                <w:lang w:eastAsia="en-US"/>
              </w:rPr>
              <w:br/>
              <w:t>Rel-11</w:t>
            </w:r>
            <w:r w:rsidRPr="00DF6B58">
              <w:rPr>
                <w:rFonts w:ascii="Arial" w:eastAsia="SimSun" w:hAnsi="Arial"/>
                <w:i/>
                <w:noProof/>
                <w:sz w:val="18"/>
                <w:lang w:eastAsia="en-US"/>
              </w:rPr>
              <w:tab/>
              <w:t>(Release 11)</w:t>
            </w:r>
            <w:r w:rsidRPr="00DF6B58">
              <w:rPr>
                <w:rFonts w:ascii="Arial" w:eastAsia="SimSun" w:hAnsi="Arial"/>
                <w:i/>
                <w:noProof/>
                <w:sz w:val="18"/>
                <w:lang w:eastAsia="en-US"/>
              </w:rPr>
              <w:br/>
              <w:t>…</w:t>
            </w:r>
            <w:r w:rsidRPr="00DF6B58">
              <w:rPr>
                <w:rFonts w:ascii="Arial" w:eastAsia="SimSun" w:hAnsi="Arial"/>
                <w:i/>
                <w:noProof/>
                <w:sz w:val="18"/>
                <w:lang w:eastAsia="en-US"/>
              </w:rPr>
              <w:br/>
              <w:t>Rel-15</w:t>
            </w:r>
            <w:r w:rsidRPr="00DF6B58">
              <w:rPr>
                <w:rFonts w:ascii="Arial" w:eastAsia="SimSun" w:hAnsi="Arial"/>
                <w:i/>
                <w:noProof/>
                <w:sz w:val="18"/>
                <w:lang w:eastAsia="en-US"/>
              </w:rPr>
              <w:tab/>
              <w:t>(Release 15)</w:t>
            </w:r>
            <w:r w:rsidRPr="00DF6B58">
              <w:rPr>
                <w:rFonts w:ascii="Arial" w:eastAsia="SimSun" w:hAnsi="Arial"/>
                <w:i/>
                <w:noProof/>
                <w:sz w:val="18"/>
                <w:lang w:eastAsia="en-US"/>
              </w:rPr>
              <w:br/>
              <w:t>Rel-16</w:t>
            </w:r>
            <w:r w:rsidRPr="00DF6B58">
              <w:rPr>
                <w:rFonts w:ascii="Arial" w:eastAsia="SimSun" w:hAnsi="Arial"/>
                <w:i/>
                <w:noProof/>
                <w:sz w:val="18"/>
                <w:lang w:eastAsia="en-US"/>
              </w:rPr>
              <w:tab/>
              <w:t>(Release 16)</w:t>
            </w:r>
            <w:r w:rsidRPr="00DF6B58">
              <w:rPr>
                <w:rFonts w:ascii="Arial" w:eastAsia="SimSun" w:hAnsi="Arial"/>
                <w:i/>
                <w:noProof/>
                <w:sz w:val="18"/>
                <w:lang w:eastAsia="en-US"/>
              </w:rPr>
              <w:br/>
              <w:t>Rel-17</w:t>
            </w:r>
            <w:r w:rsidRPr="00DF6B58">
              <w:rPr>
                <w:rFonts w:ascii="Arial" w:eastAsia="SimSun" w:hAnsi="Arial"/>
                <w:i/>
                <w:noProof/>
                <w:sz w:val="18"/>
                <w:lang w:eastAsia="en-US"/>
              </w:rPr>
              <w:tab/>
              <w:t>(Release 17)</w:t>
            </w:r>
            <w:r w:rsidRPr="00DF6B58">
              <w:rPr>
                <w:rFonts w:ascii="Arial" w:eastAsia="SimSun" w:hAnsi="Arial"/>
                <w:i/>
                <w:noProof/>
                <w:sz w:val="18"/>
                <w:lang w:eastAsia="en-US"/>
              </w:rPr>
              <w:br/>
              <w:t>Rel-18</w:t>
            </w:r>
            <w:r w:rsidRPr="00DF6B58">
              <w:rPr>
                <w:rFonts w:ascii="Arial" w:eastAsia="SimSun" w:hAnsi="Arial"/>
                <w:i/>
                <w:noProof/>
                <w:sz w:val="18"/>
                <w:lang w:eastAsia="en-US"/>
              </w:rPr>
              <w:tab/>
              <w:t>(Release 18)</w:t>
            </w:r>
          </w:p>
          <w:p w14:paraId="223F1A1E" w14:textId="77777777" w:rsidR="00DF6B58" w:rsidRPr="00DF6B58" w:rsidRDefault="00DF6B58" w:rsidP="00DF6B58">
            <w:pPr>
              <w:tabs>
                <w:tab w:val="left" w:pos="950"/>
              </w:tabs>
              <w:overflowPunct/>
              <w:autoSpaceDE/>
              <w:autoSpaceDN/>
              <w:adjustRightInd/>
              <w:spacing w:after="0"/>
              <w:ind w:firstLineChars="111" w:firstLine="200"/>
              <w:textAlignment w:val="auto"/>
              <w:rPr>
                <w:rFonts w:ascii="Arial" w:eastAsia="SimSun" w:hAnsi="Arial"/>
                <w:i/>
                <w:noProof/>
                <w:sz w:val="18"/>
                <w:lang w:eastAsia="en-US"/>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DF6B58" w:rsidRPr="00DF6B58" w14:paraId="2BF80C4C" w14:textId="77777777" w:rsidTr="00E21A14">
        <w:tc>
          <w:tcPr>
            <w:tcW w:w="2368" w:type="dxa"/>
          </w:tcPr>
          <w:p w14:paraId="61A878D3"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17301DE8"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DF6B58" w:rsidRPr="00DF6B58" w14:paraId="3EFB2B73" w14:textId="77777777" w:rsidTr="00E21A14">
        <w:tc>
          <w:tcPr>
            <w:tcW w:w="2368" w:type="dxa"/>
            <w:tcBorders>
              <w:top w:val="single" w:sz="4" w:space="0" w:color="auto"/>
              <w:left w:val="single" w:sz="4" w:space="0" w:color="auto"/>
            </w:tcBorders>
          </w:tcPr>
          <w:p w14:paraId="65FC903B"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1" w:type="dxa"/>
            <w:gridSpan w:val="14"/>
            <w:tcBorders>
              <w:top w:val="single" w:sz="4" w:space="0" w:color="auto"/>
              <w:right w:val="single" w:sz="4" w:space="0" w:color="auto"/>
            </w:tcBorders>
            <w:shd w:val="pct30" w:color="FFFF00" w:fill="auto"/>
          </w:tcPr>
          <w:p w14:paraId="59995E40" w14:textId="77777777" w:rsidR="00253ACF" w:rsidRPr="00DF6B58" w:rsidRDefault="00253ACF" w:rsidP="00253ACF">
            <w:pPr>
              <w:overflowPunct/>
              <w:autoSpaceDE/>
              <w:autoSpaceDN/>
              <w:adjustRightInd/>
              <w:ind w:left="102"/>
              <w:textAlignment w:val="auto"/>
              <w:rPr>
                <w:rFonts w:ascii="Arial" w:eastAsia="SimSun" w:hAnsi="Arial" w:cs="Arial"/>
                <w:noProof/>
                <w:lang w:eastAsia="en-US"/>
              </w:rPr>
            </w:pPr>
            <w:r w:rsidRPr="00DF6B58">
              <w:rPr>
                <w:rFonts w:ascii="Arial" w:eastAsia="SimSun" w:hAnsi="Arial" w:cs="Arial"/>
                <w:noProof/>
                <w:lang w:eastAsia="en-US"/>
              </w:rPr>
              <w:t xml:space="preserve">In </w:t>
            </w:r>
            <w:r>
              <w:rPr>
                <w:rFonts w:ascii="Arial" w:eastAsia="SimSun" w:hAnsi="Arial" w:cs="Arial"/>
                <w:noProof/>
                <w:lang w:eastAsia="en-US"/>
              </w:rPr>
              <w:t>RAN-102, the following was agreed as part of the operation of 2Rx for XR capable devices:</w:t>
            </w:r>
          </w:p>
          <w:p w14:paraId="6BC1B090" w14:textId="77777777" w:rsidR="00253ACF" w:rsidRDefault="00253ACF" w:rsidP="00253ACF">
            <w:pPr>
              <w:pStyle w:val="ListParagraph"/>
              <w:spacing w:after="160" w:line="235" w:lineRule="atLeast"/>
              <w:ind w:left="1440" w:hanging="360"/>
              <w:rPr>
                <w:rFonts w:ascii="Calibri" w:hAnsi="Calibri" w:cs="Calibri"/>
                <w:sz w:val="22"/>
                <w:szCs w:val="22"/>
                <w:lang w:val="en-US" w:eastAsia="en-US"/>
              </w:rPr>
            </w:pPr>
            <w:r>
              <w:rPr>
                <w:rFonts w:ascii="Calibri" w:hAnsi="Calibri" w:cs="Calibri"/>
                <w:i/>
                <w:iCs/>
                <w:sz w:val="22"/>
                <w:szCs w:val="22"/>
              </w:rPr>
              <w:t>1.</w:t>
            </w:r>
            <w:r>
              <w:rPr>
                <w:i/>
                <w:iCs/>
                <w:sz w:val="14"/>
                <w:szCs w:val="14"/>
              </w:rPr>
              <w:t>     </w:t>
            </w:r>
            <w:r>
              <w:rPr>
                <w:rFonts w:ascii="Calibri" w:hAnsi="Calibri" w:cs="Calibri"/>
                <w:i/>
                <w:iCs/>
                <w:sz w:val="22"/>
                <w:szCs w:val="22"/>
              </w:rPr>
              <w:t>A new dedicated UE capability indication per band and setting of corresponding existing UE capability(</w:t>
            </w:r>
            <w:proofErr w:type="spellStart"/>
            <w:r>
              <w:rPr>
                <w:rFonts w:ascii="Calibri" w:hAnsi="Calibri" w:cs="Calibri"/>
                <w:i/>
                <w:iCs/>
                <w:sz w:val="22"/>
                <w:szCs w:val="22"/>
              </w:rPr>
              <w:t>ies</w:t>
            </w:r>
            <w:proofErr w:type="spellEnd"/>
            <w:r>
              <w:rPr>
                <w:rFonts w:ascii="Calibri" w:hAnsi="Calibri" w:cs="Calibri"/>
                <w:i/>
                <w:iCs/>
                <w:sz w:val="22"/>
                <w:szCs w:val="22"/>
              </w:rPr>
              <w:t>). [RAN2]</w:t>
            </w:r>
          </w:p>
          <w:p w14:paraId="009F7310" w14:textId="77777777" w:rsidR="00253ACF" w:rsidRDefault="00253ACF" w:rsidP="00253ACF">
            <w:pPr>
              <w:pStyle w:val="ListParagraph"/>
              <w:spacing w:after="160" w:line="235" w:lineRule="atLeast"/>
              <w:ind w:left="2160" w:hanging="360"/>
              <w:rPr>
                <w:rFonts w:ascii="Calibri" w:hAnsi="Calibri" w:cs="Calibri"/>
                <w:sz w:val="22"/>
                <w:szCs w:val="22"/>
              </w:rPr>
            </w:pPr>
            <w:r>
              <w:rPr>
                <w:rFonts w:ascii="Calibri" w:hAnsi="Calibri" w:cs="Calibri"/>
                <w:i/>
                <w:iCs/>
                <w:sz w:val="22"/>
                <w:szCs w:val="22"/>
              </w:rPr>
              <w:t>a.</w:t>
            </w:r>
            <w:r>
              <w:rPr>
                <w:i/>
                <w:iCs/>
                <w:sz w:val="14"/>
                <w:szCs w:val="14"/>
              </w:rPr>
              <w:t>     </w:t>
            </w:r>
            <w:r>
              <w:rPr>
                <w:rFonts w:ascii="Calibri" w:hAnsi="Calibri" w:cs="Calibri"/>
                <w:i/>
                <w:iCs/>
                <w:sz w:val="22"/>
                <w:szCs w:val="22"/>
              </w:rPr>
              <w:t>Note: no need is foreseen to add an indication to Msg1 or Msg3.</w:t>
            </w:r>
          </w:p>
          <w:p w14:paraId="000DCBE9" w14:textId="77777777" w:rsidR="00253ACF" w:rsidRDefault="00253ACF" w:rsidP="00253ACF">
            <w:pPr>
              <w:pStyle w:val="ListParagraph"/>
              <w:spacing w:after="160" w:line="235" w:lineRule="atLeast"/>
              <w:ind w:left="1440" w:hanging="360"/>
              <w:rPr>
                <w:rFonts w:ascii="Calibri" w:hAnsi="Calibri" w:cs="Calibri"/>
                <w:sz w:val="22"/>
                <w:szCs w:val="22"/>
              </w:rPr>
            </w:pPr>
            <w:r>
              <w:rPr>
                <w:rFonts w:ascii="Calibri" w:hAnsi="Calibri" w:cs="Calibri"/>
                <w:i/>
                <w:iCs/>
                <w:sz w:val="22"/>
                <w:szCs w:val="22"/>
              </w:rPr>
              <w:t>2.</w:t>
            </w:r>
            <w:r>
              <w:rPr>
                <w:i/>
                <w:iCs/>
                <w:sz w:val="14"/>
                <w:szCs w:val="14"/>
              </w:rPr>
              <w:t>     </w:t>
            </w:r>
            <w:r>
              <w:rPr>
                <w:rFonts w:ascii="Calibri" w:hAnsi="Calibri" w:cs="Calibri"/>
                <w:i/>
                <w:iCs/>
                <w:sz w:val="22"/>
                <w:szCs w:val="22"/>
              </w:rPr>
              <w:t>Indication in SIB, to be used to re-direct to another frequency layer, or to bar the device altogether. [RAN2] </w:t>
            </w:r>
          </w:p>
          <w:p w14:paraId="17F2217B" w14:textId="2C546BBC" w:rsidR="00DF6B58" w:rsidRPr="00DF6B58" w:rsidRDefault="00253ACF" w:rsidP="00253ACF">
            <w:pPr>
              <w:overflowPunct/>
              <w:autoSpaceDE/>
              <w:autoSpaceDN/>
              <w:adjustRightInd/>
              <w:spacing w:beforeLines="50" w:before="120" w:after="120"/>
              <w:ind w:left="102"/>
              <w:textAlignment w:val="auto"/>
              <w:rPr>
                <w:rFonts w:ascii="Arial" w:eastAsia="SimSun" w:hAnsi="Arial" w:cs="Arial"/>
                <w:noProof/>
                <w:lang w:eastAsia="en-US"/>
              </w:rPr>
            </w:pPr>
            <w:r>
              <w:rPr>
                <w:rFonts w:ascii="Arial" w:eastAsia="SimSun" w:hAnsi="Arial" w:cs="Arial"/>
                <w:noProof/>
                <w:lang w:eastAsia="en-US"/>
              </w:rPr>
              <w:t>This CR introduces the needed changes to allow for the above.</w:t>
            </w:r>
          </w:p>
        </w:tc>
      </w:tr>
      <w:tr w:rsidR="00DF6B58" w:rsidRPr="00DF6B58" w14:paraId="791B40A7" w14:textId="77777777" w:rsidTr="00E21A14">
        <w:tc>
          <w:tcPr>
            <w:tcW w:w="2368" w:type="dxa"/>
            <w:tcBorders>
              <w:left w:val="single" w:sz="4" w:space="0" w:color="auto"/>
            </w:tcBorders>
          </w:tcPr>
          <w:p w14:paraId="44BEA45B"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0B41F22"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1BF1AB98" w14:textId="77777777" w:rsidTr="00E21A14">
        <w:tc>
          <w:tcPr>
            <w:tcW w:w="2368" w:type="dxa"/>
            <w:tcBorders>
              <w:left w:val="single" w:sz="4" w:space="0" w:color="auto"/>
            </w:tcBorders>
          </w:tcPr>
          <w:p w14:paraId="258C36B0"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bookmarkStart w:id="13" w:name="_Hlk512248760"/>
            <w:r w:rsidRPr="00DF6B58">
              <w:rPr>
                <w:rFonts w:ascii="Arial" w:eastAsia="SimSun" w:hAnsi="Arial"/>
                <w:b/>
                <w:i/>
                <w:noProof/>
                <w:lang w:eastAsia="en-US"/>
              </w:rPr>
              <w:t>Summary of change:</w:t>
            </w:r>
          </w:p>
        </w:tc>
        <w:tc>
          <w:tcPr>
            <w:tcW w:w="7371" w:type="dxa"/>
            <w:gridSpan w:val="14"/>
            <w:tcBorders>
              <w:right w:val="single" w:sz="4" w:space="0" w:color="auto"/>
            </w:tcBorders>
            <w:shd w:val="pct30" w:color="FFFF00" w:fill="auto"/>
          </w:tcPr>
          <w:p w14:paraId="4B884F5E" w14:textId="77777777" w:rsidR="00253ACF" w:rsidRDefault="00253ACF" w:rsidP="00253ACF">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added:</w:t>
            </w:r>
          </w:p>
          <w:p w14:paraId="4C3ECDB4" w14:textId="4C51389F" w:rsidR="005C5886" w:rsidRDefault="005C5886" w:rsidP="005C5886">
            <w:pPr>
              <w:pStyle w:val="CRCoverPage"/>
              <w:numPr>
                <w:ilvl w:val="0"/>
                <w:numId w:val="53"/>
              </w:numPr>
              <w:spacing w:before="20" w:after="80"/>
              <w:rPr>
                <w:noProof/>
              </w:rPr>
            </w:pPr>
            <w:r>
              <w:rPr>
                <w:noProof/>
              </w:rPr>
              <w:t>clause 3.1: Add definiton of 2Rx XR UE;</w:t>
            </w:r>
          </w:p>
          <w:p w14:paraId="20665D3E" w14:textId="35E083BC" w:rsidR="005C5886" w:rsidRDefault="005C5886" w:rsidP="005C5886">
            <w:pPr>
              <w:pStyle w:val="CRCoverPage"/>
              <w:numPr>
                <w:ilvl w:val="0"/>
                <w:numId w:val="53"/>
              </w:numPr>
              <w:spacing w:before="20" w:after="80"/>
              <w:rPr>
                <w:noProof/>
              </w:rPr>
            </w:pPr>
            <w:r>
              <w:rPr>
                <w:noProof/>
              </w:rPr>
              <w:t>clause 5.2.2.4.1: Add 2Rx XR UE to the types of UEs which shall acquire SIB1 if cellBarred is set in MIB;</w:t>
            </w:r>
          </w:p>
          <w:p w14:paraId="1213C7C0" w14:textId="352E2125" w:rsidR="005C5886" w:rsidRDefault="005C5886" w:rsidP="005C5886">
            <w:pPr>
              <w:pStyle w:val="CRCoverPage"/>
              <w:numPr>
                <w:ilvl w:val="0"/>
                <w:numId w:val="53"/>
              </w:numPr>
              <w:spacing w:before="20" w:after="80"/>
              <w:rPr>
                <w:noProof/>
              </w:rPr>
            </w:pPr>
            <w:r>
              <w:rPr>
                <w:noProof/>
              </w:rPr>
              <w:t>clause 5.2.2.4.2: Add UE behavior for 2Rx XR UEs after acquiring SIB1, specifically how to respond to cell barring and intra-freq reselection indications specific to 2Rx XR UEs;</w:t>
            </w:r>
          </w:p>
          <w:p w14:paraId="1BE2DB62" w14:textId="2E336BE6" w:rsidR="005C5886" w:rsidRDefault="005C5886" w:rsidP="005C5886">
            <w:pPr>
              <w:pStyle w:val="CRCoverPage"/>
              <w:numPr>
                <w:ilvl w:val="0"/>
                <w:numId w:val="53"/>
              </w:numPr>
              <w:spacing w:before="20" w:after="80"/>
              <w:rPr>
                <w:noProof/>
              </w:rPr>
            </w:pPr>
            <w:r>
              <w:rPr>
                <w:noProof/>
              </w:rPr>
              <w:t>clause 5.2.2.4.5: Add UE behavior for 2Rx XR UEs after acquiring SIB4, specifically how to respond to inter-freq carrier information specific to 2Rx XR UEs;</w:t>
            </w:r>
          </w:p>
          <w:p w14:paraId="6906EEC7" w14:textId="43ABF5C8" w:rsidR="005C5886" w:rsidRDefault="005C5886" w:rsidP="005C5886">
            <w:pPr>
              <w:pStyle w:val="CRCoverPage"/>
              <w:numPr>
                <w:ilvl w:val="0"/>
                <w:numId w:val="53"/>
              </w:numPr>
              <w:spacing w:before="20" w:after="80"/>
              <w:rPr>
                <w:noProof/>
              </w:rPr>
            </w:pPr>
            <w:r>
              <w:rPr>
                <w:noProof/>
              </w:rPr>
              <w:t>clause 5.2.2.5: Add UE behavior for 2Rx XR UEs if MIB or SIB1 is missing;</w:t>
            </w:r>
          </w:p>
          <w:p w14:paraId="4A0340A1" w14:textId="4D00DC8D" w:rsidR="005C5886" w:rsidRDefault="005C5886" w:rsidP="005C5886">
            <w:pPr>
              <w:pStyle w:val="CRCoverPage"/>
              <w:numPr>
                <w:ilvl w:val="0"/>
                <w:numId w:val="53"/>
              </w:numPr>
              <w:spacing w:before="20" w:after="80"/>
              <w:rPr>
                <w:noProof/>
              </w:rPr>
            </w:pPr>
            <w:r>
              <w:rPr>
                <w:noProof/>
              </w:rPr>
              <w:t xml:space="preserve">clause 6.3.1: In SIB4, add new </w:t>
            </w:r>
            <w:r w:rsidRPr="00F230E0">
              <w:rPr>
                <w:noProof/>
              </w:rPr>
              <w:t>neighbouring frequency</w:t>
            </w:r>
            <w:r>
              <w:rPr>
                <w:noProof/>
              </w:rPr>
              <w:t>-</w:t>
            </w:r>
            <w:r w:rsidRPr="00F230E0">
              <w:rPr>
                <w:noProof/>
              </w:rPr>
              <w:t>specific cell re-selection information</w:t>
            </w:r>
            <w:r>
              <w:rPr>
                <w:noProof/>
              </w:rPr>
              <w:t xml:space="preserve"> for 2Rx XR UEs;</w:t>
            </w:r>
          </w:p>
          <w:p w14:paraId="79D32F62" w14:textId="77777777" w:rsidR="005C5886" w:rsidRDefault="005C5886" w:rsidP="005C5886">
            <w:pPr>
              <w:pStyle w:val="CRCoverPage"/>
              <w:numPr>
                <w:ilvl w:val="0"/>
                <w:numId w:val="53"/>
              </w:numPr>
              <w:spacing w:before="20" w:after="80"/>
              <w:rPr>
                <w:noProof/>
              </w:rPr>
            </w:pPr>
            <w:r>
              <w:rPr>
                <w:noProof/>
              </w:rPr>
              <w:lastRenderedPageBreak/>
              <w:t xml:space="preserve">clause 6.3.2: In </w:t>
            </w:r>
            <w:r w:rsidRPr="003D7EDD">
              <w:rPr>
                <w:noProof/>
              </w:rPr>
              <w:t>PLMN-IdentityInfoList</w:t>
            </w:r>
            <w:r>
              <w:rPr>
                <w:noProof/>
              </w:rPr>
              <w:t>, add cell barring indicator and intra-frequency reselection indicator;</w:t>
            </w:r>
          </w:p>
          <w:p w14:paraId="330790DE" w14:textId="0425BB83" w:rsidR="005C5886" w:rsidRDefault="005C5886" w:rsidP="005C5886">
            <w:pPr>
              <w:pStyle w:val="CRCoverPage"/>
              <w:numPr>
                <w:ilvl w:val="0"/>
                <w:numId w:val="53"/>
              </w:numPr>
              <w:spacing w:before="20" w:after="80"/>
              <w:rPr>
                <w:noProof/>
              </w:rPr>
            </w:pPr>
            <w:r>
              <w:rPr>
                <w:noProof/>
              </w:rPr>
              <w:t>clause 6.3.3: Add UE capability indication for support of 2Rx XR UEs.</w:t>
            </w:r>
          </w:p>
          <w:p w14:paraId="0F1AC6B2" w14:textId="2446AAD4" w:rsidR="00DF6B58" w:rsidRPr="005C5886" w:rsidRDefault="005C5886" w:rsidP="005C5886">
            <w:pPr>
              <w:pStyle w:val="CRCoverPage"/>
              <w:numPr>
                <w:ilvl w:val="0"/>
                <w:numId w:val="53"/>
              </w:numPr>
              <w:spacing w:before="20" w:after="80"/>
              <w:rPr>
                <w:noProof/>
              </w:rPr>
            </w:pPr>
            <w:r>
              <w:rPr>
                <w:noProof/>
              </w:rPr>
              <w:t>Clause 11.2.2: Add a new indication to inter-node RRC message, UERadio</w:t>
            </w:r>
            <w:r w:rsidRPr="00F67ABA">
              <w:rPr>
                <w:noProof/>
              </w:rPr>
              <w:t>PagingInformation</w:t>
            </w:r>
            <w:r>
              <w:rPr>
                <w:noProof/>
              </w:rPr>
              <w:t xml:space="preserve">, that the UE supports 2Rx </w:t>
            </w:r>
            <w:r w:rsidR="00AE509E">
              <w:rPr>
                <w:noProof/>
              </w:rPr>
              <w:t>XR UEs</w:t>
            </w:r>
            <w:r>
              <w:rPr>
                <w:noProof/>
              </w:rPr>
              <w:t>.</w:t>
            </w:r>
          </w:p>
          <w:p w14:paraId="11455C74" w14:textId="77777777" w:rsidR="00DF6B58" w:rsidRPr="00DF6B58" w:rsidRDefault="00DF6B58" w:rsidP="00DF6B58">
            <w:pPr>
              <w:overflowPunct/>
              <w:autoSpaceDE/>
              <w:autoSpaceDN/>
              <w:adjustRightInd/>
              <w:spacing w:after="0"/>
              <w:ind w:left="100"/>
              <w:textAlignment w:val="auto"/>
              <w:rPr>
                <w:rFonts w:ascii="Arial" w:eastAsia="SimSun" w:hAnsi="Arial"/>
                <w:noProof/>
                <w:lang w:eastAsia="en-US"/>
              </w:rPr>
            </w:pPr>
          </w:p>
          <w:p w14:paraId="7EE46B34" w14:textId="5B8CF3DB" w:rsidR="00DF6B58" w:rsidRPr="00DF6B58" w:rsidRDefault="00DF6B58" w:rsidP="00DF6B58">
            <w:pPr>
              <w:overflowPunct/>
              <w:autoSpaceDE/>
              <w:autoSpaceDN/>
              <w:adjustRightInd/>
              <w:spacing w:after="120"/>
              <w:ind w:left="102"/>
              <w:textAlignment w:val="auto"/>
              <w:rPr>
                <w:rFonts w:ascii="Arial" w:eastAsia="SimSun" w:hAnsi="Arial"/>
                <w:noProof/>
                <w:lang w:eastAsia="zh-CN"/>
              </w:rPr>
            </w:pPr>
          </w:p>
        </w:tc>
      </w:tr>
      <w:bookmarkEnd w:id="13"/>
      <w:tr w:rsidR="00DF6B58" w:rsidRPr="00DF6B58" w14:paraId="30CCFC04" w14:textId="77777777" w:rsidTr="00E21A14">
        <w:tc>
          <w:tcPr>
            <w:tcW w:w="2368" w:type="dxa"/>
            <w:tcBorders>
              <w:left w:val="single" w:sz="4" w:space="0" w:color="auto"/>
            </w:tcBorders>
          </w:tcPr>
          <w:p w14:paraId="2150A9E2"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E91F767"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251D6A96" w14:textId="77777777" w:rsidTr="00E21A14">
        <w:tc>
          <w:tcPr>
            <w:tcW w:w="2368" w:type="dxa"/>
            <w:tcBorders>
              <w:left w:val="single" w:sz="4" w:space="0" w:color="auto"/>
              <w:bottom w:val="single" w:sz="4" w:space="0" w:color="auto"/>
            </w:tcBorders>
          </w:tcPr>
          <w:p w14:paraId="42ECF7E0"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1" w:type="dxa"/>
            <w:gridSpan w:val="14"/>
            <w:tcBorders>
              <w:bottom w:val="single" w:sz="4" w:space="0" w:color="auto"/>
              <w:right w:val="single" w:sz="4" w:space="0" w:color="auto"/>
            </w:tcBorders>
            <w:shd w:val="pct30" w:color="FFFF00" w:fill="auto"/>
          </w:tcPr>
          <w:p w14:paraId="17EE1EB9" w14:textId="505986FC" w:rsidR="00DF6B58" w:rsidRPr="00DF6B58" w:rsidRDefault="00AE509E" w:rsidP="00DF6B58">
            <w:pPr>
              <w:overflowPunct/>
              <w:autoSpaceDE/>
              <w:autoSpaceDN/>
              <w:adjustRightInd/>
              <w:spacing w:after="120"/>
              <w:ind w:left="100"/>
              <w:textAlignment w:val="auto"/>
              <w:rPr>
                <w:rFonts w:ascii="Arial" w:eastAsia="SimSun" w:hAnsi="Arial" w:cs="Arial"/>
                <w:noProof/>
                <w:lang w:eastAsia="zh-CN"/>
              </w:rPr>
            </w:pPr>
            <w:r>
              <w:rPr>
                <w:rFonts w:ascii="Arial" w:eastAsia="SimSun" w:hAnsi="Arial" w:cs="Arial"/>
                <w:kern w:val="2"/>
                <w:sz w:val="21"/>
                <w:szCs w:val="21"/>
                <w:lang w:val="en-US" w:eastAsia="zh-CN"/>
              </w:rPr>
              <w:t xml:space="preserve">2Rx XR </w:t>
            </w:r>
            <w:proofErr w:type="gramStart"/>
            <w:r>
              <w:rPr>
                <w:rFonts w:ascii="Arial" w:eastAsia="SimSun" w:hAnsi="Arial" w:cs="Arial"/>
                <w:kern w:val="2"/>
                <w:sz w:val="21"/>
                <w:szCs w:val="21"/>
                <w:lang w:val="en-US" w:eastAsia="zh-CN"/>
              </w:rPr>
              <w:t xml:space="preserve">UEs </w:t>
            </w:r>
            <w:r w:rsidR="00C871AF">
              <w:rPr>
                <w:rFonts w:ascii="Arial" w:eastAsia="SimSun" w:hAnsi="Arial" w:cs="Arial"/>
                <w:kern w:val="2"/>
                <w:sz w:val="21"/>
                <w:szCs w:val="21"/>
                <w:lang w:val="en-US" w:eastAsia="zh-CN"/>
              </w:rPr>
              <w:t xml:space="preserve"> </w:t>
            </w:r>
            <w:r>
              <w:rPr>
                <w:rFonts w:ascii="Arial" w:eastAsia="SimSun" w:hAnsi="Arial" w:cs="Arial"/>
                <w:kern w:val="2"/>
                <w:sz w:val="21"/>
                <w:szCs w:val="21"/>
                <w:lang w:val="en-US" w:eastAsia="zh-CN"/>
              </w:rPr>
              <w:t>are</w:t>
            </w:r>
            <w:proofErr w:type="gramEnd"/>
            <w:r w:rsidR="00C871AF">
              <w:rPr>
                <w:rFonts w:ascii="Arial" w:eastAsia="SimSun" w:hAnsi="Arial" w:cs="Arial"/>
                <w:kern w:val="2"/>
                <w:sz w:val="21"/>
                <w:szCs w:val="21"/>
                <w:lang w:val="en-US" w:eastAsia="zh-CN"/>
              </w:rPr>
              <w:t xml:space="preserve"> allowed without this CR</w:t>
            </w:r>
            <w:r w:rsidR="00BC65EC">
              <w:rPr>
                <w:rFonts w:ascii="Arial" w:eastAsia="SimSun" w:hAnsi="Arial" w:cs="Arial"/>
                <w:kern w:val="2"/>
                <w:sz w:val="21"/>
                <w:szCs w:val="21"/>
                <w:lang w:val="en-US" w:eastAsia="zh-CN"/>
              </w:rPr>
              <w:t>.</w:t>
            </w:r>
            <w:r w:rsidR="00DF6B58" w:rsidRPr="00DF6B58">
              <w:rPr>
                <w:rFonts w:ascii="Arial" w:eastAsia="SimSun" w:hAnsi="Arial" w:cs="Arial"/>
                <w:kern w:val="2"/>
                <w:sz w:val="21"/>
                <w:szCs w:val="21"/>
                <w:lang w:val="en-US" w:eastAsia="zh-CN"/>
              </w:rPr>
              <w:t xml:space="preserve"> </w:t>
            </w:r>
          </w:p>
        </w:tc>
      </w:tr>
      <w:tr w:rsidR="00DF6B58" w:rsidRPr="00DF6B58" w14:paraId="6EAD81B3" w14:textId="77777777" w:rsidTr="00E21A14">
        <w:tc>
          <w:tcPr>
            <w:tcW w:w="2793" w:type="dxa"/>
            <w:gridSpan w:val="4"/>
          </w:tcPr>
          <w:p w14:paraId="748ECBFD"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6946" w:type="dxa"/>
            <w:gridSpan w:val="11"/>
          </w:tcPr>
          <w:p w14:paraId="25349E66"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66AA7C59" w14:textId="77777777" w:rsidTr="00E21A14">
        <w:tc>
          <w:tcPr>
            <w:tcW w:w="2694" w:type="dxa"/>
            <w:gridSpan w:val="2"/>
            <w:tcBorders>
              <w:top w:val="single" w:sz="4" w:space="0" w:color="auto"/>
              <w:left w:val="single" w:sz="4" w:space="0" w:color="auto"/>
            </w:tcBorders>
          </w:tcPr>
          <w:p w14:paraId="11559748"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5" w:type="dxa"/>
            <w:gridSpan w:val="13"/>
            <w:tcBorders>
              <w:top w:val="single" w:sz="4" w:space="0" w:color="auto"/>
              <w:right w:val="single" w:sz="4" w:space="0" w:color="auto"/>
            </w:tcBorders>
            <w:shd w:val="pct30" w:color="FFFF00" w:fill="auto"/>
          </w:tcPr>
          <w:p w14:paraId="1B996453" w14:textId="1D183A60" w:rsidR="00DF6B58" w:rsidRPr="009E3095" w:rsidRDefault="00436DD8" w:rsidP="00DF6B58">
            <w:pPr>
              <w:overflowPunct/>
              <w:autoSpaceDE/>
              <w:autoSpaceDN/>
              <w:adjustRightInd/>
              <w:spacing w:before="20" w:after="20"/>
              <w:ind w:left="102"/>
              <w:textAlignment w:val="auto"/>
              <w:rPr>
                <w:rFonts w:ascii="Arial" w:eastAsia="SimSun" w:hAnsi="Arial" w:cs="Arial"/>
                <w:noProof/>
                <w:lang w:eastAsia="en-US"/>
              </w:rPr>
            </w:pPr>
            <w:r w:rsidRPr="009E3095">
              <w:rPr>
                <w:rFonts w:ascii="Arial" w:hAnsi="Arial" w:cs="Arial"/>
                <w:noProof/>
              </w:rPr>
              <w:t>3.1, 5.2.2.4.1, 5.2.2.4.2, 5.2.2.4.5, 5.2.2.5, 6.3.1, 6.3.2, 6.3.3, 11.2.2</w:t>
            </w:r>
          </w:p>
        </w:tc>
      </w:tr>
      <w:tr w:rsidR="00DF6B58" w:rsidRPr="00DF6B58" w14:paraId="7A721684" w14:textId="77777777" w:rsidTr="00E21A14">
        <w:tc>
          <w:tcPr>
            <w:tcW w:w="2694" w:type="dxa"/>
            <w:gridSpan w:val="2"/>
            <w:tcBorders>
              <w:left w:val="single" w:sz="4" w:space="0" w:color="auto"/>
            </w:tcBorders>
          </w:tcPr>
          <w:p w14:paraId="35714503"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right w:val="single" w:sz="4" w:space="0" w:color="auto"/>
            </w:tcBorders>
          </w:tcPr>
          <w:p w14:paraId="55716665"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r w:rsidR="00DF6B58" w:rsidRPr="00DF6B58" w14:paraId="1C6936DA" w14:textId="77777777" w:rsidTr="00E21A14">
        <w:tc>
          <w:tcPr>
            <w:tcW w:w="2694" w:type="dxa"/>
            <w:gridSpan w:val="2"/>
            <w:tcBorders>
              <w:left w:val="single" w:sz="4" w:space="0" w:color="auto"/>
            </w:tcBorders>
          </w:tcPr>
          <w:p w14:paraId="05D6C064"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3"/>
            <w:tcBorders>
              <w:top w:val="single" w:sz="4" w:space="0" w:color="auto"/>
              <w:left w:val="single" w:sz="4" w:space="0" w:color="auto"/>
              <w:bottom w:val="single" w:sz="4" w:space="0" w:color="auto"/>
            </w:tcBorders>
          </w:tcPr>
          <w:p w14:paraId="1A9F6850"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719070"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5"/>
          </w:tcPr>
          <w:p w14:paraId="4FBF0E8D" w14:textId="77777777" w:rsidR="00DF6B58" w:rsidRPr="00DF6B58" w:rsidRDefault="00DF6B58" w:rsidP="00DF6B58">
            <w:pPr>
              <w:tabs>
                <w:tab w:val="right" w:pos="2893"/>
              </w:tabs>
              <w:overflowPunct/>
              <w:autoSpaceDE/>
              <w:autoSpaceDN/>
              <w:adjustRightInd/>
              <w:spacing w:after="0"/>
              <w:textAlignment w:val="auto"/>
              <w:rPr>
                <w:rFonts w:ascii="Arial" w:eastAsia="SimSun" w:hAnsi="Arial"/>
                <w:noProof/>
                <w:lang w:eastAsia="en-US"/>
              </w:rPr>
            </w:pPr>
          </w:p>
        </w:tc>
        <w:tc>
          <w:tcPr>
            <w:tcW w:w="3500" w:type="dxa"/>
            <w:gridSpan w:val="4"/>
            <w:tcBorders>
              <w:right w:val="single" w:sz="4" w:space="0" w:color="auto"/>
            </w:tcBorders>
            <w:shd w:val="clear" w:color="FFFF00" w:fill="auto"/>
          </w:tcPr>
          <w:p w14:paraId="6F9E066B" w14:textId="77777777" w:rsidR="00DF6B58" w:rsidRPr="00DF6B58" w:rsidRDefault="00DF6B58" w:rsidP="00DF6B58">
            <w:pPr>
              <w:overflowPunct/>
              <w:autoSpaceDE/>
              <w:autoSpaceDN/>
              <w:adjustRightInd/>
              <w:spacing w:after="0"/>
              <w:ind w:left="99"/>
              <w:textAlignment w:val="auto"/>
              <w:rPr>
                <w:rFonts w:ascii="Arial" w:eastAsia="SimSun" w:hAnsi="Arial"/>
                <w:noProof/>
                <w:lang w:eastAsia="en-US"/>
              </w:rPr>
            </w:pPr>
          </w:p>
        </w:tc>
      </w:tr>
      <w:tr w:rsidR="00DF6B58" w:rsidRPr="00DF6B58" w14:paraId="2CC00288" w14:textId="77777777" w:rsidTr="00E21A14">
        <w:tc>
          <w:tcPr>
            <w:tcW w:w="2694" w:type="dxa"/>
            <w:gridSpan w:val="2"/>
            <w:tcBorders>
              <w:left w:val="single" w:sz="4" w:space="0" w:color="auto"/>
            </w:tcBorders>
          </w:tcPr>
          <w:p w14:paraId="0B6A05F7"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7D73941E" w14:textId="35CC0C63" w:rsidR="00DF6B58" w:rsidRPr="00DF6B58" w:rsidRDefault="00BC65EC" w:rsidP="00DF6B58">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06365D" w14:textId="2B494AEC"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p>
        </w:tc>
        <w:tc>
          <w:tcPr>
            <w:tcW w:w="2977" w:type="dxa"/>
            <w:gridSpan w:val="5"/>
          </w:tcPr>
          <w:p w14:paraId="4760642D" w14:textId="77777777" w:rsidR="00DF6B58" w:rsidRPr="00DF6B58" w:rsidRDefault="00DF6B58" w:rsidP="00DF6B58">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0" w:type="dxa"/>
            <w:gridSpan w:val="4"/>
            <w:tcBorders>
              <w:right w:val="single" w:sz="4" w:space="0" w:color="auto"/>
            </w:tcBorders>
            <w:shd w:val="pct30" w:color="FFFF00" w:fill="auto"/>
          </w:tcPr>
          <w:p w14:paraId="57EFFCBF" w14:textId="3DAA06B9" w:rsidR="00DF6B58" w:rsidRPr="00DF6B58" w:rsidRDefault="00DF6B58" w:rsidP="00DF6B58">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w:t>
            </w:r>
            <w:r w:rsidR="00C871AF">
              <w:rPr>
                <w:rFonts w:ascii="Arial" w:eastAsia="SimSun" w:hAnsi="Arial"/>
                <w:noProof/>
                <w:lang w:eastAsia="en-US"/>
              </w:rPr>
              <w:t xml:space="preserve"> 38.306</w:t>
            </w:r>
            <w:r w:rsidR="00C871AF" w:rsidRPr="00DF6B58">
              <w:rPr>
                <w:rFonts w:ascii="Arial" w:eastAsia="SimSun" w:hAnsi="Arial"/>
                <w:noProof/>
                <w:lang w:eastAsia="en-US"/>
              </w:rPr>
              <w:t xml:space="preserve">.. CR </w:t>
            </w:r>
            <w:r w:rsidR="00727A93">
              <w:rPr>
                <w:rFonts w:ascii="Arial" w:eastAsia="SimSun" w:hAnsi="Arial"/>
                <w:noProof/>
                <w:lang w:eastAsia="en-US"/>
              </w:rPr>
              <w:t>1052</w:t>
            </w:r>
          </w:p>
        </w:tc>
      </w:tr>
      <w:tr w:rsidR="00DF6B58" w:rsidRPr="00DF6B58" w14:paraId="2F09A55A" w14:textId="77777777" w:rsidTr="00E21A14">
        <w:tc>
          <w:tcPr>
            <w:tcW w:w="2694" w:type="dxa"/>
            <w:gridSpan w:val="2"/>
            <w:tcBorders>
              <w:left w:val="single" w:sz="4" w:space="0" w:color="auto"/>
            </w:tcBorders>
          </w:tcPr>
          <w:p w14:paraId="5D2DD865" w14:textId="77777777" w:rsidR="00DF6B58" w:rsidRPr="00DF6B58" w:rsidRDefault="00DF6B58" w:rsidP="00DF6B58">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3"/>
            <w:tcBorders>
              <w:top w:val="single" w:sz="4" w:space="0" w:color="auto"/>
              <w:left w:val="single" w:sz="4" w:space="0" w:color="auto"/>
              <w:bottom w:val="single" w:sz="4" w:space="0" w:color="auto"/>
            </w:tcBorders>
            <w:shd w:val="pct25" w:color="FFFF00" w:fill="auto"/>
          </w:tcPr>
          <w:p w14:paraId="42D39559"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155E6F"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30D49FC4" w14:textId="77777777" w:rsidR="00DF6B58" w:rsidRPr="00DF6B58" w:rsidRDefault="00DF6B58" w:rsidP="00DF6B58">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0" w:type="dxa"/>
            <w:gridSpan w:val="4"/>
            <w:tcBorders>
              <w:right w:val="single" w:sz="4" w:space="0" w:color="auto"/>
            </w:tcBorders>
            <w:shd w:val="pct30" w:color="FFFF00" w:fill="auto"/>
          </w:tcPr>
          <w:p w14:paraId="6801FB11" w14:textId="4BA5E1C1" w:rsidR="00DF6B58" w:rsidRPr="00DF6B58" w:rsidRDefault="00DF6B58" w:rsidP="00DF6B58">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w:t>
            </w:r>
            <w:r w:rsidR="00267B0B">
              <w:rPr>
                <w:rFonts w:ascii="Arial" w:eastAsia="SimSun" w:hAnsi="Arial"/>
                <w:noProof/>
                <w:lang w:eastAsia="en-US"/>
              </w:rPr>
              <w:t xml:space="preserve"> 38.304</w:t>
            </w:r>
            <w:r w:rsidR="00267B0B" w:rsidRPr="00DF6B58">
              <w:rPr>
                <w:rFonts w:ascii="Arial" w:eastAsia="SimSun" w:hAnsi="Arial"/>
                <w:noProof/>
                <w:lang w:eastAsia="en-US"/>
              </w:rPr>
              <w:t xml:space="preserve">.. CR </w:t>
            </w:r>
            <w:r w:rsidR="00727A93">
              <w:rPr>
                <w:rFonts w:ascii="Arial" w:eastAsia="SimSun" w:hAnsi="Arial"/>
                <w:noProof/>
                <w:lang w:eastAsia="en-US"/>
              </w:rPr>
              <w:t>0382</w:t>
            </w:r>
          </w:p>
        </w:tc>
      </w:tr>
      <w:tr w:rsidR="00DF6B58" w:rsidRPr="00DF6B58" w14:paraId="794EB374" w14:textId="77777777" w:rsidTr="00E21A14">
        <w:tc>
          <w:tcPr>
            <w:tcW w:w="2694" w:type="dxa"/>
            <w:gridSpan w:val="2"/>
            <w:tcBorders>
              <w:left w:val="single" w:sz="4" w:space="0" w:color="auto"/>
            </w:tcBorders>
          </w:tcPr>
          <w:p w14:paraId="20192FEF" w14:textId="77777777" w:rsidR="00DF6B58" w:rsidRPr="00DF6B58" w:rsidRDefault="00DF6B58" w:rsidP="00DF6B58">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0150AD2F"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1090E2" w14:textId="77777777" w:rsidR="00DF6B58" w:rsidRPr="00DF6B58" w:rsidRDefault="00DF6B58" w:rsidP="00DF6B58">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0992F969" w14:textId="77777777" w:rsidR="00DF6B58" w:rsidRPr="00DF6B58" w:rsidRDefault="00DF6B58" w:rsidP="00DF6B58">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0" w:type="dxa"/>
            <w:gridSpan w:val="4"/>
            <w:tcBorders>
              <w:right w:val="single" w:sz="4" w:space="0" w:color="auto"/>
            </w:tcBorders>
            <w:shd w:val="pct30" w:color="FFFF00" w:fill="auto"/>
          </w:tcPr>
          <w:p w14:paraId="6676DED0" w14:textId="2C011C07" w:rsidR="00DF6B58" w:rsidRPr="00DF6B58" w:rsidRDefault="009C691F" w:rsidP="009C691F">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w:t>
            </w:r>
            <w:r>
              <w:rPr>
                <w:rFonts w:ascii="Arial" w:eastAsia="SimSun" w:hAnsi="Arial"/>
                <w:noProof/>
                <w:lang w:eastAsia="en-US"/>
              </w:rPr>
              <w:t xml:space="preserve"> 38.30</w:t>
            </w:r>
            <w:r>
              <w:rPr>
                <w:rFonts w:ascii="Arial" w:eastAsia="SimSun" w:hAnsi="Arial"/>
                <w:noProof/>
                <w:lang w:eastAsia="en-US"/>
              </w:rPr>
              <w:t>0</w:t>
            </w:r>
            <w:r w:rsidRPr="00DF6B58">
              <w:rPr>
                <w:rFonts w:ascii="Arial" w:eastAsia="SimSun" w:hAnsi="Arial"/>
                <w:noProof/>
                <w:lang w:eastAsia="en-US"/>
              </w:rPr>
              <w:t xml:space="preserve">.. CR </w:t>
            </w:r>
            <w:r w:rsidR="00EE2126">
              <w:rPr>
                <w:rFonts w:ascii="Arial" w:eastAsia="SimSun" w:hAnsi="Arial"/>
                <w:noProof/>
                <w:lang w:eastAsia="en-US"/>
              </w:rPr>
              <w:t>0813</w:t>
            </w:r>
            <w:r w:rsidRPr="00DF6B58">
              <w:rPr>
                <w:rFonts w:ascii="Arial" w:eastAsia="SimSun" w:hAnsi="Arial"/>
                <w:noProof/>
                <w:lang w:eastAsia="en-US"/>
              </w:rPr>
              <w:t xml:space="preserve"> </w:t>
            </w:r>
          </w:p>
        </w:tc>
      </w:tr>
      <w:tr w:rsidR="00DF6B58" w:rsidRPr="00DF6B58" w14:paraId="1E32EF5B" w14:textId="77777777" w:rsidTr="00E21A14">
        <w:tc>
          <w:tcPr>
            <w:tcW w:w="2694" w:type="dxa"/>
            <w:gridSpan w:val="2"/>
            <w:tcBorders>
              <w:left w:val="single" w:sz="4" w:space="0" w:color="auto"/>
            </w:tcBorders>
          </w:tcPr>
          <w:p w14:paraId="5B476239" w14:textId="77777777" w:rsidR="00DF6B58" w:rsidRPr="00DF6B58" w:rsidRDefault="00DF6B58" w:rsidP="00DF6B58">
            <w:pPr>
              <w:overflowPunct/>
              <w:autoSpaceDE/>
              <w:autoSpaceDN/>
              <w:adjustRightInd/>
              <w:spacing w:after="0"/>
              <w:textAlignment w:val="auto"/>
              <w:rPr>
                <w:rFonts w:ascii="Arial" w:eastAsia="SimSun" w:hAnsi="Arial"/>
                <w:b/>
                <w:i/>
                <w:noProof/>
                <w:lang w:eastAsia="en-US"/>
              </w:rPr>
            </w:pPr>
          </w:p>
        </w:tc>
        <w:tc>
          <w:tcPr>
            <w:tcW w:w="7045" w:type="dxa"/>
            <w:gridSpan w:val="13"/>
            <w:tcBorders>
              <w:right w:val="single" w:sz="4" w:space="0" w:color="auto"/>
            </w:tcBorders>
          </w:tcPr>
          <w:p w14:paraId="5C9012ED" w14:textId="77777777" w:rsidR="00DF6B58" w:rsidRPr="00DF6B58" w:rsidRDefault="00DF6B58" w:rsidP="00DF6B58">
            <w:pPr>
              <w:overflowPunct/>
              <w:autoSpaceDE/>
              <w:autoSpaceDN/>
              <w:adjustRightInd/>
              <w:spacing w:after="0"/>
              <w:textAlignment w:val="auto"/>
              <w:rPr>
                <w:rFonts w:ascii="Arial" w:eastAsia="SimSun" w:hAnsi="Arial"/>
                <w:noProof/>
                <w:lang w:eastAsia="en-US"/>
              </w:rPr>
            </w:pPr>
          </w:p>
        </w:tc>
      </w:tr>
      <w:tr w:rsidR="00DF6B58" w:rsidRPr="00DF6B58" w14:paraId="63B2475C" w14:textId="77777777" w:rsidTr="00E21A14">
        <w:tc>
          <w:tcPr>
            <w:tcW w:w="2694" w:type="dxa"/>
            <w:gridSpan w:val="2"/>
            <w:tcBorders>
              <w:left w:val="single" w:sz="4" w:space="0" w:color="auto"/>
              <w:bottom w:val="single" w:sz="4" w:space="0" w:color="auto"/>
            </w:tcBorders>
          </w:tcPr>
          <w:p w14:paraId="2315470F"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5" w:type="dxa"/>
            <w:gridSpan w:val="13"/>
            <w:tcBorders>
              <w:bottom w:val="single" w:sz="4" w:space="0" w:color="auto"/>
              <w:right w:val="single" w:sz="4" w:space="0" w:color="auto"/>
            </w:tcBorders>
            <w:shd w:val="pct30" w:color="FFFF00" w:fill="auto"/>
          </w:tcPr>
          <w:p w14:paraId="0253CB7E" w14:textId="77777777" w:rsidR="00DF6B58" w:rsidRPr="00DF6B58" w:rsidRDefault="00DF6B58" w:rsidP="00DF6B58">
            <w:pPr>
              <w:overflowPunct/>
              <w:autoSpaceDE/>
              <w:autoSpaceDN/>
              <w:adjustRightInd/>
              <w:spacing w:after="0"/>
              <w:ind w:left="100"/>
              <w:textAlignment w:val="auto"/>
              <w:rPr>
                <w:rFonts w:ascii="Arial" w:eastAsia="SimSun" w:hAnsi="Arial"/>
                <w:noProof/>
                <w:lang w:eastAsia="en-US"/>
              </w:rPr>
            </w:pPr>
          </w:p>
        </w:tc>
      </w:tr>
      <w:tr w:rsidR="00DF6B58" w:rsidRPr="00DF6B58" w14:paraId="57677645" w14:textId="77777777" w:rsidTr="00DF6B58">
        <w:tc>
          <w:tcPr>
            <w:tcW w:w="2694" w:type="dxa"/>
            <w:gridSpan w:val="2"/>
            <w:tcBorders>
              <w:top w:val="single" w:sz="4" w:space="0" w:color="auto"/>
              <w:bottom w:val="single" w:sz="4" w:space="0" w:color="auto"/>
            </w:tcBorders>
          </w:tcPr>
          <w:p w14:paraId="4968832B"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top w:val="single" w:sz="4" w:space="0" w:color="auto"/>
              <w:bottom w:val="single" w:sz="4" w:space="0" w:color="auto"/>
            </w:tcBorders>
            <w:shd w:val="solid" w:color="FFFFFF" w:fill="auto"/>
          </w:tcPr>
          <w:p w14:paraId="497CE4EF" w14:textId="77777777" w:rsidR="00DF6B58" w:rsidRPr="00DF6B58" w:rsidRDefault="00DF6B58" w:rsidP="00DF6B58">
            <w:pPr>
              <w:overflowPunct/>
              <w:autoSpaceDE/>
              <w:autoSpaceDN/>
              <w:adjustRightInd/>
              <w:spacing w:after="0"/>
              <w:ind w:left="100"/>
              <w:textAlignment w:val="auto"/>
              <w:rPr>
                <w:rFonts w:ascii="Arial" w:eastAsia="SimSun" w:hAnsi="Arial"/>
                <w:noProof/>
                <w:sz w:val="8"/>
                <w:szCs w:val="8"/>
                <w:lang w:eastAsia="en-US"/>
              </w:rPr>
            </w:pPr>
          </w:p>
        </w:tc>
      </w:tr>
      <w:tr w:rsidR="00DF6B58" w:rsidRPr="00DF6B58" w14:paraId="52E26E36" w14:textId="77777777" w:rsidTr="00E21A14">
        <w:tc>
          <w:tcPr>
            <w:tcW w:w="2694" w:type="dxa"/>
            <w:gridSpan w:val="2"/>
            <w:tcBorders>
              <w:top w:val="single" w:sz="4" w:space="0" w:color="auto"/>
              <w:left w:val="single" w:sz="4" w:space="0" w:color="auto"/>
              <w:bottom w:val="single" w:sz="4" w:space="0" w:color="auto"/>
            </w:tcBorders>
          </w:tcPr>
          <w:p w14:paraId="37311FEA" w14:textId="77777777" w:rsidR="00DF6B58" w:rsidRPr="00DF6B58" w:rsidRDefault="00DF6B58" w:rsidP="00DF6B58">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72A22E98" w14:textId="77777777" w:rsidR="00DF6B58" w:rsidRPr="00DF6B58" w:rsidRDefault="00DF6B58" w:rsidP="00DF6B58">
            <w:pPr>
              <w:overflowPunct/>
              <w:autoSpaceDE/>
              <w:autoSpaceDN/>
              <w:adjustRightInd/>
              <w:spacing w:after="0"/>
              <w:ind w:left="100"/>
              <w:textAlignment w:val="auto"/>
              <w:rPr>
                <w:rFonts w:ascii="Arial" w:eastAsia="SimSun" w:hAnsi="Arial"/>
                <w:noProof/>
                <w:lang w:eastAsia="en-US"/>
              </w:rPr>
            </w:pPr>
          </w:p>
        </w:tc>
      </w:tr>
      <w:tr w:rsidR="00DF6B58" w:rsidRPr="00DF6B58" w14:paraId="3916758C" w14:textId="77777777" w:rsidTr="00E21A14">
        <w:tc>
          <w:tcPr>
            <w:tcW w:w="2368" w:type="dxa"/>
          </w:tcPr>
          <w:p w14:paraId="53AAE429" w14:textId="77777777" w:rsidR="00DF6B58" w:rsidRPr="00DF6B58" w:rsidRDefault="00DF6B58" w:rsidP="00DF6B58">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5DFFCADD" w14:textId="77777777" w:rsidR="00DF6B58" w:rsidRPr="00DF6B58" w:rsidRDefault="00DF6B58" w:rsidP="00DF6B58">
            <w:pPr>
              <w:overflowPunct/>
              <w:autoSpaceDE/>
              <w:autoSpaceDN/>
              <w:adjustRightInd/>
              <w:spacing w:after="0"/>
              <w:textAlignment w:val="auto"/>
              <w:rPr>
                <w:rFonts w:ascii="Arial" w:eastAsia="SimSun" w:hAnsi="Arial"/>
                <w:noProof/>
                <w:sz w:val="8"/>
                <w:szCs w:val="8"/>
                <w:lang w:eastAsia="en-US"/>
              </w:rPr>
            </w:pPr>
          </w:p>
        </w:tc>
      </w:tr>
    </w:tbl>
    <w:p w14:paraId="2EFAA568" w14:textId="77777777" w:rsidR="00DF6B58" w:rsidRDefault="00DF6B58" w:rsidP="00DF6B58">
      <w:pPr>
        <w:overflowPunct/>
        <w:autoSpaceDE/>
        <w:autoSpaceDN/>
        <w:adjustRightInd/>
        <w:textAlignment w:val="auto"/>
        <w:rPr>
          <w:rFonts w:eastAsia="SimSun"/>
          <w:noProof/>
          <w:lang w:eastAsia="en-US"/>
        </w:rPr>
      </w:pPr>
    </w:p>
    <w:p w14:paraId="068CB908" w14:textId="77777777" w:rsidR="00BA02E2" w:rsidRPr="00BA02E2" w:rsidRDefault="00BA02E2" w:rsidP="00BA02E2">
      <w:pPr>
        <w:rPr>
          <w:rFonts w:eastAsia="SimSun"/>
          <w:lang w:eastAsia="en-US"/>
        </w:rPr>
      </w:pPr>
    </w:p>
    <w:p w14:paraId="0EE595B5" w14:textId="77777777" w:rsidR="00BA02E2" w:rsidRPr="00BA02E2" w:rsidRDefault="00BA02E2" w:rsidP="00BA02E2">
      <w:pPr>
        <w:rPr>
          <w:rFonts w:eastAsia="SimSun"/>
          <w:lang w:eastAsia="en-US"/>
        </w:rPr>
      </w:pPr>
    </w:p>
    <w:p w14:paraId="41022C00" w14:textId="77777777" w:rsidR="00BA02E2" w:rsidRPr="00BA02E2" w:rsidRDefault="00BA02E2" w:rsidP="00BA02E2">
      <w:pPr>
        <w:rPr>
          <w:rFonts w:eastAsia="SimSun"/>
          <w:lang w:eastAsia="en-US"/>
        </w:rPr>
      </w:pPr>
    </w:p>
    <w:p w14:paraId="4D4D4CA9" w14:textId="77777777" w:rsidR="00BA02E2" w:rsidRPr="00BA02E2" w:rsidRDefault="00BA02E2" w:rsidP="00BA02E2">
      <w:pPr>
        <w:rPr>
          <w:rFonts w:eastAsia="SimSun"/>
          <w:lang w:eastAsia="en-US"/>
        </w:rPr>
      </w:pPr>
    </w:p>
    <w:p w14:paraId="1A324BAD" w14:textId="77777777" w:rsidR="00BA02E2" w:rsidRPr="00BA02E2" w:rsidRDefault="00BA02E2" w:rsidP="00BA02E2">
      <w:pPr>
        <w:rPr>
          <w:rFonts w:eastAsia="SimSun"/>
          <w:lang w:eastAsia="en-US"/>
        </w:rPr>
      </w:pPr>
    </w:p>
    <w:p w14:paraId="5FAB578F" w14:textId="77777777" w:rsidR="00BA02E2" w:rsidRPr="00BA02E2" w:rsidRDefault="00BA02E2" w:rsidP="00BA02E2">
      <w:pPr>
        <w:rPr>
          <w:rFonts w:eastAsia="SimSun"/>
          <w:lang w:eastAsia="en-US"/>
        </w:rPr>
      </w:pPr>
    </w:p>
    <w:p w14:paraId="152A1731" w14:textId="77777777" w:rsidR="00BA02E2" w:rsidRPr="00BA02E2" w:rsidRDefault="00BA02E2" w:rsidP="00BA02E2">
      <w:pPr>
        <w:rPr>
          <w:rFonts w:eastAsia="SimSun"/>
          <w:lang w:eastAsia="en-US"/>
        </w:rPr>
      </w:pPr>
    </w:p>
    <w:p w14:paraId="47EE2219" w14:textId="77777777" w:rsidR="00BA02E2" w:rsidRPr="00BA02E2" w:rsidRDefault="00BA02E2" w:rsidP="00BA02E2">
      <w:pPr>
        <w:rPr>
          <w:rFonts w:eastAsia="SimSun"/>
          <w:lang w:eastAsia="en-US"/>
        </w:rPr>
      </w:pPr>
    </w:p>
    <w:p w14:paraId="0F6C874E" w14:textId="77777777" w:rsidR="00BA02E2" w:rsidRPr="00BA02E2" w:rsidRDefault="00BA02E2" w:rsidP="00BA02E2">
      <w:pPr>
        <w:rPr>
          <w:rFonts w:eastAsia="SimSun"/>
          <w:lang w:eastAsia="en-US"/>
        </w:rPr>
      </w:pPr>
    </w:p>
    <w:p w14:paraId="0650369A" w14:textId="77777777" w:rsidR="00BA02E2" w:rsidRPr="00BA02E2" w:rsidRDefault="00BA02E2" w:rsidP="00BA02E2">
      <w:pPr>
        <w:rPr>
          <w:rFonts w:eastAsia="SimSun"/>
          <w:lang w:eastAsia="en-US"/>
        </w:rPr>
      </w:pPr>
    </w:p>
    <w:p w14:paraId="3C3CC064" w14:textId="77777777" w:rsidR="00BA02E2" w:rsidRPr="00BA02E2" w:rsidRDefault="00BA02E2" w:rsidP="00BA02E2">
      <w:pPr>
        <w:rPr>
          <w:rFonts w:eastAsia="SimSun"/>
          <w:lang w:eastAsia="en-US"/>
        </w:rPr>
      </w:pPr>
    </w:p>
    <w:p w14:paraId="7B837FFF" w14:textId="77777777" w:rsidR="00BA02E2" w:rsidRPr="00BA02E2" w:rsidRDefault="00BA02E2" w:rsidP="00BA02E2">
      <w:pPr>
        <w:rPr>
          <w:rFonts w:eastAsia="SimSun"/>
          <w:lang w:eastAsia="en-US"/>
        </w:rPr>
      </w:pPr>
    </w:p>
    <w:p w14:paraId="65595118" w14:textId="77777777" w:rsidR="00BA02E2" w:rsidRDefault="00BA02E2" w:rsidP="00BA02E2">
      <w:pPr>
        <w:rPr>
          <w:rFonts w:eastAsia="SimSun"/>
          <w:noProof/>
          <w:lang w:eastAsia="en-US"/>
        </w:rPr>
      </w:pPr>
    </w:p>
    <w:p w14:paraId="54C724A5" w14:textId="77777777" w:rsidR="00BA02E2" w:rsidRPr="00BA02E2" w:rsidRDefault="00BA02E2" w:rsidP="00BA02E2">
      <w:pPr>
        <w:rPr>
          <w:rFonts w:eastAsia="SimSun"/>
          <w:lang w:eastAsia="en-US"/>
        </w:rPr>
      </w:pPr>
    </w:p>
    <w:p w14:paraId="0EE7922B" w14:textId="65D3BFB2" w:rsidR="00BA02E2" w:rsidRDefault="00BA02E2" w:rsidP="00BA02E2">
      <w:pPr>
        <w:tabs>
          <w:tab w:val="left" w:pos="756"/>
        </w:tabs>
        <w:rPr>
          <w:rFonts w:eastAsia="SimSun"/>
          <w:noProof/>
          <w:lang w:eastAsia="en-US"/>
        </w:rPr>
      </w:pPr>
      <w:r>
        <w:rPr>
          <w:rFonts w:eastAsia="SimSun"/>
          <w:noProof/>
          <w:lang w:eastAsia="en-US"/>
        </w:rPr>
        <w:tab/>
      </w:r>
    </w:p>
    <w:p w14:paraId="67597419" w14:textId="77777777" w:rsidR="00BA02E2" w:rsidRDefault="00BA02E2" w:rsidP="00BA02E2">
      <w:pPr>
        <w:tabs>
          <w:tab w:val="left" w:pos="756"/>
        </w:tabs>
        <w:rPr>
          <w:rFonts w:eastAsia="SimSun"/>
          <w:noProof/>
          <w:lang w:eastAsia="en-US"/>
        </w:rPr>
      </w:pPr>
    </w:p>
    <w:p w14:paraId="53218255" w14:textId="77777777" w:rsidR="00BA02E2" w:rsidRDefault="00BA02E2" w:rsidP="00BA02E2">
      <w:pPr>
        <w:tabs>
          <w:tab w:val="left" w:pos="756"/>
        </w:tabs>
        <w:rPr>
          <w:rFonts w:eastAsia="SimSun"/>
          <w:noProof/>
          <w:lang w:eastAsia="en-US"/>
        </w:rPr>
      </w:pPr>
    </w:p>
    <w:p w14:paraId="408B0550" w14:textId="77777777" w:rsidR="00BA02E2" w:rsidRDefault="00BA02E2" w:rsidP="00BA02E2">
      <w:pPr>
        <w:tabs>
          <w:tab w:val="left" w:pos="756"/>
        </w:tabs>
        <w:rPr>
          <w:rFonts w:eastAsia="SimSun"/>
          <w:noProof/>
          <w:lang w:eastAsia="en-US"/>
        </w:rPr>
      </w:pPr>
    </w:p>
    <w:p w14:paraId="3921F03A" w14:textId="77777777" w:rsidR="00BA02E2" w:rsidRDefault="00BA02E2" w:rsidP="00BA02E2">
      <w:pPr>
        <w:tabs>
          <w:tab w:val="left" w:pos="756"/>
        </w:tabs>
        <w:rPr>
          <w:rFonts w:eastAsia="SimSun"/>
          <w:noProof/>
          <w:lang w:eastAsia="en-US"/>
        </w:rPr>
      </w:pPr>
    </w:p>
    <w:p w14:paraId="1EC46946" w14:textId="77777777" w:rsidR="00BA02E2" w:rsidRDefault="00BA02E2" w:rsidP="00BA02E2">
      <w:pPr>
        <w:tabs>
          <w:tab w:val="left" w:pos="756"/>
        </w:tabs>
        <w:rPr>
          <w:rFonts w:eastAsia="SimSun"/>
          <w:noProof/>
          <w:lang w:eastAsia="en-US"/>
        </w:rPr>
      </w:pPr>
    </w:p>
    <w:p w14:paraId="719A11B8" w14:textId="77777777" w:rsidR="00BA02E2" w:rsidRDefault="00BA02E2" w:rsidP="00BA02E2">
      <w:pPr>
        <w:tabs>
          <w:tab w:val="left" w:pos="756"/>
        </w:tabs>
        <w:rPr>
          <w:rFonts w:eastAsia="SimSun"/>
          <w:noProof/>
          <w:lang w:eastAsia="en-US"/>
        </w:rPr>
      </w:pPr>
    </w:p>
    <w:p w14:paraId="1E7E685B" w14:textId="77777777" w:rsidR="00BA02E2" w:rsidRDefault="00BA02E2" w:rsidP="00BA02E2">
      <w:pPr>
        <w:tabs>
          <w:tab w:val="left" w:pos="756"/>
        </w:tabs>
        <w:rPr>
          <w:rFonts w:eastAsia="SimSun"/>
          <w:noProof/>
          <w:lang w:eastAsia="en-US"/>
        </w:rPr>
      </w:pPr>
    </w:p>
    <w:p w14:paraId="14C86E05" w14:textId="77777777" w:rsidR="00BA02E2" w:rsidRDefault="00BA02E2" w:rsidP="00BA02E2">
      <w:pPr>
        <w:tabs>
          <w:tab w:val="left" w:pos="756"/>
        </w:tabs>
        <w:rPr>
          <w:rFonts w:eastAsia="SimSun"/>
          <w:noProof/>
          <w:lang w:eastAsia="en-US"/>
        </w:rPr>
      </w:pPr>
    </w:p>
    <w:p w14:paraId="4D44CC87" w14:textId="77777777" w:rsidR="00BA02E2" w:rsidRDefault="00BA02E2" w:rsidP="00BA02E2">
      <w:pPr>
        <w:tabs>
          <w:tab w:val="left" w:pos="756"/>
        </w:tabs>
        <w:rPr>
          <w:rFonts w:eastAsia="SimSun"/>
          <w:noProof/>
          <w:lang w:eastAsia="en-US"/>
        </w:rPr>
      </w:pPr>
    </w:p>
    <w:p w14:paraId="0BB67E27" w14:textId="77777777" w:rsidR="00BA02E2" w:rsidRDefault="00BA02E2" w:rsidP="00BA02E2">
      <w:pPr>
        <w:tabs>
          <w:tab w:val="left" w:pos="756"/>
        </w:tabs>
        <w:rPr>
          <w:rFonts w:eastAsia="SimSun"/>
          <w:noProof/>
          <w:lang w:eastAsia="en-US"/>
        </w:rPr>
      </w:pPr>
    </w:p>
    <w:p w14:paraId="38688DF4" w14:textId="77777777" w:rsidR="00BA02E2" w:rsidRDefault="00BA02E2" w:rsidP="00BA02E2">
      <w:pPr>
        <w:tabs>
          <w:tab w:val="left" w:pos="756"/>
        </w:tabs>
        <w:rPr>
          <w:rFonts w:eastAsia="SimSun"/>
          <w:noProof/>
          <w:lang w:eastAsia="en-US"/>
        </w:rPr>
      </w:pPr>
    </w:p>
    <w:p w14:paraId="7CF90EA1" w14:textId="77777777" w:rsidR="00BA02E2" w:rsidRDefault="00BA02E2" w:rsidP="00BA02E2">
      <w:pPr>
        <w:tabs>
          <w:tab w:val="left" w:pos="756"/>
        </w:tabs>
        <w:rPr>
          <w:rFonts w:eastAsia="SimSun"/>
          <w:noProof/>
          <w:lang w:eastAsia="en-US"/>
        </w:rPr>
      </w:pPr>
    </w:p>
    <w:p w14:paraId="2C4366AC" w14:textId="77777777" w:rsidR="00BA02E2" w:rsidRDefault="00BA02E2" w:rsidP="00BA02E2">
      <w:pPr>
        <w:tabs>
          <w:tab w:val="left" w:pos="756"/>
        </w:tabs>
        <w:rPr>
          <w:rFonts w:eastAsia="SimSun"/>
          <w:noProof/>
          <w:lang w:eastAsia="en-US"/>
        </w:rPr>
      </w:pPr>
    </w:p>
    <w:p w14:paraId="4E9694CB" w14:textId="77777777" w:rsidR="00BA02E2" w:rsidRDefault="00BA02E2" w:rsidP="00BA02E2">
      <w:pPr>
        <w:tabs>
          <w:tab w:val="left" w:pos="756"/>
        </w:tabs>
        <w:rPr>
          <w:rFonts w:eastAsia="SimSun"/>
          <w:noProof/>
          <w:lang w:eastAsia="en-US"/>
        </w:rPr>
      </w:pPr>
    </w:p>
    <w:p w14:paraId="2F41C4E0" w14:textId="77777777" w:rsidR="00BA02E2" w:rsidRDefault="00BA02E2" w:rsidP="00BA02E2">
      <w:pPr>
        <w:tabs>
          <w:tab w:val="left" w:pos="756"/>
        </w:tabs>
        <w:rPr>
          <w:rFonts w:eastAsia="SimSun"/>
          <w:noProof/>
          <w:lang w:eastAsia="en-US"/>
        </w:rPr>
      </w:pPr>
    </w:p>
    <w:p w14:paraId="222DEED9" w14:textId="77777777" w:rsidR="00BA02E2" w:rsidRPr="0095250E" w:rsidRDefault="00BA02E2" w:rsidP="00BA02E2"/>
    <w:tbl>
      <w:tblPr>
        <w:tblStyle w:val="TableGrid"/>
        <w:tblW w:w="0" w:type="auto"/>
        <w:tblInd w:w="0" w:type="dxa"/>
        <w:tblCellMar>
          <w:left w:w="115" w:type="dxa"/>
          <w:right w:w="115" w:type="dxa"/>
        </w:tblCellMar>
        <w:tblLook w:val="04A0" w:firstRow="1" w:lastRow="0" w:firstColumn="1" w:lastColumn="0" w:noHBand="0" w:noVBand="1"/>
      </w:tblPr>
      <w:tblGrid>
        <w:gridCol w:w="9629"/>
      </w:tblGrid>
      <w:tr w:rsidR="00895EA8" w:rsidRPr="00F66915" w14:paraId="41732300" w14:textId="77777777" w:rsidTr="005716E9">
        <w:trPr>
          <w:trHeight w:val="260"/>
        </w:trPr>
        <w:tc>
          <w:tcPr>
            <w:tcW w:w="9629" w:type="dxa"/>
            <w:shd w:val="clear" w:color="auto" w:fill="FFC000"/>
            <w:vAlign w:val="center"/>
          </w:tcPr>
          <w:p w14:paraId="2D661CFF" w14:textId="77777777" w:rsidR="00895EA8" w:rsidRPr="00F66915" w:rsidRDefault="00895EA8" w:rsidP="005716E9">
            <w:pPr>
              <w:spacing w:after="0"/>
              <w:jc w:val="center"/>
            </w:pPr>
            <w:bookmarkStart w:id="14" w:name="_Toc29239849"/>
            <w:bookmarkStart w:id="15" w:name="_Toc37296208"/>
            <w:bookmarkStart w:id="16" w:name="_Toc46490335"/>
            <w:bookmarkStart w:id="17" w:name="_Toc52752030"/>
            <w:bookmarkStart w:id="18" w:name="_Toc52796492"/>
            <w:r w:rsidRPr="00F66915">
              <w:rPr>
                <w:sz w:val="22"/>
                <w:szCs w:val="24"/>
              </w:rPr>
              <w:t xml:space="preserve">Start of the </w:t>
            </w:r>
            <w:r>
              <w:rPr>
                <w:sz w:val="22"/>
                <w:szCs w:val="24"/>
              </w:rPr>
              <w:t>1</w:t>
            </w:r>
            <w:r w:rsidRPr="00817E35">
              <w:rPr>
                <w:sz w:val="22"/>
                <w:szCs w:val="24"/>
                <w:vertAlign w:val="superscript"/>
              </w:rPr>
              <w:t>st</w:t>
            </w:r>
            <w:r w:rsidRPr="00F66915">
              <w:rPr>
                <w:sz w:val="22"/>
                <w:szCs w:val="24"/>
              </w:rPr>
              <w:t xml:space="preserve"> change</w:t>
            </w:r>
          </w:p>
        </w:tc>
      </w:tr>
    </w:tbl>
    <w:p w14:paraId="791291F6" w14:textId="77777777" w:rsidR="00895EA8" w:rsidRPr="0095250E" w:rsidRDefault="00895EA8" w:rsidP="00895EA8">
      <w:pPr>
        <w:pStyle w:val="Heading1"/>
        <w:rPr>
          <w:rFonts w:eastAsia="MS Mincho"/>
        </w:rPr>
      </w:pPr>
      <w:bookmarkStart w:id="19" w:name="_Toc156129606"/>
      <w:r w:rsidRPr="0095250E">
        <w:rPr>
          <w:rFonts w:eastAsia="MS Mincho"/>
        </w:rPr>
        <w:t>3</w:t>
      </w:r>
      <w:r w:rsidRPr="0095250E">
        <w:rPr>
          <w:rFonts w:eastAsia="MS Mincho"/>
        </w:rPr>
        <w:tab/>
        <w:t xml:space="preserve">Definitions, </w:t>
      </w:r>
      <w:proofErr w:type="gramStart"/>
      <w:r w:rsidRPr="0095250E">
        <w:rPr>
          <w:rFonts w:eastAsia="MS Mincho"/>
        </w:rPr>
        <w:t>symbols</w:t>
      </w:r>
      <w:proofErr w:type="gramEnd"/>
      <w:r w:rsidRPr="0095250E">
        <w:rPr>
          <w:rFonts w:eastAsia="MS Mincho"/>
        </w:rPr>
        <w:t xml:space="preserve"> and abbreviations</w:t>
      </w:r>
      <w:bookmarkEnd w:id="19"/>
    </w:p>
    <w:p w14:paraId="587677D6" w14:textId="77777777" w:rsidR="00895EA8" w:rsidRPr="0095250E" w:rsidRDefault="00895EA8" w:rsidP="00895EA8">
      <w:pPr>
        <w:pStyle w:val="Heading2"/>
        <w:rPr>
          <w:rFonts w:eastAsia="MS Mincho"/>
        </w:rPr>
      </w:pPr>
      <w:bookmarkStart w:id="20" w:name="_Toc60776686"/>
      <w:bookmarkStart w:id="21" w:name="_Toc156129607"/>
      <w:r w:rsidRPr="0095250E">
        <w:rPr>
          <w:rFonts w:eastAsia="MS Mincho"/>
        </w:rPr>
        <w:t>3.1</w:t>
      </w:r>
      <w:r w:rsidRPr="0095250E">
        <w:rPr>
          <w:rFonts w:eastAsia="MS Mincho"/>
        </w:rPr>
        <w:tab/>
        <w:t>Definitions</w:t>
      </w:r>
      <w:bookmarkEnd w:id="20"/>
      <w:bookmarkEnd w:id="21"/>
    </w:p>
    <w:p w14:paraId="53E0351E" w14:textId="77777777" w:rsidR="00895EA8" w:rsidRPr="00F65B05" w:rsidRDefault="00895EA8" w:rsidP="00895EA8">
      <w:pPr>
        <w:rPr>
          <w:rFonts w:eastAsia="MS Mincho"/>
        </w:rPr>
      </w:pPr>
      <w:r w:rsidRPr="00F65B05">
        <w:t>For the purposes of the present document, the terms and definitions given in TR 21.905 [1] and the following apply. A term defined in the present document takes precedence over the definition of the same term, if any, in TR 21.905 [1].</w:t>
      </w:r>
    </w:p>
    <w:p w14:paraId="52E2B895" w14:textId="77777777" w:rsidR="00D615C7" w:rsidRPr="009D18DA" w:rsidRDefault="00D615C7" w:rsidP="00D615C7">
      <w:pPr>
        <w:rPr>
          <w:ins w:id="22" w:author="Apple - Naveen Palle" w:date="2024-03-03T17:56:00Z"/>
          <w:rFonts w:eastAsia="SimSun"/>
          <w:b/>
          <w:bCs/>
        </w:rPr>
      </w:pPr>
      <w:ins w:id="23" w:author="Apple - Naveen Palle" w:date="2024-03-03T17:56:00Z">
        <w:r w:rsidRPr="009D18DA">
          <w:rPr>
            <w:rFonts w:eastAsia="SimSun"/>
            <w:b/>
            <w:bCs/>
          </w:rPr>
          <w:t xml:space="preserve">2Rx XR UE: </w:t>
        </w:r>
        <w:r w:rsidRPr="009D18DA">
          <w:rPr>
            <w:rFonts w:eastAsia="SimSun"/>
          </w:rPr>
          <w:t xml:space="preserve">A XR UE that is not (e)RedCap and is equipped with only two Rx antenna ports in frequency bands where 4Rx antenna ports are mandated as specified in TS 38.101-1 [2]. </w:t>
        </w:r>
      </w:ins>
    </w:p>
    <w:p w14:paraId="70D617A6" w14:textId="77777777" w:rsidR="00895EA8" w:rsidRPr="00F65B05" w:rsidRDefault="00895EA8" w:rsidP="00895EA8">
      <w:r w:rsidRPr="00F65B05">
        <w:rPr>
          <w:b/>
          <w:bCs/>
        </w:rPr>
        <w:t>A2X communication:</w:t>
      </w:r>
      <w:r w:rsidRPr="00F65B05">
        <w:t xml:space="preserve"> A communication to support A2X services leveraging PC5 reference points, as defined in TS 23.256 [76]. A2X services are realized by various types of A2X applications, e.g., BRID or DAA.</w:t>
      </w:r>
    </w:p>
    <w:p w14:paraId="60562BD8" w14:textId="77777777" w:rsidR="00895EA8" w:rsidRPr="00F65B05" w:rsidRDefault="00895EA8" w:rsidP="00895EA8">
      <w:pPr>
        <w:rPr>
          <w:bCs/>
        </w:rPr>
      </w:pPr>
      <w:r w:rsidRPr="00F65B05">
        <w:rPr>
          <w:b/>
        </w:rPr>
        <w:t xml:space="preserve">Aerial UE: </w:t>
      </w:r>
      <w:r w:rsidRPr="00F65B05">
        <w:rPr>
          <w:bCs/>
        </w:rPr>
        <w:t>UE performing</w:t>
      </w:r>
      <w:r w:rsidRPr="00F65B05">
        <w:rPr>
          <w:b/>
        </w:rPr>
        <w:t xml:space="preserve"> </w:t>
      </w:r>
      <w:r w:rsidRPr="00F65B05">
        <w:rPr>
          <w:bCs/>
        </w:rPr>
        <w:t>Aerial UE communication, as defined in TS 38.300 [2], clause 16.18 and TS 23.256 [76].</w:t>
      </w:r>
    </w:p>
    <w:p w14:paraId="64DCF713" w14:textId="77777777" w:rsidR="00895EA8" w:rsidRPr="00F65B05" w:rsidRDefault="00895EA8" w:rsidP="00895EA8">
      <w:r w:rsidRPr="00F65B05">
        <w:rPr>
          <w:b/>
        </w:rPr>
        <w:t xml:space="preserve">AM MRB: </w:t>
      </w:r>
      <w:r w:rsidRPr="00F65B05">
        <w:rPr>
          <w:rFonts w:eastAsia="Yu Mincho"/>
          <w:lang w:eastAsia="zh-CN"/>
        </w:rPr>
        <w:t>An MRB associated with at least an AM RLC bearer for PTP transmission.</w:t>
      </w:r>
    </w:p>
    <w:p w14:paraId="0BFF8C8A" w14:textId="77777777" w:rsidR="00895EA8" w:rsidRPr="00F65B05" w:rsidRDefault="00895EA8" w:rsidP="00895EA8">
      <w:r w:rsidRPr="00F65B05">
        <w:rPr>
          <w:b/>
        </w:rPr>
        <w:t>BH RLC channel:</w:t>
      </w:r>
      <w:r w:rsidRPr="00F65B05">
        <w:t xml:space="preserve"> An RLC channel between two nodes, which is used to transport backhaul packets.</w:t>
      </w:r>
    </w:p>
    <w:p w14:paraId="65BF4E8A" w14:textId="77777777" w:rsidR="00895EA8" w:rsidRPr="00F65B05" w:rsidRDefault="00895EA8" w:rsidP="00895EA8">
      <w:r w:rsidRPr="00F65B05">
        <w:rPr>
          <w:b/>
        </w:rPr>
        <w:t xml:space="preserve">Broadcast MRB: </w:t>
      </w:r>
      <w:r w:rsidRPr="00F65B05">
        <w:rPr>
          <w:rFonts w:eastAsia="DengXian"/>
          <w:lang w:eastAsia="zh-CN"/>
        </w:rPr>
        <w:t xml:space="preserve">A radio bearer </w:t>
      </w:r>
      <w:r w:rsidRPr="00F65B05">
        <w:t>configured for MBS broadcast delivery</w:t>
      </w:r>
      <w:r w:rsidRPr="00F65B05">
        <w:rPr>
          <w:rFonts w:eastAsia="DengXian"/>
          <w:lang w:eastAsia="zh-CN"/>
        </w:rPr>
        <w:t>.</w:t>
      </w:r>
    </w:p>
    <w:p w14:paraId="7734FE1D" w14:textId="77777777" w:rsidR="00895EA8" w:rsidRPr="00F65B05" w:rsidRDefault="00895EA8" w:rsidP="00895EA8">
      <w:r w:rsidRPr="00F65B05">
        <w:rPr>
          <w:b/>
        </w:rPr>
        <w:t>CEIL:</w:t>
      </w:r>
      <w:r w:rsidRPr="00F65B05">
        <w:t xml:space="preserve"> Mathematical function used to 'round up' i.e. to the nearest integer having a higher or equal value.</w:t>
      </w:r>
    </w:p>
    <w:p w14:paraId="470593A6" w14:textId="77777777" w:rsidR="00895EA8" w:rsidRPr="00F65B05" w:rsidRDefault="00895EA8" w:rsidP="00895EA8">
      <w:pPr>
        <w:rPr>
          <w:b/>
        </w:rPr>
      </w:pPr>
      <w:r w:rsidRPr="00F65B05">
        <w:rPr>
          <w:b/>
        </w:rPr>
        <w:t xml:space="preserve">DAPS bearer: </w:t>
      </w:r>
      <w:r w:rsidRPr="00F65B05">
        <w:rPr>
          <w:bCs/>
        </w:rPr>
        <w:t xml:space="preserve">a bearer whose radio protocols </w:t>
      </w:r>
      <w:proofErr w:type="gramStart"/>
      <w:r w:rsidRPr="00F65B05">
        <w:rPr>
          <w:bCs/>
        </w:rPr>
        <w:t>are located in</w:t>
      </w:r>
      <w:proofErr w:type="gramEnd"/>
      <w:r w:rsidRPr="00F65B05">
        <w:rPr>
          <w:bCs/>
        </w:rPr>
        <w:t xml:space="preserve"> both the source gNB and the target gNB during DAPS handover to use both source gNB and target gNB resources.</w:t>
      </w:r>
    </w:p>
    <w:p w14:paraId="3BFE1D8C" w14:textId="77777777" w:rsidR="00895EA8" w:rsidRPr="00F65B05" w:rsidRDefault="00895EA8" w:rsidP="00895EA8">
      <w:pPr>
        <w:rPr>
          <w:b/>
        </w:rPr>
      </w:pPr>
      <w:r w:rsidRPr="00F65B05">
        <w:rPr>
          <w:b/>
        </w:rPr>
        <w:t>Data Burst:</w:t>
      </w:r>
      <w:r w:rsidRPr="00F65B05">
        <w:t xml:space="preserve"> </w:t>
      </w:r>
      <w:r w:rsidRPr="00F65B05">
        <w:rPr>
          <w:lang w:eastAsia="zh-CN"/>
        </w:rPr>
        <w:t xml:space="preserve">A set of multiple PDUs generated and sent by the application in a short period of time, </w:t>
      </w:r>
      <w:r w:rsidRPr="00F65B05">
        <w:t>as defined in TS 23.501 [32]</w:t>
      </w:r>
      <w:r w:rsidRPr="00F65B05">
        <w:rPr>
          <w:lang w:eastAsia="zh-CN"/>
        </w:rPr>
        <w:t>.</w:t>
      </w:r>
    </w:p>
    <w:p w14:paraId="1EC06053" w14:textId="77777777" w:rsidR="00895EA8" w:rsidRPr="00F65B05" w:rsidRDefault="00895EA8" w:rsidP="00895EA8">
      <w:r w:rsidRPr="00F65B05">
        <w:rPr>
          <w:b/>
        </w:rPr>
        <w:t>Dedicated signalling:</w:t>
      </w:r>
      <w:r w:rsidRPr="00F65B05">
        <w:t xml:space="preserve"> Signalling sent on DCCH logical channel between the network and a single UE.</w:t>
      </w:r>
    </w:p>
    <w:p w14:paraId="553C092C" w14:textId="77777777" w:rsidR="00895EA8" w:rsidRPr="00F65B05" w:rsidRDefault="00895EA8" w:rsidP="00895EA8">
      <w:r w:rsidRPr="00F65B05">
        <w:rPr>
          <w:b/>
          <w:bCs/>
        </w:rPr>
        <w:t>Dormant BWP:</w:t>
      </w:r>
      <w:r w:rsidRPr="00F65B05">
        <w:t xml:space="preserve"> The dormant BWP is one of downlink BWPs configured by the network via dedicated RRC signalling. In the dormant BWP, the UE stops monitoring PDCCH on/for the </w:t>
      </w:r>
      <w:proofErr w:type="spellStart"/>
      <w:r w:rsidRPr="00F65B05">
        <w:t>SCell</w:t>
      </w:r>
      <w:proofErr w:type="spellEnd"/>
      <w:r w:rsidRPr="00F65B05">
        <w:t xml:space="preserve">, but continues performing CSI measurements, Automatic Gain Control (AGC) and beam management, if configured. For each serving cell other than the </w:t>
      </w:r>
      <w:proofErr w:type="spellStart"/>
      <w:r w:rsidRPr="00F65B05">
        <w:t>SpCell</w:t>
      </w:r>
      <w:proofErr w:type="spellEnd"/>
      <w:r w:rsidRPr="00F65B05">
        <w:t xml:space="preserve"> or PUCCH </w:t>
      </w:r>
      <w:proofErr w:type="spellStart"/>
      <w:r w:rsidRPr="00F65B05">
        <w:t>SCell</w:t>
      </w:r>
      <w:proofErr w:type="spellEnd"/>
      <w:r w:rsidRPr="00F65B05">
        <w:t>, the network may configure one BWP as a dormant BWP.</w:t>
      </w:r>
    </w:p>
    <w:p w14:paraId="7B38BF96" w14:textId="77777777" w:rsidR="00895EA8" w:rsidRPr="00F65B05" w:rsidRDefault="00895EA8" w:rsidP="00895EA8">
      <w:proofErr w:type="spellStart"/>
      <w:r w:rsidRPr="00F65B05">
        <w:rPr>
          <w:b/>
          <w:bCs/>
        </w:rPr>
        <w:t>eRedCap</w:t>
      </w:r>
      <w:proofErr w:type="spellEnd"/>
      <w:r w:rsidRPr="00F65B05">
        <w:rPr>
          <w:b/>
          <w:bCs/>
        </w:rPr>
        <w:t xml:space="preserve"> UE:</w:t>
      </w:r>
      <w:r w:rsidRPr="00F65B05">
        <w:t xml:space="preserve"> A UE with enhanced reduced capabilities as specified in clause 4.2.22.1 in TS 38.306 [26].</w:t>
      </w:r>
    </w:p>
    <w:p w14:paraId="4B1ADF31" w14:textId="77777777" w:rsidR="00895EA8" w:rsidRPr="00F65B05" w:rsidRDefault="00895EA8" w:rsidP="00895EA8">
      <w:r w:rsidRPr="00F65B05">
        <w:rPr>
          <w:b/>
        </w:rPr>
        <w:t>Field:</w:t>
      </w:r>
      <w:r w:rsidRPr="00F65B05">
        <w:t xml:space="preserve"> The individual contents of an information element are referred to as fields.</w:t>
      </w:r>
    </w:p>
    <w:p w14:paraId="60F144D3" w14:textId="77777777" w:rsidR="00895EA8" w:rsidRPr="00F65B05" w:rsidRDefault="00895EA8" w:rsidP="00895EA8">
      <w:r w:rsidRPr="00F65B05">
        <w:rPr>
          <w:b/>
        </w:rPr>
        <w:t>FLOOR:</w:t>
      </w:r>
      <w:r w:rsidRPr="00F65B05">
        <w:t xml:space="preserve"> Mathematical function used to 'round down' i.e. to the nearest integer having a lower or equal value.</w:t>
      </w:r>
    </w:p>
    <w:p w14:paraId="22EA2D51" w14:textId="77777777" w:rsidR="00895EA8" w:rsidRPr="00F65B05" w:rsidRDefault="00895EA8" w:rsidP="00895EA8">
      <w:r w:rsidRPr="00F65B05">
        <w:rPr>
          <w:b/>
        </w:rPr>
        <w:t>Frequency Selection Area ID:</w:t>
      </w:r>
      <w:r w:rsidRPr="00F65B05">
        <w:t xml:space="preserve"> An identity </w:t>
      </w:r>
      <w:r w:rsidRPr="00F65B05">
        <w:rPr>
          <w:rFonts w:eastAsia="MS Mincho"/>
        </w:rPr>
        <w:t>used for broadcast MBS session to guide the frequency selection of the UE</w:t>
      </w:r>
      <w:r w:rsidRPr="00F65B05">
        <w:t xml:space="preserve"> as </w:t>
      </w:r>
      <w:r w:rsidRPr="00F65B05">
        <w:rPr>
          <w:lang w:eastAsia="zh-CN"/>
        </w:rPr>
        <w:t>defined in TS 23.247 [67]</w:t>
      </w:r>
      <w:r w:rsidRPr="00F65B05">
        <w:t>.</w:t>
      </w:r>
    </w:p>
    <w:p w14:paraId="0CD94E07" w14:textId="77777777" w:rsidR="00895EA8" w:rsidRPr="00F65B05" w:rsidRDefault="00895EA8" w:rsidP="00895EA8">
      <w:r w:rsidRPr="00F65B05">
        <w:rPr>
          <w:b/>
        </w:rPr>
        <w:lastRenderedPageBreak/>
        <w:t>Global cell identity:</w:t>
      </w:r>
      <w:r w:rsidRPr="00F65B05">
        <w:t xml:space="preserve"> An identity to uniquely identifying an NR cell. It is consisted of </w:t>
      </w:r>
      <w:proofErr w:type="spellStart"/>
      <w:r w:rsidRPr="00F65B05">
        <w:rPr>
          <w:i/>
        </w:rPr>
        <w:t>cellIdentity</w:t>
      </w:r>
      <w:proofErr w:type="spellEnd"/>
      <w:r w:rsidRPr="00F65B05">
        <w:t xml:space="preserve"> and </w:t>
      </w:r>
      <w:proofErr w:type="spellStart"/>
      <w:r w:rsidRPr="00F65B05">
        <w:rPr>
          <w:i/>
        </w:rPr>
        <w:t>plmn</w:t>
      </w:r>
      <w:proofErr w:type="spellEnd"/>
      <w:r w:rsidRPr="00F65B05">
        <w:rPr>
          <w:i/>
        </w:rPr>
        <w:t>-Identity</w:t>
      </w:r>
      <w:r w:rsidRPr="00F65B05">
        <w:t xml:space="preserve"> of the first </w:t>
      </w:r>
      <w:r w:rsidRPr="00F65B05">
        <w:rPr>
          <w:i/>
        </w:rPr>
        <w:t>PLMN-Identity</w:t>
      </w:r>
      <w:r w:rsidRPr="00F65B05">
        <w:t xml:space="preserve"> in </w:t>
      </w:r>
      <w:proofErr w:type="spellStart"/>
      <w:r w:rsidRPr="00F65B05">
        <w:rPr>
          <w:i/>
        </w:rPr>
        <w:t>plmn-IdentityList</w:t>
      </w:r>
      <w:proofErr w:type="spellEnd"/>
      <w:r w:rsidRPr="00F65B05">
        <w:t xml:space="preserve"> in SIB1.</w:t>
      </w:r>
    </w:p>
    <w:p w14:paraId="07930E9B" w14:textId="77777777" w:rsidR="00895EA8" w:rsidRPr="00F65B05" w:rsidRDefault="00895EA8" w:rsidP="00895EA8">
      <w:r w:rsidRPr="00F65B05">
        <w:rPr>
          <w:b/>
        </w:rPr>
        <w:t>Information element:</w:t>
      </w:r>
      <w:r w:rsidRPr="00F65B05">
        <w:t xml:space="preserve"> A structural element containing single or multiple fields is referred as information element.</w:t>
      </w:r>
    </w:p>
    <w:p w14:paraId="2FA3FC4B" w14:textId="77777777" w:rsidR="00895EA8" w:rsidRPr="00F65B05" w:rsidRDefault="00895EA8" w:rsidP="00895EA8">
      <w:r w:rsidRPr="00F65B05">
        <w:rPr>
          <w:b/>
          <w:bCs/>
        </w:rPr>
        <w:t>Candidate configuration:</w:t>
      </w:r>
      <w:r w:rsidRPr="00F65B05">
        <w:t xml:space="preserve"> A configuration part of an </w:t>
      </w:r>
      <w:proofErr w:type="spellStart"/>
      <w:r w:rsidRPr="00F65B05">
        <w:rPr>
          <w:i/>
          <w:iCs/>
        </w:rPr>
        <w:t>RRCReconfiguration</w:t>
      </w:r>
      <w:proofErr w:type="spellEnd"/>
      <w:r w:rsidRPr="00F65B05">
        <w:t xml:space="preserve"> message associated with a candidate cell, e.g., for LTM or subsequent CPAC. A candidate configuration can be a complete candidate configuration or a delta configuration relatively to a reference configuration.</w:t>
      </w:r>
    </w:p>
    <w:p w14:paraId="411294A0" w14:textId="77777777" w:rsidR="00895EA8" w:rsidRPr="00F65B05" w:rsidRDefault="00895EA8" w:rsidP="00895EA8">
      <w:r w:rsidRPr="00F65B05">
        <w:rPr>
          <w:b/>
          <w:bCs/>
        </w:rPr>
        <w:t>Reference configuration:</w:t>
      </w:r>
      <w:r w:rsidRPr="00F65B05">
        <w:t xml:space="preserve"> A configuration provided by the network to the UE that is common, within the same cell group, to a group of configured non-complete candidate configurations.</w:t>
      </w:r>
    </w:p>
    <w:p w14:paraId="00DC8DA1" w14:textId="77777777" w:rsidR="00895EA8" w:rsidRPr="00F65B05" w:rsidRDefault="00895EA8" w:rsidP="00895EA8">
      <w:r w:rsidRPr="00F65B05">
        <w:rPr>
          <w:b/>
        </w:rPr>
        <w:t>MBS Radio Bearer:</w:t>
      </w:r>
      <w:r w:rsidRPr="00F65B05">
        <w:t xml:space="preserve"> A radio bearer that is configured for MBS delivery.</w:t>
      </w:r>
    </w:p>
    <w:p w14:paraId="28320240" w14:textId="77777777" w:rsidR="00895EA8" w:rsidRPr="00F65B05" w:rsidRDefault="00895EA8" w:rsidP="00895EA8">
      <w:pPr>
        <w:rPr>
          <w:lang w:eastAsia="zh-CN"/>
        </w:rPr>
      </w:pPr>
      <w:r w:rsidRPr="00F65B05">
        <w:rPr>
          <w:b/>
          <w:bCs/>
        </w:rPr>
        <w:t>Mobile IAB-MT</w:t>
      </w:r>
      <w:r w:rsidRPr="00F65B05">
        <w:t>: mobile IAB-node function that terminates the Uu interface to the parent node using the procedures and behaviours specified for UEs unless stated otherwise.</w:t>
      </w:r>
    </w:p>
    <w:p w14:paraId="218D23E6" w14:textId="77777777" w:rsidR="00895EA8" w:rsidRPr="00F65B05" w:rsidRDefault="00895EA8" w:rsidP="00895EA8">
      <w:pPr>
        <w:rPr>
          <w:b/>
          <w:lang w:eastAsia="zh-CN"/>
        </w:rPr>
      </w:pPr>
      <w:r w:rsidRPr="00F65B05">
        <w:rPr>
          <w:b/>
          <w:bCs/>
        </w:rPr>
        <w:t>Mobile IAB-node</w:t>
      </w:r>
      <w:r w:rsidRPr="00F65B05">
        <w:t xml:space="preserve">: RAN node that supports NR access links to </w:t>
      </w:r>
      <w:proofErr w:type="gramStart"/>
      <w:r w:rsidRPr="00F65B05">
        <w:t>UEs</w:t>
      </w:r>
      <w:proofErr w:type="gramEnd"/>
      <w:r w:rsidRPr="00F65B05">
        <w:t xml:space="preserve"> and an NR backhaul link to a parent node, and that can conduct physical mobility across the RAN area. The mobile IAB-node function used in 38-series of 3GPP Specifications corresponds to the MBSR function defined in TS 23.501 [32].</w:t>
      </w:r>
    </w:p>
    <w:p w14:paraId="3EA6FAF2" w14:textId="77777777" w:rsidR="00895EA8" w:rsidRPr="00F65B05" w:rsidRDefault="00895EA8" w:rsidP="00895EA8">
      <w:pPr>
        <w:rPr>
          <w:lang w:eastAsia="zh-CN"/>
        </w:rPr>
      </w:pPr>
      <w:r w:rsidRPr="00F65B05">
        <w:rPr>
          <w:b/>
          <w:lang w:eastAsia="zh-CN"/>
        </w:rPr>
        <w:t>Multicast/Broadcast Service:</w:t>
      </w:r>
      <w:r w:rsidRPr="00F65B05">
        <w:rPr>
          <w:lang w:eastAsia="zh-CN"/>
        </w:rPr>
        <w:t xml:space="preserve"> A </w:t>
      </w:r>
      <w:r w:rsidRPr="00F65B05">
        <w:t xml:space="preserve">point-to-multipoint service </w:t>
      </w:r>
      <w:r w:rsidRPr="00F65B05">
        <w:rPr>
          <w:lang w:eastAsia="zh-CN"/>
        </w:rPr>
        <w:t>as defined in TS 23.247 [67].</w:t>
      </w:r>
    </w:p>
    <w:p w14:paraId="26F5E394" w14:textId="77777777" w:rsidR="00895EA8" w:rsidRPr="00F65B05" w:rsidRDefault="00895EA8" w:rsidP="00895EA8">
      <w:pPr>
        <w:rPr>
          <w:b/>
        </w:rPr>
      </w:pPr>
      <w:r w:rsidRPr="00F65B05">
        <w:rPr>
          <w:b/>
        </w:rPr>
        <w:t xml:space="preserve">Multicast MRB: </w:t>
      </w:r>
      <w:r w:rsidRPr="00F65B05">
        <w:rPr>
          <w:rFonts w:eastAsia="DengXian"/>
          <w:lang w:eastAsia="zh-CN"/>
        </w:rPr>
        <w:t xml:space="preserve">A radio bearer </w:t>
      </w:r>
      <w:r w:rsidRPr="00F65B05">
        <w:t>configured for MBS multicast delivery</w:t>
      </w:r>
      <w:r w:rsidRPr="00F65B05">
        <w:rPr>
          <w:rFonts w:eastAsia="DengXian"/>
          <w:lang w:eastAsia="zh-CN"/>
        </w:rPr>
        <w:t>.</w:t>
      </w:r>
    </w:p>
    <w:p w14:paraId="422875D7" w14:textId="77777777" w:rsidR="00895EA8" w:rsidRPr="00F65B05" w:rsidRDefault="00895EA8" w:rsidP="00895EA8">
      <w:pPr>
        <w:rPr>
          <w:rFonts w:eastAsia="Yu Mincho"/>
        </w:rPr>
      </w:pPr>
      <w:r w:rsidRPr="00F65B05">
        <w:rPr>
          <w:rFonts w:eastAsia="Yu Mincho"/>
          <w:b/>
        </w:rPr>
        <w:t xml:space="preserve">MUSIM gap: </w:t>
      </w:r>
      <w:r w:rsidRPr="00F65B05">
        <w:rPr>
          <w:rFonts w:eastAsia="Yu Mincho"/>
        </w:rPr>
        <w:t>Period that the UE may use to perform MUSIM operations.</w:t>
      </w:r>
    </w:p>
    <w:p w14:paraId="253D811D" w14:textId="77777777" w:rsidR="00895EA8" w:rsidRPr="00F65B05" w:rsidRDefault="00895EA8" w:rsidP="00895EA8">
      <w:pPr>
        <w:spacing w:line="256" w:lineRule="auto"/>
        <w:rPr>
          <w:rFonts w:eastAsia="Yu Mincho"/>
        </w:rPr>
      </w:pPr>
      <w:r w:rsidRPr="00F65B05">
        <w:rPr>
          <w:rFonts w:eastAsia="Yu Mincho"/>
          <w:b/>
        </w:rPr>
        <w:t>Multi-path:</w:t>
      </w:r>
      <w:r w:rsidRPr="00F65B05">
        <w:rPr>
          <w:rFonts w:eastAsia="Yu Mincho"/>
        </w:rPr>
        <w:t xml:space="preserve"> Mode of operation of a UE in RRC_CONNECTED configured with one direct path on which the UE connects to gNB using NR Uu, and one indirect path on which the UE connects to the same gNB via another UE using </w:t>
      </w:r>
      <w:r w:rsidRPr="00F65B05">
        <w:t>PC5 unicast link</w:t>
      </w:r>
      <w:r w:rsidRPr="00F65B05">
        <w:rPr>
          <w:rFonts w:eastAsia="Yu Mincho"/>
        </w:rPr>
        <w:t xml:space="preserve"> or Non-3GPP Connection.</w:t>
      </w:r>
    </w:p>
    <w:p w14:paraId="438EFE5E" w14:textId="77777777" w:rsidR="00895EA8" w:rsidRPr="00F65B05" w:rsidRDefault="00895EA8" w:rsidP="00895EA8">
      <w:pPr>
        <w:spacing w:line="256" w:lineRule="auto"/>
        <w:rPr>
          <w:rFonts w:eastAsia="Yu Mincho"/>
          <w:b/>
        </w:rPr>
      </w:pPr>
      <w:r w:rsidRPr="00F65B05">
        <w:rPr>
          <w:b/>
        </w:rPr>
        <w:t>MP remote UE:</w:t>
      </w:r>
      <w:r w:rsidRPr="00F65B05">
        <w:rPr>
          <w:bCs/>
        </w:rPr>
        <w:t xml:space="preserve"> A UE configured with </w:t>
      </w:r>
      <w:proofErr w:type="gramStart"/>
      <w:r w:rsidRPr="00F65B05">
        <w:rPr>
          <w:bCs/>
        </w:rPr>
        <w:t>Multi-path</w:t>
      </w:r>
      <w:proofErr w:type="gramEnd"/>
      <w:r w:rsidRPr="00F65B05">
        <w:rPr>
          <w:bCs/>
        </w:rPr>
        <w:t>.</w:t>
      </w:r>
      <w:r w:rsidRPr="00F65B05">
        <w:t xml:space="preserve"> When the connectivity of indirect path is PC5 unicast link, the MP remote UE is acting as a L2 U2N Remote UE. When the connectivity of indirect path is Non-3GPP </w:t>
      </w:r>
      <w:r w:rsidRPr="00F65B05">
        <w:rPr>
          <w:rFonts w:eastAsia="Yu Mincho"/>
        </w:rPr>
        <w:t>Connection</w:t>
      </w:r>
      <w:r w:rsidRPr="00F65B05">
        <w:t>, the MP remote UE is acting as a N3C remote UE.</w:t>
      </w:r>
    </w:p>
    <w:p w14:paraId="5FC124E7" w14:textId="77777777" w:rsidR="00895EA8" w:rsidRPr="00F65B05" w:rsidRDefault="00895EA8" w:rsidP="00895EA8">
      <w:pPr>
        <w:rPr>
          <w:rFonts w:eastAsia="Yu Mincho"/>
          <w:b/>
        </w:rPr>
      </w:pPr>
      <w:r w:rsidRPr="00F65B05">
        <w:rPr>
          <w:b/>
        </w:rPr>
        <w:t>MP relay UE:</w:t>
      </w:r>
      <w:r w:rsidRPr="00F65B05">
        <w:rPr>
          <w:bCs/>
        </w:rPr>
        <w:t xml:space="preserve"> </w:t>
      </w:r>
      <w:r w:rsidRPr="00F65B05">
        <w:t xml:space="preserve">A UE that provides connectivity of indirect path to a MP remote UE. When the connectivity is PC5 unicast link, the MP relay UE is acting as a L2 U2N Relay UE. When the connectivity is Non-3GPP </w:t>
      </w:r>
      <w:r w:rsidRPr="00F65B05">
        <w:rPr>
          <w:rFonts w:eastAsia="Yu Mincho"/>
        </w:rPr>
        <w:t>Connection</w:t>
      </w:r>
      <w:r w:rsidRPr="00F65B05">
        <w:t>, the MP relay UE is acting as a N3C relay UE.</w:t>
      </w:r>
    </w:p>
    <w:p w14:paraId="0FB19A12" w14:textId="77777777" w:rsidR="00895EA8" w:rsidRPr="00F65B05" w:rsidRDefault="00895EA8" w:rsidP="00895EA8">
      <w:pPr>
        <w:rPr>
          <w:rFonts w:eastAsia="Yu Mincho"/>
        </w:rPr>
      </w:pPr>
      <w:r w:rsidRPr="00F65B05">
        <w:rPr>
          <w:b/>
        </w:rPr>
        <w:t xml:space="preserve">NCSG: </w:t>
      </w:r>
      <w:r w:rsidRPr="00F65B05">
        <w:t>Network controlled small gap as defined in TS 38.133 [14].</w:t>
      </w:r>
    </w:p>
    <w:p w14:paraId="2B706A73" w14:textId="77777777" w:rsidR="00895EA8" w:rsidRPr="00F65B05" w:rsidRDefault="00895EA8" w:rsidP="00895EA8">
      <w:r w:rsidRPr="00F65B05">
        <w:rPr>
          <w:b/>
        </w:rPr>
        <w:t>NPN-only Cell</w:t>
      </w:r>
      <w:r w:rsidRPr="00F65B05">
        <w:t xml:space="preserve">: A cell that is only available for normal service for NPNs' subscriber. An NPN-capable UE determines that a cell is NPN-only Cell by detecting that the </w:t>
      </w:r>
      <w:proofErr w:type="spellStart"/>
      <w:r w:rsidRPr="00F65B05">
        <w:rPr>
          <w:i/>
        </w:rPr>
        <w:t>cellReservedForOtherUse</w:t>
      </w:r>
      <w:proofErr w:type="spellEnd"/>
      <w:r w:rsidRPr="00F65B05">
        <w:t xml:space="preserve"> IE is set to true while the </w:t>
      </w:r>
      <w:proofErr w:type="spellStart"/>
      <w:r w:rsidRPr="00F65B05">
        <w:rPr>
          <w:i/>
        </w:rPr>
        <w:t>npn-IdentityInfoList</w:t>
      </w:r>
      <w:proofErr w:type="spellEnd"/>
      <w:r w:rsidRPr="00F65B05">
        <w:t xml:space="preserve"> IE is present in </w:t>
      </w:r>
      <w:proofErr w:type="spellStart"/>
      <w:r w:rsidRPr="00F65B05">
        <w:rPr>
          <w:i/>
        </w:rPr>
        <w:t>CellAccessRelatedInfo</w:t>
      </w:r>
      <w:proofErr w:type="spellEnd"/>
      <w:r w:rsidRPr="00F65B05">
        <w:t>.</w:t>
      </w:r>
    </w:p>
    <w:p w14:paraId="12B08350" w14:textId="77777777" w:rsidR="00895EA8" w:rsidRPr="00F65B05" w:rsidRDefault="00895EA8" w:rsidP="00895EA8">
      <w:pPr>
        <w:spacing w:line="256" w:lineRule="auto"/>
      </w:pPr>
      <w:r w:rsidRPr="00F65B05">
        <w:rPr>
          <w:b/>
        </w:rPr>
        <w:t>N3C indirect path:</w:t>
      </w:r>
      <w:r w:rsidRPr="00F65B05">
        <w:rPr>
          <w:rFonts w:eastAsia="SimSun"/>
          <w:sz w:val="22"/>
        </w:rPr>
        <w:t xml:space="preserve"> </w:t>
      </w:r>
      <w:r w:rsidRPr="00F65B05">
        <w:rPr>
          <w:rFonts w:eastAsia="SimSun"/>
        </w:rPr>
        <w:t>I</w:t>
      </w:r>
      <w:r w:rsidRPr="00F65B05">
        <w:t xml:space="preserve">n Multi-path, the indirect path using Non-3GPP </w:t>
      </w:r>
      <w:r w:rsidRPr="00F65B05">
        <w:rPr>
          <w:rFonts w:eastAsia="Yu Mincho"/>
        </w:rPr>
        <w:t>Connection</w:t>
      </w:r>
      <w:r w:rsidRPr="00F65B05">
        <w:t xml:space="preserve"> </w:t>
      </w:r>
      <w:r w:rsidRPr="00F65B05">
        <w:rPr>
          <w:rFonts w:eastAsia="Yu Mincho"/>
        </w:rPr>
        <w:t>between remote UE and relay UE</w:t>
      </w:r>
      <w:r w:rsidRPr="00F65B05">
        <w:t>.</w:t>
      </w:r>
    </w:p>
    <w:p w14:paraId="18AA5D1F" w14:textId="77777777" w:rsidR="00895EA8" w:rsidRPr="00F65B05" w:rsidRDefault="00895EA8" w:rsidP="00895EA8">
      <w:pPr>
        <w:rPr>
          <w:rFonts w:eastAsia="Malgun Gothic"/>
          <w:lang w:eastAsia="ko-KR"/>
        </w:rPr>
      </w:pPr>
      <w:r w:rsidRPr="00F65B05">
        <w:rPr>
          <w:b/>
        </w:rPr>
        <w:t xml:space="preserve">NR </w:t>
      </w:r>
      <w:proofErr w:type="spellStart"/>
      <w:r w:rsidRPr="00F65B05">
        <w:rPr>
          <w:b/>
        </w:rPr>
        <w:t>sidelink</w:t>
      </w:r>
      <w:proofErr w:type="spellEnd"/>
      <w:r w:rsidRPr="00F65B05">
        <w:rPr>
          <w:b/>
          <w:lang w:eastAsia="ko-KR"/>
        </w:rPr>
        <w:t xml:space="preserve"> communication</w:t>
      </w:r>
      <w:r w:rsidRPr="00F65B05">
        <w:t>:</w:t>
      </w:r>
      <w:r w:rsidRPr="00F65B05">
        <w:rPr>
          <w:rFonts w:eastAsia="Malgun Gothic"/>
          <w:lang w:eastAsia="ko-KR"/>
        </w:rPr>
        <w:t xml:space="preserve"> </w:t>
      </w:r>
      <w:r w:rsidRPr="00F65B05">
        <w:t xml:space="preserve">AS functionality enabling at least V2X Communication as defined in TS 23.287 [55], and </w:t>
      </w:r>
      <w:proofErr w:type="spellStart"/>
      <w:r w:rsidRPr="00F65B05">
        <w:t>ProSe</w:t>
      </w:r>
      <w:proofErr w:type="spellEnd"/>
      <w:r w:rsidRPr="00F65B05">
        <w:t xml:space="preserve"> Communication (including </w:t>
      </w:r>
      <w:proofErr w:type="spellStart"/>
      <w:r w:rsidRPr="00F65B05">
        <w:t>ProSe</w:t>
      </w:r>
      <w:proofErr w:type="spellEnd"/>
      <w:r w:rsidRPr="00F65B05">
        <w:t xml:space="preserve"> UE-to-Network Relay, non-Relay communication </w:t>
      </w:r>
      <w:r w:rsidRPr="00F65B05">
        <w:rPr>
          <w:rFonts w:eastAsia="SimSun"/>
          <w:lang w:eastAsia="zh-CN"/>
        </w:rPr>
        <w:t xml:space="preserve">and </w:t>
      </w:r>
      <w:proofErr w:type="spellStart"/>
      <w:r w:rsidRPr="00F65B05">
        <w:rPr>
          <w:rFonts w:eastAsia="DengXian"/>
          <w:lang w:bidi="ar"/>
        </w:rPr>
        <w:t>ProSe</w:t>
      </w:r>
      <w:proofErr w:type="spellEnd"/>
      <w:r w:rsidRPr="00F65B05">
        <w:rPr>
          <w:rFonts w:eastAsia="DengXian"/>
          <w:lang w:bidi="ar"/>
        </w:rPr>
        <w:t xml:space="preserve"> UE-to-UE Relay Communication</w:t>
      </w:r>
      <w:r w:rsidRPr="00F65B05">
        <w:t>) as defined in TS 23.304 [65] between two or more nearby UEs, using NR technology but not traversing any network node</w:t>
      </w:r>
      <w:r w:rsidRPr="00F65B05">
        <w:rPr>
          <w:rFonts w:eastAsia="Malgun Gothic"/>
          <w:lang w:eastAsia="ko-KR"/>
        </w:rPr>
        <w:t>.</w:t>
      </w:r>
    </w:p>
    <w:p w14:paraId="5AC3258F" w14:textId="77777777" w:rsidR="00895EA8" w:rsidRPr="00F65B05" w:rsidRDefault="00895EA8" w:rsidP="00895EA8">
      <w:pPr>
        <w:rPr>
          <w:rFonts w:eastAsia="Malgun Gothic"/>
          <w:lang w:eastAsia="ko-KR"/>
        </w:rPr>
      </w:pPr>
      <w:r w:rsidRPr="00F65B05">
        <w:rPr>
          <w:b/>
        </w:rPr>
        <w:t xml:space="preserve">NR </w:t>
      </w:r>
      <w:proofErr w:type="spellStart"/>
      <w:r w:rsidRPr="00F65B05">
        <w:rPr>
          <w:b/>
        </w:rPr>
        <w:t>sidelink</w:t>
      </w:r>
      <w:proofErr w:type="spellEnd"/>
      <w:r w:rsidRPr="00F65B05">
        <w:rPr>
          <w:b/>
          <w:lang w:eastAsia="ko-KR"/>
        </w:rPr>
        <w:t xml:space="preserve"> discovery</w:t>
      </w:r>
      <w:r w:rsidRPr="00F65B05">
        <w:t>:</w:t>
      </w:r>
      <w:r w:rsidRPr="00F65B05">
        <w:rPr>
          <w:rFonts w:eastAsia="Malgun Gothic"/>
          <w:lang w:eastAsia="ko-KR"/>
        </w:rPr>
        <w:t xml:space="preserve"> </w:t>
      </w:r>
      <w:r w:rsidRPr="00F65B05">
        <w:t xml:space="preserve">AS functionality enabling </w:t>
      </w:r>
      <w:proofErr w:type="spellStart"/>
      <w:r w:rsidRPr="00F65B05">
        <w:t>ProSe</w:t>
      </w:r>
      <w:proofErr w:type="spellEnd"/>
      <w:r w:rsidRPr="00F65B05">
        <w:t xml:space="preserve"> non-Relay Discovery, </w:t>
      </w:r>
      <w:proofErr w:type="spellStart"/>
      <w:r w:rsidRPr="00F65B05">
        <w:t>ProSe</w:t>
      </w:r>
      <w:proofErr w:type="spellEnd"/>
      <w:r w:rsidRPr="00F65B05">
        <w:t xml:space="preserve"> UE-to-Network Relay discovery </w:t>
      </w:r>
      <w:r w:rsidRPr="00F65B05">
        <w:rPr>
          <w:rFonts w:eastAsia="SimSun"/>
          <w:lang w:eastAsia="zh-CN"/>
        </w:rPr>
        <w:t xml:space="preserve">and </w:t>
      </w:r>
      <w:proofErr w:type="spellStart"/>
      <w:r w:rsidRPr="00F65B05">
        <w:t>ProSe</w:t>
      </w:r>
      <w:proofErr w:type="spellEnd"/>
      <w:r w:rsidRPr="00F65B05">
        <w:t xml:space="preserve"> UE-to-</w:t>
      </w:r>
      <w:r w:rsidRPr="00F65B05">
        <w:rPr>
          <w:rFonts w:eastAsia="SimSun"/>
          <w:lang w:eastAsia="zh-CN"/>
        </w:rPr>
        <w:t>UE</w:t>
      </w:r>
      <w:r w:rsidRPr="00F65B05">
        <w:t xml:space="preserve"> Relay discovery for Proximity based Services as defined in TS 23.304 [65] between two or more nearby UEs, using NR technology but not traversing any network node</w:t>
      </w:r>
      <w:r w:rsidRPr="00F65B05">
        <w:rPr>
          <w:rFonts w:eastAsia="Malgun Gothic"/>
          <w:lang w:eastAsia="ko-KR"/>
        </w:rPr>
        <w:t>.</w:t>
      </w:r>
    </w:p>
    <w:p w14:paraId="0B84BABD" w14:textId="77777777" w:rsidR="00895EA8" w:rsidRPr="00F65B05" w:rsidRDefault="00895EA8" w:rsidP="00895EA8">
      <w:pPr>
        <w:rPr>
          <w:rFonts w:eastAsia="Malgun Gothic"/>
          <w:lang w:eastAsia="ko-KR"/>
        </w:rPr>
      </w:pPr>
      <w:r w:rsidRPr="00F65B05">
        <w:rPr>
          <w:rFonts w:eastAsia="Malgun Gothic"/>
          <w:b/>
          <w:lang w:eastAsia="ko-KR"/>
        </w:rPr>
        <w:t xml:space="preserve">NR </w:t>
      </w:r>
      <w:proofErr w:type="spellStart"/>
      <w:r w:rsidRPr="00F65B05">
        <w:rPr>
          <w:rFonts w:eastAsia="Malgun Gothic"/>
          <w:b/>
          <w:lang w:eastAsia="ko-KR"/>
        </w:rPr>
        <w:t>sidelink</w:t>
      </w:r>
      <w:proofErr w:type="spellEnd"/>
      <w:r w:rsidRPr="00F65B05">
        <w:rPr>
          <w:rFonts w:eastAsia="Malgun Gothic"/>
          <w:b/>
          <w:lang w:eastAsia="ko-KR"/>
        </w:rPr>
        <w:t xml:space="preserve"> positioning</w:t>
      </w:r>
      <w:r w:rsidRPr="00F65B05">
        <w:rPr>
          <w:rFonts w:eastAsia="Malgun Gothic"/>
          <w:b/>
          <w:bCs/>
          <w:lang w:eastAsia="ko-KR"/>
        </w:rPr>
        <w:t>:</w:t>
      </w:r>
      <w:r w:rsidRPr="00F65B05">
        <w:rPr>
          <w:rFonts w:eastAsia="Malgun Gothic"/>
          <w:lang w:eastAsia="ko-KR"/>
        </w:rPr>
        <w:t xml:space="preserve"> AS functionality enabling absolute positioning of a target UE or ranging via PC5 interface</w:t>
      </w:r>
      <w:r w:rsidRPr="00F65B05">
        <w:rPr>
          <w:rFonts w:eastAsia="Malgun Gothic"/>
          <w:bCs/>
          <w:lang w:eastAsia="ko-KR"/>
        </w:rPr>
        <w:t xml:space="preserve"> using SL-PRS transmission and reception as defined in TS 38.305 [73] and TS 38.355 [77]</w:t>
      </w:r>
      <w:r w:rsidRPr="00F65B05">
        <w:rPr>
          <w:rFonts w:eastAsia="Malgun Gothic"/>
          <w:lang w:eastAsia="ko-KR"/>
        </w:rPr>
        <w:t>.</w:t>
      </w:r>
    </w:p>
    <w:p w14:paraId="7DFCABB0" w14:textId="77777777" w:rsidR="00895EA8" w:rsidRPr="00F65B05" w:rsidRDefault="00895EA8" w:rsidP="00895EA8">
      <w:pPr>
        <w:rPr>
          <w:b/>
        </w:rPr>
      </w:pPr>
      <w:r w:rsidRPr="00F65B05">
        <w:rPr>
          <w:b/>
        </w:rPr>
        <w:t xml:space="preserve">PNI-NPN identity: </w:t>
      </w:r>
      <w:r w:rsidRPr="00F65B05">
        <w:rPr>
          <w:bCs/>
        </w:rPr>
        <w:t xml:space="preserve">an identifier of a PNI-NPN </w:t>
      </w:r>
      <w:r w:rsidRPr="00F65B05">
        <w:rPr>
          <w:rFonts w:eastAsia="SimSun"/>
          <w:bCs/>
        </w:rPr>
        <w:t>comprising</w:t>
      </w:r>
      <w:r w:rsidRPr="00F65B05">
        <w:rPr>
          <w:bCs/>
        </w:rPr>
        <w:t xml:space="preserve"> of a PLMN ID and a CAG-ID combination.</w:t>
      </w:r>
    </w:p>
    <w:p w14:paraId="615386A2" w14:textId="77777777" w:rsidR="00895EA8" w:rsidRPr="00F65B05" w:rsidRDefault="00895EA8" w:rsidP="00895EA8">
      <w:r w:rsidRPr="00F65B05">
        <w:rPr>
          <w:b/>
        </w:rPr>
        <w:t>Primary Cell</w:t>
      </w:r>
      <w:r w:rsidRPr="00F65B05">
        <w:t>: The MCG cell, operating on the primary frequency, in which the UE either performs the initial connection establishment procedure or initiates the connection re-establishment procedure.</w:t>
      </w:r>
    </w:p>
    <w:p w14:paraId="5C60CCE4" w14:textId="77777777" w:rsidR="00895EA8" w:rsidRPr="00F65B05" w:rsidRDefault="00895EA8" w:rsidP="00895EA8">
      <w:pPr>
        <w:rPr>
          <w:lang w:eastAsia="zh-CN"/>
        </w:rPr>
      </w:pPr>
      <w:r w:rsidRPr="00F65B05">
        <w:rPr>
          <w:b/>
          <w:bCs/>
        </w:rPr>
        <w:lastRenderedPageBreak/>
        <w:t>PC5 Relay RLC channel</w:t>
      </w:r>
      <w:r w:rsidRPr="00F65B05">
        <w:t xml:space="preserve">: </w:t>
      </w:r>
      <w:r w:rsidRPr="00F65B05">
        <w:rPr>
          <w:rFonts w:eastAsia="MS Mincho"/>
        </w:rPr>
        <w:t>A</w:t>
      </w:r>
      <w:r w:rsidRPr="00F65B05">
        <w:t xml:space="preserve">n RLC channel between L2 U2N Remote UE and L2 U2N Relay UE, or between L2 U2U </w:t>
      </w:r>
      <w:r w:rsidRPr="00F65B05">
        <w:rPr>
          <w:rFonts w:eastAsia="SimSun"/>
          <w:lang w:eastAsia="zh-CN"/>
        </w:rPr>
        <w:t xml:space="preserve">Remote </w:t>
      </w:r>
      <w:r w:rsidRPr="00F65B05">
        <w:t>UE and L2 U2U Relay UE, which is used to transport packets over PC5 for L2 UE-to-Network relay or L2 UE-to-UE relay.</w:t>
      </w:r>
    </w:p>
    <w:p w14:paraId="08A13115" w14:textId="77777777" w:rsidR="00895EA8" w:rsidRPr="00F65B05" w:rsidRDefault="00895EA8" w:rsidP="00895EA8">
      <w:r w:rsidRPr="00F65B05">
        <w:rPr>
          <w:b/>
        </w:rPr>
        <w:t>Primary SCG Cell</w:t>
      </w:r>
      <w:r w:rsidRPr="00F65B05">
        <w:t>: For dual connectivity operation, the SCG cell in which the UE performs random access when performing the Reconfiguration with Sync procedure.</w:t>
      </w:r>
    </w:p>
    <w:p w14:paraId="2AE49579" w14:textId="77777777" w:rsidR="00895EA8" w:rsidRPr="00F65B05" w:rsidRDefault="00895EA8" w:rsidP="00895EA8">
      <w:r w:rsidRPr="00F65B05">
        <w:rPr>
          <w:b/>
        </w:rPr>
        <w:t>Primary Timing Advance Group</w:t>
      </w:r>
      <w:r w:rsidRPr="00F65B05">
        <w:t xml:space="preserve">: Timing Advance Group containing the </w:t>
      </w:r>
      <w:proofErr w:type="spellStart"/>
      <w:r w:rsidRPr="00F65B05">
        <w:t>SpCell</w:t>
      </w:r>
      <w:proofErr w:type="spellEnd"/>
      <w:r w:rsidRPr="00F65B05">
        <w:t>.</w:t>
      </w:r>
    </w:p>
    <w:p w14:paraId="1E470831" w14:textId="77777777" w:rsidR="00895EA8" w:rsidRPr="00F65B05" w:rsidRDefault="00895EA8" w:rsidP="00895EA8">
      <w:r w:rsidRPr="00F65B05">
        <w:rPr>
          <w:b/>
        </w:rPr>
        <w:t xml:space="preserve">PUCCH </w:t>
      </w:r>
      <w:proofErr w:type="spellStart"/>
      <w:r w:rsidRPr="00F65B05">
        <w:rPr>
          <w:b/>
        </w:rPr>
        <w:t>SCell</w:t>
      </w:r>
      <w:proofErr w:type="spellEnd"/>
      <w:r w:rsidRPr="00F65B05">
        <w:rPr>
          <w:b/>
        </w:rPr>
        <w:t>:</w:t>
      </w:r>
      <w:r w:rsidRPr="00F65B05">
        <w:t xml:space="preserve"> An </w:t>
      </w:r>
      <w:proofErr w:type="spellStart"/>
      <w:r w:rsidRPr="00F65B05">
        <w:t>SCell</w:t>
      </w:r>
      <w:proofErr w:type="spellEnd"/>
      <w:r w:rsidRPr="00F65B05">
        <w:t xml:space="preserve"> configured with PUCCH</w:t>
      </w:r>
      <w:r w:rsidRPr="00F65B05">
        <w:rPr>
          <w:szCs w:val="22"/>
        </w:rPr>
        <w:t xml:space="preserve"> by </w:t>
      </w:r>
      <w:r w:rsidRPr="00F65B05">
        <w:rPr>
          <w:i/>
          <w:szCs w:val="22"/>
        </w:rPr>
        <w:t>PUCCH-Config</w:t>
      </w:r>
      <w:r w:rsidRPr="00F65B05">
        <w:t>.</w:t>
      </w:r>
    </w:p>
    <w:p w14:paraId="26121359" w14:textId="77777777" w:rsidR="00895EA8" w:rsidRPr="00F65B05" w:rsidRDefault="00895EA8" w:rsidP="00895EA8">
      <w:pPr>
        <w:rPr>
          <w:b/>
        </w:rPr>
      </w:pPr>
      <w:r w:rsidRPr="00F65B05">
        <w:rPr>
          <w:b/>
        </w:rPr>
        <w:t xml:space="preserve">PUSCH-Less </w:t>
      </w:r>
      <w:proofErr w:type="spellStart"/>
      <w:r w:rsidRPr="00F65B05">
        <w:rPr>
          <w:b/>
        </w:rPr>
        <w:t>SCell</w:t>
      </w:r>
      <w:proofErr w:type="spellEnd"/>
      <w:r w:rsidRPr="00F65B05">
        <w:rPr>
          <w:b/>
        </w:rPr>
        <w:t>:</w:t>
      </w:r>
      <w:r w:rsidRPr="00F65B05">
        <w:t xml:space="preserve"> An </w:t>
      </w:r>
      <w:proofErr w:type="spellStart"/>
      <w:r w:rsidRPr="00F65B05">
        <w:t>SCell</w:t>
      </w:r>
      <w:proofErr w:type="spellEnd"/>
      <w:r w:rsidRPr="00F65B05">
        <w:t xml:space="preserve"> configured without PUSCH</w:t>
      </w:r>
      <w:r w:rsidRPr="00F65B05">
        <w:rPr>
          <w:lang w:eastAsia="zh-CN"/>
        </w:rPr>
        <w:t>.</w:t>
      </w:r>
    </w:p>
    <w:p w14:paraId="1E7D051E" w14:textId="77777777" w:rsidR="00895EA8" w:rsidRPr="00F65B05" w:rsidRDefault="00895EA8" w:rsidP="00895EA8">
      <w:pPr>
        <w:rPr>
          <w:b/>
          <w:bCs/>
        </w:rPr>
      </w:pPr>
      <w:r w:rsidRPr="00F65B05">
        <w:rPr>
          <w:b/>
          <w:bCs/>
          <w:lang w:eastAsia="zh-CN"/>
        </w:rPr>
        <w:t xml:space="preserve">RedCap UE: </w:t>
      </w:r>
      <w:r w:rsidRPr="00F65B05">
        <w:t>A UE with reduced capabilities as specified in clause 4.2.21.1 in TS 38.306 [26].</w:t>
      </w:r>
    </w:p>
    <w:p w14:paraId="3D3A03D3" w14:textId="77777777" w:rsidR="00895EA8" w:rsidRPr="00F65B05" w:rsidRDefault="00895EA8" w:rsidP="00895EA8">
      <w:r w:rsidRPr="00F65B05">
        <w:rPr>
          <w:b/>
        </w:rPr>
        <w:t xml:space="preserve">RLC bearer configuration: </w:t>
      </w:r>
      <w:r w:rsidRPr="00F65B05">
        <w:t>The lower layer part of the radio bearer configuration comprising the RLC and logical channel configurations.</w:t>
      </w:r>
    </w:p>
    <w:p w14:paraId="75B18AC5" w14:textId="77777777" w:rsidR="00895EA8" w:rsidRPr="00F65B05" w:rsidRDefault="00895EA8" w:rsidP="00895EA8">
      <w:r w:rsidRPr="00F65B05">
        <w:rPr>
          <w:b/>
        </w:rPr>
        <w:t>Secondary Cell</w:t>
      </w:r>
      <w:r w:rsidRPr="00F65B05">
        <w:t>: For a UE configured with CA, a cell providing additional radio resources on top of Special Cell.</w:t>
      </w:r>
    </w:p>
    <w:p w14:paraId="37258E98" w14:textId="77777777" w:rsidR="00895EA8" w:rsidRPr="00F65B05" w:rsidRDefault="00895EA8" w:rsidP="00895EA8">
      <w:r w:rsidRPr="00F65B05">
        <w:rPr>
          <w:b/>
        </w:rPr>
        <w:t>Secondary Cell Group</w:t>
      </w:r>
      <w:r w:rsidRPr="00F65B05">
        <w:t xml:space="preserve">: For a UE configured with dual connectivity, the subset of serving cells comprising of the </w:t>
      </w:r>
      <w:proofErr w:type="spellStart"/>
      <w:r w:rsidRPr="00F65B05">
        <w:t>PSCell</w:t>
      </w:r>
      <w:proofErr w:type="spellEnd"/>
      <w:r w:rsidRPr="00F65B05">
        <w:t xml:space="preserve"> and zero or more secondary cells.</w:t>
      </w:r>
    </w:p>
    <w:p w14:paraId="36DC2DC4" w14:textId="77777777" w:rsidR="00895EA8" w:rsidRPr="00F65B05" w:rsidRDefault="00895EA8" w:rsidP="00895EA8">
      <w:r w:rsidRPr="00F65B05">
        <w:rPr>
          <w:b/>
        </w:rPr>
        <w:t>Serving Cell</w:t>
      </w:r>
      <w:r w:rsidRPr="00F65B05">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37D49C29" w14:textId="77777777" w:rsidR="00895EA8" w:rsidRPr="00F65B05" w:rsidRDefault="00895EA8" w:rsidP="00895EA8">
      <w:r w:rsidRPr="00F65B05">
        <w:rPr>
          <w:b/>
          <w:bCs/>
        </w:rPr>
        <w:t>Small Data Transmission</w:t>
      </w:r>
      <w:r w:rsidRPr="00F65B05">
        <w:t>: A procedure used for transmission of data and/or signalling over allowed radio bearers in RRC_INACTIVE state (i.e. without the UE transitioning to RRC_CONNECTED state).</w:t>
      </w:r>
    </w:p>
    <w:p w14:paraId="72779035" w14:textId="77777777" w:rsidR="00895EA8" w:rsidRPr="00F65B05" w:rsidRDefault="00895EA8" w:rsidP="00895EA8">
      <w:pPr>
        <w:rPr>
          <w:bCs/>
        </w:rPr>
      </w:pPr>
      <w:r w:rsidRPr="00F65B05">
        <w:rPr>
          <w:b/>
        </w:rPr>
        <w:t xml:space="preserve">SNPN identity: </w:t>
      </w:r>
      <w:r w:rsidRPr="00F65B05">
        <w:rPr>
          <w:bCs/>
        </w:rPr>
        <w:t>an identifier of an SNPN comprising of a PLMN ID and an NID combination.</w:t>
      </w:r>
    </w:p>
    <w:p w14:paraId="6FE42DBF" w14:textId="77777777" w:rsidR="00895EA8" w:rsidRPr="00F65B05" w:rsidRDefault="00895EA8" w:rsidP="00895EA8">
      <w:pPr>
        <w:rPr>
          <w:b/>
        </w:rPr>
      </w:pPr>
      <w:r w:rsidRPr="00F65B05">
        <w:rPr>
          <w:rFonts w:eastAsia="SimSun"/>
          <w:b/>
        </w:rPr>
        <w:t xml:space="preserve">SL indirect path: </w:t>
      </w:r>
      <w:r w:rsidRPr="00F65B05">
        <w:rPr>
          <w:rFonts w:eastAsia="SimSun"/>
        </w:rPr>
        <w:t>In Multi-path, the indirect path using PC5 unicast link</w:t>
      </w:r>
      <w:r w:rsidRPr="00F65B05">
        <w:t xml:space="preserve"> </w:t>
      </w:r>
      <w:r w:rsidRPr="00F65B05">
        <w:rPr>
          <w:rFonts w:eastAsia="SimSun"/>
        </w:rPr>
        <w:t>between remote UE and relay UE.</w:t>
      </w:r>
    </w:p>
    <w:p w14:paraId="1FBBF931" w14:textId="77777777" w:rsidR="00895EA8" w:rsidRPr="00F65B05" w:rsidRDefault="00895EA8" w:rsidP="00895EA8">
      <w:r w:rsidRPr="00F65B05">
        <w:rPr>
          <w:b/>
        </w:rPr>
        <w:t>Special Cell:</w:t>
      </w:r>
      <w:r w:rsidRPr="00F65B05">
        <w:t xml:space="preserve"> For Dual Connectivity operation the term Special Cell refers to the </w:t>
      </w:r>
      <w:proofErr w:type="spellStart"/>
      <w:r w:rsidRPr="00F65B05">
        <w:t>PCell</w:t>
      </w:r>
      <w:proofErr w:type="spellEnd"/>
      <w:r w:rsidRPr="00F65B05">
        <w:t xml:space="preserve"> of the MCG or the </w:t>
      </w:r>
      <w:proofErr w:type="spellStart"/>
      <w:r w:rsidRPr="00F65B05">
        <w:t>PSCell</w:t>
      </w:r>
      <w:proofErr w:type="spellEnd"/>
      <w:r w:rsidRPr="00F65B05">
        <w:t xml:space="preserve"> of the SCG, otherwise the term Special Cell refers to the </w:t>
      </w:r>
      <w:proofErr w:type="spellStart"/>
      <w:r w:rsidRPr="00F65B05">
        <w:t>PCell</w:t>
      </w:r>
      <w:proofErr w:type="spellEnd"/>
      <w:r w:rsidRPr="00F65B05">
        <w:t>.</w:t>
      </w:r>
    </w:p>
    <w:p w14:paraId="09538992" w14:textId="77777777" w:rsidR="00895EA8" w:rsidRPr="00F65B05" w:rsidRDefault="00895EA8" w:rsidP="00895EA8">
      <w:r w:rsidRPr="00F65B05">
        <w:rPr>
          <w:rFonts w:eastAsia="SimSun"/>
          <w:b/>
        </w:rPr>
        <w:t>Split DRB</w:t>
      </w:r>
      <w:r w:rsidRPr="00F65B05">
        <w:rPr>
          <w:rFonts w:eastAsia="SimSun"/>
          <w:b/>
          <w:bCs/>
        </w:rPr>
        <w:t>:</w:t>
      </w:r>
      <w:r w:rsidRPr="00F65B05">
        <w:rPr>
          <w:rFonts w:eastAsia="SimSun"/>
        </w:rPr>
        <w:t xml:space="preserve"> In MR-DC or MP, a DRB that supports transmission via MCG and SCG/indirect path in MP, as well as duplication of PDCP PDUs as defined in TS 37.340 [41].</w:t>
      </w:r>
    </w:p>
    <w:p w14:paraId="64D1656D" w14:textId="77777777" w:rsidR="00895EA8" w:rsidRPr="00F65B05" w:rsidRDefault="00895EA8" w:rsidP="00895EA8">
      <w:pPr>
        <w:rPr>
          <w:noProof/>
        </w:rPr>
      </w:pPr>
      <w:r w:rsidRPr="00F65B05">
        <w:rPr>
          <w:b/>
          <w:noProof/>
        </w:rPr>
        <w:t>Split SRB</w:t>
      </w:r>
      <w:r w:rsidRPr="00F65B05">
        <w:rPr>
          <w:noProof/>
        </w:rPr>
        <w:t>: In MR-DC or MP, an SRB that supports transmission via MCG and SCG</w:t>
      </w:r>
      <w:r w:rsidRPr="00F65B05">
        <w:rPr>
          <w:rFonts w:eastAsia="SimSun"/>
        </w:rPr>
        <w:t>/indirect path in MP</w:t>
      </w:r>
      <w:r w:rsidRPr="00F65B05">
        <w:rPr>
          <w:noProof/>
        </w:rPr>
        <w:t xml:space="preserve"> as well as duplication of RRC PDUs as defined in TS 37.340 [41].</w:t>
      </w:r>
    </w:p>
    <w:p w14:paraId="502CFA10" w14:textId="77777777" w:rsidR="00895EA8" w:rsidRPr="00F65B05" w:rsidRDefault="00895EA8" w:rsidP="00895EA8">
      <w:r w:rsidRPr="00F65B05">
        <w:rPr>
          <w:b/>
        </w:rPr>
        <w:t>SSB Frequency</w:t>
      </w:r>
      <w:r w:rsidRPr="00F65B05">
        <w:t>: Frequency referring to the position of resource element RE=#0 (subcarrier #0) of resource block RB#10 of the SS block.</w:t>
      </w:r>
    </w:p>
    <w:p w14:paraId="68820E21" w14:textId="77777777" w:rsidR="00895EA8" w:rsidRPr="00F65B05" w:rsidRDefault="00895EA8" w:rsidP="00895EA8">
      <w:pPr>
        <w:rPr>
          <w:rFonts w:eastAsia="MS Mincho"/>
          <w:b/>
        </w:rPr>
      </w:pPr>
      <w:r w:rsidRPr="00F65B05">
        <w:rPr>
          <w:rFonts w:eastAsia="MS Mincho"/>
          <w:b/>
        </w:rPr>
        <w:t>U2N Relay UE</w:t>
      </w:r>
      <w:r w:rsidRPr="00F65B05">
        <w:rPr>
          <w:rFonts w:eastAsia="MS Mincho"/>
          <w:bCs/>
        </w:rPr>
        <w:t xml:space="preserve">: </w:t>
      </w:r>
      <w:r w:rsidRPr="00F65B05">
        <w:rPr>
          <w:rFonts w:eastAsia="MS Mincho"/>
        </w:rPr>
        <w:t>A UE that provides functionality to support connectivity to the network for U2N Remote UE(s).</w:t>
      </w:r>
    </w:p>
    <w:p w14:paraId="6064EB6B" w14:textId="77777777" w:rsidR="00895EA8" w:rsidRPr="00F65B05" w:rsidRDefault="00895EA8" w:rsidP="00895EA8">
      <w:pPr>
        <w:rPr>
          <w:rFonts w:eastAsia="MS Mincho"/>
        </w:rPr>
      </w:pPr>
      <w:r w:rsidRPr="00F65B05">
        <w:rPr>
          <w:rFonts w:eastAsia="MS Mincho"/>
          <w:b/>
        </w:rPr>
        <w:t>U2N Remote UE</w:t>
      </w:r>
      <w:r w:rsidRPr="00F65B05">
        <w:rPr>
          <w:rFonts w:eastAsia="MS Mincho"/>
          <w:bCs/>
        </w:rPr>
        <w:t xml:space="preserve">: </w:t>
      </w:r>
      <w:r w:rsidRPr="00F65B05">
        <w:rPr>
          <w:rFonts w:eastAsia="MS Mincho"/>
        </w:rPr>
        <w:t>A UE that communicates with the network via a U2N Relay UE.</w:t>
      </w:r>
    </w:p>
    <w:p w14:paraId="1AA84323" w14:textId="77777777" w:rsidR="00895EA8" w:rsidRPr="00F65B05" w:rsidRDefault="00895EA8" w:rsidP="00895EA8">
      <w:pPr>
        <w:rPr>
          <w:rFonts w:eastAsia="MS Mincho"/>
          <w:b/>
        </w:rPr>
      </w:pPr>
      <w:r w:rsidRPr="00F65B05">
        <w:rPr>
          <w:rFonts w:eastAsia="MS Mincho"/>
          <w:b/>
        </w:rPr>
        <w:t xml:space="preserve">U2U Relay UE: </w:t>
      </w:r>
      <w:r w:rsidRPr="00F65B05">
        <w:rPr>
          <w:rFonts w:eastAsia="MS Mincho"/>
        </w:rPr>
        <w:t xml:space="preserve">A UE that provides functionality to support connectivity between U2U </w:t>
      </w:r>
      <w:r w:rsidRPr="00F65B05">
        <w:rPr>
          <w:rFonts w:eastAsia="SimSun"/>
          <w:lang w:eastAsia="zh-CN"/>
        </w:rPr>
        <w:t>Remote</w:t>
      </w:r>
      <w:r w:rsidRPr="00F65B05">
        <w:rPr>
          <w:rFonts w:eastAsia="MS Mincho"/>
        </w:rPr>
        <w:t xml:space="preserve"> UEs.</w:t>
      </w:r>
    </w:p>
    <w:p w14:paraId="44245255" w14:textId="77777777" w:rsidR="00895EA8" w:rsidRPr="00F65B05" w:rsidRDefault="00895EA8" w:rsidP="00895EA8">
      <w:pPr>
        <w:rPr>
          <w:rFonts w:eastAsia="MS Mincho"/>
          <w:b/>
          <w:lang w:eastAsia="zh-CN"/>
        </w:rPr>
      </w:pPr>
      <w:r w:rsidRPr="00F65B05">
        <w:rPr>
          <w:rFonts w:eastAsia="MS Mincho"/>
          <w:b/>
        </w:rPr>
        <w:t xml:space="preserve">U2U </w:t>
      </w:r>
      <w:r w:rsidRPr="00F65B05">
        <w:rPr>
          <w:rFonts w:eastAsia="SimSun"/>
          <w:b/>
          <w:lang w:eastAsia="zh-CN"/>
        </w:rPr>
        <w:t>Remote</w:t>
      </w:r>
      <w:r w:rsidRPr="00F65B05">
        <w:rPr>
          <w:rFonts w:eastAsia="MS Mincho"/>
          <w:b/>
        </w:rPr>
        <w:t xml:space="preserve"> UE</w:t>
      </w:r>
      <w:r w:rsidRPr="00F65B05">
        <w:rPr>
          <w:rFonts w:eastAsia="SimSun"/>
          <w:b/>
          <w:lang w:eastAsia="zh-CN"/>
        </w:rPr>
        <w:t xml:space="preserve">: </w:t>
      </w:r>
      <w:r w:rsidRPr="00F65B05">
        <w:rPr>
          <w:rFonts w:eastAsia="SimSun"/>
          <w:lang w:eastAsia="zh-CN"/>
        </w:rPr>
        <w:t>A UE that communicates with another UE via a U2U Relay UE</w:t>
      </w:r>
      <w:r w:rsidRPr="00F65B05">
        <w:rPr>
          <w:rFonts w:eastAsia="MS Mincho"/>
        </w:rPr>
        <w:t>.</w:t>
      </w:r>
    </w:p>
    <w:p w14:paraId="40775EB2" w14:textId="77777777" w:rsidR="00895EA8" w:rsidRPr="00F65B05" w:rsidRDefault="00895EA8" w:rsidP="00895EA8">
      <w:r w:rsidRPr="00F65B05">
        <w:rPr>
          <w:b/>
          <w:bCs/>
        </w:rPr>
        <w:t>Uu Relay RLC channel</w:t>
      </w:r>
      <w:r w:rsidRPr="00F65B05">
        <w:t xml:space="preserve">: </w:t>
      </w:r>
      <w:r w:rsidRPr="00F65B05">
        <w:rPr>
          <w:rFonts w:eastAsia="MS Mincho"/>
        </w:rPr>
        <w:t>A</w:t>
      </w:r>
      <w:r w:rsidRPr="00F65B05">
        <w:t>n RLC channel between L2 U2N Relay UE and gNB, which is used to transport packets over Uu for L2 UE-to-Network relay or for indirect path in case of MP</w:t>
      </w:r>
      <w:r w:rsidRPr="00F65B05">
        <w:rPr>
          <w:b/>
          <w:bCs/>
        </w:rPr>
        <w:t>.</w:t>
      </w:r>
    </w:p>
    <w:p w14:paraId="3E78A802" w14:textId="77777777" w:rsidR="00895EA8" w:rsidRPr="00F65B05" w:rsidRDefault="00895EA8" w:rsidP="00895EA8">
      <w:pPr>
        <w:rPr>
          <w:rFonts w:eastAsia="MS Mincho"/>
        </w:rPr>
      </w:pPr>
      <w:r w:rsidRPr="00F65B05">
        <w:rPr>
          <w:rFonts w:eastAsia="MS Mincho"/>
          <w:b/>
        </w:rPr>
        <w:t>UE Inactive AS Context</w:t>
      </w:r>
      <w:r w:rsidRPr="00F65B05">
        <w:rPr>
          <w:rFonts w:eastAsia="MS Mincho"/>
        </w:rPr>
        <w:t>: UE Inactive AS Context is stored when the connection is suspended and restored when the connection is resumed. It includes information as defined in clause 5.3.8.3.</w:t>
      </w:r>
    </w:p>
    <w:p w14:paraId="35D22A4C" w14:textId="77777777" w:rsidR="00895EA8" w:rsidRPr="00F65B05" w:rsidRDefault="00895EA8" w:rsidP="00895EA8">
      <w:r w:rsidRPr="00F65B05">
        <w:rPr>
          <w:b/>
          <w:lang w:eastAsia="zh-CN"/>
        </w:rPr>
        <w:t xml:space="preserve">V2X </w:t>
      </w:r>
      <w:proofErr w:type="spellStart"/>
      <w:r w:rsidRPr="00F65B05">
        <w:rPr>
          <w:b/>
          <w:lang w:eastAsia="zh-CN"/>
        </w:rPr>
        <w:t>s</w:t>
      </w:r>
      <w:r w:rsidRPr="00F65B05">
        <w:rPr>
          <w:b/>
        </w:rPr>
        <w:t>idelink</w:t>
      </w:r>
      <w:proofErr w:type="spellEnd"/>
      <w:r w:rsidRPr="00F65B05">
        <w:rPr>
          <w:b/>
          <w:lang w:eastAsia="ko-KR"/>
        </w:rPr>
        <w:t xml:space="preserve"> communication</w:t>
      </w:r>
      <w:r w:rsidRPr="00F65B05">
        <w:t>:</w:t>
      </w:r>
      <w:r w:rsidRPr="00F65B05">
        <w:rPr>
          <w:lang w:eastAsia="ko-KR"/>
        </w:rPr>
        <w:t xml:space="preserve"> </w:t>
      </w:r>
      <w:r w:rsidRPr="00F65B05">
        <w:t>AS functionality enabling V2X Communication as defined in TS 23.285 [56], between nearby UEs, using E-UTRA technology but not traversing any network node.</w:t>
      </w:r>
    </w:p>
    <w:tbl>
      <w:tblPr>
        <w:tblStyle w:val="TableGrid"/>
        <w:tblW w:w="0" w:type="auto"/>
        <w:tblInd w:w="0" w:type="dxa"/>
        <w:tblCellMar>
          <w:left w:w="115" w:type="dxa"/>
          <w:right w:w="115" w:type="dxa"/>
        </w:tblCellMar>
        <w:tblLook w:val="04A0" w:firstRow="1" w:lastRow="0" w:firstColumn="1" w:lastColumn="0" w:noHBand="0" w:noVBand="1"/>
      </w:tblPr>
      <w:tblGrid>
        <w:gridCol w:w="9629"/>
      </w:tblGrid>
      <w:tr w:rsidR="00895EA8" w:rsidRPr="00F66915" w14:paraId="49BD95F4" w14:textId="77777777" w:rsidTr="005716E9">
        <w:trPr>
          <w:trHeight w:val="260"/>
        </w:trPr>
        <w:tc>
          <w:tcPr>
            <w:tcW w:w="9629" w:type="dxa"/>
            <w:shd w:val="clear" w:color="auto" w:fill="FFC000"/>
            <w:vAlign w:val="center"/>
          </w:tcPr>
          <w:p w14:paraId="5AAD69B8" w14:textId="77777777" w:rsidR="00895EA8" w:rsidRPr="00F66915" w:rsidRDefault="00895EA8" w:rsidP="005716E9">
            <w:pPr>
              <w:spacing w:after="0"/>
              <w:jc w:val="center"/>
            </w:pPr>
            <w:bookmarkStart w:id="24" w:name="_Hlk54188937"/>
            <w:bookmarkEnd w:id="14"/>
            <w:bookmarkEnd w:id="15"/>
            <w:bookmarkEnd w:id="16"/>
            <w:bookmarkEnd w:id="17"/>
            <w:bookmarkEnd w:id="18"/>
            <w:r w:rsidRPr="00F66915">
              <w:rPr>
                <w:sz w:val="22"/>
                <w:szCs w:val="24"/>
              </w:rPr>
              <w:t xml:space="preserve">End of the </w:t>
            </w:r>
            <w:r>
              <w:rPr>
                <w:sz w:val="22"/>
                <w:szCs w:val="24"/>
              </w:rPr>
              <w:t>1</w:t>
            </w:r>
            <w:r w:rsidRPr="00817E35">
              <w:rPr>
                <w:sz w:val="22"/>
                <w:szCs w:val="24"/>
                <w:vertAlign w:val="superscript"/>
              </w:rPr>
              <w:t>st</w:t>
            </w:r>
            <w:r w:rsidRPr="00F66915">
              <w:rPr>
                <w:sz w:val="22"/>
                <w:szCs w:val="24"/>
              </w:rPr>
              <w:t xml:space="preserve"> change</w:t>
            </w:r>
          </w:p>
        </w:tc>
      </w:tr>
      <w:bookmarkEnd w:id="24"/>
    </w:tbl>
    <w:p w14:paraId="092E90E1" w14:textId="77777777" w:rsidR="00895EA8" w:rsidRPr="00F66915" w:rsidRDefault="00895EA8" w:rsidP="00895EA8">
      <w:pPr>
        <w:ind w:left="633" w:hanging="86"/>
        <w:rPr>
          <w:rFonts w:eastAsiaTheme="minorEastAsia"/>
        </w:rPr>
      </w:pPr>
    </w:p>
    <w:tbl>
      <w:tblPr>
        <w:tblStyle w:val="TableGrid"/>
        <w:tblW w:w="0" w:type="auto"/>
        <w:tblInd w:w="0" w:type="dxa"/>
        <w:tblCellMar>
          <w:left w:w="115" w:type="dxa"/>
          <w:right w:w="115" w:type="dxa"/>
        </w:tblCellMar>
        <w:tblLook w:val="04A0" w:firstRow="1" w:lastRow="0" w:firstColumn="1" w:lastColumn="0" w:noHBand="0" w:noVBand="1"/>
      </w:tblPr>
      <w:tblGrid>
        <w:gridCol w:w="9629"/>
      </w:tblGrid>
      <w:tr w:rsidR="00895EA8" w:rsidRPr="00F66915" w14:paraId="63ECA793" w14:textId="77777777" w:rsidTr="005716E9">
        <w:trPr>
          <w:trHeight w:val="260"/>
        </w:trPr>
        <w:tc>
          <w:tcPr>
            <w:tcW w:w="9629" w:type="dxa"/>
            <w:shd w:val="clear" w:color="auto" w:fill="FFC000"/>
            <w:vAlign w:val="center"/>
          </w:tcPr>
          <w:p w14:paraId="5A78B60B" w14:textId="77777777" w:rsidR="00895EA8" w:rsidRPr="00F66915" w:rsidRDefault="00895EA8" w:rsidP="005716E9">
            <w:pPr>
              <w:spacing w:after="0"/>
              <w:jc w:val="center"/>
            </w:pPr>
            <w:r w:rsidRPr="00F66915">
              <w:rPr>
                <w:sz w:val="22"/>
                <w:szCs w:val="24"/>
              </w:rPr>
              <w:t xml:space="preserve">Start of the </w:t>
            </w:r>
            <w:r>
              <w:rPr>
                <w:sz w:val="22"/>
                <w:szCs w:val="24"/>
              </w:rPr>
              <w:t>2</w:t>
            </w:r>
            <w:r w:rsidRPr="00817E35">
              <w:rPr>
                <w:sz w:val="22"/>
                <w:szCs w:val="24"/>
                <w:vertAlign w:val="superscript"/>
              </w:rPr>
              <w:t>nd</w:t>
            </w:r>
            <w:r w:rsidRPr="00F66915">
              <w:rPr>
                <w:sz w:val="22"/>
                <w:szCs w:val="24"/>
              </w:rPr>
              <w:t xml:space="preserve"> change</w:t>
            </w:r>
          </w:p>
        </w:tc>
      </w:tr>
    </w:tbl>
    <w:p w14:paraId="35599977" w14:textId="77777777" w:rsidR="00895EA8" w:rsidRPr="0095250E" w:rsidRDefault="00895EA8" w:rsidP="00895EA8">
      <w:pPr>
        <w:pStyle w:val="Heading2"/>
        <w:rPr>
          <w:rFonts w:eastAsia="MS Mincho"/>
        </w:rPr>
      </w:pPr>
      <w:bookmarkStart w:id="25" w:name="_Toc60776718"/>
      <w:bookmarkStart w:id="26" w:name="_Toc156129639"/>
      <w:bookmarkStart w:id="27" w:name="_Toc37296213"/>
      <w:bookmarkStart w:id="28" w:name="_Toc46490340"/>
      <w:bookmarkStart w:id="29" w:name="_Toc52752035"/>
      <w:bookmarkStart w:id="30" w:name="_Toc52796497"/>
      <w:r w:rsidRPr="0095250E">
        <w:rPr>
          <w:rFonts w:eastAsia="MS Mincho"/>
        </w:rPr>
        <w:lastRenderedPageBreak/>
        <w:t>5.2</w:t>
      </w:r>
      <w:r w:rsidRPr="0095250E">
        <w:rPr>
          <w:rFonts w:eastAsia="MS Mincho"/>
        </w:rPr>
        <w:tab/>
        <w:t>System information</w:t>
      </w:r>
    </w:p>
    <w:p w14:paraId="08E59B9B" w14:textId="63543BE6" w:rsidR="00895EA8" w:rsidRPr="0095250E" w:rsidRDefault="00895EA8" w:rsidP="00895EA8">
      <w:pPr>
        <w:pStyle w:val="Heading5"/>
        <w:rPr>
          <w:rFonts w:eastAsia="MS Mincho"/>
        </w:rPr>
      </w:pPr>
      <w:r w:rsidRPr="0095250E">
        <w:rPr>
          <w:rFonts w:eastAsia="MS Mincho"/>
        </w:rPr>
        <w:t>5.2.2.4.1</w:t>
      </w:r>
      <w:r w:rsidRPr="0095250E">
        <w:rPr>
          <w:rFonts w:eastAsia="MS Mincho"/>
        </w:rPr>
        <w:tab/>
        <w:t xml:space="preserve">Actions upon reception of the </w:t>
      </w:r>
      <w:r w:rsidRPr="0095250E">
        <w:rPr>
          <w:rFonts w:eastAsia="MS Mincho"/>
          <w:i/>
        </w:rPr>
        <w:t>MIB</w:t>
      </w:r>
    </w:p>
    <w:p w14:paraId="6B8F3DAE" w14:textId="77777777" w:rsidR="00895EA8" w:rsidRPr="0095250E" w:rsidRDefault="00895EA8" w:rsidP="00895EA8">
      <w:pPr>
        <w:rPr>
          <w:rFonts w:eastAsia="MS Mincho"/>
        </w:rPr>
      </w:pPr>
      <w:r w:rsidRPr="0095250E">
        <w:t xml:space="preserve">Upon receiving the </w:t>
      </w:r>
      <w:r w:rsidRPr="0095250E">
        <w:rPr>
          <w:i/>
        </w:rPr>
        <w:t>MIB</w:t>
      </w:r>
      <w:r w:rsidRPr="0095250E">
        <w:t xml:space="preserve"> the UE shall:</w:t>
      </w:r>
    </w:p>
    <w:p w14:paraId="713E3B23" w14:textId="77777777" w:rsidR="00895EA8" w:rsidRPr="0095250E" w:rsidRDefault="00895EA8" w:rsidP="00895EA8">
      <w:pPr>
        <w:pStyle w:val="B1"/>
      </w:pPr>
      <w:r w:rsidRPr="0095250E">
        <w:t>1&gt;</w:t>
      </w:r>
      <w:r w:rsidRPr="0095250E">
        <w:tab/>
        <w:t xml:space="preserve">store the acquired </w:t>
      </w:r>
      <w:proofErr w:type="gramStart"/>
      <w:r w:rsidRPr="0095250E">
        <w:rPr>
          <w:i/>
        </w:rPr>
        <w:t>MIB</w:t>
      </w:r>
      <w:r w:rsidRPr="0095250E">
        <w:t>;</w:t>
      </w:r>
      <w:proofErr w:type="gramEnd"/>
    </w:p>
    <w:p w14:paraId="7B6FA286" w14:textId="77777777" w:rsidR="00895EA8" w:rsidRPr="0095250E" w:rsidRDefault="00895EA8" w:rsidP="00895EA8">
      <w:pPr>
        <w:pStyle w:val="B1"/>
      </w:pPr>
      <w:r w:rsidRPr="0095250E">
        <w:t>1&gt;</w:t>
      </w:r>
      <w:r w:rsidRPr="0095250E">
        <w:tab/>
        <w:t xml:space="preserve">if the UE is in RRC_IDLE or in RRC_INACTIVE, or if the UE is in RRC_CONNECTED while </w:t>
      </w:r>
      <w:r w:rsidRPr="0095250E">
        <w:rPr>
          <w:i/>
        </w:rPr>
        <w:t>T311</w:t>
      </w:r>
      <w:r w:rsidRPr="0095250E">
        <w:t xml:space="preserve"> is running:</w:t>
      </w:r>
    </w:p>
    <w:p w14:paraId="04BAF5C8" w14:textId="77777777" w:rsidR="00895EA8" w:rsidRPr="0095250E" w:rsidRDefault="00895EA8" w:rsidP="00895EA8">
      <w:pPr>
        <w:pStyle w:val="B2"/>
      </w:pPr>
      <w:r w:rsidRPr="0095250E">
        <w:t>2&gt;</w:t>
      </w:r>
      <w:r w:rsidRPr="0095250E">
        <w:tab/>
        <w:t>if the access is not for NTN or the UE is not capable of NTN or the UE is not capable of NES cell DTX/DRX; and</w:t>
      </w:r>
    </w:p>
    <w:p w14:paraId="137399F4" w14:textId="77777777" w:rsidR="00895EA8" w:rsidRPr="0095250E" w:rsidRDefault="00895EA8" w:rsidP="00895EA8">
      <w:pPr>
        <w:pStyle w:val="B2"/>
      </w:pPr>
      <w:r w:rsidRPr="0095250E">
        <w:t>2&gt;</w:t>
      </w:r>
      <w:r w:rsidRPr="0095250E">
        <w:tab/>
        <w:t xml:space="preserve">if the access is not for </w:t>
      </w:r>
      <w:r w:rsidRPr="0095250E">
        <w:rPr>
          <w:rFonts w:eastAsia="SimSun"/>
          <w:lang w:eastAsia="zh-CN"/>
        </w:rPr>
        <w:t>ATG</w:t>
      </w:r>
      <w:r w:rsidRPr="0095250E">
        <w:t xml:space="preserve"> or the UE is not capable of </w:t>
      </w:r>
      <w:r w:rsidRPr="0095250E">
        <w:rPr>
          <w:rFonts w:eastAsia="SimSun"/>
          <w:lang w:eastAsia="zh-CN"/>
        </w:rPr>
        <w:t>ATG</w:t>
      </w:r>
      <w:r w:rsidRPr="0095250E">
        <w:t>; and</w:t>
      </w:r>
    </w:p>
    <w:p w14:paraId="54E5E421" w14:textId="77777777" w:rsidR="00895EA8" w:rsidRPr="0095250E" w:rsidRDefault="00895EA8" w:rsidP="00895EA8">
      <w:pPr>
        <w:pStyle w:val="B2"/>
      </w:pPr>
      <w:r w:rsidRPr="0095250E">
        <w:t>2&gt;</w:t>
      </w:r>
      <w:r w:rsidRPr="0095250E">
        <w:tab/>
        <w:t xml:space="preserve">if the </w:t>
      </w:r>
      <w:proofErr w:type="spellStart"/>
      <w:r w:rsidRPr="0095250E">
        <w:rPr>
          <w:i/>
        </w:rPr>
        <w:t>cellBarred</w:t>
      </w:r>
      <w:proofErr w:type="spellEnd"/>
      <w:r w:rsidRPr="0095250E">
        <w:t xml:space="preserve"> in the acquired </w:t>
      </w:r>
      <w:r w:rsidRPr="0095250E">
        <w:rPr>
          <w:i/>
        </w:rPr>
        <w:t>MIB</w:t>
      </w:r>
      <w:r w:rsidRPr="0095250E">
        <w:t xml:space="preserve"> is set to </w:t>
      </w:r>
      <w:r w:rsidRPr="0095250E">
        <w:rPr>
          <w:i/>
        </w:rPr>
        <w:t>barred</w:t>
      </w:r>
      <w:r w:rsidRPr="0095250E">
        <w:t>:</w:t>
      </w:r>
    </w:p>
    <w:p w14:paraId="126DB290" w14:textId="152DDC2E" w:rsidR="00895EA8" w:rsidRPr="0095250E" w:rsidRDefault="00895EA8" w:rsidP="00895EA8">
      <w:pPr>
        <w:pStyle w:val="B3"/>
      </w:pPr>
      <w:r w:rsidRPr="0095250E">
        <w:t>3&gt;</w:t>
      </w:r>
      <w:r w:rsidRPr="0095250E">
        <w:tab/>
        <w:t xml:space="preserve">if the UE is an (e)RedCap UE </w:t>
      </w:r>
      <w:ins w:id="31" w:author="Apple - Naveen Palle" w:date="2024-02-29T21:30:00Z">
        <w:r w:rsidR="00F14477">
          <w:t xml:space="preserve">or a 2Rx XR UE </w:t>
        </w:r>
      </w:ins>
      <w:r w:rsidRPr="0095250E">
        <w:t xml:space="preserve">and </w:t>
      </w:r>
      <w:ins w:id="32" w:author="Apple - Naveen Palle" w:date="2024-03-03T17:56:00Z">
        <w:r w:rsidR="00D615C7">
          <w:t xml:space="preserve">if </w:t>
        </w:r>
      </w:ins>
      <w:proofErr w:type="spellStart"/>
      <w:r w:rsidRPr="0095250E">
        <w:rPr>
          <w:i/>
        </w:rPr>
        <w:t>ssb-SubcarrierOffset</w:t>
      </w:r>
      <w:proofErr w:type="spellEnd"/>
      <w:r w:rsidRPr="0095250E">
        <w:t xml:space="preserve"> indicates </w:t>
      </w:r>
      <w:r w:rsidRPr="0095250E">
        <w:rPr>
          <w:i/>
        </w:rPr>
        <w:t>SIB1</w:t>
      </w:r>
      <w:r w:rsidRPr="0095250E">
        <w:t xml:space="preserve"> is transmitted in the cell (TS 38.213 [13]):</w:t>
      </w:r>
    </w:p>
    <w:p w14:paraId="1567F95C" w14:textId="77777777" w:rsidR="00895EA8" w:rsidRPr="0095250E" w:rsidRDefault="00895EA8" w:rsidP="00895EA8">
      <w:pPr>
        <w:pStyle w:val="B4"/>
      </w:pPr>
      <w:r w:rsidRPr="0095250E">
        <w:t>4&gt;</w:t>
      </w:r>
      <w:r w:rsidRPr="0095250E">
        <w:tab/>
        <w:t xml:space="preserve">acquire the </w:t>
      </w:r>
      <w:r w:rsidRPr="0095250E">
        <w:rPr>
          <w:i/>
        </w:rPr>
        <w:t>SIB1,</w:t>
      </w:r>
      <w:r w:rsidRPr="0095250E">
        <w:t xml:space="preserve"> which is scheduled as specified in TS 38.213 [13</w:t>
      </w:r>
      <w:proofErr w:type="gramStart"/>
      <w:r w:rsidRPr="0095250E">
        <w:t>];</w:t>
      </w:r>
      <w:proofErr w:type="gramEnd"/>
    </w:p>
    <w:p w14:paraId="50D5F6FE" w14:textId="77777777" w:rsidR="00895EA8" w:rsidRPr="0095250E" w:rsidRDefault="00895EA8" w:rsidP="00895EA8">
      <w:pPr>
        <w:pStyle w:val="B3"/>
      </w:pPr>
      <w:r w:rsidRPr="0095250E">
        <w:t>3&gt;</w:t>
      </w:r>
      <w:r w:rsidRPr="0095250E">
        <w:tab/>
        <w:t>consider the cell as barred in accordance with TS 38.304 [20</w:t>
      </w:r>
      <w:proofErr w:type="gramStart"/>
      <w:r w:rsidRPr="0095250E">
        <w:t>];</w:t>
      </w:r>
      <w:proofErr w:type="gramEnd"/>
    </w:p>
    <w:p w14:paraId="3B714D6F" w14:textId="77777777" w:rsidR="00895EA8" w:rsidRPr="0095250E" w:rsidRDefault="00895EA8" w:rsidP="00895EA8">
      <w:pPr>
        <w:pStyle w:val="B3"/>
      </w:pPr>
      <w:r w:rsidRPr="0095250E">
        <w:t>3&gt;</w:t>
      </w:r>
      <w:r w:rsidRPr="0095250E">
        <w:tab/>
        <w:t>perform cell re-selection to other cells on the same frequency as the barred cell as specified in TS 38.304 [20</w:t>
      </w:r>
      <w:proofErr w:type="gramStart"/>
      <w:r w:rsidRPr="0095250E">
        <w:t>]</w:t>
      </w:r>
      <w:r w:rsidRPr="0095250E">
        <w:rPr>
          <w:iCs/>
        </w:rPr>
        <w:t>;</w:t>
      </w:r>
      <w:proofErr w:type="gramEnd"/>
    </w:p>
    <w:p w14:paraId="04B46907" w14:textId="77777777" w:rsidR="00895EA8" w:rsidRPr="0095250E" w:rsidRDefault="00895EA8" w:rsidP="00895EA8">
      <w:pPr>
        <w:pStyle w:val="B2"/>
      </w:pPr>
      <w:r w:rsidRPr="0095250E">
        <w:t>2&gt;</w:t>
      </w:r>
      <w:r w:rsidRPr="0095250E">
        <w:tab/>
        <w:t>else:</w:t>
      </w:r>
    </w:p>
    <w:p w14:paraId="182DF2E2" w14:textId="77777777" w:rsidR="00895EA8" w:rsidRPr="0095250E" w:rsidRDefault="00895EA8" w:rsidP="00895EA8">
      <w:pPr>
        <w:pStyle w:val="B3"/>
      </w:pPr>
      <w:r w:rsidRPr="0095250E">
        <w:t>3&gt;</w:t>
      </w:r>
      <w:r w:rsidRPr="0095250E">
        <w:tab/>
        <w:t xml:space="preserve">apply the received </w:t>
      </w:r>
      <w:proofErr w:type="spellStart"/>
      <w:r w:rsidRPr="0095250E">
        <w:rPr>
          <w:i/>
        </w:rPr>
        <w:t>systemFrameNumber</w:t>
      </w:r>
      <w:proofErr w:type="spellEnd"/>
      <w:r w:rsidRPr="0095250E">
        <w:t>,</w:t>
      </w:r>
      <w:r w:rsidRPr="0095250E">
        <w:rPr>
          <w:i/>
        </w:rPr>
        <w:t xml:space="preserve"> pdcch-ConfigSIB1</w:t>
      </w:r>
      <w:r w:rsidRPr="0095250E">
        <w:t xml:space="preserve">, </w:t>
      </w:r>
      <w:proofErr w:type="spellStart"/>
      <w:r w:rsidRPr="0095250E">
        <w:rPr>
          <w:i/>
        </w:rPr>
        <w:t>subCarrierSpacingCommon</w:t>
      </w:r>
      <w:proofErr w:type="spellEnd"/>
      <w:r w:rsidRPr="0095250E">
        <w:t xml:space="preserve">, </w:t>
      </w:r>
      <w:proofErr w:type="spellStart"/>
      <w:r w:rsidRPr="0095250E">
        <w:rPr>
          <w:i/>
        </w:rPr>
        <w:t>ssb-SubcarrierOffset</w:t>
      </w:r>
      <w:proofErr w:type="spellEnd"/>
      <w:r w:rsidRPr="0095250E">
        <w:t xml:space="preserve"> and </w:t>
      </w:r>
      <w:proofErr w:type="spellStart"/>
      <w:r w:rsidRPr="0095250E">
        <w:rPr>
          <w:i/>
        </w:rPr>
        <w:t>dmrs</w:t>
      </w:r>
      <w:proofErr w:type="spellEnd"/>
      <w:r w:rsidRPr="0095250E">
        <w:rPr>
          <w:i/>
        </w:rPr>
        <w:t>-</w:t>
      </w:r>
      <w:proofErr w:type="spellStart"/>
      <w:r w:rsidRPr="0095250E">
        <w:rPr>
          <w:i/>
        </w:rPr>
        <w:t>TypeA</w:t>
      </w:r>
      <w:proofErr w:type="spellEnd"/>
      <w:r w:rsidRPr="0095250E">
        <w:rPr>
          <w:i/>
        </w:rPr>
        <w:t>-Position</w:t>
      </w:r>
      <w:r w:rsidRPr="0095250E">
        <w:t>.</w:t>
      </w:r>
    </w:p>
    <w:p w14:paraId="35CB8A90" w14:textId="77777777" w:rsidR="00895EA8" w:rsidRPr="0095250E" w:rsidRDefault="00895EA8" w:rsidP="00895EA8">
      <w:pPr>
        <w:pStyle w:val="NO"/>
      </w:pPr>
      <w:r w:rsidRPr="0095250E">
        <w:t>NOTE 1:</w:t>
      </w:r>
      <w:r w:rsidRPr="0095250E">
        <w:tab/>
        <w:t>A UE capable of NTN access should acquire SIB1 to determine whether the cell is an NTN cell.</w:t>
      </w:r>
    </w:p>
    <w:p w14:paraId="5C8F9492" w14:textId="77777777" w:rsidR="00895EA8" w:rsidRPr="0095250E" w:rsidRDefault="00895EA8" w:rsidP="00895EA8">
      <w:pPr>
        <w:pStyle w:val="NO"/>
      </w:pPr>
      <w:r w:rsidRPr="0095250E">
        <w:t>NOTE</w:t>
      </w:r>
      <w:r w:rsidRPr="0095250E">
        <w:rPr>
          <w:rFonts w:eastAsia="SimSun"/>
          <w:lang w:eastAsia="zh-CN"/>
        </w:rPr>
        <w:t xml:space="preserve"> 2</w:t>
      </w:r>
      <w:r w:rsidRPr="0095250E">
        <w:t>:</w:t>
      </w:r>
      <w:r w:rsidRPr="0095250E">
        <w:tab/>
        <w:t xml:space="preserve">A UE capable of </w:t>
      </w:r>
      <w:r w:rsidRPr="0095250E">
        <w:rPr>
          <w:rFonts w:eastAsia="SimSun"/>
          <w:lang w:eastAsia="zh-CN"/>
        </w:rPr>
        <w:t>ATG</w:t>
      </w:r>
      <w:r w:rsidRPr="0095250E">
        <w:t xml:space="preserve"> access should acquire SIB1 to determine whether the cell is an </w:t>
      </w:r>
      <w:r w:rsidRPr="0095250E">
        <w:rPr>
          <w:rFonts w:eastAsia="SimSun"/>
          <w:lang w:eastAsia="zh-CN"/>
        </w:rPr>
        <w:t>ATG</w:t>
      </w:r>
      <w:r w:rsidRPr="0095250E">
        <w:t xml:space="preserve"> cell.</w:t>
      </w:r>
    </w:p>
    <w:p w14:paraId="0B439237" w14:textId="77777777" w:rsidR="00895EA8" w:rsidRPr="0095250E" w:rsidRDefault="00895EA8" w:rsidP="00895EA8">
      <w:pPr>
        <w:pStyle w:val="NO"/>
      </w:pPr>
      <w:r w:rsidRPr="0095250E">
        <w:t>NOTE 3:</w:t>
      </w:r>
      <w:r w:rsidRPr="0095250E">
        <w:tab/>
        <w:t xml:space="preserve">A UE capable of NES cell DTX/DRX should acquire SIB1 to determine the cell barring status when the </w:t>
      </w:r>
      <w:proofErr w:type="spellStart"/>
      <w:r w:rsidRPr="0095250E">
        <w:rPr>
          <w:i/>
        </w:rPr>
        <w:t>cellBarred</w:t>
      </w:r>
      <w:proofErr w:type="spellEnd"/>
      <w:r w:rsidRPr="0095250E">
        <w:t xml:space="preserve"> in MIB is set to </w:t>
      </w:r>
      <w:r w:rsidRPr="0095250E">
        <w:rPr>
          <w:i/>
        </w:rPr>
        <w:t>barred</w:t>
      </w:r>
      <w:r w:rsidRPr="0095250E">
        <w:t>.</w:t>
      </w:r>
    </w:p>
    <w:bookmarkEnd w:id="25"/>
    <w:bookmarkEnd w:id="26"/>
    <w:p w14:paraId="3A4CEE0B" w14:textId="77777777" w:rsidR="00895EA8" w:rsidRPr="002D4AAF" w:rsidRDefault="00895EA8" w:rsidP="00895EA8">
      <w:pPr>
        <w:keepLines/>
        <w:spacing w:after="0"/>
        <w:ind w:left="1135" w:hanging="851"/>
      </w:pPr>
    </w:p>
    <w:tbl>
      <w:tblPr>
        <w:tblStyle w:val="TableGrid"/>
        <w:tblW w:w="0" w:type="auto"/>
        <w:tblInd w:w="0" w:type="dxa"/>
        <w:tblCellMar>
          <w:left w:w="115" w:type="dxa"/>
          <w:right w:w="115" w:type="dxa"/>
        </w:tblCellMar>
        <w:tblLook w:val="04A0" w:firstRow="1" w:lastRow="0" w:firstColumn="1" w:lastColumn="0" w:noHBand="0" w:noVBand="1"/>
      </w:tblPr>
      <w:tblGrid>
        <w:gridCol w:w="9629"/>
      </w:tblGrid>
      <w:tr w:rsidR="00895EA8" w:rsidRPr="00F66915" w14:paraId="3BFA524F" w14:textId="77777777" w:rsidTr="005716E9">
        <w:trPr>
          <w:trHeight w:val="260"/>
        </w:trPr>
        <w:tc>
          <w:tcPr>
            <w:tcW w:w="9629" w:type="dxa"/>
            <w:shd w:val="clear" w:color="auto" w:fill="FFC000"/>
            <w:vAlign w:val="center"/>
          </w:tcPr>
          <w:bookmarkEnd w:id="27"/>
          <w:bookmarkEnd w:id="28"/>
          <w:bookmarkEnd w:id="29"/>
          <w:bookmarkEnd w:id="30"/>
          <w:p w14:paraId="34550053" w14:textId="77777777" w:rsidR="00895EA8" w:rsidRPr="00F66915" w:rsidRDefault="00895EA8" w:rsidP="005716E9">
            <w:pPr>
              <w:spacing w:after="0"/>
              <w:jc w:val="center"/>
            </w:pPr>
            <w:r w:rsidRPr="00F66915">
              <w:rPr>
                <w:sz w:val="22"/>
                <w:szCs w:val="24"/>
              </w:rPr>
              <w:t xml:space="preserve">End of the </w:t>
            </w:r>
            <w:r>
              <w:rPr>
                <w:sz w:val="22"/>
                <w:szCs w:val="24"/>
              </w:rPr>
              <w:t>2</w:t>
            </w:r>
            <w:r w:rsidRPr="00817E35">
              <w:rPr>
                <w:sz w:val="22"/>
                <w:szCs w:val="24"/>
                <w:vertAlign w:val="superscript"/>
              </w:rPr>
              <w:t>nd</w:t>
            </w:r>
            <w:r w:rsidRPr="00F66915">
              <w:rPr>
                <w:sz w:val="22"/>
                <w:szCs w:val="24"/>
              </w:rPr>
              <w:t xml:space="preserve"> change</w:t>
            </w:r>
          </w:p>
        </w:tc>
      </w:tr>
    </w:tbl>
    <w:p w14:paraId="0D347898" w14:textId="77777777" w:rsidR="00895EA8" w:rsidRDefault="00895EA8" w:rsidP="00895EA8">
      <w:pPr>
        <w:ind w:left="633" w:hanging="86"/>
        <w:rPr>
          <w:rFonts w:eastAsiaTheme="minorEastAsia"/>
        </w:rPr>
      </w:pPr>
    </w:p>
    <w:tbl>
      <w:tblPr>
        <w:tblStyle w:val="TableGrid"/>
        <w:tblW w:w="0" w:type="auto"/>
        <w:tblInd w:w="0" w:type="dxa"/>
        <w:tblCellMar>
          <w:left w:w="115" w:type="dxa"/>
          <w:right w:w="115" w:type="dxa"/>
        </w:tblCellMar>
        <w:tblLook w:val="04A0" w:firstRow="1" w:lastRow="0" w:firstColumn="1" w:lastColumn="0" w:noHBand="0" w:noVBand="1"/>
      </w:tblPr>
      <w:tblGrid>
        <w:gridCol w:w="9629"/>
      </w:tblGrid>
      <w:tr w:rsidR="00895EA8" w:rsidRPr="00F66915" w14:paraId="5E4FE411" w14:textId="77777777" w:rsidTr="005716E9">
        <w:trPr>
          <w:trHeight w:val="260"/>
        </w:trPr>
        <w:tc>
          <w:tcPr>
            <w:tcW w:w="9629" w:type="dxa"/>
            <w:shd w:val="clear" w:color="auto" w:fill="FFC000"/>
            <w:vAlign w:val="center"/>
          </w:tcPr>
          <w:p w14:paraId="3103152B" w14:textId="77777777" w:rsidR="00895EA8" w:rsidRPr="00F66915" w:rsidRDefault="00895EA8" w:rsidP="005716E9">
            <w:pPr>
              <w:spacing w:after="0"/>
              <w:jc w:val="center"/>
            </w:pPr>
            <w:r>
              <w:rPr>
                <w:sz w:val="22"/>
                <w:szCs w:val="24"/>
              </w:rPr>
              <w:t>Start</w:t>
            </w:r>
            <w:r w:rsidRPr="00F66915">
              <w:rPr>
                <w:sz w:val="22"/>
                <w:szCs w:val="24"/>
              </w:rPr>
              <w:t xml:space="preserve"> of the </w:t>
            </w:r>
            <w:r>
              <w:rPr>
                <w:sz w:val="22"/>
                <w:szCs w:val="24"/>
              </w:rPr>
              <w:t>3r</w:t>
            </w:r>
            <w:r w:rsidRPr="00817E35">
              <w:rPr>
                <w:sz w:val="22"/>
                <w:szCs w:val="24"/>
                <w:vertAlign w:val="superscript"/>
              </w:rPr>
              <w:t>d</w:t>
            </w:r>
            <w:r w:rsidRPr="00F66915">
              <w:rPr>
                <w:sz w:val="22"/>
                <w:szCs w:val="24"/>
              </w:rPr>
              <w:t xml:space="preserve"> change</w:t>
            </w:r>
          </w:p>
        </w:tc>
      </w:tr>
    </w:tbl>
    <w:p w14:paraId="02DAF005" w14:textId="77777777" w:rsidR="00BA02E2" w:rsidRPr="0095250E" w:rsidRDefault="00BA02E2" w:rsidP="00BA02E2">
      <w:pPr>
        <w:pStyle w:val="Heading4"/>
        <w:rPr>
          <w:rFonts w:eastAsia="MS Mincho"/>
        </w:rPr>
      </w:pPr>
      <w:r w:rsidRPr="0095250E">
        <w:rPr>
          <w:rFonts w:eastAsia="MS Mincho"/>
        </w:rPr>
        <w:t>5.2.2.4</w:t>
      </w:r>
      <w:r w:rsidRPr="0095250E">
        <w:rPr>
          <w:rFonts w:eastAsia="MS Mincho"/>
        </w:rPr>
        <w:tab/>
        <w:t xml:space="preserve">Actions upon receipt of </w:t>
      </w:r>
      <w:r w:rsidRPr="0095250E">
        <w:rPr>
          <w:rFonts w:eastAsia="SimSun"/>
          <w:lang w:eastAsia="zh-CN"/>
        </w:rPr>
        <w:t>System Information</w:t>
      </w:r>
    </w:p>
    <w:p w14:paraId="2436A5C4" w14:textId="77777777" w:rsidR="00BA02E2" w:rsidRPr="0095250E" w:rsidRDefault="00BA02E2" w:rsidP="00BA02E2">
      <w:pPr>
        <w:pStyle w:val="Heading5"/>
        <w:rPr>
          <w:rFonts w:eastAsia="MS Mincho"/>
        </w:rPr>
      </w:pPr>
      <w:r w:rsidRPr="0095250E">
        <w:rPr>
          <w:rFonts w:eastAsia="MS Mincho"/>
        </w:rPr>
        <w:t>5.2.2.4.2</w:t>
      </w:r>
      <w:r w:rsidRPr="0095250E">
        <w:rPr>
          <w:rFonts w:eastAsia="MS Mincho"/>
        </w:rPr>
        <w:tab/>
        <w:t xml:space="preserve">Actions upon reception of the </w:t>
      </w:r>
      <w:r w:rsidRPr="0095250E">
        <w:rPr>
          <w:rFonts w:eastAsia="MS Mincho"/>
          <w:i/>
        </w:rPr>
        <w:t>SIB1</w:t>
      </w:r>
    </w:p>
    <w:p w14:paraId="5F8221A7" w14:textId="77777777" w:rsidR="00BA02E2" w:rsidRPr="0095250E" w:rsidRDefault="00BA02E2" w:rsidP="00BA02E2">
      <w:pPr>
        <w:rPr>
          <w:rFonts w:eastAsia="MS Mincho"/>
        </w:rPr>
      </w:pPr>
      <w:r w:rsidRPr="0095250E">
        <w:t xml:space="preserve">Upon receiving the </w:t>
      </w:r>
      <w:r w:rsidRPr="0095250E">
        <w:rPr>
          <w:i/>
        </w:rPr>
        <w:t>SIB1</w:t>
      </w:r>
      <w:r w:rsidRPr="0095250E">
        <w:t xml:space="preserve"> the UE shall:</w:t>
      </w:r>
    </w:p>
    <w:p w14:paraId="1E51DF28" w14:textId="77777777" w:rsidR="00BA02E2" w:rsidRPr="0095250E" w:rsidRDefault="00BA02E2" w:rsidP="00BA02E2">
      <w:pPr>
        <w:pStyle w:val="B1"/>
      </w:pPr>
      <w:r w:rsidRPr="0095250E">
        <w:t>1&gt;</w:t>
      </w:r>
      <w:r w:rsidRPr="0095250E">
        <w:tab/>
        <w:t xml:space="preserve">store the acquired </w:t>
      </w:r>
      <w:proofErr w:type="gramStart"/>
      <w:r w:rsidRPr="0095250E">
        <w:rPr>
          <w:i/>
        </w:rPr>
        <w:t>SIB1</w:t>
      </w:r>
      <w:r w:rsidRPr="0095250E">
        <w:t>;</w:t>
      </w:r>
      <w:proofErr w:type="gramEnd"/>
    </w:p>
    <w:p w14:paraId="45EAD30E" w14:textId="77777777" w:rsidR="00BA02E2" w:rsidRPr="0095250E" w:rsidRDefault="00BA02E2" w:rsidP="00BA02E2">
      <w:pPr>
        <w:ind w:left="568" w:hanging="284"/>
      </w:pPr>
      <w:r w:rsidRPr="0095250E">
        <w:t>1&gt;</w:t>
      </w:r>
      <w:r w:rsidRPr="0095250E">
        <w:tab/>
        <w:t>if the access is for NTN:</w:t>
      </w:r>
    </w:p>
    <w:p w14:paraId="5CAF8B8A" w14:textId="77777777" w:rsidR="00BA02E2" w:rsidRPr="0095250E" w:rsidRDefault="00BA02E2" w:rsidP="00BA02E2">
      <w:pPr>
        <w:pStyle w:val="B2"/>
      </w:pPr>
      <w:r w:rsidRPr="0095250E">
        <w:t>2&gt;</w:t>
      </w:r>
      <w:r w:rsidRPr="0095250E">
        <w:tab/>
        <w:t xml:space="preserve">if the UE is in RRC_IDLE or in RRC_INACTIVE, or if the UE is in RRC_CONNECTED while </w:t>
      </w:r>
      <w:r w:rsidRPr="0095250E">
        <w:rPr>
          <w:i/>
        </w:rPr>
        <w:t>T311</w:t>
      </w:r>
      <w:r w:rsidRPr="0095250E">
        <w:t xml:space="preserve"> is running; and</w:t>
      </w:r>
    </w:p>
    <w:p w14:paraId="55890399" w14:textId="77777777" w:rsidR="00BA02E2" w:rsidRPr="0095250E" w:rsidRDefault="00BA02E2" w:rsidP="00BA02E2">
      <w:pPr>
        <w:pStyle w:val="B2"/>
      </w:pPr>
      <w:r w:rsidRPr="0095250E">
        <w:t>2&gt;</w:t>
      </w:r>
      <w:r w:rsidRPr="0095250E">
        <w:tab/>
        <w:t xml:space="preserve">if the </w:t>
      </w:r>
      <w:proofErr w:type="spellStart"/>
      <w:r w:rsidRPr="0095250E">
        <w:rPr>
          <w:i/>
        </w:rPr>
        <w:t>cellBarredNTN</w:t>
      </w:r>
      <w:proofErr w:type="spellEnd"/>
      <w:r w:rsidRPr="0095250E">
        <w:t xml:space="preserve"> in the acquired </w:t>
      </w:r>
      <w:r w:rsidRPr="0095250E">
        <w:rPr>
          <w:i/>
        </w:rPr>
        <w:t>SIB1</w:t>
      </w:r>
      <w:r w:rsidRPr="0095250E">
        <w:t xml:space="preserve"> is set to </w:t>
      </w:r>
      <w:r w:rsidRPr="0095250E">
        <w:rPr>
          <w:i/>
        </w:rPr>
        <w:t xml:space="preserve">barred </w:t>
      </w:r>
      <w:r w:rsidRPr="0095250E">
        <w:t xml:space="preserve">or the </w:t>
      </w:r>
      <w:proofErr w:type="spellStart"/>
      <w:r w:rsidRPr="0095250E">
        <w:rPr>
          <w:i/>
        </w:rPr>
        <w:t>cellBarredNTN</w:t>
      </w:r>
      <w:proofErr w:type="spellEnd"/>
      <w:r w:rsidRPr="0095250E">
        <w:t xml:space="preserve"> is not included in the acquired </w:t>
      </w:r>
      <w:r w:rsidRPr="0095250E">
        <w:rPr>
          <w:i/>
        </w:rPr>
        <w:t>SIB1</w:t>
      </w:r>
      <w:r w:rsidRPr="0095250E">
        <w:t>:</w:t>
      </w:r>
    </w:p>
    <w:p w14:paraId="045BF5F4" w14:textId="77777777" w:rsidR="00BA02E2" w:rsidRPr="0095250E" w:rsidRDefault="00BA02E2" w:rsidP="00BA02E2">
      <w:pPr>
        <w:pStyle w:val="B3"/>
      </w:pPr>
      <w:r w:rsidRPr="0095250E">
        <w:t>3&gt;</w:t>
      </w:r>
      <w:r w:rsidRPr="0095250E">
        <w:tab/>
        <w:t>consider the cell as barred in accordance with TS 38.304 [20</w:t>
      </w:r>
      <w:proofErr w:type="gramStart"/>
      <w:r w:rsidRPr="0095250E">
        <w:t>];</w:t>
      </w:r>
      <w:proofErr w:type="gramEnd"/>
    </w:p>
    <w:p w14:paraId="56F73E4C" w14:textId="77777777" w:rsidR="00BA02E2" w:rsidRPr="0095250E" w:rsidRDefault="00BA02E2" w:rsidP="00BA02E2">
      <w:pPr>
        <w:pStyle w:val="B3"/>
        <w:rPr>
          <w:iCs/>
        </w:rPr>
      </w:pPr>
      <w:r w:rsidRPr="0095250E">
        <w:t>3&gt;</w:t>
      </w:r>
      <w:r w:rsidRPr="0095250E">
        <w:tab/>
        <w:t xml:space="preserve">perform cell re-selection to other cells on the same frequency as the barred cell as specified in TS 38.304 [20], upon which the procedure </w:t>
      </w:r>
      <w:proofErr w:type="gramStart"/>
      <w:r w:rsidRPr="0095250E">
        <w:t>ends</w:t>
      </w:r>
      <w:r w:rsidRPr="0095250E">
        <w:rPr>
          <w:iCs/>
        </w:rPr>
        <w:t>;</w:t>
      </w:r>
      <w:proofErr w:type="gramEnd"/>
    </w:p>
    <w:p w14:paraId="661DCD56" w14:textId="77777777" w:rsidR="00BA02E2" w:rsidRPr="0095250E" w:rsidRDefault="00BA02E2" w:rsidP="00BA02E2">
      <w:pPr>
        <w:pStyle w:val="B1"/>
      </w:pPr>
      <w:r w:rsidRPr="0095250E">
        <w:lastRenderedPageBreak/>
        <w:t>1&gt;</w:t>
      </w:r>
      <w:r w:rsidRPr="0095250E">
        <w:tab/>
        <w:t xml:space="preserve">if the access is for </w:t>
      </w:r>
      <w:r w:rsidRPr="0095250E">
        <w:rPr>
          <w:rFonts w:eastAsia="SimSun"/>
          <w:lang w:eastAsia="zh-CN"/>
        </w:rPr>
        <w:t>ATG</w:t>
      </w:r>
      <w:r w:rsidRPr="0095250E">
        <w:t>:</w:t>
      </w:r>
    </w:p>
    <w:p w14:paraId="205B5361" w14:textId="77777777" w:rsidR="00BA02E2" w:rsidRPr="0095250E" w:rsidRDefault="00BA02E2" w:rsidP="00BA02E2">
      <w:pPr>
        <w:pStyle w:val="B2"/>
      </w:pPr>
      <w:r w:rsidRPr="0095250E">
        <w:t>2&gt;</w:t>
      </w:r>
      <w:r w:rsidRPr="0095250E">
        <w:tab/>
        <w:t xml:space="preserve">if the UE is in RRC_IDLE or in RRC_INACTIVE, or if the UE is in RRC_CONNECTED while </w:t>
      </w:r>
      <w:r w:rsidRPr="0095250E">
        <w:rPr>
          <w:i/>
        </w:rPr>
        <w:t>T311</w:t>
      </w:r>
      <w:r w:rsidRPr="0095250E">
        <w:t xml:space="preserve"> is running; and</w:t>
      </w:r>
    </w:p>
    <w:p w14:paraId="6A9A82BB" w14:textId="77777777" w:rsidR="00BA02E2" w:rsidRPr="0095250E" w:rsidRDefault="00BA02E2" w:rsidP="00BA02E2">
      <w:pPr>
        <w:pStyle w:val="B2"/>
      </w:pPr>
      <w:r w:rsidRPr="0095250E">
        <w:t>2&gt;</w:t>
      </w:r>
      <w:r w:rsidRPr="0095250E">
        <w:tab/>
        <w:t xml:space="preserve">if the </w:t>
      </w:r>
      <w:proofErr w:type="spellStart"/>
      <w:r w:rsidRPr="0095250E">
        <w:rPr>
          <w:i/>
        </w:rPr>
        <w:t>cellBarredNTN</w:t>
      </w:r>
      <w:proofErr w:type="spellEnd"/>
      <w:r w:rsidRPr="0095250E">
        <w:t xml:space="preserve"> in the acquired </w:t>
      </w:r>
      <w:r w:rsidRPr="0095250E">
        <w:rPr>
          <w:i/>
        </w:rPr>
        <w:t>SIB1</w:t>
      </w:r>
      <w:r w:rsidRPr="0095250E">
        <w:t xml:space="preserve"> is set to </w:t>
      </w:r>
      <w:r w:rsidRPr="0095250E">
        <w:rPr>
          <w:i/>
        </w:rPr>
        <w:t xml:space="preserve">barred </w:t>
      </w:r>
      <w:r w:rsidRPr="0095250E">
        <w:t xml:space="preserve">or the </w:t>
      </w:r>
      <w:proofErr w:type="spellStart"/>
      <w:r w:rsidRPr="0095250E">
        <w:rPr>
          <w:i/>
        </w:rPr>
        <w:t>cellBarredNTN</w:t>
      </w:r>
      <w:proofErr w:type="spellEnd"/>
      <w:r w:rsidRPr="0095250E">
        <w:t xml:space="preserve"> is not included in the acquired </w:t>
      </w:r>
      <w:r w:rsidRPr="0095250E">
        <w:rPr>
          <w:i/>
        </w:rPr>
        <w:t>SIB1</w:t>
      </w:r>
      <w:r w:rsidRPr="0095250E">
        <w:t>:</w:t>
      </w:r>
    </w:p>
    <w:p w14:paraId="44963F9D" w14:textId="77777777" w:rsidR="00BA02E2" w:rsidRPr="0095250E" w:rsidRDefault="00BA02E2" w:rsidP="00BA02E2">
      <w:pPr>
        <w:pStyle w:val="B3"/>
      </w:pPr>
      <w:r w:rsidRPr="0095250E">
        <w:t>3&gt;</w:t>
      </w:r>
      <w:r w:rsidRPr="0095250E">
        <w:tab/>
        <w:t>consider the cell as barred in accordance with TS 38.304 [20</w:t>
      </w:r>
      <w:proofErr w:type="gramStart"/>
      <w:r w:rsidRPr="0095250E">
        <w:t>];</w:t>
      </w:r>
      <w:proofErr w:type="gramEnd"/>
    </w:p>
    <w:p w14:paraId="5313314B" w14:textId="77777777" w:rsidR="00BA02E2" w:rsidRPr="0095250E" w:rsidRDefault="00BA02E2" w:rsidP="00BA02E2">
      <w:pPr>
        <w:pStyle w:val="B3"/>
      </w:pPr>
      <w:r w:rsidRPr="0095250E">
        <w:t>3&gt;</w:t>
      </w:r>
      <w:r w:rsidRPr="0095250E">
        <w:tab/>
        <w:t>perform cell re-selection to other cells on the same frequency as the barred cell as specified in TS 38.304 [20</w:t>
      </w:r>
      <w:proofErr w:type="gramStart"/>
      <w:r w:rsidRPr="0095250E">
        <w:t>]</w:t>
      </w:r>
      <w:r w:rsidRPr="0095250E">
        <w:rPr>
          <w:iCs/>
        </w:rPr>
        <w:t>;</w:t>
      </w:r>
      <w:proofErr w:type="gramEnd"/>
    </w:p>
    <w:p w14:paraId="2256DA1F" w14:textId="77777777" w:rsidR="00BA02E2" w:rsidRPr="0095250E" w:rsidRDefault="00BA02E2" w:rsidP="00BA02E2">
      <w:pPr>
        <w:pStyle w:val="B1"/>
      </w:pPr>
      <w:r w:rsidRPr="0095250E">
        <w:t>1&gt;</w:t>
      </w:r>
      <w:r w:rsidRPr="0095250E">
        <w:tab/>
        <w:t xml:space="preserve">if the UE is a RedCap UE and it is in RRC_IDLE or in RRC_INACTIVE, or if the RedCap UE is in RRC_CONNECTED while </w:t>
      </w:r>
      <w:r w:rsidRPr="0095250E">
        <w:rPr>
          <w:i/>
        </w:rPr>
        <w:t>T311</w:t>
      </w:r>
      <w:r w:rsidRPr="0095250E">
        <w:t xml:space="preserve"> is running:</w:t>
      </w:r>
    </w:p>
    <w:p w14:paraId="78FAA2DC" w14:textId="77777777" w:rsidR="00BA02E2" w:rsidRPr="0095250E" w:rsidRDefault="00BA02E2" w:rsidP="00BA02E2">
      <w:pPr>
        <w:pStyle w:val="B2"/>
      </w:pPr>
      <w:r w:rsidRPr="0095250E">
        <w:t>2&gt;</w:t>
      </w:r>
      <w:r w:rsidRPr="0095250E">
        <w:tab/>
      </w:r>
      <w:r w:rsidRPr="0095250E">
        <w:rPr>
          <w:iCs/>
        </w:rPr>
        <w:t>if</w:t>
      </w:r>
      <w:r w:rsidRPr="0095250E">
        <w:rPr>
          <w:i/>
        </w:rPr>
        <w:t xml:space="preserve"> </w:t>
      </w:r>
      <w:proofErr w:type="spellStart"/>
      <w:r w:rsidRPr="0095250E">
        <w:rPr>
          <w:i/>
        </w:rPr>
        <w:t>intraFreqReselectionRedCap</w:t>
      </w:r>
      <w:proofErr w:type="spellEnd"/>
      <w:r w:rsidRPr="0095250E">
        <w:t xml:space="preserve"> is not present in </w:t>
      </w:r>
      <w:r w:rsidRPr="0095250E">
        <w:rPr>
          <w:i/>
          <w:iCs/>
        </w:rPr>
        <w:t>SIB1</w:t>
      </w:r>
      <w:r w:rsidRPr="0095250E">
        <w:t>:</w:t>
      </w:r>
    </w:p>
    <w:p w14:paraId="4246DCB0" w14:textId="77777777" w:rsidR="00BA02E2" w:rsidRPr="0095250E" w:rsidRDefault="00BA02E2" w:rsidP="00BA02E2">
      <w:pPr>
        <w:pStyle w:val="B3"/>
      </w:pPr>
      <w:r w:rsidRPr="0095250E">
        <w:t>3&gt;</w:t>
      </w:r>
      <w:r w:rsidRPr="0095250E">
        <w:tab/>
        <w:t>consider the cell as barred in accordance with TS 38.304 [20</w:t>
      </w:r>
      <w:proofErr w:type="gramStart"/>
      <w:r w:rsidRPr="0095250E">
        <w:t>];</w:t>
      </w:r>
      <w:proofErr w:type="gramEnd"/>
    </w:p>
    <w:p w14:paraId="338D3510" w14:textId="77777777" w:rsidR="00BA02E2" w:rsidRPr="0095250E" w:rsidRDefault="00BA02E2" w:rsidP="00BA02E2">
      <w:pPr>
        <w:pStyle w:val="B3"/>
      </w:pPr>
      <w:r w:rsidRPr="0095250E">
        <w:t>3&gt;</w:t>
      </w:r>
      <w:r w:rsidRPr="0095250E">
        <w:tab/>
        <w:t xml:space="preserve">perform barring as if </w:t>
      </w:r>
      <w:proofErr w:type="spellStart"/>
      <w:r w:rsidRPr="0095250E">
        <w:rPr>
          <w:i/>
        </w:rPr>
        <w:t>intraFreqReselectionRedCap</w:t>
      </w:r>
      <w:proofErr w:type="spellEnd"/>
      <w:r w:rsidRPr="0095250E">
        <w:t xml:space="preserve"> is set to </w:t>
      </w:r>
      <w:proofErr w:type="gramStart"/>
      <w:r w:rsidRPr="0095250E">
        <w:t>allowed,</w:t>
      </w:r>
      <w:proofErr w:type="gramEnd"/>
      <w:r w:rsidRPr="0095250E">
        <w:t xml:space="preserve"> upon which the procedure ends;</w:t>
      </w:r>
    </w:p>
    <w:p w14:paraId="4B397A95" w14:textId="77777777" w:rsidR="00BA02E2" w:rsidRPr="0095250E" w:rsidRDefault="00BA02E2" w:rsidP="00BA02E2">
      <w:pPr>
        <w:pStyle w:val="B2"/>
      </w:pPr>
      <w:r w:rsidRPr="0095250E">
        <w:t>2&gt; else:</w:t>
      </w:r>
    </w:p>
    <w:p w14:paraId="772082D0" w14:textId="77777777" w:rsidR="00BA02E2" w:rsidRPr="0095250E" w:rsidRDefault="00BA02E2" w:rsidP="00BA02E2">
      <w:pPr>
        <w:pStyle w:val="B3"/>
      </w:pPr>
      <w:r w:rsidRPr="0095250E">
        <w:t>3&gt;</w:t>
      </w:r>
      <w:r w:rsidRPr="0095250E">
        <w:tab/>
        <w:t xml:space="preserve">if the </w:t>
      </w:r>
      <w:r w:rsidRPr="0095250E">
        <w:rPr>
          <w:i/>
          <w:iCs/>
        </w:rPr>
        <w:t>cellBarredRedCap1Rx</w:t>
      </w:r>
      <w:r w:rsidRPr="0095250E">
        <w:t xml:space="preserve"> is present in the acquired </w:t>
      </w:r>
      <w:r w:rsidRPr="0095250E">
        <w:rPr>
          <w:i/>
          <w:iCs/>
        </w:rPr>
        <w:t>SIB1</w:t>
      </w:r>
      <w:r w:rsidRPr="0095250E">
        <w:t xml:space="preserve"> and is set to </w:t>
      </w:r>
      <w:r w:rsidRPr="0095250E">
        <w:rPr>
          <w:i/>
          <w:iCs/>
        </w:rPr>
        <w:t>barred</w:t>
      </w:r>
      <w:r w:rsidRPr="0095250E">
        <w:t xml:space="preserve"> and the UE is equipped with 1 Rx </w:t>
      </w:r>
      <w:proofErr w:type="gramStart"/>
      <w:r w:rsidRPr="0095250E">
        <w:t>branch;</w:t>
      </w:r>
      <w:proofErr w:type="gramEnd"/>
      <w:r w:rsidRPr="0095250E">
        <w:t xml:space="preserve"> or</w:t>
      </w:r>
    </w:p>
    <w:p w14:paraId="354759DA" w14:textId="77777777" w:rsidR="00BA02E2" w:rsidRPr="0095250E" w:rsidRDefault="00BA02E2" w:rsidP="00BA02E2">
      <w:pPr>
        <w:pStyle w:val="B3"/>
        <w:rPr>
          <w:iCs/>
        </w:rPr>
      </w:pPr>
      <w:r w:rsidRPr="0095250E">
        <w:rPr>
          <w:iCs/>
        </w:rPr>
        <w:t>3&gt;</w:t>
      </w:r>
      <w:r w:rsidRPr="0095250E">
        <w:rPr>
          <w:iCs/>
        </w:rPr>
        <w:tab/>
        <w:t>i</w:t>
      </w:r>
      <w:r w:rsidRPr="0095250E">
        <w:t xml:space="preserve">f the </w:t>
      </w:r>
      <w:r w:rsidRPr="0095250E">
        <w:rPr>
          <w:i/>
        </w:rPr>
        <w:t>cellBarredRedCap2Rx</w:t>
      </w:r>
      <w:r w:rsidRPr="0095250E">
        <w:t xml:space="preserve"> is present in the acquired </w:t>
      </w:r>
      <w:r w:rsidRPr="0095250E">
        <w:rPr>
          <w:i/>
        </w:rPr>
        <w:t>SIB1</w:t>
      </w:r>
      <w:r w:rsidRPr="0095250E">
        <w:t xml:space="preserve"> and is set to </w:t>
      </w:r>
      <w:r w:rsidRPr="0095250E">
        <w:rPr>
          <w:i/>
        </w:rPr>
        <w:t xml:space="preserve">barred </w:t>
      </w:r>
      <w:r w:rsidRPr="0095250E">
        <w:rPr>
          <w:iCs/>
        </w:rPr>
        <w:t xml:space="preserve">and the UE is equipped with 2 Rx </w:t>
      </w:r>
      <w:proofErr w:type="gramStart"/>
      <w:r w:rsidRPr="0095250E">
        <w:rPr>
          <w:iCs/>
        </w:rPr>
        <w:t>branches;</w:t>
      </w:r>
      <w:proofErr w:type="gramEnd"/>
      <w:r w:rsidRPr="0095250E">
        <w:rPr>
          <w:iCs/>
        </w:rPr>
        <w:t xml:space="preserve"> or</w:t>
      </w:r>
    </w:p>
    <w:p w14:paraId="0D4ED671" w14:textId="77777777" w:rsidR="00BA02E2" w:rsidRPr="0095250E" w:rsidRDefault="00BA02E2" w:rsidP="00BA02E2">
      <w:pPr>
        <w:pStyle w:val="B3"/>
        <w:rPr>
          <w:iCs/>
        </w:rPr>
      </w:pPr>
      <w:r w:rsidRPr="0095250E">
        <w:rPr>
          <w:iCs/>
        </w:rPr>
        <w:t>3&gt;</w:t>
      </w:r>
      <w:r w:rsidRPr="0095250E">
        <w:rPr>
          <w:iCs/>
        </w:rPr>
        <w:tab/>
        <w:t xml:space="preserve">if the </w:t>
      </w:r>
      <w:proofErr w:type="spellStart"/>
      <w:r w:rsidRPr="0095250E">
        <w:rPr>
          <w:i/>
        </w:rPr>
        <w:t>halfDuplexRedCapAllowed</w:t>
      </w:r>
      <w:proofErr w:type="spellEnd"/>
      <w:r w:rsidRPr="0095250E">
        <w:rPr>
          <w:i/>
        </w:rPr>
        <w:t xml:space="preserve"> </w:t>
      </w:r>
      <w:r w:rsidRPr="0095250E">
        <w:rPr>
          <w:iCs/>
        </w:rPr>
        <w:t xml:space="preserve">is not present in the acquired </w:t>
      </w:r>
      <w:r w:rsidRPr="0095250E">
        <w:rPr>
          <w:i/>
        </w:rPr>
        <w:t xml:space="preserve">SIB1 </w:t>
      </w:r>
      <w:r w:rsidRPr="0095250E">
        <w:rPr>
          <w:iCs/>
        </w:rPr>
        <w:t>and the UE supports only half-duplex FDD operation:</w:t>
      </w:r>
    </w:p>
    <w:p w14:paraId="24856327" w14:textId="77777777" w:rsidR="00BA02E2" w:rsidRPr="0095250E" w:rsidRDefault="00BA02E2" w:rsidP="00BA02E2">
      <w:pPr>
        <w:pStyle w:val="B4"/>
      </w:pPr>
      <w:r w:rsidRPr="0095250E">
        <w:t>4&gt;</w:t>
      </w:r>
      <w:r w:rsidRPr="0095250E">
        <w:tab/>
        <w:t>consider the cell as barred in accordance with TS 38.304 [20</w:t>
      </w:r>
      <w:proofErr w:type="gramStart"/>
      <w:r w:rsidRPr="0095250E">
        <w:t>];</w:t>
      </w:r>
      <w:proofErr w:type="gramEnd"/>
    </w:p>
    <w:p w14:paraId="2C398831" w14:textId="77777777" w:rsidR="00BA02E2" w:rsidRDefault="00BA02E2" w:rsidP="00BA02E2">
      <w:pPr>
        <w:pStyle w:val="B4"/>
        <w:rPr>
          <w:ins w:id="33" w:author="Apple - Naveen Palle" w:date="2024-02-29T22:09:00Z"/>
        </w:rPr>
      </w:pPr>
      <w:r w:rsidRPr="0095250E">
        <w:t>4&gt;</w:t>
      </w:r>
      <w:r w:rsidRPr="0095250E">
        <w:tab/>
      </w:r>
      <w:r w:rsidRPr="0095250E">
        <w:rPr>
          <w:rFonts w:eastAsia="SimSun"/>
        </w:rPr>
        <w:t xml:space="preserve">perform barring based on </w:t>
      </w:r>
      <w:proofErr w:type="spellStart"/>
      <w:r w:rsidRPr="0095250E">
        <w:rPr>
          <w:rFonts w:eastAsia="SimSun"/>
          <w:i/>
          <w:iCs/>
        </w:rPr>
        <w:t>intraFreqReselectionRedCap</w:t>
      </w:r>
      <w:proofErr w:type="spellEnd"/>
      <w:r w:rsidRPr="0095250E">
        <w:t xml:space="preserve"> as specified in TS 38.304 [20], upon which the procedure </w:t>
      </w:r>
      <w:proofErr w:type="gramStart"/>
      <w:r w:rsidRPr="0095250E">
        <w:t>ends;</w:t>
      </w:r>
      <w:proofErr w:type="gramEnd"/>
    </w:p>
    <w:p w14:paraId="42CC2AB9" w14:textId="3B51A358" w:rsidR="00742350" w:rsidRPr="006436B8" w:rsidRDefault="00742350" w:rsidP="00742350">
      <w:pPr>
        <w:pStyle w:val="B1"/>
        <w:rPr>
          <w:ins w:id="34" w:author="Apple - Naveen Palle" w:date="2024-02-29T22:09:00Z"/>
        </w:rPr>
      </w:pPr>
      <w:ins w:id="35" w:author="Apple - Naveen Palle" w:date="2024-02-29T22:09:00Z">
        <w:r w:rsidRPr="006436B8">
          <w:t>1&gt;</w:t>
        </w:r>
        <w:r w:rsidRPr="006436B8">
          <w:tab/>
          <w:t>if the UE is a</w:t>
        </w:r>
        <w:r>
          <w:t xml:space="preserve"> 2Rx XR </w:t>
        </w:r>
        <w:r w:rsidRPr="006436B8">
          <w:t xml:space="preserve">UE and is in RRC_IDLE or in RRC_INACTIVE, or if the </w:t>
        </w:r>
        <w:r>
          <w:t>2Rx</w:t>
        </w:r>
        <w:r w:rsidRPr="006436B8">
          <w:t xml:space="preserve"> </w:t>
        </w:r>
        <w:r>
          <w:t xml:space="preserve">XR </w:t>
        </w:r>
        <w:r w:rsidRPr="006436B8">
          <w:t xml:space="preserve">UE is in RRC_CONNECTED while </w:t>
        </w:r>
        <w:r w:rsidRPr="006436B8">
          <w:rPr>
            <w:i/>
          </w:rPr>
          <w:t>T311</w:t>
        </w:r>
        <w:r w:rsidRPr="006436B8">
          <w:t xml:space="preserve"> is running:</w:t>
        </w:r>
      </w:ins>
    </w:p>
    <w:p w14:paraId="2D8FD63F" w14:textId="1E7DCF3C" w:rsidR="00742350" w:rsidRPr="006436B8" w:rsidRDefault="00742350" w:rsidP="00742350">
      <w:pPr>
        <w:pStyle w:val="B2"/>
        <w:rPr>
          <w:ins w:id="36" w:author="Apple - Naveen Palle" w:date="2024-02-29T22:09:00Z"/>
        </w:rPr>
      </w:pPr>
      <w:ins w:id="37" w:author="Apple - Naveen Palle" w:date="2024-02-29T22:09:00Z">
        <w:r w:rsidRPr="006436B8">
          <w:t>2&gt;</w:t>
        </w:r>
        <w:r w:rsidRPr="006436B8">
          <w:tab/>
        </w:r>
      </w:ins>
      <w:ins w:id="38" w:author="Apple - Naveen Palle" w:date="2024-02-29T22:10:00Z">
        <w:r>
          <w:t xml:space="preserve">if </w:t>
        </w:r>
        <w:r w:rsidRPr="006436B8">
          <w:t xml:space="preserve">the </w:t>
        </w:r>
        <w:r w:rsidRPr="006436B8">
          <w:rPr>
            <w:i/>
            <w:iCs/>
          </w:rPr>
          <w:t>cellBarred</w:t>
        </w:r>
        <w:r>
          <w:rPr>
            <w:i/>
            <w:iCs/>
          </w:rPr>
          <w:t>2RxXR</w:t>
        </w:r>
        <w:r w:rsidRPr="006436B8">
          <w:t xml:space="preserve"> is present in the acquired </w:t>
        </w:r>
        <w:r w:rsidRPr="006436B8">
          <w:rPr>
            <w:i/>
            <w:iCs/>
          </w:rPr>
          <w:t>SIB1</w:t>
        </w:r>
      </w:ins>
      <w:ins w:id="39" w:author="Apple - Naveen Palle" w:date="2024-02-29T22:09:00Z">
        <w:r w:rsidRPr="006436B8">
          <w:t>:</w:t>
        </w:r>
      </w:ins>
    </w:p>
    <w:p w14:paraId="021AFCF7" w14:textId="77777777" w:rsidR="00742350" w:rsidRDefault="00742350" w:rsidP="00742350">
      <w:pPr>
        <w:pStyle w:val="B3"/>
        <w:rPr>
          <w:ins w:id="40" w:author="Apple - Naveen Palle" w:date="2024-02-29T22:12:00Z"/>
        </w:rPr>
      </w:pPr>
      <w:ins w:id="41" w:author="Apple - Naveen Palle" w:date="2024-02-29T22:09:00Z">
        <w:r w:rsidRPr="006436B8">
          <w:t>3&gt;</w:t>
        </w:r>
        <w:r w:rsidRPr="006436B8">
          <w:tab/>
          <w:t>consider the cell as barred in accordance with TS 38.304 [20</w:t>
        </w:r>
        <w:proofErr w:type="gramStart"/>
        <w:r w:rsidRPr="006436B8">
          <w:t>];</w:t>
        </w:r>
      </w:ins>
      <w:proofErr w:type="gramEnd"/>
    </w:p>
    <w:p w14:paraId="2251CF12" w14:textId="7A7FCE86" w:rsidR="00742350" w:rsidRDefault="00742350" w:rsidP="00742350">
      <w:pPr>
        <w:pStyle w:val="B4"/>
        <w:rPr>
          <w:ins w:id="42" w:author="Apple - Naveen Palle" w:date="2024-02-29T22:16:00Z"/>
        </w:rPr>
      </w:pPr>
      <w:ins w:id="43" w:author="Apple - Naveen Palle" w:date="2024-02-29T22:12:00Z">
        <w:r w:rsidRPr="006436B8">
          <w:t>4&gt;</w:t>
        </w:r>
        <w:r w:rsidRPr="006436B8">
          <w:tab/>
        </w:r>
      </w:ins>
      <w:ins w:id="44" w:author="Apple - Naveen Palle" w:date="2024-02-29T22:13:00Z">
        <w:r>
          <w:t xml:space="preserve">if </w:t>
        </w:r>
        <w:r w:rsidRPr="006436B8">
          <w:t xml:space="preserve">the </w:t>
        </w:r>
        <w:r>
          <w:rPr>
            <w:rFonts w:eastAsia="SimSun"/>
            <w:i/>
            <w:iCs/>
          </w:rPr>
          <w:t>intraFreqReselection</w:t>
        </w:r>
        <w:r>
          <w:rPr>
            <w:i/>
            <w:iCs/>
          </w:rPr>
          <w:t>2RxXR</w:t>
        </w:r>
        <w:r w:rsidRPr="006436B8">
          <w:t xml:space="preserve"> is present in the acquired </w:t>
        </w:r>
        <w:proofErr w:type="gramStart"/>
        <w:r w:rsidRPr="006436B8">
          <w:rPr>
            <w:i/>
            <w:iCs/>
          </w:rPr>
          <w:t>SIB1</w:t>
        </w:r>
      </w:ins>
      <w:ins w:id="45" w:author="Apple - Naveen Palle" w:date="2024-02-29T22:12:00Z">
        <w:r w:rsidRPr="006436B8">
          <w:t>;</w:t>
        </w:r>
      </w:ins>
      <w:proofErr w:type="gramEnd"/>
    </w:p>
    <w:p w14:paraId="3781A9CD" w14:textId="47F55BBF" w:rsidR="00742350" w:rsidRDefault="00742350">
      <w:pPr>
        <w:pStyle w:val="B4"/>
        <w:ind w:firstLine="0"/>
        <w:rPr>
          <w:ins w:id="46" w:author="Apple - Naveen Palle" w:date="2024-02-29T22:16:00Z"/>
        </w:rPr>
        <w:pPrChange w:id="47" w:author="Apple - Naveen Palle" w:date="2024-02-29T22:18:00Z">
          <w:pPr>
            <w:pStyle w:val="B4"/>
          </w:pPr>
        </w:pPrChange>
      </w:pPr>
      <w:ins w:id="48" w:author="Apple - Naveen Palle" w:date="2024-02-29T22:12:00Z">
        <w:r w:rsidRPr="006436B8">
          <w:t>4&gt;</w:t>
        </w:r>
        <w:r w:rsidRPr="006436B8">
          <w:tab/>
        </w:r>
        <w:r w:rsidRPr="006436B8">
          <w:rPr>
            <w:rFonts w:eastAsia="SimSun"/>
          </w:rPr>
          <w:t xml:space="preserve">perform barring based on </w:t>
        </w:r>
        <w:r>
          <w:rPr>
            <w:rFonts w:eastAsia="SimSun"/>
            <w:i/>
            <w:iCs/>
          </w:rPr>
          <w:t>intraFreqReselection</w:t>
        </w:r>
        <w:r>
          <w:rPr>
            <w:i/>
            <w:iCs/>
          </w:rPr>
          <w:t>2RxXR</w:t>
        </w:r>
        <w:r w:rsidRPr="006436B8">
          <w:t xml:space="preserve"> as specified in TS 38.304 [20] upon which the procedure </w:t>
        </w:r>
        <w:proofErr w:type="gramStart"/>
        <w:r w:rsidRPr="006436B8">
          <w:t>ends;</w:t>
        </w:r>
      </w:ins>
      <w:proofErr w:type="gramEnd"/>
    </w:p>
    <w:p w14:paraId="123056A3" w14:textId="77777777" w:rsidR="00742350" w:rsidRPr="0095250E" w:rsidRDefault="00742350" w:rsidP="00742350">
      <w:pPr>
        <w:pStyle w:val="B4"/>
        <w:rPr>
          <w:ins w:id="49" w:author="Apple - Naveen Palle" w:date="2024-02-29T22:16:00Z"/>
          <w:rFonts w:eastAsia="SimSun"/>
          <w:lang w:eastAsia="en-US"/>
        </w:rPr>
      </w:pPr>
      <w:ins w:id="50" w:author="Apple - Naveen Palle" w:date="2024-02-29T22:16:00Z">
        <w:r w:rsidRPr="0095250E">
          <w:rPr>
            <w:rFonts w:eastAsia="SimSun"/>
            <w:lang w:eastAsia="en-US"/>
          </w:rPr>
          <w:t>4&gt;</w:t>
        </w:r>
        <w:r w:rsidRPr="0095250E">
          <w:rPr>
            <w:rFonts w:eastAsia="SimSun"/>
            <w:lang w:eastAsia="en-US"/>
          </w:rPr>
          <w:tab/>
          <w:t>else:</w:t>
        </w:r>
      </w:ins>
    </w:p>
    <w:p w14:paraId="1B7D2796" w14:textId="63033EB3" w:rsidR="00742350" w:rsidRPr="0095250E" w:rsidDel="00CA50BE" w:rsidRDefault="00742350">
      <w:pPr>
        <w:pStyle w:val="B4"/>
        <w:ind w:left="1704"/>
        <w:rPr>
          <w:del w:id="51" w:author="Apple - Naveen Palle" w:date="2024-02-29T22:20:00Z"/>
        </w:rPr>
        <w:pPrChange w:id="52" w:author="Apple - Naveen Palle" w:date="2024-02-29T22:20:00Z">
          <w:pPr>
            <w:pStyle w:val="B4"/>
          </w:pPr>
        </w:pPrChange>
      </w:pPr>
      <w:ins w:id="53" w:author="Apple - Naveen Palle" w:date="2024-02-29T22:16:00Z">
        <w:r w:rsidRPr="0095250E">
          <w:t>5&gt;</w:t>
        </w:r>
        <w:r w:rsidRPr="0095250E">
          <w:tab/>
        </w:r>
      </w:ins>
      <w:ins w:id="54" w:author="Apple - Naveen Palle" w:date="2024-02-29T22:19:00Z">
        <w:r w:rsidR="0037267F" w:rsidRPr="006436B8">
          <w:t xml:space="preserve">perform barring as if </w:t>
        </w:r>
        <w:r w:rsidR="0037267F" w:rsidRPr="006436B8">
          <w:rPr>
            <w:i/>
          </w:rPr>
          <w:t>intraFreqReselection</w:t>
        </w:r>
        <w:r w:rsidR="0037267F">
          <w:rPr>
            <w:i/>
          </w:rPr>
          <w:t>2RxXR</w:t>
        </w:r>
        <w:r w:rsidR="0037267F" w:rsidRPr="006436B8">
          <w:t xml:space="preserve"> is set to allowed upon which the procedure ends;</w:t>
        </w:r>
      </w:ins>
    </w:p>
    <w:p w14:paraId="782D65D4" w14:textId="77777777" w:rsidR="00BA02E2" w:rsidRPr="0095250E" w:rsidRDefault="00BA02E2" w:rsidP="00BA02E2">
      <w:pPr>
        <w:pStyle w:val="B1"/>
      </w:pPr>
      <w:r w:rsidRPr="0095250E">
        <w:t>1&gt;</w:t>
      </w:r>
      <w:r w:rsidRPr="0095250E">
        <w:tab/>
        <w:t xml:space="preserve">if the UE supports NES cell DTX/DRX and it is in RRC_IDLE or in RRC_INACTIVE, or if the UE supporting NES cell DTX/DRX is in RRC_CONNECTED while </w:t>
      </w:r>
      <w:r w:rsidRPr="0095250E">
        <w:rPr>
          <w:i/>
        </w:rPr>
        <w:t>T311</w:t>
      </w:r>
      <w:r w:rsidRPr="0095250E">
        <w:t xml:space="preserve"> is running:</w:t>
      </w:r>
    </w:p>
    <w:p w14:paraId="00A868A9" w14:textId="77777777" w:rsidR="00BA02E2" w:rsidRPr="0095250E" w:rsidRDefault="00BA02E2" w:rsidP="00BA02E2">
      <w:pPr>
        <w:pStyle w:val="B2"/>
      </w:pPr>
      <w:r w:rsidRPr="0095250E">
        <w:t>2&gt;</w:t>
      </w:r>
      <w:r w:rsidRPr="0095250E">
        <w:tab/>
        <w:t xml:space="preserve">if </w:t>
      </w:r>
      <w:proofErr w:type="spellStart"/>
      <w:r w:rsidRPr="0095250E">
        <w:rPr>
          <w:i/>
        </w:rPr>
        <w:t>cellBarred</w:t>
      </w:r>
      <w:proofErr w:type="spellEnd"/>
      <w:r w:rsidRPr="0095250E">
        <w:t xml:space="preserve"> in the acquired </w:t>
      </w:r>
      <w:r w:rsidRPr="0095250E">
        <w:rPr>
          <w:i/>
        </w:rPr>
        <w:t>MIB</w:t>
      </w:r>
      <w:r w:rsidRPr="0095250E">
        <w:t xml:space="preserve"> is set to</w:t>
      </w:r>
      <w:r w:rsidRPr="0095250E">
        <w:rPr>
          <w:i/>
        </w:rPr>
        <w:t xml:space="preserve"> barred</w:t>
      </w:r>
      <w:r w:rsidRPr="0095250E">
        <w:t>:</w:t>
      </w:r>
    </w:p>
    <w:p w14:paraId="57C3CB93" w14:textId="77777777" w:rsidR="00BA02E2" w:rsidRPr="0095250E" w:rsidRDefault="00BA02E2" w:rsidP="00BA02E2">
      <w:pPr>
        <w:pStyle w:val="B3"/>
      </w:pPr>
      <w:r w:rsidRPr="0095250E">
        <w:t>3&gt;</w:t>
      </w:r>
      <w:r w:rsidRPr="0095250E">
        <w:tab/>
      </w:r>
      <w:r w:rsidRPr="0095250E">
        <w:rPr>
          <w:iCs/>
        </w:rPr>
        <w:t>if</w:t>
      </w:r>
      <w:r w:rsidRPr="0095250E">
        <w:rPr>
          <w:i/>
        </w:rPr>
        <w:t xml:space="preserve"> </w:t>
      </w:r>
      <w:proofErr w:type="spellStart"/>
      <w:r w:rsidRPr="0095250E">
        <w:rPr>
          <w:i/>
        </w:rPr>
        <w:t>cellBarredNES</w:t>
      </w:r>
      <w:proofErr w:type="spellEnd"/>
      <w:r w:rsidRPr="0095250E">
        <w:rPr>
          <w:i/>
        </w:rPr>
        <w:t xml:space="preserve"> </w:t>
      </w:r>
      <w:r w:rsidRPr="0095250E">
        <w:t>is absent in the acquired</w:t>
      </w:r>
      <w:r w:rsidRPr="0095250E">
        <w:rPr>
          <w:i/>
        </w:rPr>
        <w:t xml:space="preserve"> SIB1:</w:t>
      </w:r>
    </w:p>
    <w:p w14:paraId="0D659861" w14:textId="77777777" w:rsidR="00BA02E2" w:rsidRPr="0095250E" w:rsidRDefault="00BA02E2" w:rsidP="00BA02E2">
      <w:pPr>
        <w:pStyle w:val="B4"/>
      </w:pPr>
      <w:r w:rsidRPr="0095250E">
        <w:t>4&gt;</w:t>
      </w:r>
      <w:r w:rsidRPr="0095250E">
        <w:tab/>
        <w:t>consider the cell as barred in accordance with TS 38.304 [20</w:t>
      </w:r>
      <w:proofErr w:type="gramStart"/>
      <w:r w:rsidRPr="0095250E">
        <w:t>];</w:t>
      </w:r>
      <w:proofErr w:type="gramEnd"/>
    </w:p>
    <w:p w14:paraId="0D93753E" w14:textId="77777777" w:rsidR="00BA02E2" w:rsidRPr="0095250E" w:rsidRDefault="00BA02E2" w:rsidP="00BA02E2">
      <w:pPr>
        <w:pStyle w:val="B4"/>
      </w:pPr>
      <w:r w:rsidRPr="0095250E">
        <w:t>4&gt;</w:t>
      </w:r>
      <w:r w:rsidRPr="0095250E">
        <w:tab/>
        <w:t>perform cell re-selection to other cells on the same frequency as the barred cell as specified in TS 38.304 [20</w:t>
      </w:r>
      <w:proofErr w:type="gramStart"/>
      <w:r w:rsidRPr="0095250E">
        <w:t>];</w:t>
      </w:r>
      <w:proofErr w:type="gramEnd"/>
    </w:p>
    <w:p w14:paraId="6D05813F" w14:textId="77777777" w:rsidR="00BA02E2" w:rsidRPr="0095250E" w:rsidRDefault="00BA02E2" w:rsidP="00BA02E2">
      <w:pPr>
        <w:pStyle w:val="B1"/>
      </w:pPr>
      <w:r w:rsidRPr="0095250E">
        <w:lastRenderedPageBreak/>
        <w:t>1&gt;</w:t>
      </w:r>
      <w:r w:rsidRPr="0095250E">
        <w:tab/>
        <w:t xml:space="preserve">if the UE is an </w:t>
      </w:r>
      <w:proofErr w:type="spellStart"/>
      <w:r w:rsidRPr="0095250E">
        <w:t>eRedCap</w:t>
      </w:r>
      <w:proofErr w:type="spellEnd"/>
      <w:r w:rsidRPr="0095250E">
        <w:t xml:space="preserve"> UE and it is in RRC_IDLE or in RRC_INACTIVE, or if the </w:t>
      </w:r>
      <w:proofErr w:type="spellStart"/>
      <w:r w:rsidRPr="0095250E">
        <w:t>eRedCap</w:t>
      </w:r>
      <w:proofErr w:type="spellEnd"/>
      <w:r w:rsidRPr="0095250E">
        <w:t xml:space="preserve"> UE is in RRC_CONNECTED while </w:t>
      </w:r>
      <w:r w:rsidRPr="0095250E">
        <w:rPr>
          <w:i/>
        </w:rPr>
        <w:t>T311</w:t>
      </w:r>
      <w:r w:rsidRPr="0095250E">
        <w:t xml:space="preserve"> is running:</w:t>
      </w:r>
    </w:p>
    <w:p w14:paraId="073C30CC" w14:textId="77777777" w:rsidR="00BA02E2" w:rsidRPr="0095250E" w:rsidRDefault="00BA02E2" w:rsidP="00BA02E2">
      <w:pPr>
        <w:pStyle w:val="B2"/>
      </w:pPr>
      <w:r w:rsidRPr="0095250E">
        <w:t>2&gt;</w:t>
      </w:r>
      <w:r w:rsidRPr="0095250E">
        <w:tab/>
      </w:r>
      <w:r w:rsidRPr="0095250E">
        <w:rPr>
          <w:iCs/>
        </w:rPr>
        <w:t>if</w:t>
      </w:r>
      <w:r w:rsidRPr="0095250E">
        <w:rPr>
          <w:i/>
        </w:rPr>
        <w:t xml:space="preserve"> </w:t>
      </w:r>
      <w:proofErr w:type="spellStart"/>
      <w:r w:rsidRPr="0095250E">
        <w:rPr>
          <w:i/>
        </w:rPr>
        <w:t>intraFreqReselection-eRedCap</w:t>
      </w:r>
      <w:proofErr w:type="spellEnd"/>
      <w:r w:rsidRPr="0095250E">
        <w:t xml:space="preserve"> is not present in </w:t>
      </w:r>
      <w:r w:rsidRPr="0095250E">
        <w:rPr>
          <w:i/>
          <w:iCs/>
        </w:rPr>
        <w:t>SIB1</w:t>
      </w:r>
      <w:r w:rsidRPr="0095250E">
        <w:t>:</w:t>
      </w:r>
    </w:p>
    <w:p w14:paraId="2B28AC98" w14:textId="77777777" w:rsidR="00BA02E2" w:rsidRPr="0095250E" w:rsidRDefault="00BA02E2" w:rsidP="00BA02E2">
      <w:pPr>
        <w:pStyle w:val="B3"/>
      </w:pPr>
      <w:r w:rsidRPr="0095250E">
        <w:t>3&gt;</w:t>
      </w:r>
      <w:r w:rsidRPr="0095250E">
        <w:tab/>
        <w:t>consider the cell as barred in accordance with TS 38.304 [20</w:t>
      </w:r>
      <w:proofErr w:type="gramStart"/>
      <w:r w:rsidRPr="0095250E">
        <w:t>];</w:t>
      </w:r>
      <w:proofErr w:type="gramEnd"/>
    </w:p>
    <w:p w14:paraId="52721CAF" w14:textId="77777777" w:rsidR="00BA02E2" w:rsidRPr="0095250E" w:rsidRDefault="00BA02E2" w:rsidP="00BA02E2">
      <w:pPr>
        <w:pStyle w:val="B3"/>
      </w:pPr>
      <w:r w:rsidRPr="0095250E">
        <w:t>3&gt;</w:t>
      </w:r>
      <w:r w:rsidRPr="0095250E">
        <w:tab/>
        <w:t xml:space="preserve">perform barring as if </w:t>
      </w:r>
      <w:proofErr w:type="spellStart"/>
      <w:r w:rsidRPr="0095250E">
        <w:rPr>
          <w:i/>
        </w:rPr>
        <w:t>intraFreqReselection-eRedCap</w:t>
      </w:r>
      <w:proofErr w:type="spellEnd"/>
      <w:r w:rsidRPr="0095250E">
        <w:t xml:space="preserve"> is set to allowed upon which the procedure </w:t>
      </w:r>
      <w:proofErr w:type="gramStart"/>
      <w:r w:rsidRPr="0095250E">
        <w:t>ends;</w:t>
      </w:r>
      <w:proofErr w:type="gramEnd"/>
    </w:p>
    <w:p w14:paraId="7EC33AC4" w14:textId="77777777" w:rsidR="00BA02E2" w:rsidRPr="0095250E" w:rsidRDefault="00BA02E2" w:rsidP="00BA02E2">
      <w:pPr>
        <w:pStyle w:val="B2"/>
      </w:pPr>
      <w:r w:rsidRPr="0095250E">
        <w:t>2&gt;</w:t>
      </w:r>
      <w:r w:rsidRPr="0095250E">
        <w:tab/>
        <w:t>else:</w:t>
      </w:r>
    </w:p>
    <w:p w14:paraId="22B25F33" w14:textId="77777777" w:rsidR="00BA02E2" w:rsidRPr="0095250E" w:rsidRDefault="00BA02E2" w:rsidP="00BA02E2">
      <w:pPr>
        <w:pStyle w:val="B3"/>
      </w:pPr>
      <w:r w:rsidRPr="0095250E">
        <w:t>3&gt;</w:t>
      </w:r>
      <w:r w:rsidRPr="0095250E">
        <w:tab/>
        <w:t xml:space="preserve">if the </w:t>
      </w:r>
      <w:r w:rsidRPr="0095250E">
        <w:rPr>
          <w:i/>
          <w:iCs/>
        </w:rPr>
        <w:t>cellBarred-eRedCap1Rx</w:t>
      </w:r>
      <w:r w:rsidRPr="0095250E">
        <w:t xml:space="preserve"> is present in the acquired </w:t>
      </w:r>
      <w:r w:rsidRPr="0095250E">
        <w:rPr>
          <w:i/>
          <w:iCs/>
        </w:rPr>
        <w:t>SIB1</w:t>
      </w:r>
      <w:r w:rsidRPr="0095250E">
        <w:t xml:space="preserve"> and is set to </w:t>
      </w:r>
      <w:r w:rsidRPr="0095250E">
        <w:rPr>
          <w:i/>
          <w:iCs/>
        </w:rPr>
        <w:t>barred</w:t>
      </w:r>
      <w:r w:rsidRPr="0095250E">
        <w:t xml:space="preserve"> and the UE is equipped with 1 Rx </w:t>
      </w:r>
      <w:proofErr w:type="gramStart"/>
      <w:r w:rsidRPr="0095250E">
        <w:t>branch;</w:t>
      </w:r>
      <w:proofErr w:type="gramEnd"/>
      <w:r w:rsidRPr="0095250E">
        <w:t xml:space="preserve"> or</w:t>
      </w:r>
    </w:p>
    <w:p w14:paraId="2FFAF3E1" w14:textId="77777777" w:rsidR="00BA02E2" w:rsidRPr="0095250E" w:rsidRDefault="00BA02E2" w:rsidP="00BA02E2">
      <w:pPr>
        <w:pStyle w:val="B3"/>
        <w:rPr>
          <w:iCs/>
        </w:rPr>
      </w:pPr>
      <w:r w:rsidRPr="0095250E">
        <w:rPr>
          <w:iCs/>
        </w:rPr>
        <w:t>3&gt;</w:t>
      </w:r>
      <w:r w:rsidRPr="0095250E">
        <w:rPr>
          <w:iCs/>
        </w:rPr>
        <w:tab/>
        <w:t>i</w:t>
      </w:r>
      <w:r w:rsidRPr="0095250E">
        <w:t xml:space="preserve">f the </w:t>
      </w:r>
      <w:r w:rsidRPr="0095250E">
        <w:rPr>
          <w:i/>
        </w:rPr>
        <w:t>cellBarred-eRedCap2Rx</w:t>
      </w:r>
      <w:r w:rsidRPr="0095250E">
        <w:t xml:space="preserve"> is present in the acquired </w:t>
      </w:r>
      <w:r w:rsidRPr="0095250E">
        <w:rPr>
          <w:i/>
        </w:rPr>
        <w:t>SIB1</w:t>
      </w:r>
      <w:r w:rsidRPr="0095250E">
        <w:t xml:space="preserve"> and is set to </w:t>
      </w:r>
      <w:r w:rsidRPr="0095250E">
        <w:rPr>
          <w:i/>
        </w:rPr>
        <w:t xml:space="preserve">barred </w:t>
      </w:r>
      <w:r w:rsidRPr="0095250E">
        <w:rPr>
          <w:iCs/>
        </w:rPr>
        <w:t xml:space="preserve">and the UE is equipped with 2 Rx </w:t>
      </w:r>
      <w:proofErr w:type="gramStart"/>
      <w:r w:rsidRPr="0095250E">
        <w:rPr>
          <w:iCs/>
        </w:rPr>
        <w:t>branches;</w:t>
      </w:r>
      <w:proofErr w:type="gramEnd"/>
      <w:r w:rsidRPr="0095250E">
        <w:rPr>
          <w:iCs/>
        </w:rPr>
        <w:t xml:space="preserve"> or</w:t>
      </w:r>
    </w:p>
    <w:p w14:paraId="496ADC19" w14:textId="77777777" w:rsidR="00BA02E2" w:rsidRPr="0095250E" w:rsidRDefault="00BA02E2" w:rsidP="00BA02E2">
      <w:pPr>
        <w:pStyle w:val="B3"/>
        <w:rPr>
          <w:iCs/>
        </w:rPr>
      </w:pPr>
      <w:r w:rsidRPr="0095250E">
        <w:rPr>
          <w:iCs/>
        </w:rPr>
        <w:t>3&gt;</w:t>
      </w:r>
      <w:r w:rsidRPr="0095250E">
        <w:rPr>
          <w:iCs/>
        </w:rPr>
        <w:tab/>
        <w:t xml:space="preserve">if the </w:t>
      </w:r>
      <w:proofErr w:type="spellStart"/>
      <w:r w:rsidRPr="0095250E">
        <w:rPr>
          <w:i/>
        </w:rPr>
        <w:t>halfDuplexRedCapAllowed</w:t>
      </w:r>
      <w:proofErr w:type="spellEnd"/>
      <w:r w:rsidRPr="0095250E">
        <w:rPr>
          <w:i/>
        </w:rPr>
        <w:t xml:space="preserve"> </w:t>
      </w:r>
      <w:r w:rsidRPr="0095250E">
        <w:rPr>
          <w:iCs/>
        </w:rPr>
        <w:t xml:space="preserve">is not present in the acquired </w:t>
      </w:r>
      <w:r w:rsidRPr="0095250E">
        <w:rPr>
          <w:i/>
        </w:rPr>
        <w:t xml:space="preserve">SIB1 </w:t>
      </w:r>
      <w:r w:rsidRPr="0095250E">
        <w:rPr>
          <w:iCs/>
        </w:rPr>
        <w:t>and the UE supports only half-duplex FDD operation:</w:t>
      </w:r>
    </w:p>
    <w:p w14:paraId="238A915C" w14:textId="77777777" w:rsidR="00BA02E2" w:rsidRPr="0095250E" w:rsidRDefault="00BA02E2" w:rsidP="00BA02E2">
      <w:pPr>
        <w:pStyle w:val="B4"/>
      </w:pPr>
      <w:r w:rsidRPr="0095250E">
        <w:t>4&gt;</w:t>
      </w:r>
      <w:r w:rsidRPr="0095250E">
        <w:tab/>
        <w:t>consider the cell as barred in accordance with TS 38.304 [20</w:t>
      </w:r>
      <w:proofErr w:type="gramStart"/>
      <w:r w:rsidRPr="0095250E">
        <w:t>];</w:t>
      </w:r>
      <w:proofErr w:type="gramEnd"/>
    </w:p>
    <w:p w14:paraId="15F74DF1" w14:textId="77777777" w:rsidR="00BA02E2" w:rsidRPr="0095250E" w:rsidRDefault="00BA02E2" w:rsidP="00BA02E2">
      <w:pPr>
        <w:pStyle w:val="B4"/>
      </w:pPr>
      <w:r w:rsidRPr="0095250E">
        <w:t>4&gt;</w:t>
      </w:r>
      <w:r w:rsidRPr="0095250E">
        <w:tab/>
      </w:r>
      <w:r w:rsidRPr="0095250E">
        <w:rPr>
          <w:rFonts w:eastAsia="SimSun"/>
        </w:rPr>
        <w:t xml:space="preserve">perform barring based on </w:t>
      </w:r>
      <w:proofErr w:type="spellStart"/>
      <w:r w:rsidRPr="0095250E">
        <w:rPr>
          <w:rFonts w:eastAsia="SimSun"/>
          <w:i/>
          <w:iCs/>
        </w:rPr>
        <w:t>intraFreqReselection-eRedCap</w:t>
      </w:r>
      <w:proofErr w:type="spellEnd"/>
      <w:r w:rsidRPr="0095250E">
        <w:t xml:space="preserve"> as specified in TS 38.304 [20] upon which the procedure </w:t>
      </w:r>
      <w:proofErr w:type="gramStart"/>
      <w:r w:rsidRPr="0095250E">
        <w:t>ends;</w:t>
      </w:r>
      <w:proofErr w:type="gramEnd"/>
    </w:p>
    <w:p w14:paraId="4B75D005" w14:textId="77777777" w:rsidR="00BA02E2" w:rsidRPr="0095250E" w:rsidRDefault="00BA02E2" w:rsidP="00BA02E2">
      <w:pPr>
        <w:pStyle w:val="B1"/>
      </w:pPr>
      <w:r w:rsidRPr="0095250E">
        <w:t>1&gt;</w:t>
      </w:r>
      <w:r w:rsidRPr="0095250E">
        <w:tab/>
        <w:t xml:space="preserve">if the </w:t>
      </w:r>
      <w:proofErr w:type="spellStart"/>
      <w:r w:rsidRPr="0095250E">
        <w:rPr>
          <w:i/>
        </w:rPr>
        <w:t>cellAccessRelatedInfo</w:t>
      </w:r>
      <w:proofErr w:type="spellEnd"/>
      <w:r w:rsidRPr="0095250E">
        <w:t xml:space="preserve"> contains an entry of a selected SNPN or PLMN and in case of PLMN the UE is either allowed or instructed to access the PLMN via a cell for which at least one CAG ID is broadcast:</w:t>
      </w:r>
    </w:p>
    <w:p w14:paraId="01BA35DF" w14:textId="77777777" w:rsidR="00BA02E2" w:rsidRPr="0095250E" w:rsidRDefault="00BA02E2" w:rsidP="00BA02E2">
      <w:pPr>
        <w:pStyle w:val="B2"/>
      </w:pPr>
      <w:r w:rsidRPr="0095250E">
        <w:t>2&gt;</w:t>
      </w:r>
      <w:r w:rsidRPr="0095250E">
        <w:tab/>
        <w:t xml:space="preserve">in the remainder of the procedures use </w:t>
      </w:r>
      <w:proofErr w:type="spellStart"/>
      <w:r w:rsidRPr="0095250E">
        <w:rPr>
          <w:i/>
          <w:iCs/>
        </w:rPr>
        <w:t>npn-IdentityList</w:t>
      </w:r>
      <w:proofErr w:type="spellEnd"/>
      <w:r w:rsidRPr="0095250E">
        <w:rPr>
          <w:i/>
          <w:iCs/>
        </w:rPr>
        <w:t xml:space="preserve">, </w:t>
      </w:r>
      <w:proofErr w:type="spellStart"/>
      <w:r w:rsidRPr="0095250E">
        <w:rPr>
          <w:i/>
          <w:iCs/>
        </w:rPr>
        <w:t>trackingAreaCode</w:t>
      </w:r>
      <w:proofErr w:type="spellEnd"/>
      <w:r w:rsidRPr="0095250E">
        <w:rPr>
          <w:i/>
        </w:rPr>
        <w:t xml:space="preserve">, </w:t>
      </w:r>
      <w:r w:rsidRPr="0095250E">
        <w:rPr>
          <w:iCs/>
        </w:rPr>
        <w:t xml:space="preserve">and </w:t>
      </w:r>
      <w:proofErr w:type="spellStart"/>
      <w:r w:rsidRPr="0095250E">
        <w:rPr>
          <w:i/>
        </w:rPr>
        <w:t>cellIdentity</w:t>
      </w:r>
      <w:proofErr w:type="spellEnd"/>
      <w:r w:rsidRPr="0095250E">
        <w:rPr>
          <w:i/>
        </w:rPr>
        <w:t xml:space="preserve"> </w:t>
      </w:r>
      <w:r w:rsidRPr="0095250E">
        <w:rPr>
          <w:iCs/>
        </w:rPr>
        <w:t xml:space="preserve">for the cell as received in the corresponding entry of </w:t>
      </w:r>
      <w:proofErr w:type="spellStart"/>
      <w:r w:rsidRPr="0095250E">
        <w:rPr>
          <w:i/>
        </w:rPr>
        <w:t>npn-IdentityInfoList</w:t>
      </w:r>
      <w:proofErr w:type="spellEnd"/>
      <w:r w:rsidRPr="0095250E">
        <w:rPr>
          <w:iCs/>
        </w:rPr>
        <w:t xml:space="preserve"> containing the selected PLMN or </w:t>
      </w:r>
      <w:proofErr w:type="gramStart"/>
      <w:r w:rsidRPr="0095250E">
        <w:rPr>
          <w:iCs/>
        </w:rPr>
        <w:t>SNPN;</w:t>
      </w:r>
      <w:proofErr w:type="gramEnd"/>
    </w:p>
    <w:p w14:paraId="5FB16E9F" w14:textId="77777777" w:rsidR="00BA02E2" w:rsidRPr="0095250E" w:rsidRDefault="00BA02E2" w:rsidP="00BA02E2">
      <w:pPr>
        <w:pStyle w:val="B1"/>
      </w:pPr>
      <w:r w:rsidRPr="0095250E">
        <w:t>1&gt;</w:t>
      </w:r>
      <w:r w:rsidRPr="0095250E">
        <w:tab/>
        <w:t xml:space="preserve">else if the </w:t>
      </w:r>
      <w:proofErr w:type="spellStart"/>
      <w:r w:rsidRPr="0095250E">
        <w:rPr>
          <w:i/>
        </w:rPr>
        <w:t>cellAccessRelatedInfo</w:t>
      </w:r>
      <w:proofErr w:type="spellEnd"/>
      <w:r w:rsidRPr="0095250E">
        <w:t xml:space="preserve"> contains an entry with the </w:t>
      </w:r>
      <w:r w:rsidRPr="0095250E">
        <w:rPr>
          <w:i/>
        </w:rPr>
        <w:t>PLMN-Identity</w:t>
      </w:r>
      <w:r w:rsidRPr="0095250E">
        <w:t xml:space="preserve"> of the selected PLMN:</w:t>
      </w:r>
    </w:p>
    <w:p w14:paraId="34EDB5F6" w14:textId="77777777" w:rsidR="00BA02E2" w:rsidRPr="0095250E" w:rsidRDefault="00BA02E2" w:rsidP="00BA02E2">
      <w:pPr>
        <w:pStyle w:val="B2"/>
      </w:pPr>
      <w:r w:rsidRPr="0095250E">
        <w:t>2&gt;</w:t>
      </w:r>
      <w:r w:rsidRPr="0095250E">
        <w:tab/>
        <w:t xml:space="preserve">in the remainder of the procedures use </w:t>
      </w:r>
      <w:proofErr w:type="spellStart"/>
      <w:r w:rsidRPr="0095250E">
        <w:rPr>
          <w:i/>
        </w:rPr>
        <w:t>plmn-IdentityList</w:t>
      </w:r>
      <w:proofErr w:type="spellEnd"/>
      <w:r w:rsidRPr="0095250E">
        <w:t xml:space="preserve">, </w:t>
      </w:r>
      <w:proofErr w:type="spellStart"/>
      <w:r w:rsidRPr="0095250E">
        <w:rPr>
          <w:i/>
        </w:rPr>
        <w:t>trackingAreaCode</w:t>
      </w:r>
      <w:proofErr w:type="spellEnd"/>
      <w:r w:rsidRPr="0095250E">
        <w:t xml:space="preserve">, </w:t>
      </w:r>
      <w:proofErr w:type="spellStart"/>
      <w:r w:rsidRPr="0095250E">
        <w:rPr>
          <w:i/>
          <w:iCs/>
        </w:rPr>
        <w:t>trackingAreaList</w:t>
      </w:r>
      <w:proofErr w:type="spellEnd"/>
      <w:r w:rsidRPr="0095250E">
        <w:rPr>
          <w:i/>
          <w:iCs/>
        </w:rPr>
        <w:t>,</w:t>
      </w:r>
      <w:r w:rsidRPr="0095250E">
        <w:t xml:space="preserve"> and </w:t>
      </w:r>
      <w:proofErr w:type="spellStart"/>
      <w:r w:rsidRPr="0095250E">
        <w:rPr>
          <w:i/>
        </w:rPr>
        <w:t>cellIdentity</w:t>
      </w:r>
      <w:proofErr w:type="spellEnd"/>
      <w:r w:rsidRPr="0095250E">
        <w:t xml:space="preserve"> for the cell as received in the corresponding </w:t>
      </w:r>
      <w:r w:rsidRPr="0095250E">
        <w:rPr>
          <w:i/>
        </w:rPr>
        <w:t>PLMN-</w:t>
      </w:r>
      <w:proofErr w:type="spellStart"/>
      <w:r w:rsidRPr="0095250E">
        <w:rPr>
          <w:i/>
        </w:rPr>
        <w:t>IdentityInfo</w:t>
      </w:r>
      <w:proofErr w:type="spellEnd"/>
      <w:r w:rsidRPr="0095250E">
        <w:t xml:space="preserve"> containing the selected </w:t>
      </w:r>
      <w:proofErr w:type="gramStart"/>
      <w:r w:rsidRPr="0095250E">
        <w:t>PLMN;</w:t>
      </w:r>
      <w:proofErr w:type="gramEnd"/>
    </w:p>
    <w:p w14:paraId="1E6A73F0" w14:textId="77777777" w:rsidR="00BA02E2" w:rsidRPr="0095250E" w:rsidRDefault="00BA02E2" w:rsidP="00BA02E2">
      <w:pPr>
        <w:pStyle w:val="B1"/>
      </w:pPr>
      <w:r w:rsidRPr="0095250E">
        <w:t>1&gt;</w:t>
      </w:r>
      <w:r w:rsidRPr="0095250E">
        <w:tab/>
        <w:t>if the UE in RRC_INACTIVE is configured for feature(s) that it does not support in current serving cell:</w:t>
      </w:r>
    </w:p>
    <w:p w14:paraId="74EE824B" w14:textId="77777777" w:rsidR="00BA02E2" w:rsidRPr="0095250E" w:rsidRDefault="00BA02E2" w:rsidP="00BA02E2">
      <w:pPr>
        <w:pStyle w:val="B2"/>
      </w:pPr>
      <w:r w:rsidRPr="0095250E">
        <w:t>2&gt;</w:t>
      </w:r>
      <w:r w:rsidRPr="0095250E">
        <w:tab/>
        <w:t xml:space="preserve">not use the corresponding configuration in current serving </w:t>
      </w:r>
      <w:proofErr w:type="gramStart"/>
      <w:r w:rsidRPr="0095250E">
        <w:t>cell;</w:t>
      </w:r>
      <w:proofErr w:type="gramEnd"/>
    </w:p>
    <w:p w14:paraId="7D097BB7" w14:textId="77777777" w:rsidR="00BA02E2" w:rsidRPr="0095250E" w:rsidRDefault="00BA02E2" w:rsidP="00BA02E2">
      <w:pPr>
        <w:pStyle w:val="NO"/>
      </w:pPr>
      <w:r w:rsidRPr="0095250E">
        <w:t>NOTE 0:</w:t>
      </w:r>
      <w:r w:rsidRPr="0095250E">
        <w:tab/>
        <w:t>The requirement above applies only to UE that indicates different support of UE capabilities for TN and NTN.</w:t>
      </w:r>
    </w:p>
    <w:p w14:paraId="6FDC2113" w14:textId="77777777" w:rsidR="00BA02E2" w:rsidRPr="0095250E" w:rsidRDefault="00BA02E2" w:rsidP="00BA02E2">
      <w:pPr>
        <w:pStyle w:val="B1"/>
      </w:pPr>
      <w:r w:rsidRPr="0095250E">
        <w:t>1&gt;</w:t>
      </w:r>
      <w:r w:rsidRPr="0095250E">
        <w:tab/>
        <w:t>if in RRC_CONNECTED while T311 is not running:</w:t>
      </w:r>
    </w:p>
    <w:p w14:paraId="6AEDD102" w14:textId="77777777" w:rsidR="00BA02E2" w:rsidRPr="0095250E" w:rsidRDefault="00BA02E2" w:rsidP="00BA02E2">
      <w:pPr>
        <w:pStyle w:val="B2"/>
      </w:pPr>
      <w:r w:rsidRPr="0095250E">
        <w:t>2&gt;</w:t>
      </w:r>
      <w:r w:rsidRPr="0095250E">
        <w:tab/>
        <w:t xml:space="preserve">disregard the </w:t>
      </w:r>
      <w:proofErr w:type="spellStart"/>
      <w:r w:rsidRPr="0095250E">
        <w:rPr>
          <w:i/>
        </w:rPr>
        <w:t>frequencyBandList</w:t>
      </w:r>
      <w:proofErr w:type="spellEnd"/>
      <w:r w:rsidRPr="0095250E">
        <w:t>, if received, while in RRC_</w:t>
      </w:r>
      <w:proofErr w:type="gramStart"/>
      <w:r w:rsidRPr="0095250E">
        <w:t>CONNECTED;</w:t>
      </w:r>
      <w:proofErr w:type="gramEnd"/>
    </w:p>
    <w:p w14:paraId="4078245A" w14:textId="77777777" w:rsidR="00BA02E2" w:rsidRPr="0095250E" w:rsidRDefault="00BA02E2" w:rsidP="00BA02E2">
      <w:pPr>
        <w:pStyle w:val="B2"/>
      </w:pPr>
      <w:r w:rsidRPr="0095250E">
        <w:t>2&gt;</w:t>
      </w:r>
      <w:r w:rsidRPr="0095250E">
        <w:tab/>
        <w:t xml:space="preserve">forward the </w:t>
      </w:r>
      <w:proofErr w:type="spellStart"/>
      <w:r w:rsidRPr="0095250E">
        <w:rPr>
          <w:i/>
        </w:rPr>
        <w:t>cellIdentity</w:t>
      </w:r>
      <w:proofErr w:type="spellEnd"/>
      <w:r w:rsidRPr="0095250E">
        <w:t xml:space="preserve"> to upper </w:t>
      </w:r>
      <w:proofErr w:type="gramStart"/>
      <w:r w:rsidRPr="0095250E">
        <w:t>layers;</w:t>
      </w:r>
      <w:proofErr w:type="gramEnd"/>
    </w:p>
    <w:p w14:paraId="5C175674" w14:textId="77777777" w:rsidR="00BA02E2" w:rsidRPr="0095250E" w:rsidRDefault="00BA02E2" w:rsidP="00BA02E2">
      <w:pPr>
        <w:pStyle w:val="B2"/>
      </w:pPr>
      <w:r w:rsidRPr="0095250E">
        <w:t>2&gt;</w:t>
      </w:r>
      <w:r w:rsidRPr="0095250E">
        <w:tab/>
        <w:t xml:space="preserve">forward the </w:t>
      </w:r>
      <w:proofErr w:type="spellStart"/>
      <w:r w:rsidRPr="0095250E">
        <w:rPr>
          <w:i/>
        </w:rPr>
        <w:t>trackingAreaCode</w:t>
      </w:r>
      <w:proofErr w:type="spellEnd"/>
      <w:r w:rsidRPr="0095250E">
        <w:t xml:space="preserve"> to upper layers, if </w:t>
      </w:r>
      <w:proofErr w:type="gramStart"/>
      <w:r w:rsidRPr="0095250E">
        <w:t>included;</w:t>
      </w:r>
      <w:proofErr w:type="gramEnd"/>
    </w:p>
    <w:p w14:paraId="065C7E1B" w14:textId="77777777" w:rsidR="00BA02E2" w:rsidRPr="0095250E" w:rsidRDefault="00BA02E2" w:rsidP="00BA02E2">
      <w:pPr>
        <w:pStyle w:val="B2"/>
      </w:pPr>
      <w:r w:rsidRPr="0095250E">
        <w:t>2&gt;</w:t>
      </w:r>
      <w:r w:rsidRPr="0095250E">
        <w:tab/>
        <w:t xml:space="preserve">forward the </w:t>
      </w:r>
      <w:proofErr w:type="spellStart"/>
      <w:r w:rsidRPr="0095250E">
        <w:rPr>
          <w:i/>
        </w:rPr>
        <w:t>trackingAreaList</w:t>
      </w:r>
      <w:proofErr w:type="spellEnd"/>
      <w:r w:rsidRPr="0095250E">
        <w:t xml:space="preserve"> to upper layers, if </w:t>
      </w:r>
      <w:proofErr w:type="gramStart"/>
      <w:r w:rsidRPr="0095250E">
        <w:t>included;</w:t>
      </w:r>
      <w:proofErr w:type="gramEnd"/>
    </w:p>
    <w:p w14:paraId="255E7CBF" w14:textId="77777777" w:rsidR="00BA02E2" w:rsidRPr="0095250E" w:rsidRDefault="00BA02E2" w:rsidP="00BA02E2">
      <w:pPr>
        <w:pStyle w:val="B2"/>
      </w:pPr>
      <w:r w:rsidRPr="0095250E">
        <w:t>2&gt;</w:t>
      </w:r>
      <w:r w:rsidRPr="0095250E">
        <w:tab/>
        <w:t xml:space="preserve">forward the received </w:t>
      </w:r>
      <w:proofErr w:type="spellStart"/>
      <w:r w:rsidRPr="0095250E">
        <w:rPr>
          <w:i/>
          <w:iCs/>
        </w:rPr>
        <w:t>posSIB-MappingInfo</w:t>
      </w:r>
      <w:proofErr w:type="spellEnd"/>
      <w:r w:rsidRPr="0095250E">
        <w:t xml:space="preserve"> to upper layers, if </w:t>
      </w:r>
      <w:proofErr w:type="gramStart"/>
      <w:r w:rsidRPr="0095250E">
        <w:t>included;</w:t>
      </w:r>
      <w:proofErr w:type="gramEnd"/>
    </w:p>
    <w:p w14:paraId="34E461EF" w14:textId="77777777" w:rsidR="00BA02E2" w:rsidRPr="0095250E" w:rsidRDefault="00BA02E2" w:rsidP="00BA02E2">
      <w:pPr>
        <w:pStyle w:val="B2"/>
      </w:pPr>
      <w:r w:rsidRPr="0095250E">
        <w:t>2&gt;</w:t>
      </w:r>
      <w:r w:rsidRPr="0095250E">
        <w:tab/>
        <w:t xml:space="preserve">apply the configuration included in the </w:t>
      </w:r>
      <w:proofErr w:type="spellStart"/>
      <w:proofErr w:type="gramStart"/>
      <w:r w:rsidRPr="0095250E">
        <w:rPr>
          <w:i/>
        </w:rPr>
        <w:t>servingCellConfigCommon</w:t>
      </w:r>
      <w:proofErr w:type="spellEnd"/>
      <w:r w:rsidRPr="0095250E">
        <w:t>;</w:t>
      </w:r>
      <w:proofErr w:type="gramEnd"/>
    </w:p>
    <w:p w14:paraId="388DF0A8" w14:textId="77777777" w:rsidR="00BA02E2" w:rsidRPr="0095250E" w:rsidRDefault="00BA02E2" w:rsidP="00BA02E2">
      <w:pPr>
        <w:pStyle w:val="B2"/>
      </w:pPr>
      <w:r w:rsidRPr="0095250E">
        <w:t>2&gt;</w:t>
      </w:r>
      <w:r w:rsidRPr="0095250E">
        <w:tab/>
        <w:t xml:space="preserve">if the UE has a stored valid version of a SIB or </w:t>
      </w:r>
      <w:proofErr w:type="spellStart"/>
      <w:r w:rsidRPr="0095250E">
        <w:t>posSIB</w:t>
      </w:r>
      <w:proofErr w:type="spellEnd"/>
      <w:r w:rsidRPr="0095250E">
        <w:t xml:space="preserve">, in accordance with clause 5.2.2.2.1, that the UE </w:t>
      </w:r>
      <w:r w:rsidRPr="0095250E">
        <w:rPr>
          <w:rFonts w:eastAsia="MS Mincho"/>
        </w:rPr>
        <w:t>requires to operate within the cell</w:t>
      </w:r>
      <w:r w:rsidRPr="0095250E">
        <w:t xml:space="preserve"> in accordance with clause 5.2.2.1:</w:t>
      </w:r>
    </w:p>
    <w:p w14:paraId="385626E9" w14:textId="77777777" w:rsidR="00BA02E2" w:rsidRPr="0095250E" w:rsidRDefault="00BA02E2" w:rsidP="00BA02E2">
      <w:pPr>
        <w:pStyle w:val="B3"/>
      </w:pPr>
      <w:r w:rsidRPr="0095250E">
        <w:t>3&gt;</w:t>
      </w:r>
      <w:r w:rsidRPr="0095250E">
        <w:tab/>
        <w:t xml:space="preserve">use the stored version of the required SIB or </w:t>
      </w:r>
      <w:proofErr w:type="spellStart"/>
      <w:proofErr w:type="gramStart"/>
      <w:r w:rsidRPr="0095250E">
        <w:t>posSIB</w:t>
      </w:r>
      <w:proofErr w:type="spellEnd"/>
      <w:r w:rsidRPr="0095250E">
        <w:t>;</w:t>
      </w:r>
      <w:proofErr w:type="gramEnd"/>
    </w:p>
    <w:p w14:paraId="5C1F963B" w14:textId="77777777" w:rsidR="00BA02E2" w:rsidRPr="0095250E" w:rsidRDefault="00BA02E2" w:rsidP="00BA02E2">
      <w:pPr>
        <w:pStyle w:val="B2"/>
      </w:pPr>
      <w:r w:rsidRPr="0095250E">
        <w:t>2&gt;</w:t>
      </w:r>
      <w:r w:rsidRPr="0095250E">
        <w:tab/>
        <w:t>else:</w:t>
      </w:r>
    </w:p>
    <w:p w14:paraId="42D32A41" w14:textId="77777777" w:rsidR="00BA02E2" w:rsidRPr="0095250E" w:rsidRDefault="00BA02E2" w:rsidP="00BA02E2">
      <w:pPr>
        <w:pStyle w:val="B3"/>
      </w:pPr>
      <w:r w:rsidRPr="0095250E">
        <w:t>3&gt;</w:t>
      </w:r>
      <w:r w:rsidRPr="0095250E">
        <w:tab/>
        <w:t xml:space="preserve">acquire the required SIB or </w:t>
      </w:r>
      <w:proofErr w:type="spellStart"/>
      <w:r w:rsidRPr="0095250E">
        <w:t>posSIB</w:t>
      </w:r>
      <w:proofErr w:type="spellEnd"/>
      <w:r w:rsidRPr="0095250E">
        <w:t xml:space="preserve"> requested by upper layer as defined in clause </w:t>
      </w:r>
      <w:proofErr w:type="gramStart"/>
      <w:r w:rsidRPr="0095250E">
        <w:t>5.2.2.3.5;</w:t>
      </w:r>
      <w:proofErr w:type="gramEnd"/>
    </w:p>
    <w:p w14:paraId="3A08CAC4" w14:textId="77777777" w:rsidR="00BA02E2" w:rsidRPr="0095250E" w:rsidRDefault="00BA02E2" w:rsidP="00BA02E2">
      <w:pPr>
        <w:pStyle w:val="NO"/>
      </w:pPr>
      <w:r w:rsidRPr="0095250E">
        <w:t>NOTE 1:</w:t>
      </w:r>
      <w:r w:rsidRPr="0095250E">
        <w:tab/>
        <w:t>Void.</w:t>
      </w:r>
    </w:p>
    <w:p w14:paraId="7E57A228" w14:textId="77777777" w:rsidR="00BA02E2" w:rsidRPr="0095250E" w:rsidRDefault="00BA02E2" w:rsidP="00BA02E2">
      <w:pPr>
        <w:pStyle w:val="B1"/>
      </w:pPr>
      <w:r w:rsidRPr="0095250E">
        <w:lastRenderedPageBreak/>
        <w:t>1&gt;</w:t>
      </w:r>
      <w:r w:rsidRPr="0095250E">
        <w:tab/>
        <w:t>else:</w:t>
      </w:r>
    </w:p>
    <w:p w14:paraId="02F4DA63" w14:textId="77777777" w:rsidR="00BA02E2" w:rsidRPr="0095250E" w:rsidRDefault="00BA02E2" w:rsidP="00BA02E2">
      <w:pPr>
        <w:pStyle w:val="B2"/>
      </w:pPr>
      <w:r w:rsidRPr="0095250E">
        <w:t>2&gt;</w:t>
      </w:r>
      <w:r w:rsidRPr="0095250E">
        <w:tab/>
        <w:t xml:space="preserve">if the UE supports one or more of the frequency bands indicated in the </w:t>
      </w:r>
      <w:proofErr w:type="spellStart"/>
      <w:r w:rsidRPr="0095250E">
        <w:rPr>
          <w:i/>
        </w:rPr>
        <w:t>frequencyBandList</w:t>
      </w:r>
      <w:proofErr w:type="spellEnd"/>
      <w:r w:rsidRPr="0095250E">
        <w:rPr>
          <w:i/>
        </w:rPr>
        <w:t xml:space="preserve"> or </w:t>
      </w:r>
      <w:proofErr w:type="spellStart"/>
      <w:r w:rsidRPr="0095250E">
        <w:rPr>
          <w:i/>
        </w:rPr>
        <w:t>frequencyBandListAerial</w:t>
      </w:r>
      <w:proofErr w:type="spellEnd"/>
      <w:r w:rsidRPr="0095250E">
        <w:rPr>
          <w:i/>
        </w:rPr>
        <w:t xml:space="preserve"> </w:t>
      </w:r>
      <w:r w:rsidRPr="0095250E">
        <w:t xml:space="preserve">for downlink for TDD, or one or more of the frequency bands indicated in the </w:t>
      </w:r>
      <w:proofErr w:type="spellStart"/>
      <w:r w:rsidRPr="0095250E">
        <w:rPr>
          <w:i/>
        </w:rPr>
        <w:t>frequencyBandList</w:t>
      </w:r>
      <w:proofErr w:type="spellEnd"/>
      <w:r w:rsidRPr="0095250E">
        <w:t xml:space="preserve"> or </w:t>
      </w:r>
      <w:proofErr w:type="spellStart"/>
      <w:r w:rsidRPr="0095250E">
        <w:rPr>
          <w:i/>
          <w:iCs/>
        </w:rPr>
        <w:t>frequencyBandListAerial</w:t>
      </w:r>
      <w:proofErr w:type="spellEnd"/>
      <w:r w:rsidRPr="0095250E">
        <w:t xml:space="preserve"> for uplink for FDD, and they are not downlink only bands, and</w:t>
      </w:r>
    </w:p>
    <w:p w14:paraId="066AB334" w14:textId="77777777" w:rsidR="00BA02E2" w:rsidRPr="0095250E" w:rsidRDefault="00BA02E2" w:rsidP="00BA02E2">
      <w:pPr>
        <w:pStyle w:val="B2"/>
      </w:pPr>
      <w:r w:rsidRPr="0095250E">
        <w:t>2&gt;</w:t>
      </w:r>
      <w:r w:rsidRPr="0095250E">
        <w:tab/>
        <w:t xml:space="preserve">if the UE is IAB-MT or supports at least one </w:t>
      </w:r>
      <w:proofErr w:type="spellStart"/>
      <w:r w:rsidRPr="0095250E">
        <w:rPr>
          <w:i/>
        </w:rPr>
        <w:t>additionalSpectrumEmission</w:t>
      </w:r>
      <w:proofErr w:type="spellEnd"/>
      <w:r w:rsidRPr="0095250E">
        <w:t xml:space="preserve"> in the </w:t>
      </w:r>
      <w:r w:rsidRPr="0095250E">
        <w:rPr>
          <w:i/>
        </w:rPr>
        <w:t>nr-NS-</w:t>
      </w:r>
      <w:proofErr w:type="spellStart"/>
      <w:r w:rsidRPr="0095250E">
        <w:rPr>
          <w:i/>
        </w:rPr>
        <w:t>PmaxList</w:t>
      </w:r>
      <w:proofErr w:type="spellEnd"/>
      <w:r w:rsidRPr="0095250E">
        <w:t xml:space="preserve"> </w:t>
      </w:r>
      <w:r w:rsidRPr="0095250E">
        <w:rPr>
          <w:iCs/>
        </w:rPr>
        <w:t xml:space="preserve">or </w:t>
      </w:r>
      <w:r w:rsidRPr="0095250E">
        <w:rPr>
          <w:i/>
        </w:rPr>
        <w:t>nr-NS-</w:t>
      </w:r>
      <w:proofErr w:type="spellStart"/>
      <w:r w:rsidRPr="0095250E">
        <w:rPr>
          <w:i/>
        </w:rPr>
        <w:t>PmaxListAerial</w:t>
      </w:r>
      <w:proofErr w:type="spellEnd"/>
      <w:r w:rsidRPr="0095250E">
        <w:rPr>
          <w:i/>
        </w:rPr>
        <w:t xml:space="preserve"> </w:t>
      </w:r>
      <w:r w:rsidRPr="0095250E">
        <w:t>for a supported band in the downlink for TDD, or a supported band in uplink for FDD, and</w:t>
      </w:r>
    </w:p>
    <w:p w14:paraId="46697DF3" w14:textId="77777777" w:rsidR="00BA02E2" w:rsidRPr="0095250E" w:rsidRDefault="00BA02E2" w:rsidP="00BA02E2">
      <w:pPr>
        <w:pStyle w:val="B2"/>
        <w:spacing w:after="0"/>
      </w:pPr>
      <w:r w:rsidRPr="0095250E">
        <w:t>2&gt;</w:t>
      </w:r>
      <w:r w:rsidRPr="0095250E">
        <w:tab/>
        <w:t xml:space="preserve">if the UE supports an uplink channel bandwidth with a maximum transmission bandwidth configuration (see TS 38.101-1 [15], TS 38.101-2 [39], and TS 38.101-5 [75]) </w:t>
      </w:r>
      <w:proofErr w:type="gramStart"/>
      <w:r w:rsidRPr="0095250E">
        <w:t>which</w:t>
      </w:r>
      <w:proofErr w:type="gramEnd"/>
    </w:p>
    <w:p w14:paraId="5811BC9E" w14:textId="77777777" w:rsidR="00BA02E2" w:rsidRPr="0095250E" w:rsidRDefault="00BA02E2" w:rsidP="00BA02E2">
      <w:pPr>
        <w:pStyle w:val="B3"/>
        <w:spacing w:after="0"/>
      </w:pPr>
      <w:r w:rsidRPr="0095250E">
        <w:t>-</w:t>
      </w:r>
      <w:r w:rsidRPr="0095250E">
        <w:tab/>
        <w:t xml:space="preserve">is smaller than or equal to the </w:t>
      </w:r>
      <w:proofErr w:type="spellStart"/>
      <w:r w:rsidRPr="0095250E">
        <w:rPr>
          <w:i/>
        </w:rPr>
        <w:t>carrierBandwidth</w:t>
      </w:r>
      <w:proofErr w:type="spellEnd"/>
      <w:r w:rsidRPr="0095250E">
        <w:t xml:space="preserve"> (indicated in </w:t>
      </w:r>
      <w:proofErr w:type="spellStart"/>
      <w:r w:rsidRPr="0095250E">
        <w:rPr>
          <w:i/>
        </w:rPr>
        <w:t>uplinkConfigCommon</w:t>
      </w:r>
      <w:proofErr w:type="spellEnd"/>
      <w:r w:rsidRPr="0095250E">
        <w:t xml:space="preserve"> for the SCS of the initial uplink BWP or, for (e)RedCap UE, of the (e)RedCap-specific initial uplink BWP if configured), and which</w:t>
      </w:r>
    </w:p>
    <w:p w14:paraId="3B7DD2CA" w14:textId="77777777" w:rsidR="00BA02E2" w:rsidRPr="0095250E" w:rsidRDefault="00BA02E2" w:rsidP="00BA02E2">
      <w:pPr>
        <w:pStyle w:val="B3"/>
      </w:pPr>
      <w:r w:rsidRPr="0095250E">
        <w:t>-</w:t>
      </w:r>
      <w:r w:rsidRPr="0095250E">
        <w:tab/>
        <w:t>is wider than or equal to the bandwidth of the initial uplink BWP or, for (e)RedCap UE, of the (e)RedCap-specific initial uplink BWP if configured, and</w:t>
      </w:r>
    </w:p>
    <w:p w14:paraId="650C5D9B" w14:textId="77777777" w:rsidR="00BA02E2" w:rsidRPr="0095250E" w:rsidRDefault="00BA02E2" w:rsidP="00BA02E2">
      <w:pPr>
        <w:pStyle w:val="B2"/>
        <w:spacing w:after="0"/>
      </w:pPr>
      <w:r w:rsidRPr="0095250E">
        <w:t>2&gt;</w:t>
      </w:r>
      <w:r w:rsidRPr="0095250E">
        <w:tab/>
        <w:t xml:space="preserve">if the UE supports a downlink channel bandwidth with a maximum transmission bandwidth configuration (see TS 38.101-1 [15], TS 38.101-2 [39], and TS 38.101-5 [75]) </w:t>
      </w:r>
      <w:proofErr w:type="gramStart"/>
      <w:r w:rsidRPr="0095250E">
        <w:t>which</w:t>
      </w:r>
      <w:proofErr w:type="gramEnd"/>
    </w:p>
    <w:p w14:paraId="266FF56D" w14:textId="77777777" w:rsidR="00BA02E2" w:rsidRPr="0095250E" w:rsidRDefault="00BA02E2" w:rsidP="00BA02E2">
      <w:pPr>
        <w:pStyle w:val="B3"/>
        <w:spacing w:after="0"/>
      </w:pPr>
      <w:r w:rsidRPr="0095250E">
        <w:t>-</w:t>
      </w:r>
      <w:r w:rsidRPr="0095250E">
        <w:tab/>
        <w:t xml:space="preserve">is smaller than or equal to the </w:t>
      </w:r>
      <w:proofErr w:type="spellStart"/>
      <w:r w:rsidRPr="0095250E">
        <w:rPr>
          <w:i/>
        </w:rPr>
        <w:t>carrierBandwidth</w:t>
      </w:r>
      <w:proofErr w:type="spellEnd"/>
      <w:r w:rsidRPr="0095250E">
        <w:t xml:space="preserve"> (indicated in </w:t>
      </w:r>
      <w:proofErr w:type="spellStart"/>
      <w:r w:rsidRPr="0095250E">
        <w:rPr>
          <w:i/>
        </w:rPr>
        <w:t>downlinkConfigCommon</w:t>
      </w:r>
      <w:proofErr w:type="spellEnd"/>
      <w:r w:rsidRPr="0095250E">
        <w:t xml:space="preserve"> for the SCS of the initial downlink BWP or, for (e)RedCap UE, of the (e)RedCap-specific initial downlink BWP if configured), and which</w:t>
      </w:r>
    </w:p>
    <w:p w14:paraId="30272294" w14:textId="77777777" w:rsidR="00BA02E2" w:rsidRPr="0095250E" w:rsidRDefault="00BA02E2" w:rsidP="00BA02E2">
      <w:pPr>
        <w:pStyle w:val="B3"/>
      </w:pPr>
      <w:r w:rsidRPr="0095250E">
        <w:t>-</w:t>
      </w:r>
      <w:r w:rsidRPr="0095250E">
        <w:tab/>
        <w:t>is wider than or equal to the bandwidth of the initial downlink BWP or, for (e)RedCap UE, of the (e)RedCap-specific initial downlink BWP if configured, and</w:t>
      </w:r>
    </w:p>
    <w:p w14:paraId="68664248" w14:textId="77777777" w:rsidR="00BA02E2" w:rsidRPr="0095250E" w:rsidRDefault="00BA02E2" w:rsidP="00BA02E2">
      <w:pPr>
        <w:ind w:left="851" w:hanging="284"/>
      </w:pPr>
      <w:r w:rsidRPr="0095250E">
        <w:t>2&gt;</w:t>
      </w:r>
      <w:r w:rsidRPr="0095250E">
        <w:tab/>
        <w:t xml:space="preserve">if </w:t>
      </w:r>
      <w:r w:rsidRPr="0095250E">
        <w:rPr>
          <w:i/>
          <w:iCs/>
        </w:rPr>
        <w:t>frequencyShift7p5khz</w:t>
      </w:r>
      <w:r w:rsidRPr="0095250E">
        <w:t xml:space="preserve"> is present and the UE supports corresponding 7.5kHz frequency shift on this band; or </w:t>
      </w:r>
      <w:r w:rsidRPr="0095250E">
        <w:rPr>
          <w:i/>
          <w:iCs/>
        </w:rPr>
        <w:t>frequencyShift7p5khz</w:t>
      </w:r>
      <w:r w:rsidRPr="0095250E">
        <w:t xml:space="preserve"> is not present, and</w:t>
      </w:r>
    </w:p>
    <w:p w14:paraId="3609BF0A" w14:textId="77777777" w:rsidR="00BA02E2" w:rsidRPr="0095250E" w:rsidRDefault="00BA02E2" w:rsidP="00BA02E2">
      <w:pPr>
        <w:pStyle w:val="B2"/>
      </w:pPr>
      <w:r w:rsidRPr="0095250E">
        <w:t>2&gt;</w:t>
      </w:r>
      <w:r w:rsidRPr="0095250E">
        <w:tab/>
        <w:t xml:space="preserve">if the UE is not a RedCap UE, or if the UE is a RedCap UE and </w:t>
      </w:r>
      <w:proofErr w:type="spellStart"/>
      <w:r w:rsidRPr="0095250E">
        <w:rPr>
          <w:i/>
          <w:iCs/>
        </w:rPr>
        <w:t>halfDuplexRedCapAllowed</w:t>
      </w:r>
      <w:proofErr w:type="spellEnd"/>
      <w:r w:rsidRPr="0095250E">
        <w:t xml:space="preserve"> is present, or if the UE is a RedCap UE and the RedCap UE supports full-duplex FDD operation on this band:</w:t>
      </w:r>
    </w:p>
    <w:p w14:paraId="2EF2B847" w14:textId="77777777" w:rsidR="00BA02E2" w:rsidRPr="0095250E" w:rsidRDefault="00BA02E2" w:rsidP="00BA02E2">
      <w:pPr>
        <w:pStyle w:val="B3"/>
      </w:pPr>
      <w:r w:rsidRPr="0095250E">
        <w:t>3&gt;</w:t>
      </w:r>
      <w:r w:rsidRPr="0095250E">
        <w:tab/>
        <w:t xml:space="preserve">if neither </w:t>
      </w:r>
      <w:proofErr w:type="spellStart"/>
      <w:r w:rsidRPr="0095250E">
        <w:rPr>
          <w:i/>
        </w:rPr>
        <w:t>trackingAreaCode</w:t>
      </w:r>
      <w:proofErr w:type="spellEnd"/>
      <w:r w:rsidRPr="0095250E">
        <w:t xml:space="preserve"> n</w:t>
      </w:r>
      <w:r w:rsidRPr="0095250E">
        <w:rPr>
          <w:iCs/>
        </w:rPr>
        <w:t xml:space="preserve">or </w:t>
      </w:r>
      <w:proofErr w:type="spellStart"/>
      <w:r w:rsidRPr="0095250E">
        <w:rPr>
          <w:i/>
        </w:rPr>
        <w:t>trackingAreaList</w:t>
      </w:r>
      <w:proofErr w:type="spellEnd"/>
      <w:r w:rsidRPr="0095250E">
        <w:t xml:space="preserve"> is provided for the selected PLMN nor the registered PLMN nor PLMN of the equivalent PLMN list:</w:t>
      </w:r>
    </w:p>
    <w:p w14:paraId="309446DF" w14:textId="77777777" w:rsidR="00BA02E2" w:rsidRPr="0095250E" w:rsidRDefault="00BA02E2" w:rsidP="00BA02E2">
      <w:pPr>
        <w:pStyle w:val="B4"/>
      </w:pPr>
      <w:r w:rsidRPr="0095250E">
        <w:t>4&gt;</w:t>
      </w:r>
      <w:r w:rsidRPr="0095250E">
        <w:tab/>
        <w:t>consider the cell as barred in accordance with TS 38.304 [20</w:t>
      </w:r>
      <w:proofErr w:type="gramStart"/>
      <w:r w:rsidRPr="0095250E">
        <w:t>];</w:t>
      </w:r>
      <w:proofErr w:type="gramEnd"/>
    </w:p>
    <w:p w14:paraId="436FB300" w14:textId="77777777" w:rsidR="00BA02E2" w:rsidRPr="0095250E" w:rsidRDefault="00BA02E2" w:rsidP="00BA02E2">
      <w:pPr>
        <w:pStyle w:val="B4"/>
      </w:pPr>
      <w:r w:rsidRPr="0095250E">
        <w:t>4&gt;</w:t>
      </w:r>
      <w:r w:rsidRPr="0095250E">
        <w:tab/>
        <w:t>perform cell re-selection to other cells on the same frequency as the barred cell as specified in TS 38.304 [20</w:t>
      </w:r>
      <w:proofErr w:type="gramStart"/>
      <w:r w:rsidRPr="0095250E">
        <w:t>];</w:t>
      </w:r>
      <w:proofErr w:type="gramEnd"/>
    </w:p>
    <w:p w14:paraId="2F32E69C" w14:textId="77777777" w:rsidR="00BA02E2" w:rsidRPr="0095250E" w:rsidRDefault="00BA02E2" w:rsidP="00BA02E2">
      <w:pPr>
        <w:pStyle w:val="B3"/>
      </w:pPr>
      <w:r w:rsidRPr="0095250E">
        <w:t>3&gt;</w:t>
      </w:r>
      <w:r w:rsidRPr="0095250E">
        <w:tab/>
        <w:t xml:space="preserve">else if UE is IAB-MT and if </w:t>
      </w:r>
      <w:proofErr w:type="spellStart"/>
      <w:r w:rsidRPr="0095250E">
        <w:rPr>
          <w:i/>
          <w:iCs/>
        </w:rPr>
        <w:t>iab</w:t>
      </w:r>
      <w:proofErr w:type="spellEnd"/>
      <w:r w:rsidRPr="0095250E">
        <w:rPr>
          <w:i/>
          <w:iCs/>
        </w:rPr>
        <w:t>-Support</w:t>
      </w:r>
      <w:r w:rsidRPr="0095250E">
        <w:t xml:space="preserve"> is not provided for the selected PLMN nor the registered PLMN nor PLMN of the equivalent PLMN list nor the selected SNPN nor the registered SNPN nor SNPN of the equivalent SNPN list:</w:t>
      </w:r>
    </w:p>
    <w:p w14:paraId="4EC5BFD2" w14:textId="77777777" w:rsidR="00BA02E2" w:rsidRPr="0095250E" w:rsidRDefault="00BA02E2" w:rsidP="00BA02E2">
      <w:pPr>
        <w:pStyle w:val="B4"/>
        <w:rPr>
          <w:rFonts w:ascii="Malgun Gothic" w:eastAsiaTheme="minorEastAsia" w:hAnsi="Malgun Gothic"/>
        </w:rPr>
      </w:pPr>
      <w:r w:rsidRPr="0095250E">
        <w:t>4&gt;</w:t>
      </w:r>
      <w:r w:rsidRPr="0095250E">
        <w:tab/>
        <w:t>consider the cell as barred in accordance with TS 38.304 [20</w:t>
      </w:r>
      <w:proofErr w:type="gramStart"/>
      <w:r w:rsidRPr="0095250E">
        <w:t>];</w:t>
      </w:r>
      <w:proofErr w:type="gramEnd"/>
    </w:p>
    <w:p w14:paraId="135CAA44" w14:textId="77777777" w:rsidR="00BA02E2" w:rsidRPr="0095250E" w:rsidRDefault="00BA02E2" w:rsidP="00BA02E2">
      <w:pPr>
        <w:pStyle w:val="B3"/>
      </w:pPr>
      <w:r w:rsidRPr="0095250E">
        <w:rPr>
          <w:rFonts w:eastAsia="SimSun"/>
          <w:lang w:eastAsia="zh-CN"/>
        </w:rPr>
        <w:t>3&gt;</w:t>
      </w:r>
      <w:r w:rsidRPr="0095250E">
        <w:rPr>
          <w:rFonts w:eastAsia="SimSun"/>
          <w:lang w:eastAsia="zh-CN"/>
        </w:rPr>
        <w:tab/>
      </w:r>
      <w:r w:rsidRPr="0095250E">
        <w:t xml:space="preserve">else if UE is </w:t>
      </w:r>
      <w:r w:rsidRPr="0095250E">
        <w:rPr>
          <w:rFonts w:eastAsia="SimSun"/>
          <w:lang w:eastAsia="zh-CN"/>
        </w:rPr>
        <w:t>NCR</w:t>
      </w:r>
      <w:r w:rsidRPr="0095250E">
        <w:t xml:space="preserve">-MT and if </w:t>
      </w:r>
      <w:proofErr w:type="spellStart"/>
      <w:r w:rsidRPr="0095250E">
        <w:rPr>
          <w:rFonts w:eastAsia="SimSun"/>
          <w:i/>
          <w:iCs/>
          <w:lang w:eastAsia="zh-CN"/>
        </w:rPr>
        <w:t>ncr</w:t>
      </w:r>
      <w:proofErr w:type="spellEnd"/>
      <w:r w:rsidRPr="0095250E">
        <w:rPr>
          <w:i/>
          <w:iCs/>
        </w:rPr>
        <w:t>-Support</w:t>
      </w:r>
      <w:r w:rsidRPr="0095250E">
        <w:t xml:space="preserve"> is not provided:</w:t>
      </w:r>
    </w:p>
    <w:p w14:paraId="64FCB769" w14:textId="77777777" w:rsidR="00BA02E2" w:rsidRPr="0095250E" w:rsidRDefault="00BA02E2" w:rsidP="00BA02E2">
      <w:pPr>
        <w:pStyle w:val="B4"/>
      </w:pPr>
      <w:r w:rsidRPr="0095250E">
        <w:t>4&gt;</w:t>
      </w:r>
      <w:r w:rsidRPr="0095250E">
        <w:tab/>
        <w:t>consider the cell as barred in accordance with TS 38.304 [20</w:t>
      </w:r>
      <w:proofErr w:type="gramStart"/>
      <w:r w:rsidRPr="0095250E">
        <w:t>];</w:t>
      </w:r>
      <w:proofErr w:type="gramEnd"/>
    </w:p>
    <w:p w14:paraId="4E1526A3" w14:textId="77777777" w:rsidR="00BA02E2" w:rsidRPr="0095250E" w:rsidRDefault="00BA02E2" w:rsidP="00BA02E2">
      <w:pPr>
        <w:pStyle w:val="B3"/>
      </w:pPr>
      <w:r w:rsidRPr="0095250E">
        <w:rPr>
          <w:rFonts w:eastAsiaTheme="minorEastAsia"/>
        </w:rPr>
        <w:t>3&gt;</w:t>
      </w:r>
      <w:r w:rsidRPr="0095250E">
        <w:rPr>
          <w:rFonts w:eastAsiaTheme="minorEastAsia"/>
        </w:rPr>
        <w:tab/>
        <w:t xml:space="preserve">else if UE is a mobile IAB-MT and if </w:t>
      </w:r>
      <w:proofErr w:type="spellStart"/>
      <w:r w:rsidRPr="0095250E">
        <w:rPr>
          <w:rFonts w:eastAsiaTheme="minorEastAsia"/>
          <w:i/>
          <w:iCs/>
        </w:rPr>
        <w:t>mobileIAB</w:t>
      </w:r>
      <w:proofErr w:type="spellEnd"/>
      <w:r w:rsidRPr="0095250E">
        <w:rPr>
          <w:rFonts w:eastAsiaTheme="minorEastAsia"/>
          <w:i/>
          <w:iCs/>
        </w:rPr>
        <w:t>-Support</w:t>
      </w:r>
      <w:r w:rsidRPr="0095250E">
        <w:rPr>
          <w:rFonts w:eastAsiaTheme="minorEastAsia"/>
        </w:rPr>
        <w:t xml:space="preserve"> is not provided for the selected </w:t>
      </w:r>
      <w:r w:rsidRPr="0095250E">
        <w:t>PLMN nor the registered PLMN nor PLMN of the equivalent PLMN list nor the selected SNPN nor the registered SNPN nor SNPN of the equivalent SNPN list:</w:t>
      </w:r>
    </w:p>
    <w:p w14:paraId="1C781FD9" w14:textId="77777777" w:rsidR="00BA02E2" w:rsidRPr="0095250E" w:rsidRDefault="00BA02E2" w:rsidP="00BA02E2">
      <w:pPr>
        <w:pStyle w:val="B4"/>
      </w:pPr>
      <w:r w:rsidRPr="0095250E">
        <w:t>4&gt;</w:t>
      </w:r>
      <w:r w:rsidRPr="0095250E">
        <w:tab/>
        <w:t>consider the cell as barred in accordance with TS 38.304 [20</w:t>
      </w:r>
      <w:proofErr w:type="gramStart"/>
      <w:r w:rsidRPr="0095250E">
        <w:t>];</w:t>
      </w:r>
      <w:proofErr w:type="gramEnd"/>
    </w:p>
    <w:p w14:paraId="476A7922" w14:textId="77777777" w:rsidR="00BA02E2" w:rsidRPr="0095250E" w:rsidRDefault="00BA02E2" w:rsidP="00BA02E2">
      <w:pPr>
        <w:pStyle w:val="Editorsnote0"/>
        <w:ind w:left="852"/>
        <w:rPr>
          <w:lang w:eastAsia="zh-CN"/>
        </w:rPr>
      </w:pPr>
      <w:r w:rsidRPr="0095250E">
        <w:rPr>
          <w:i/>
          <w:iCs/>
        </w:rPr>
        <w:t>Editor's Note: FFS whether a cell can be barred for a mobile IAB-MT.</w:t>
      </w:r>
    </w:p>
    <w:p w14:paraId="5AB5FB1F" w14:textId="77777777" w:rsidR="00BA02E2" w:rsidRPr="0095250E" w:rsidRDefault="00BA02E2" w:rsidP="00BA02E2">
      <w:pPr>
        <w:pStyle w:val="B3"/>
      </w:pPr>
      <w:r w:rsidRPr="0095250E">
        <w:t>3&gt;</w:t>
      </w:r>
      <w:r w:rsidRPr="0095250E">
        <w:tab/>
        <w:t>else:</w:t>
      </w:r>
    </w:p>
    <w:p w14:paraId="126FB213" w14:textId="77777777" w:rsidR="00BA02E2" w:rsidRPr="0095250E" w:rsidRDefault="00BA02E2" w:rsidP="00BA02E2">
      <w:pPr>
        <w:pStyle w:val="B4"/>
      </w:pPr>
      <w:r w:rsidRPr="0095250E">
        <w:t>4&gt;</w:t>
      </w:r>
      <w:r w:rsidRPr="0095250E">
        <w:tab/>
        <w:t xml:space="preserve">apply a supported uplink channel bandwidth with a maximum transmission bandwidth </w:t>
      </w:r>
      <w:proofErr w:type="gramStart"/>
      <w:r w:rsidRPr="0095250E">
        <w:t>which</w:t>
      </w:r>
      <w:proofErr w:type="gramEnd"/>
    </w:p>
    <w:p w14:paraId="620F4643" w14:textId="77777777" w:rsidR="00BA02E2" w:rsidRPr="0095250E" w:rsidRDefault="00BA02E2" w:rsidP="00BA02E2">
      <w:pPr>
        <w:pStyle w:val="B5"/>
      </w:pPr>
      <w:r w:rsidRPr="0095250E">
        <w:t>-</w:t>
      </w:r>
      <w:r w:rsidRPr="0095250E">
        <w:tab/>
        <w:t xml:space="preserve">is contained within the </w:t>
      </w:r>
      <w:proofErr w:type="spellStart"/>
      <w:r w:rsidRPr="0095250E">
        <w:rPr>
          <w:i/>
        </w:rPr>
        <w:t>carrierBandwidth</w:t>
      </w:r>
      <w:proofErr w:type="spellEnd"/>
      <w:r w:rsidRPr="0095250E">
        <w:t xml:space="preserve"> indicated in </w:t>
      </w:r>
      <w:proofErr w:type="spellStart"/>
      <w:r w:rsidRPr="0095250E">
        <w:rPr>
          <w:i/>
        </w:rPr>
        <w:t>uplinkConfigCommon</w:t>
      </w:r>
      <w:proofErr w:type="spellEnd"/>
      <w:r w:rsidRPr="0095250E">
        <w:t xml:space="preserve"> for the SCS of the initial uplink BWP or, for (e)RedCap UEs, (e)RedCap-specific initial uplink BWP, if configured, and which</w:t>
      </w:r>
    </w:p>
    <w:p w14:paraId="7F075D7D" w14:textId="77777777" w:rsidR="00BA02E2" w:rsidRPr="0095250E" w:rsidRDefault="00BA02E2" w:rsidP="00BA02E2">
      <w:pPr>
        <w:pStyle w:val="B5"/>
      </w:pPr>
      <w:r w:rsidRPr="0095250E">
        <w:lastRenderedPageBreak/>
        <w:t>-</w:t>
      </w:r>
      <w:r w:rsidRPr="0095250E">
        <w:tab/>
        <w:t xml:space="preserve">is wider than or equal to the bandwidth of the initial BWP for the uplink or, for a (e)RedCap UE, of the (e)RedCap-specific initial uplink BWP if </w:t>
      </w:r>
      <w:proofErr w:type="gramStart"/>
      <w:r w:rsidRPr="0095250E">
        <w:t>configured;</w:t>
      </w:r>
      <w:proofErr w:type="gramEnd"/>
    </w:p>
    <w:p w14:paraId="589A8CDA" w14:textId="77777777" w:rsidR="00BA02E2" w:rsidRPr="0095250E" w:rsidRDefault="00BA02E2" w:rsidP="00BA02E2">
      <w:pPr>
        <w:pStyle w:val="B4"/>
      </w:pPr>
      <w:r w:rsidRPr="0095250E">
        <w:t>4&gt;</w:t>
      </w:r>
      <w:r w:rsidRPr="0095250E">
        <w:tab/>
        <w:t xml:space="preserve">apply a supported downlink channel bandwidth with a maximum transmission bandwidth </w:t>
      </w:r>
      <w:proofErr w:type="gramStart"/>
      <w:r w:rsidRPr="0095250E">
        <w:t>which</w:t>
      </w:r>
      <w:proofErr w:type="gramEnd"/>
    </w:p>
    <w:p w14:paraId="3C1A7E8F" w14:textId="77777777" w:rsidR="00BA02E2" w:rsidRPr="0095250E" w:rsidRDefault="00BA02E2" w:rsidP="00BA02E2">
      <w:pPr>
        <w:pStyle w:val="B5"/>
      </w:pPr>
      <w:r w:rsidRPr="0095250E">
        <w:t xml:space="preserve">- is contained within the </w:t>
      </w:r>
      <w:proofErr w:type="spellStart"/>
      <w:r w:rsidRPr="0095250E">
        <w:rPr>
          <w:i/>
        </w:rPr>
        <w:t>carrierBandwidth</w:t>
      </w:r>
      <w:proofErr w:type="spellEnd"/>
      <w:r w:rsidRPr="0095250E">
        <w:t xml:space="preserve"> indicated in </w:t>
      </w:r>
      <w:proofErr w:type="spellStart"/>
      <w:r w:rsidRPr="0095250E">
        <w:rPr>
          <w:i/>
        </w:rPr>
        <w:t>downlinkConfigCommon</w:t>
      </w:r>
      <w:proofErr w:type="spellEnd"/>
      <w:r w:rsidRPr="0095250E">
        <w:t xml:space="preserve"> for the SCS of the initial downlink BWP or, for (e)RedCap UEs, (e)RedCap-specific initial downlink BWP, if configured, and which</w:t>
      </w:r>
    </w:p>
    <w:p w14:paraId="5F75F4FC" w14:textId="77777777" w:rsidR="00BA02E2" w:rsidRPr="0095250E" w:rsidRDefault="00BA02E2" w:rsidP="00BA02E2">
      <w:pPr>
        <w:pStyle w:val="B5"/>
      </w:pPr>
      <w:r w:rsidRPr="0095250E">
        <w:t xml:space="preserve">- is wider than or equal to the bandwidth of the initial BWP for the downlink or, for a (e)RedCap UE, of the (e)RedCap-specific initial downlink BWP if </w:t>
      </w:r>
      <w:proofErr w:type="gramStart"/>
      <w:r w:rsidRPr="0095250E">
        <w:t>configured;</w:t>
      </w:r>
      <w:proofErr w:type="gramEnd"/>
    </w:p>
    <w:p w14:paraId="4B445ADC" w14:textId="77777777" w:rsidR="00BA02E2" w:rsidRPr="0095250E" w:rsidRDefault="00BA02E2" w:rsidP="00BA02E2">
      <w:pPr>
        <w:pStyle w:val="B4"/>
        <w:rPr>
          <w:rFonts w:eastAsia="SimSun"/>
          <w:lang w:eastAsia="en-US"/>
        </w:rPr>
      </w:pPr>
      <w:r w:rsidRPr="0095250E">
        <w:rPr>
          <w:rFonts w:eastAsia="SimSun"/>
          <w:lang w:eastAsia="en-US"/>
        </w:rPr>
        <w:t>4&gt;</w:t>
      </w:r>
      <w:r w:rsidRPr="0095250E">
        <w:rPr>
          <w:rFonts w:eastAsia="SimSun"/>
          <w:lang w:eastAsia="en-US"/>
        </w:rPr>
        <w:tab/>
        <w:t xml:space="preserve">if the UE is aerial UE and it supports at least one frequency band in the </w:t>
      </w:r>
      <w:proofErr w:type="spellStart"/>
      <w:r w:rsidRPr="0095250E">
        <w:rPr>
          <w:rFonts w:eastAsia="SimSun"/>
          <w:i/>
          <w:lang w:eastAsia="en-US"/>
        </w:rPr>
        <w:t>frequencyBandListAerial</w:t>
      </w:r>
      <w:proofErr w:type="spellEnd"/>
      <w:r w:rsidRPr="0095250E">
        <w:rPr>
          <w:rFonts w:eastAsia="SimSun"/>
          <w:lang w:eastAsia="en-US"/>
        </w:rPr>
        <w:t xml:space="preserve">, for FDD from </w:t>
      </w:r>
      <w:proofErr w:type="spellStart"/>
      <w:r w:rsidRPr="0095250E">
        <w:rPr>
          <w:rFonts w:eastAsia="SimSun"/>
          <w:i/>
          <w:iCs/>
          <w:lang w:eastAsia="en-US"/>
        </w:rPr>
        <w:t>frequencyBandListAerial</w:t>
      </w:r>
      <w:proofErr w:type="spellEnd"/>
      <w:r w:rsidRPr="0095250E">
        <w:rPr>
          <w:rFonts w:eastAsia="SimSun"/>
          <w:lang w:eastAsia="en-US"/>
        </w:rPr>
        <w:t xml:space="preserve"> for uplink, or for TDD from </w:t>
      </w:r>
      <w:proofErr w:type="spellStart"/>
      <w:r w:rsidRPr="0095250E">
        <w:rPr>
          <w:rFonts w:eastAsia="SimSun"/>
          <w:i/>
          <w:iCs/>
          <w:lang w:eastAsia="en-US"/>
        </w:rPr>
        <w:t>frequencyBandListAerial</w:t>
      </w:r>
      <w:proofErr w:type="spellEnd"/>
      <w:r w:rsidRPr="0095250E">
        <w:rPr>
          <w:rFonts w:eastAsia="SimSun"/>
          <w:i/>
          <w:iCs/>
          <w:lang w:eastAsia="en-US"/>
        </w:rPr>
        <w:t xml:space="preserve"> </w:t>
      </w:r>
      <w:r w:rsidRPr="0095250E">
        <w:rPr>
          <w:rFonts w:eastAsia="SimSun"/>
          <w:lang w:eastAsia="en-US"/>
        </w:rPr>
        <w:t>for downlink,</w:t>
      </w:r>
      <w:r w:rsidRPr="0095250E">
        <w:rPr>
          <w:rFonts w:eastAsia="SimSun"/>
          <w:i/>
          <w:lang w:eastAsia="en-US"/>
        </w:rPr>
        <w:t xml:space="preserve"> </w:t>
      </w:r>
      <w:r w:rsidRPr="0095250E">
        <w:rPr>
          <w:rFonts w:eastAsia="SimSun"/>
          <w:lang w:eastAsia="en-US"/>
        </w:rPr>
        <w:t xml:space="preserve">for which the UE supports at least one of the </w:t>
      </w:r>
      <w:proofErr w:type="spellStart"/>
      <w:r w:rsidRPr="0095250E">
        <w:rPr>
          <w:rFonts w:eastAsia="SimSun"/>
          <w:i/>
          <w:lang w:eastAsia="en-US"/>
        </w:rPr>
        <w:t>additionalSpectrumEmission</w:t>
      </w:r>
      <w:proofErr w:type="spellEnd"/>
      <w:r w:rsidRPr="0095250E">
        <w:rPr>
          <w:rFonts w:eastAsia="SimSun"/>
          <w:lang w:eastAsia="en-US"/>
        </w:rPr>
        <w:t xml:space="preserve"> values in</w:t>
      </w:r>
      <w:r w:rsidRPr="0095250E">
        <w:rPr>
          <w:rFonts w:eastAsia="SimSun"/>
          <w:i/>
          <w:lang w:eastAsia="en-US"/>
        </w:rPr>
        <w:t xml:space="preserve"> nr-NS-</w:t>
      </w:r>
      <w:proofErr w:type="spellStart"/>
      <w:r w:rsidRPr="0095250E">
        <w:rPr>
          <w:rFonts w:eastAsia="SimSun"/>
          <w:i/>
          <w:lang w:eastAsia="en-US"/>
        </w:rPr>
        <w:t>PmaxListAerial</w:t>
      </w:r>
      <w:proofErr w:type="spellEnd"/>
      <w:r w:rsidRPr="0095250E">
        <w:rPr>
          <w:rFonts w:eastAsia="SimSun"/>
          <w:lang w:eastAsia="en-US"/>
        </w:rPr>
        <w:t>, if present:</w:t>
      </w:r>
    </w:p>
    <w:p w14:paraId="185E98AB" w14:textId="77777777" w:rsidR="00BA02E2" w:rsidRPr="0095250E" w:rsidRDefault="00BA02E2" w:rsidP="00BA02E2">
      <w:pPr>
        <w:pStyle w:val="B5"/>
        <w:rPr>
          <w:rFonts w:eastAsia="SimSun"/>
          <w:lang w:eastAsia="en-US"/>
        </w:rPr>
      </w:pPr>
      <w:r w:rsidRPr="0095250E">
        <w:rPr>
          <w:rFonts w:eastAsia="SimSun"/>
          <w:lang w:eastAsia="en-US"/>
        </w:rPr>
        <w:t>5&gt;</w:t>
      </w:r>
      <w:r w:rsidRPr="0095250E">
        <w:rPr>
          <w:rFonts w:eastAsia="SimSun"/>
          <w:lang w:eastAsia="en-US"/>
        </w:rPr>
        <w:tab/>
        <w:t xml:space="preserve">select the first frequency band in the </w:t>
      </w:r>
      <w:proofErr w:type="spellStart"/>
      <w:r w:rsidRPr="0095250E">
        <w:rPr>
          <w:rFonts w:eastAsia="SimSun"/>
          <w:i/>
          <w:lang w:eastAsia="en-US"/>
        </w:rPr>
        <w:t>frequencyBandListAerial</w:t>
      </w:r>
      <w:proofErr w:type="spellEnd"/>
      <w:r w:rsidRPr="0095250E">
        <w:rPr>
          <w:rFonts w:eastAsia="SimSun"/>
          <w:lang w:eastAsia="en-US"/>
        </w:rPr>
        <w:t xml:space="preserve">, for FDD from </w:t>
      </w:r>
      <w:proofErr w:type="spellStart"/>
      <w:r w:rsidRPr="0095250E">
        <w:rPr>
          <w:rFonts w:eastAsia="SimSun"/>
          <w:i/>
          <w:iCs/>
          <w:lang w:eastAsia="en-US"/>
        </w:rPr>
        <w:t>frequencyBandListAerial</w:t>
      </w:r>
      <w:proofErr w:type="spellEnd"/>
      <w:r w:rsidRPr="0095250E">
        <w:rPr>
          <w:rFonts w:eastAsia="SimSun"/>
          <w:lang w:eastAsia="en-US"/>
        </w:rPr>
        <w:t xml:space="preserve"> for uplink, or for TDD from </w:t>
      </w:r>
      <w:proofErr w:type="spellStart"/>
      <w:r w:rsidRPr="0095250E">
        <w:rPr>
          <w:rFonts w:eastAsia="SimSun"/>
          <w:i/>
          <w:iCs/>
          <w:lang w:eastAsia="en-US"/>
        </w:rPr>
        <w:t>frequencyBandListAerial</w:t>
      </w:r>
      <w:proofErr w:type="spellEnd"/>
      <w:r w:rsidRPr="0095250E">
        <w:rPr>
          <w:rFonts w:eastAsia="SimSun"/>
          <w:i/>
          <w:iCs/>
          <w:lang w:eastAsia="en-US"/>
        </w:rPr>
        <w:t xml:space="preserve"> </w:t>
      </w:r>
      <w:r w:rsidRPr="0095250E">
        <w:rPr>
          <w:rFonts w:eastAsia="SimSun"/>
          <w:lang w:eastAsia="en-US"/>
        </w:rPr>
        <w:t>for downlink,</w:t>
      </w:r>
      <w:r w:rsidRPr="0095250E">
        <w:rPr>
          <w:rFonts w:eastAsia="SimSun"/>
          <w:i/>
          <w:lang w:eastAsia="en-US"/>
        </w:rPr>
        <w:t xml:space="preserve"> </w:t>
      </w:r>
      <w:r w:rsidRPr="0095250E">
        <w:rPr>
          <w:rFonts w:eastAsia="SimSun"/>
          <w:lang w:eastAsia="en-US"/>
        </w:rPr>
        <w:t xml:space="preserve">which the UE supports and for which the UE supports at least one of the </w:t>
      </w:r>
      <w:proofErr w:type="spellStart"/>
      <w:r w:rsidRPr="0095250E">
        <w:rPr>
          <w:rFonts w:eastAsia="SimSun"/>
          <w:i/>
          <w:lang w:eastAsia="en-US"/>
        </w:rPr>
        <w:t>additionalSpectrumEmission</w:t>
      </w:r>
      <w:proofErr w:type="spellEnd"/>
      <w:r w:rsidRPr="0095250E">
        <w:rPr>
          <w:rFonts w:eastAsia="SimSun"/>
          <w:lang w:eastAsia="en-US"/>
        </w:rPr>
        <w:t xml:space="preserve"> values in</w:t>
      </w:r>
      <w:r w:rsidRPr="0095250E">
        <w:rPr>
          <w:rFonts w:eastAsia="SimSun"/>
          <w:i/>
          <w:lang w:eastAsia="en-US"/>
        </w:rPr>
        <w:t xml:space="preserve"> nr-NS-</w:t>
      </w:r>
      <w:proofErr w:type="spellStart"/>
      <w:proofErr w:type="gramStart"/>
      <w:r w:rsidRPr="0095250E">
        <w:rPr>
          <w:rFonts w:eastAsia="SimSun"/>
          <w:i/>
          <w:lang w:eastAsia="en-US"/>
        </w:rPr>
        <w:t>PmaxListAerial</w:t>
      </w:r>
      <w:proofErr w:type="spellEnd"/>
      <w:r w:rsidRPr="0095250E">
        <w:rPr>
          <w:rFonts w:eastAsia="SimSun"/>
          <w:lang w:eastAsia="en-US"/>
        </w:rPr>
        <w:t>;</w:t>
      </w:r>
      <w:proofErr w:type="gramEnd"/>
    </w:p>
    <w:p w14:paraId="00139D6F" w14:textId="77777777" w:rsidR="00BA02E2" w:rsidRPr="0095250E" w:rsidRDefault="00BA02E2" w:rsidP="00BA02E2">
      <w:pPr>
        <w:pStyle w:val="B4"/>
        <w:rPr>
          <w:rFonts w:eastAsia="SimSun"/>
          <w:lang w:eastAsia="en-US"/>
        </w:rPr>
      </w:pPr>
      <w:r w:rsidRPr="0095250E">
        <w:rPr>
          <w:rFonts w:eastAsia="SimSun"/>
          <w:lang w:eastAsia="en-US"/>
        </w:rPr>
        <w:t>4&gt;</w:t>
      </w:r>
      <w:r w:rsidRPr="0095250E">
        <w:rPr>
          <w:rFonts w:eastAsia="SimSun"/>
          <w:lang w:eastAsia="en-US"/>
        </w:rPr>
        <w:tab/>
        <w:t>else:</w:t>
      </w:r>
    </w:p>
    <w:p w14:paraId="0B8B5F7A" w14:textId="77777777" w:rsidR="00BA02E2" w:rsidRPr="0095250E" w:rsidRDefault="00BA02E2" w:rsidP="00BA02E2">
      <w:pPr>
        <w:pStyle w:val="B5"/>
      </w:pPr>
      <w:r w:rsidRPr="0095250E">
        <w:t>5&gt;</w:t>
      </w:r>
      <w:r w:rsidRPr="0095250E">
        <w:tab/>
        <w:t xml:space="preserve">select the first frequency band in the </w:t>
      </w:r>
      <w:proofErr w:type="spellStart"/>
      <w:r w:rsidRPr="0095250E">
        <w:rPr>
          <w:i/>
        </w:rPr>
        <w:t>frequencyBandList</w:t>
      </w:r>
      <w:proofErr w:type="spellEnd"/>
      <w:r w:rsidRPr="0095250E">
        <w:t xml:space="preserve">, for FDD from </w:t>
      </w:r>
      <w:proofErr w:type="spellStart"/>
      <w:r w:rsidRPr="0095250E">
        <w:rPr>
          <w:i/>
          <w:iCs/>
        </w:rPr>
        <w:t>frequencyBandList</w:t>
      </w:r>
      <w:proofErr w:type="spellEnd"/>
      <w:r w:rsidRPr="0095250E">
        <w:t xml:space="preserve"> for uplink, or for TDD from </w:t>
      </w:r>
      <w:proofErr w:type="spellStart"/>
      <w:r w:rsidRPr="0095250E">
        <w:rPr>
          <w:i/>
          <w:iCs/>
        </w:rPr>
        <w:t>frequencyBandList</w:t>
      </w:r>
      <w:proofErr w:type="spellEnd"/>
      <w:r w:rsidRPr="0095250E">
        <w:rPr>
          <w:i/>
          <w:iCs/>
        </w:rPr>
        <w:t xml:space="preserve"> </w:t>
      </w:r>
      <w:r w:rsidRPr="0095250E">
        <w:t>for downlink,</w:t>
      </w:r>
      <w:r w:rsidRPr="0095250E">
        <w:rPr>
          <w:i/>
        </w:rPr>
        <w:t xml:space="preserve"> </w:t>
      </w:r>
      <w:r w:rsidRPr="0095250E">
        <w:t xml:space="preserve">which the UE supports and for which the UE supports at least one of the </w:t>
      </w:r>
      <w:proofErr w:type="spellStart"/>
      <w:r w:rsidRPr="0095250E">
        <w:rPr>
          <w:i/>
        </w:rPr>
        <w:t>additionalSpectrumEmission</w:t>
      </w:r>
      <w:proofErr w:type="spellEnd"/>
      <w:r w:rsidRPr="0095250E">
        <w:t xml:space="preserve"> values in</w:t>
      </w:r>
      <w:r w:rsidRPr="0095250E">
        <w:rPr>
          <w:i/>
        </w:rPr>
        <w:t xml:space="preserve"> nr-NS-</w:t>
      </w:r>
      <w:proofErr w:type="spellStart"/>
      <w:r w:rsidRPr="0095250E">
        <w:rPr>
          <w:i/>
        </w:rPr>
        <w:t>PmaxList</w:t>
      </w:r>
      <w:proofErr w:type="spellEnd"/>
      <w:r w:rsidRPr="0095250E">
        <w:t xml:space="preserve">, if present, and for RedCap UEs if the </w:t>
      </w:r>
      <w:proofErr w:type="spellStart"/>
      <w:r w:rsidRPr="0095250E">
        <w:rPr>
          <w:i/>
          <w:iCs/>
        </w:rPr>
        <w:t>halfDuplexRedCapAllowed</w:t>
      </w:r>
      <w:proofErr w:type="spellEnd"/>
      <w:r w:rsidRPr="0095250E">
        <w:t xml:space="preserve"> is not present, for which the UE supports full-duplex FDD </w:t>
      </w:r>
      <w:proofErr w:type="gramStart"/>
      <w:r w:rsidRPr="0095250E">
        <w:t>operation;</w:t>
      </w:r>
      <w:proofErr w:type="gramEnd"/>
    </w:p>
    <w:p w14:paraId="7CDA8EFB" w14:textId="77777777" w:rsidR="00BA02E2" w:rsidRPr="0095250E" w:rsidRDefault="00BA02E2" w:rsidP="00BA02E2">
      <w:pPr>
        <w:pStyle w:val="B4"/>
      </w:pPr>
      <w:r w:rsidRPr="0095250E">
        <w:t>4&gt;</w:t>
      </w:r>
      <w:r w:rsidRPr="0095250E">
        <w:tab/>
        <w:t xml:space="preserve">forward the </w:t>
      </w:r>
      <w:proofErr w:type="spellStart"/>
      <w:r w:rsidRPr="0095250E">
        <w:rPr>
          <w:i/>
        </w:rPr>
        <w:t>cellIdentity</w:t>
      </w:r>
      <w:proofErr w:type="spellEnd"/>
      <w:r w:rsidRPr="0095250E">
        <w:t xml:space="preserve"> to upper </w:t>
      </w:r>
      <w:proofErr w:type="gramStart"/>
      <w:r w:rsidRPr="0095250E">
        <w:t>layers;</w:t>
      </w:r>
      <w:proofErr w:type="gramEnd"/>
    </w:p>
    <w:p w14:paraId="67AC1B80" w14:textId="77777777" w:rsidR="00BA02E2" w:rsidRPr="0095250E" w:rsidRDefault="00BA02E2" w:rsidP="00BA02E2">
      <w:pPr>
        <w:pStyle w:val="B4"/>
      </w:pPr>
      <w:r w:rsidRPr="0095250E">
        <w:t>4&gt;</w:t>
      </w:r>
      <w:r w:rsidRPr="0095250E">
        <w:tab/>
        <w:t xml:space="preserve">forward the </w:t>
      </w:r>
      <w:proofErr w:type="spellStart"/>
      <w:r w:rsidRPr="0095250E">
        <w:rPr>
          <w:i/>
        </w:rPr>
        <w:t>trackingAreaCode</w:t>
      </w:r>
      <w:proofErr w:type="spellEnd"/>
      <w:r w:rsidRPr="0095250E">
        <w:t xml:space="preserve"> to upper </w:t>
      </w:r>
      <w:proofErr w:type="gramStart"/>
      <w:r w:rsidRPr="0095250E">
        <w:t>layers;</w:t>
      </w:r>
      <w:proofErr w:type="gramEnd"/>
    </w:p>
    <w:p w14:paraId="50A7EFEA" w14:textId="77777777" w:rsidR="00BA02E2" w:rsidRPr="0095250E" w:rsidRDefault="00BA02E2" w:rsidP="00BA02E2">
      <w:pPr>
        <w:pStyle w:val="B4"/>
      </w:pPr>
      <w:r w:rsidRPr="0095250E">
        <w:t>4&gt;</w:t>
      </w:r>
      <w:r w:rsidRPr="0095250E">
        <w:tab/>
        <w:t xml:space="preserve">forward the </w:t>
      </w:r>
      <w:proofErr w:type="spellStart"/>
      <w:r w:rsidRPr="0095250E">
        <w:rPr>
          <w:i/>
        </w:rPr>
        <w:t>trackingAreaList</w:t>
      </w:r>
      <w:proofErr w:type="spellEnd"/>
      <w:r w:rsidRPr="0095250E">
        <w:t xml:space="preserve"> to upper layers, if </w:t>
      </w:r>
      <w:proofErr w:type="gramStart"/>
      <w:r w:rsidRPr="0095250E">
        <w:t>included;</w:t>
      </w:r>
      <w:proofErr w:type="gramEnd"/>
    </w:p>
    <w:p w14:paraId="55ABCBDC" w14:textId="77777777" w:rsidR="00BA02E2" w:rsidRPr="0095250E" w:rsidRDefault="00BA02E2" w:rsidP="00BA02E2">
      <w:pPr>
        <w:pStyle w:val="B4"/>
      </w:pPr>
      <w:r w:rsidRPr="0095250E">
        <w:t>4&gt;</w:t>
      </w:r>
      <w:r w:rsidRPr="0095250E">
        <w:tab/>
        <w:t xml:space="preserve">forward the received </w:t>
      </w:r>
      <w:proofErr w:type="spellStart"/>
      <w:r w:rsidRPr="0095250E">
        <w:rPr>
          <w:i/>
          <w:iCs/>
        </w:rPr>
        <w:t>posSIB-MappingInfo</w:t>
      </w:r>
      <w:proofErr w:type="spellEnd"/>
      <w:r w:rsidRPr="0095250E">
        <w:t xml:space="preserve"> to upper layers, if </w:t>
      </w:r>
      <w:proofErr w:type="gramStart"/>
      <w:r w:rsidRPr="0095250E">
        <w:t>included;</w:t>
      </w:r>
      <w:proofErr w:type="gramEnd"/>
    </w:p>
    <w:p w14:paraId="3AB88752" w14:textId="77777777" w:rsidR="00BA02E2" w:rsidRPr="0095250E" w:rsidRDefault="00BA02E2" w:rsidP="00BA02E2">
      <w:pPr>
        <w:pStyle w:val="B4"/>
      </w:pPr>
      <w:r w:rsidRPr="0095250E">
        <w:t>4&gt;</w:t>
      </w:r>
      <w:r w:rsidRPr="0095250E">
        <w:tab/>
        <w:t xml:space="preserve">forward the PLMN identity or SNPN identity or PNI-NPN identity to upper </w:t>
      </w:r>
      <w:proofErr w:type="gramStart"/>
      <w:r w:rsidRPr="0095250E">
        <w:t>layers;</w:t>
      </w:r>
      <w:proofErr w:type="gramEnd"/>
    </w:p>
    <w:p w14:paraId="542C2ACE" w14:textId="77777777" w:rsidR="00BA02E2" w:rsidRPr="0095250E" w:rsidRDefault="00BA02E2" w:rsidP="00BA02E2">
      <w:pPr>
        <w:pStyle w:val="B4"/>
      </w:pPr>
      <w:r w:rsidRPr="0095250E">
        <w:t>4&gt;</w:t>
      </w:r>
      <w:r w:rsidRPr="0095250E">
        <w:tab/>
        <w:t>if in RRC_INACTIVE and the forwarded information does not trigger message transmission by upper layers:</w:t>
      </w:r>
    </w:p>
    <w:p w14:paraId="3D730EC2" w14:textId="77777777" w:rsidR="00BA02E2" w:rsidRPr="0095250E" w:rsidRDefault="00BA02E2" w:rsidP="00BA02E2">
      <w:pPr>
        <w:pStyle w:val="B5"/>
      </w:pPr>
      <w:r w:rsidRPr="0095250E">
        <w:t>5&gt;</w:t>
      </w:r>
      <w:r w:rsidRPr="0095250E">
        <w:tab/>
        <w:t xml:space="preserve">if the serving cell does not belong to the configured </w:t>
      </w:r>
      <w:r w:rsidRPr="0095250E">
        <w:rPr>
          <w:i/>
        </w:rPr>
        <w:t>ran-</w:t>
      </w:r>
      <w:proofErr w:type="spellStart"/>
      <w:r w:rsidRPr="0095250E">
        <w:rPr>
          <w:i/>
        </w:rPr>
        <w:t>NotificationAreaInfo</w:t>
      </w:r>
      <w:proofErr w:type="spellEnd"/>
      <w:r w:rsidRPr="0095250E">
        <w:t>:</w:t>
      </w:r>
    </w:p>
    <w:p w14:paraId="0209EDDD" w14:textId="77777777" w:rsidR="00BA02E2" w:rsidRPr="0095250E" w:rsidRDefault="00BA02E2" w:rsidP="00BA02E2">
      <w:pPr>
        <w:pStyle w:val="B6"/>
        <w:rPr>
          <w:lang w:val="en-GB"/>
        </w:rPr>
      </w:pPr>
      <w:r w:rsidRPr="0095250E">
        <w:rPr>
          <w:lang w:val="en-GB"/>
        </w:rPr>
        <w:t>6&gt;</w:t>
      </w:r>
      <w:r w:rsidRPr="0095250E">
        <w:rPr>
          <w:lang w:val="en-GB"/>
        </w:rPr>
        <w:tab/>
        <w:t>initiate an RNA update as specified in 5.3.13.</w:t>
      </w:r>
      <w:proofErr w:type="gramStart"/>
      <w:r w:rsidRPr="0095250E">
        <w:rPr>
          <w:lang w:val="en-GB"/>
        </w:rPr>
        <w:t>8;</w:t>
      </w:r>
      <w:proofErr w:type="gramEnd"/>
    </w:p>
    <w:p w14:paraId="51F6F267" w14:textId="77777777" w:rsidR="00BA02E2" w:rsidRPr="0095250E" w:rsidRDefault="00BA02E2" w:rsidP="00BA02E2">
      <w:pPr>
        <w:pStyle w:val="B5"/>
      </w:pPr>
      <w:r w:rsidRPr="0095250E">
        <w:t>5&gt;</w:t>
      </w:r>
      <w:r w:rsidRPr="0095250E">
        <w:tab/>
        <w:t>if configured to receive MBS multicast in RRC_INACTIVE and not indicated to stop monitoring G-RNTI for at least one MBS multicast session:</w:t>
      </w:r>
    </w:p>
    <w:p w14:paraId="09BE3F54" w14:textId="77777777" w:rsidR="00BA02E2" w:rsidRPr="0095250E" w:rsidRDefault="00BA02E2" w:rsidP="00BA02E2">
      <w:pPr>
        <w:pStyle w:val="B6"/>
        <w:rPr>
          <w:lang w:val="en-GB"/>
        </w:rPr>
      </w:pPr>
      <w:r w:rsidRPr="0095250E">
        <w:rPr>
          <w:lang w:val="en-GB"/>
        </w:rPr>
        <w:t>6&gt;</w:t>
      </w:r>
      <w:r w:rsidRPr="0095250E">
        <w:rPr>
          <w:lang w:val="en-GB"/>
        </w:rPr>
        <w:tab/>
        <w:t>if SIB24 is not scheduled in SIB1 in the cell after cell selection or cell reselection:</w:t>
      </w:r>
    </w:p>
    <w:p w14:paraId="62901ED4" w14:textId="77777777" w:rsidR="00BA02E2" w:rsidRPr="0095250E" w:rsidRDefault="00BA02E2" w:rsidP="00BA02E2">
      <w:pPr>
        <w:pStyle w:val="B7"/>
        <w:rPr>
          <w:rFonts w:eastAsiaTheme="minorEastAsia"/>
          <w:lang w:val="en-GB"/>
        </w:rPr>
      </w:pPr>
      <w:r w:rsidRPr="0095250E">
        <w:rPr>
          <w:lang w:val="en-GB"/>
        </w:rPr>
        <w:t>7&gt;</w:t>
      </w:r>
      <w:r w:rsidRPr="0095250E">
        <w:rPr>
          <w:lang w:val="en-GB"/>
        </w:rPr>
        <w:tab/>
        <w:t>initiate an RRC connection resume procedure for multicast reception as specified in 5.3.13.</w:t>
      </w:r>
      <w:proofErr w:type="gramStart"/>
      <w:r w:rsidRPr="0095250E">
        <w:rPr>
          <w:lang w:val="en-GB"/>
        </w:rPr>
        <w:t>1d;</w:t>
      </w:r>
      <w:proofErr w:type="gramEnd"/>
    </w:p>
    <w:p w14:paraId="4DFB9663" w14:textId="77777777" w:rsidR="00BA02E2" w:rsidRPr="0095250E" w:rsidRDefault="00BA02E2" w:rsidP="00BA02E2">
      <w:pPr>
        <w:pStyle w:val="B4"/>
      </w:pPr>
      <w:r w:rsidRPr="0095250E">
        <w:t>4&gt;</w:t>
      </w:r>
      <w:r w:rsidRPr="0095250E">
        <w:tab/>
        <w:t xml:space="preserve">forward the </w:t>
      </w:r>
      <w:proofErr w:type="spellStart"/>
      <w:r w:rsidRPr="0095250E">
        <w:rPr>
          <w:i/>
        </w:rPr>
        <w:t>ims-EmergencySupport</w:t>
      </w:r>
      <w:proofErr w:type="spellEnd"/>
      <w:r w:rsidRPr="0095250E">
        <w:t xml:space="preserve"> to upper layers, if </w:t>
      </w:r>
      <w:proofErr w:type="gramStart"/>
      <w:r w:rsidRPr="0095250E">
        <w:t>present;</w:t>
      </w:r>
      <w:proofErr w:type="gramEnd"/>
    </w:p>
    <w:p w14:paraId="47C538F8" w14:textId="77777777" w:rsidR="00BA02E2" w:rsidRPr="0095250E" w:rsidRDefault="00BA02E2" w:rsidP="00BA02E2">
      <w:pPr>
        <w:pStyle w:val="B4"/>
      </w:pPr>
      <w:r w:rsidRPr="0095250E">
        <w:t>4&gt;</w:t>
      </w:r>
      <w:r w:rsidRPr="0095250E">
        <w:tab/>
        <w:t xml:space="preserve">forward the </w:t>
      </w:r>
      <w:proofErr w:type="spellStart"/>
      <w:r w:rsidRPr="0095250E">
        <w:rPr>
          <w:i/>
        </w:rPr>
        <w:t>eCallOverIMS</w:t>
      </w:r>
      <w:proofErr w:type="spellEnd"/>
      <w:r w:rsidRPr="0095250E">
        <w:rPr>
          <w:i/>
        </w:rPr>
        <w:t>-Support</w:t>
      </w:r>
      <w:r w:rsidRPr="0095250E">
        <w:t xml:space="preserve"> to upper layers, if </w:t>
      </w:r>
      <w:proofErr w:type="gramStart"/>
      <w:r w:rsidRPr="0095250E">
        <w:t>present;</w:t>
      </w:r>
      <w:proofErr w:type="gramEnd"/>
    </w:p>
    <w:p w14:paraId="7427563C" w14:textId="77777777" w:rsidR="00BA02E2" w:rsidRPr="0095250E" w:rsidRDefault="00BA02E2" w:rsidP="00BA02E2">
      <w:pPr>
        <w:pStyle w:val="B4"/>
      </w:pPr>
      <w:r w:rsidRPr="0095250E">
        <w:t>4&gt;</w:t>
      </w:r>
      <w:r w:rsidRPr="0095250E">
        <w:tab/>
        <w:t xml:space="preserve">forward the </w:t>
      </w:r>
      <w:r w:rsidRPr="0095250E">
        <w:rPr>
          <w:i/>
        </w:rPr>
        <w:t>UAC-AccessCategory1-SelectionAssistanceInfo</w:t>
      </w:r>
      <w:r w:rsidRPr="0095250E" w:rsidDel="003C03A3">
        <w:rPr>
          <w:i/>
        </w:rPr>
        <w:t xml:space="preserve"> </w:t>
      </w:r>
      <w:r w:rsidRPr="0095250E">
        <w:t xml:space="preserve">or </w:t>
      </w:r>
      <w:r w:rsidRPr="0095250E">
        <w:rPr>
          <w:i/>
        </w:rPr>
        <w:t xml:space="preserve">UAC-AC1-SelectAssistInfo </w:t>
      </w:r>
      <w:r w:rsidRPr="0095250E">
        <w:t>for the selected PLMN/SNPN</w:t>
      </w:r>
      <w:r w:rsidRPr="0095250E">
        <w:rPr>
          <w:i/>
        </w:rPr>
        <w:t xml:space="preserve"> </w:t>
      </w:r>
      <w:r w:rsidRPr="0095250E">
        <w:t xml:space="preserve">to upper layers, if present and set to </w:t>
      </w:r>
      <w:r w:rsidRPr="0095250E">
        <w:rPr>
          <w:i/>
          <w:iCs/>
        </w:rPr>
        <w:t>a</w:t>
      </w:r>
      <w:r w:rsidRPr="0095250E">
        <w:t xml:space="preserve">, </w:t>
      </w:r>
      <w:r w:rsidRPr="0095250E">
        <w:rPr>
          <w:i/>
          <w:iCs/>
        </w:rPr>
        <w:t>b</w:t>
      </w:r>
      <w:r w:rsidRPr="0095250E">
        <w:t xml:space="preserve"> or </w:t>
      </w:r>
      <w:proofErr w:type="gramStart"/>
      <w:r w:rsidRPr="0095250E">
        <w:rPr>
          <w:i/>
          <w:iCs/>
        </w:rPr>
        <w:t>c</w:t>
      </w:r>
      <w:r w:rsidRPr="0095250E">
        <w:t>;</w:t>
      </w:r>
      <w:proofErr w:type="gramEnd"/>
    </w:p>
    <w:p w14:paraId="24243B54" w14:textId="77777777" w:rsidR="00BA02E2" w:rsidRPr="0095250E" w:rsidRDefault="00BA02E2" w:rsidP="00BA02E2">
      <w:pPr>
        <w:pStyle w:val="B4"/>
      </w:pPr>
      <w:r w:rsidRPr="0095250E">
        <w:t>4&gt;</w:t>
      </w:r>
      <w:r w:rsidRPr="0095250E">
        <w:tab/>
        <w:t>if the UE is in SNPN access mode:</w:t>
      </w:r>
    </w:p>
    <w:p w14:paraId="1D04BEFD" w14:textId="77777777" w:rsidR="00BA02E2" w:rsidRPr="0095250E" w:rsidRDefault="00BA02E2" w:rsidP="00BA02E2">
      <w:pPr>
        <w:pStyle w:val="B5"/>
      </w:pPr>
      <w:r w:rsidRPr="0095250E">
        <w:t>5&gt;</w:t>
      </w:r>
      <w:r w:rsidRPr="0095250E">
        <w:tab/>
        <w:t xml:space="preserve">forward the </w:t>
      </w:r>
      <w:proofErr w:type="spellStart"/>
      <w:r w:rsidRPr="0095250E">
        <w:rPr>
          <w:i/>
          <w:iCs/>
        </w:rPr>
        <w:t>imsEmergencySupportForSNPN</w:t>
      </w:r>
      <w:proofErr w:type="spellEnd"/>
      <w:r w:rsidRPr="0095250E">
        <w:rPr>
          <w:i/>
        </w:rPr>
        <w:t xml:space="preserve"> </w:t>
      </w:r>
      <w:r w:rsidRPr="0095250E">
        <w:t xml:space="preserve">indicators with the corresponding SNPN identities to upper layers, if </w:t>
      </w:r>
      <w:proofErr w:type="gramStart"/>
      <w:r w:rsidRPr="0095250E">
        <w:t>present;</w:t>
      </w:r>
      <w:proofErr w:type="gramEnd"/>
    </w:p>
    <w:p w14:paraId="5A1FAF99" w14:textId="77777777" w:rsidR="00BA02E2" w:rsidRPr="0095250E" w:rsidRDefault="00BA02E2" w:rsidP="00BA02E2">
      <w:pPr>
        <w:pStyle w:val="B4"/>
      </w:pPr>
      <w:r w:rsidRPr="0095250E">
        <w:lastRenderedPageBreak/>
        <w:t>4&gt;</w:t>
      </w:r>
      <w:r w:rsidRPr="0095250E">
        <w:tab/>
        <w:t xml:space="preserve">apply the configuration included in the </w:t>
      </w:r>
      <w:proofErr w:type="spellStart"/>
      <w:proofErr w:type="gramStart"/>
      <w:r w:rsidRPr="0095250E">
        <w:rPr>
          <w:i/>
        </w:rPr>
        <w:t>servingCellConfigCommon</w:t>
      </w:r>
      <w:proofErr w:type="spellEnd"/>
      <w:r w:rsidRPr="0095250E">
        <w:t>;</w:t>
      </w:r>
      <w:proofErr w:type="gramEnd"/>
    </w:p>
    <w:p w14:paraId="0CA0698F" w14:textId="77777777" w:rsidR="00BA02E2" w:rsidRPr="0095250E" w:rsidRDefault="00BA02E2" w:rsidP="00BA02E2">
      <w:pPr>
        <w:pStyle w:val="B4"/>
      </w:pPr>
      <w:r w:rsidRPr="0095250E">
        <w:t>4&gt;</w:t>
      </w:r>
      <w:r w:rsidRPr="0095250E">
        <w:tab/>
        <w:t xml:space="preserve">apply the specified PCCH configuration defined in </w:t>
      </w:r>
      <w:proofErr w:type="gramStart"/>
      <w:r w:rsidRPr="0095250E">
        <w:t>9.1.1.3;</w:t>
      </w:r>
      <w:proofErr w:type="gramEnd"/>
    </w:p>
    <w:p w14:paraId="00FE58C9" w14:textId="77777777" w:rsidR="00BA02E2" w:rsidRPr="0095250E" w:rsidRDefault="00BA02E2" w:rsidP="00BA02E2">
      <w:pPr>
        <w:pStyle w:val="B4"/>
      </w:pPr>
      <w:r w:rsidRPr="0095250E">
        <w:t>4&gt;</w:t>
      </w:r>
      <w:r w:rsidRPr="0095250E">
        <w:tab/>
        <w:t xml:space="preserve">if the UE has a stored valid version of a SIB, in accordance with clause 5.2.2.2.1, that the UE </w:t>
      </w:r>
      <w:r w:rsidRPr="0095250E">
        <w:rPr>
          <w:rFonts w:eastAsia="MS Mincho"/>
        </w:rPr>
        <w:t>requires to operate within the cell</w:t>
      </w:r>
      <w:r w:rsidRPr="0095250E">
        <w:t xml:space="preserve"> in accordance with clause 5.2.2.1:</w:t>
      </w:r>
    </w:p>
    <w:p w14:paraId="38A0D596" w14:textId="77777777" w:rsidR="00BA02E2" w:rsidRPr="0095250E" w:rsidRDefault="00BA02E2" w:rsidP="00BA02E2">
      <w:pPr>
        <w:pStyle w:val="B5"/>
      </w:pPr>
      <w:r w:rsidRPr="0095250E">
        <w:t>5&gt;</w:t>
      </w:r>
      <w:r w:rsidRPr="0095250E">
        <w:tab/>
        <w:t xml:space="preserve">use the stored version of the required </w:t>
      </w:r>
      <w:proofErr w:type="gramStart"/>
      <w:r w:rsidRPr="0095250E">
        <w:t>SIB;</w:t>
      </w:r>
      <w:proofErr w:type="gramEnd"/>
    </w:p>
    <w:p w14:paraId="0D2EA8AC" w14:textId="77777777" w:rsidR="00BA02E2" w:rsidRPr="0095250E" w:rsidRDefault="00BA02E2" w:rsidP="00BA02E2">
      <w:pPr>
        <w:pStyle w:val="B4"/>
      </w:pPr>
      <w:r w:rsidRPr="0095250E">
        <w:t>4&gt;</w:t>
      </w:r>
      <w:r w:rsidRPr="0095250E">
        <w:tab/>
        <w:t xml:space="preserve">if the UE has not stored a valid version of a SIB, in accordance with clause 5.2.2.2.1, of one or several required </w:t>
      </w:r>
      <w:proofErr w:type="gramStart"/>
      <w:r w:rsidRPr="0095250E">
        <w:t>SIB</w:t>
      </w:r>
      <w:proofErr w:type="gramEnd"/>
      <w:r w:rsidRPr="0095250E">
        <w:t>(s), in accordance with clause 5.2.2.1:</w:t>
      </w:r>
    </w:p>
    <w:p w14:paraId="520990DF" w14:textId="77777777" w:rsidR="00BA02E2" w:rsidRPr="0095250E" w:rsidRDefault="00BA02E2" w:rsidP="00BA02E2">
      <w:pPr>
        <w:pStyle w:val="B5"/>
        <w:rPr>
          <w:i/>
        </w:rPr>
      </w:pPr>
      <w:r w:rsidRPr="0095250E">
        <w:t>5&gt;</w:t>
      </w:r>
      <w:r w:rsidRPr="0095250E">
        <w:tab/>
        <w:t xml:space="preserve">for the SI message(s) that, according to the </w:t>
      </w:r>
      <w:proofErr w:type="spellStart"/>
      <w:r w:rsidRPr="0095250E">
        <w:rPr>
          <w:i/>
        </w:rPr>
        <w:t>si-SchedulingInfo</w:t>
      </w:r>
      <w:proofErr w:type="spellEnd"/>
      <w:r w:rsidRPr="0095250E">
        <w:t xml:space="preserve">, contain at least one required SIB and for which </w:t>
      </w:r>
      <w:proofErr w:type="spellStart"/>
      <w:r w:rsidRPr="0095250E">
        <w:rPr>
          <w:i/>
        </w:rPr>
        <w:t>si-BroadcastStatus</w:t>
      </w:r>
      <w:proofErr w:type="spellEnd"/>
      <w:r w:rsidRPr="0095250E">
        <w:t xml:space="preserve"> is set to broadcasting:</w:t>
      </w:r>
    </w:p>
    <w:p w14:paraId="5407924D" w14:textId="77777777" w:rsidR="00BA02E2" w:rsidRPr="0095250E" w:rsidRDefault="00BA02E2" w:rsidP="00BA02E2">
      <w:pPr>
        <w:pStyle w:val="B6"/>
        <w:rPr>
          <w:lang w:val="en-GB"/>
        </w:rPr>
      </w:pPr>
      <w:r w:rsidRPr="0095250E">
        <w:rPr>
          <w:lang w:val="en-GB"/>
        </w:rPr>
        <w:t>6&gt;</w:t>
      </w:r>
      <w:r w:rsidRPr="0095250E">
        <w:rPr>
          <w:lang w:val="en-GB"/>
        </w:rPr>
        <w:tab/>
        <w:t xml:space="preserve">acquire the SI message(s) as defined in clause </w:t>
      </w:r>
      <w:proofErr w:type="gramStart"/>
      <w:r w:rsidRPr="0095250E">
        <w:rPr>
          <w:lang w:val="en-GB"/>
        </w:rPr>
        <w:t>5.2.2.3.2;</w:t>
      </w:r>
      <w:proofErr w:type="gramEnd"/>
    </w:p>
    <w:p w14:paraId="41848544" w14:textId="77777777" w:rsidR="00BA02E2" w:rsidRPr="0095250E" w:rsidRDefault="00BA02E2" w:rsidP="00BA02E2">
      <w:pPr>
        <w:pStyle w:val="B5"/>
      </w:pPr>
      <w:r w:rsidRPr="0095250E">
        <w:t>5&gt;</w:t>
      </w:r>
      <w:r w:rsidRPr="0095250E">
        <w:tab/>
        <w:t xml:space="preserve">for the SI message(s) that, according to the </w:t>
      </w:r>
      <w:proofErr w:type="spellStart"/>
      <w:r w:rsidRPr="0095250E">
        <w:rPr>
          <w:i/>
        </w:rPr>
        <w:t>si-SchedulingInfo</w:t>
      </w:r>
      <w:proofErr w:type="spellEnd"/>
      <w:r w:rsidRPr="0095250E">
        <w:t xml:space="preserve">, contain at least one required SIB and for which </w:t>
      </w:r>
      <w:proofErr w:type="spellStart"/>
      <w:r w:rsidRPr="0095250E">
        <w:rPr>
          <w:i/>
        </w:rPr>
        <w:t>si-BroadcastStatus</w:t>
      </w:r>
      <w:proofErr w:type="spellEnd"/>
      <w:r w:rsidRPr="0095250E">
        <w:t xml:space="preserve"> is set to </w:t>
      </w:r>
      <w:proofErr w:type="spellStart"/>
      <w:r w:rsidRPr="0095250E">
        <w:rPr>
          <w:i/>
        </w:rPr>
        <w:t>notBroadcasting</w:t>
      </w:r>
      <w:proofErr w:type="spellEnd"/>
      <w:r w:rsidRPr="0095250E">
        <w:t>:</w:t>
      </w:r>
    </w:p>
    <w:p w14:paraId="13F94DC2" w14:textId="77777777" w:rsidR="00BA02E2" w:rsidRPr="0095250E" w:rsidRDefault="00BA02E2" w:rsidP="00BA02E2">
      <w:pPr>
        <w:pStyle w:val="B6"/>
        <w:rPr>
          <w:lang w:val="en-GB"/>
        </w:rPr>
      </w:pPr>
      <w:r w:rsidRPr="0095250E">
        <w:rPr>
          <w:lang w:val="en-GB"/>
        </w:rPr>
        <w:t>6&gt;</w:t>
      </w:r>
      <w:r w:rsidRPr="0095250E">
        <w:rPr>
          <w:lang w:val="en-GB"/>
        </w:rPr>
        <w:tab/>
        <w:t xml:space="preserve">trigger a request to acquire the SI message(s) as defined in clause </w:t>
      </w:r>
      <w:proofErr w:type="gramStart"/>
      <w:r w:rsidRPr="0095250E">
        <w:rPr>
          <w:lang w:val="en-GB"/>
        </w:rPr>
        <w:t>5.2.2.3.3;</w:t>
      </w:r>
      <w:proofErr w:type="gramEnd"/>
    </w:p>
    <w:p w14:paraId="5E28CCF6" w14:textId="77777777" w:rsidR="00BA02E2" w:rsidRPr="0095250E" w:rsidRDefault="00BA02E2" w:rsidP="00BA02E2">
      <w:pPr>
        <w:pStyle w:val="B4"/>
      </w:pPr>
      <w:r w:rsidRPr="0095250E">
        <w:t>4&gt;</w:t>
      </w:r>
      <w:r w:rsidRPr="0095250E">
        <w:tab/>
        <w:t xml:space="preserve">if the UE has a stored valid version of a </w:t>
      </w:r>
      <w:proofErr w:type="spellStart"/>
      <w:r w:rsidRPr="0095250E">
        <w:t>posSIB</w:t>
      </w:r>
      <w:proofErr w:type="spellEnd"/>
      <w:r w:rsidRPr="0095250E">
        <w:t xml:space="preserve">, in accordance with clause 5.2.2.2.1, of one or several required </w:t>
      </w:r>
      <w:proofErr w:type="spellStart"/>
      <w:r w:rsidRPr="0095250E">
        <w:t>posSIB</w:t>
      </w:r>
      <w:proofErr w:type="spellEnd"/>
      <w:r w:rsidRPr="0095250E">
        <w:t>(s), in accordance with clause 5.2.2.1:</w:t>
      </w:r>
    </w:p>
    <w:p w14:paraId="5E4BF021" w14:textId="77777777" w:rsidR="00BA02E2" w:rsidRPr="0095250E" w:rsidRDefault="00BA02E2" w:rsidP="00BA02E2">
      <w:pPr>
        <w:pStyle w:val="B5"/>
      </w:pPr>
      <w:r w:rsidRPr="0095250E">
        <w:t>5&gt;</w:t>
      </w:r>
      <w:r w:rsidRPr="0095250E">
        <w:tab/>
        <w:t xml:space="preserve">use the stored version of the required </w:t>
      </w:r>
      <w:proofErr w:type="spellStart"/>
      <w:proofErr w:type="gramStart"/>
      <w:r w:rsidRPr="0095250E">
        <w:t>posSIB</w:t>
      </w:r>
      <w:proofErr w:type="spellEnd"/>
      <w:r w:rsidRPr="0095250E">
        <w:t>;</w:t>
      </w:r>
      <w:proofErr w:type="gramEnd"/>
    </w:p>
    <w:p w14:paraId="2247F802" w14:textId="77777777" w:rsidR="00BA02E2" w:rsidRPr="0095250E" w:rsidRDefault="00BA02E2" w:rsidP="00BA02E2">
      <w:pPr>
        <w:pStyle w:val="B4"/>
      </w:pPr>
      <w:r w:rsidRPr="0095250E">
        <w:t xml:space="preserve">4&gt; if the UE has not stored a valid version of a </w:t>
      </w:r>
      <w:proofErr w:type="spellStart"/>
      <w:r w:rsidRPr="0095250E">
        <w:t>posSIB</w:t>
      </w:r>
      <w:proofErr w:type="spellEnd"/>
      <w:r w:rsidRPr="0095250E">
        <w:t xml:space="preserve">, in accordance with clause 5.2.2.2.1, of one or several </w:t>
      </w:r>
      <w:proofErr w:type="spellStart"/>
      <w:r w:rsidRPr="0095250E">
        <w:t>posSIB</w:t>
      </w:r>
      <w:proofErr w:type="spellEnd"/>
      <w:r w:rsidRPr="0095250E">
        <w:t>(s) in accordance with clause 5.2.2.1:</w:t>
      </w:r>
    </w:p>
    <w:p w14:paraId="3E022C49" w14:textId="77777777" w:rsidR="00BA02E2" w:rsidRPr="0095250E" w:rsidRDefault="00BA02E2" w:rsidP="00BA02E2">
      <w:pPr>
        <w:pStyle w:val="B5"/>
        <w:rPr>
          <w:i/>
        </w:rPr>
      </w:pPr>
      <w:r w:rsidRPr="0095250E">
        <w:t>5&gt;</w:t>
      </w:r>
      <w:r w:rsidRPr="0095250E">
        <w:tab/>
        <w:t xml:space="preserve">for the SI message(s) that, according to the </w:t>
      </w:r>
      <w:proofErr w:type="spellStart"/>
      <w:r w:rsidRPr="0095250E">
        <w:rPr>
          <w:i/>
        </w:rPr>
        <w:t>posSI-SchedulingInfo</w:t>
      </w:r>
      <w:proofErr w:type="spellEnd"/>
      <w:r w:rsidRPr="0095250E">
        <w:t xml:space="preserve">, contain at least one requested </w:t>
      </w:r>
      <w:proofErr w:type="spellStart"/>
      <w:r w:rsidRPr="0095250E">
        <w:t>posSIB</w:t>
      </w:r>
      <w:proofErr w:type="spellEnd"/>
      <w:r w:rsidRPr="0095250E">
        <w:t xml:space="preserve"> and for which </w:t>
      </w:r>
      <w:proofErr w:type="spellStart"/>
      <w:r w:rsidRPr="0095250E">
        <w:rPr>
          <w:i/>
        </w:rPr>
        <w:t>posSI-BroadcastStatus</w:t>
      </w:r>
      <w:proofErr w:type="spellEnd"/>
      <w:r w:rsidRPr="0095250E">
        <w:t xml:space="preserve"> is set to </w:t>
      </w:r>
      <w:r w:rsidRPr="0095250E">
        <w:rPr>
          <w:i/>
        </w:rPr>
        <w:t>broadcasting</w:t>
      </w:r>
      <w:r w:rsidRPr="0095250E">
        <w:t>:</w:t>
      </w:r>
    </w:p>
    <w:p w14:paraId="7469B1E6" w14:textId="77777777" w:rsidR="00BA02E2" w:rsidRPr="0095250E" w:rsidRDefault="00BA02E2" w:rsidP="00BA02E2">
      <w:pPr>
        <w:pStyle w:val="B6"/>
        <w:rPr>
          <w:lang w:val="en-GB"/>
        </w:rPr>
      </w:pPr>
      <w:r w:rsidRPr="0095250E">
        <w:rPr>
          <w:lang w:val="en-GB"/>
        </w:rPr>
        <w:t>6&gt;</w:t>
      </w:r>
      <w:r w:rsidRPr="0095250E">
        <w:rPr>
          <w:lang w:val="en-GB"/>
        </w:rPr>
        <w:tab/>
        <w:t xml:space="preserve">acquire the SI message(s) as defined in clause </w:t>
      </w:r>
      <w:proofErr w:type="gramStart"/>
      <w:r w:rsidRPr="0095250E">
        <w:rPr>
          <w:lang w:val="en-GB"/>
        </w:rPr>
        <w:t>5.2.2.3.2;</w:t>
      </w:r>
      <w:proofErr w:type="gramEnd"/>
    </w:p>
    <w:p w14:paraId="15DACC67" w14:textId="77777777" w:rsidR="00BA02E2" w:rsidRPr="0095250E" w:rsidRDefault="00BA02E2" w:rsidP="00BA02E2">
      <w:pPr>
        <w:pStyle w:val="B5"/>
      </w:pPr>
      <w:r w:rsidRPr="0095250E">
        <w:t>5&gt;</w:t>
      </w:r>
      <w:r w:rsidRPr="0095250E">
        <w:tab/>
        <w:t xml:space="preserve">for the SI message(s) that, according to the </w:t>
      </w:r>
      <w:proofErr w:type="spellStart"/>
      <w:r w:rsidRPr="0095250E">
        <w:rPr>
          <w:i/>
        </w:rPr>
        <w:t>posSI-SchedulingInfo</w:t>
      </w:r>
      <w:proofErr w:type="spellEnd"/>
      <w:r w:rsidRPr="0095250E">
        <w:t xml:space="preserve">, contain at least one requested </w:t>
      </w:r>
      <w:proofErr w:type="spellStart"/>
      <w:r w:rsidRPr="0095250E">
        <w:t>posSIB</w:t>
      </w:r>
      <w:proofErr w:type="spellEnd"/>
      <w:r w:rsidRPr="0095250E">
        <w:t xml:space="preserve"> for which </w:t>
      </w:r>
      <w:proofErr w:type="spellStart"/>
      <w:r w:rsidRPr="0095250E">
        <w:rPr>
          <w:i/>
        </w:rPr>
        <w:t>posSI-BroadcastStatus</w:t>
      </w:r>
      <w:proofErr w:type="spellEnd"/>
      <w:r w:rsidRPr="0095250E">
        <w:t xml:space="preserve"> is set to </w:t>
      </w:r>
      <w:proofErr w:type="spellStart"/>
      <w:r w:rsidRPr="0095250E">
        <w:rPr>
          <w:i/>
        </w:rPr>
        <w:t>notBroadcasting</w:t>
      </w:r>
      <w:proofErr w:type="spellEnd"/>
      <w:r w:rsidRPr="0095250E">
        <w:t>:</w:t>
      </w:r>
    </w:p>
    <w:p w14:paraId="05E04B09" w14:textId="77777777" w:rsidR="00BA02E2" w:rsidRPr="0095250E" w:rsidRDefault="00BA02E2" w:rsidP="00BA02E2">
      <w:pPr>
        <w:pStyle w:val="B6"/>
        <w:rPr>
          <w:lang w:val="en-GB"/>
        </w:rPr>
      </w:pPr>
      <w:r w:rsidRPr="0095250E">
        <w:rPr>
          <w:lang w:val="en-GB"/>
        </w:rPr>
        <w:t>6&gt;</w:t>
      </w:r>
      <w:r w:rsidRPr="0095250E">
        <w:rPr>
          <w:lang w:val="en-GB"/>
        </w:rPr>
        <w:tab/>
        <w:t>trigger a request to acquire the SI message(s) as defined in clause 5.2.2.3.</w:t>
      </w:r>
      <w:proofErr w:type="gramStart"/>
      <w:r w:rsidRPr="0095250E">
        <w:rPr>
          <w:lang w:val="en-GB"/>
        </w:rPr>
        <w:t>3a;</w:t>
      </w:r>
      <w:proofErr w:type="gramEnd"/>
    </w:p>
    <w:p w14:paraId="08AB53EB" w14:textId="77777777" w:rsidR="00BA02E2" w:rsidRPr="0095250E" w:rsidRDefault="00BA02E2" w:rsidP="00BA02E2">
      <w:pPr>
        <w:pStyle w:val="B4"/>
        <w:rPr>
          <w:rFonts w:eastAsia="SimSun"/>
          <w:lang w:eastAsia="en-US"/>
        </w:rPr>
      </w:pPr>
      <w:r w:rsidRPr="0095250E">
        <w:rPr>
          <w:rFonts w:eastAsia="SimSun"/>
          <w:lang w:eastAsia="en-US"/>
        </w:rPr>
        <w:t>4&gt;</w:t>
      </w:r>
      <w:r w:rsidRPr="0095250E">
        <w:rPr>
          <w:rFonts w:eastAsia="SimSun"/>
          <w:lang w:eastAsia="en-US"/>
        </w:rPr>
        <w:tab/>
        <w:t xml:space="preserve">if the UE </w:t>
      </w:r>
      <w:r w:rsidRPr="0095250E">
        <w:t>is</w:t>
      </w:r>
      <w:r w:rsidRPr="0095250E">
        <w:rPr>
          <w:rFonts w:eastAsia="SimSun"/>
          <w:lang w:eastAsia="en-US"/>
        </w:rPr>
        <w:t xml:space="preserve"> aerial UE and it supports at least one </w:t>
      </w:r>
      <w:proofErr w:type="spellStart"/>
      <w:r w:rsidRPr="0095250E">
        <w:rPr>
          <w:rFonts w:eastAsia="SimSun"/>
          <w:i/>
          <w:lang w:eastAsia="en-US"/>
        </w:rPr>
        <w:t>additionalSpectrumEmission</w:t>
      </w:r>
      <w:proofErr w:type="spellEnd"/>
      <w:r w:rsidRPr="0095250E">
        <w:rPr>
          <w:rFonts w:eastAsia="SimSun"/>
          <w:lang w:eastAsia="en-US"/>
        </w:rPr>
        <w:t xml:space="preserve"> values in</w:t>
      </w:r>
      <w:r w:rsidRPr="0095250E">
        <w:rPr>
          <w:rFonts w:eastAsia="SimSun"/>
          <w:i/>
          <w:lang w:eastAsia="en-US"/>
        </w:rPr>
        <w:t xml:space="preserve"> nr-NS-</w:t>
      </w:r>
      <w:proofErr w:type="spellStart"/>
      <w:r w:rsidRPr="0095250E">
        <w:rPr>
          <w:rFonts w:eastAsia="SimSun"/>
          <w:i/>
          <w:lang w:eastAsia="en-US"/>
        </w:rPr>
        <w:t>PmaxListAerial</w:t>
      </w:r>
      <w:proofErr w:type="spellEnd"/>
      <w:r w:rsidRPr="0095250E">
        <w:rPr>
          <w:rFonts w:eastAsia="SimSun"/>
          <w:lang w:eastAsia="en-US"/>
        </w:rPr>
        <w:t xml:space="preserve"> within</w:t>
      </w:r>
      <w:r w:rsidRPr="0095250E">
        <w:rPr>
          <w:rFonts w:eastAsia="SimSun"/>
          <w:i/>
          <w:lang w:eastAsia="en-US"/>
        </w:rPr>
        <w:t xml:space="preserve"> </w:t>
      </w:r>
      <w:proofErr w:type="spellStart"/>
      <w:r w:rsidRPr="0095250E">
        <w:rPr>
          <w:rFonts w:eastAsia="SimSun"/>
          <w:i/>
          <w:lang w:eastAsia="en-US"/>
        </w:rPr>
        <w:t>frequencyBandListAerial</w:t>
      </w:r>
      <w:proofErr w:type="spellEnd"/>
      <w:r w:rsidRPr="0095250E">
        <w:rPr>
          <w:rFonts w:eastAsia="SimSun"/>
          <w:lang w:eastAsia="en-US"/>
        </w:rPr>
        <w:t xml:space="preserve"> in </w:t>
      </w:r>
      <w:proofErr w:type="spellStart"/>
      <w:r w:rsidRPr="0095250E">
        <w:rPr>
          <w:rFonts w:eastAsia="SimSun"/>
          <w:i/>
          <w:lang w:eastAsia="en-US"/>
        </w:rPr>
        <w:t>uplinkConfigCommon</w:t>
      </w:r>
      <w:proofErr w:type="spellEnd"/>
      <w:r w:rsidRPr="0095250E">
        <w:rPr>
          <w:rFonts w:eastAsia="SimSun"/>
          <w:lang w:eastAsia="en-US"/>
        </w:rPr>
        <w:t xml:space="preserve"> for FDD or in </w:t>
      </w:r>
      <w:proofErr w:type="spellStart"/>
      <w:r w:rsidRPr="0095250E">
        <w:rPr>
          <w:rFonts w:eastAsia="SimSun"/>
          <w:i/>
          <w:lang w:eastAsia="en-US"/>
        </w:rPr>
        <w:t>downlinkConfigCommon</w:t>
      </w:r>
      <w:proofErr w:type="spellEnd"/>
      <w:r w:rsidRPr="0095250E">
        <w:rPr>
          <w:rFonts w:eastAsia="SimSun"/>
          <w:lang w:eastAsia="en-US"/>
        </w:rPr>
        <w:t xml:space="preserve"> for TDD:</w:t>
      </w:r>
    </w:p>
    <w:p w14:paraId="2FBF01F7" w14:textId="77777777" w:rsidR="00BA02E2" w:rsidRPr="0095250E" w:rsidRDefault="00BA02E2" w:rsidP="00BA02E2">
      <w:pPr>
        <w:pStyle w:val="B5"/>
        <w:rPr>
          <w:rFonts w:eastAsia="SimSun"/>
          <w:lang w:eastAsia="en-US"/>
        </w:rPr>
      </w:pPr>
      <w:r w:rsidRPr="0095250E">
        <w:rPr>
          <w:rFonts w:eastAsia="SimSun"/>
          <w:lang w:eastAsia="en-US"/>
        </w:rPr>
        <w:t>5&gt;</w:t>
      </w:r>
      <w:r w:rsidRPr="0095250E">
        <w:rPr>
          <w:rFonts w:eastAsia="SimSun"/>
          <w:lang w:eastAsia="en-US"/>
        </w:rPr>
        <w:tab/>
      </w:r>
      <w:r w:rsidRPr="0095250E">
        <w:t>apply</w:t>
      </w:r>
      <w:r w:rsidRPr="0095250E">
        <w:rPr>
          <w:rFonts w:eastAsia="SimSun"/>
          <w:lang w:eastAsia="en-US"/>
        </w:rPr>
        <w:t xml:space="preserve"> the first listed </w:t>
      </w:r>
      <w:proofErr w:type="spellStart"/>
      <w:r w:rsidRPr="0095250E">
        <w:rPr>
          <w:rFonts w:eastAsia="SimSun"/>
          <w:i/>
          <w:lang w:eastAsia="en-US"/>
        </w:rPr>
        <w:t>additionalSpectrumEmission</w:t>
      </w:r>
      <w:proofErr w:type="spellEnd"/>
      <w:r w:rsidRPr="0095250E">
        <w:rPr>
          <w:rFonts w:eastAsia="SimSun"/>
          <w:lang w:eastAsia="en-US"/>
        </w:rPr>
        <w:t xml:space="preserve"> which it supports among the values included in </w:t>
      </w:r>
      <w:r w:rsidRPr="0095250E">
        <w:rPr>
          <w:rFonts w:eastAsia="SimSun"/>
          <w:i/>
          <w:lang w:eastAsia="en-US"/>
        </w:rPr>
        <w:t>nr-NS-</w:t>
      </w:r>
      <w:proofErr w:type="spellStart"/>
      <w:r w:rsidRPr="0095250E">
        <w:rPr>
          <w:rFonts w:eastAsia="SimSun"/>
          <w:i/>
          <w:lang w:eastAsia="en-US"/>
        </w:rPr>
        <w:t>PmaxListAerial</w:t>
      </w:r>
      <w:proofErr w:type="spellEnd"/>
      <w:r w:rsidRPr="0095250E">
        <w:rPr>
          <w:rFonts w:eastAsia="SimSun"/>
          <w:lang w:eastAsia="en-US"/>
        </w:rPr>
        <w:t xml:space="preserve"> within</w:t>
      </w:r>
      <w:r w:rsidRPr="0095250E">
        <w:rPr>
          <w:rFonts w:eastAsia="SimSun"/>
          <w:i/>
          <w:lang w:eastAsia="en-US"/>
        </w:rPr>
        <w:t xml:space="preserve"> </w:t>
      </w:r>
      <w:proofErr w:type="spellStart"/>
      <w:r w:rsidRPr="0095250E">
        <w:rPr>
          <w:rFonts w:eastAsia="SimSun"/>
          <w:i/>
          <w:lang w:eastAsia="en-US"/>
        </w:rPr>
        <w:t>frequencyBandListAerial</w:t>
      </w:r>
      <w:proofErr w:type="spellEnd"/>
      <w:r w:rsidRPr="0095250E">
        <w:rPr>
          <w:rFonts w:eastAsia="SimSun"/>
          <w:lang w:eastAsia="en-US"/>
        </w:rPr>
        <w:t xml:space="preserve"> in </w:t>
      </w:r>
      <w:proofErr w:type="spellStart"/>
      <w:r w:rsidRPr="0095250E">
        <w:rPr>
          <w:rFonts w:eastAsia="SimSun"/>
          <w:i/>
          <w:lang w:eastAsia="en-US"/>
        </w:rPr>
        <w:t>uplinkConfigCommon</w:t>
      </w:r>
      <w:proofErr w:type="spellEnd"/>
      <w:r w:rsidRPr="0095250E">
        <w:rPr>
          <w:rFonts w:eastAsia="SimSun"/>
          <w:lang w:eastAsia="en-US"/>
        </w:rPr>
        <w:t xml:space="preserve"> for FDD or in </w:t>
      </w:r>
      <w:proofErr w:type="spellStart"/>
      <w:r w:rsidRPr="0095250E">
        <w:rPr>
          <w:rFonts w:eastAsia="SimSun"/>
          <w:i/>
          <w:lang w:eastAsia="en-US"/>
        </w:rPr>
        <w:t>downlinkConfigCommon</w:t>
      </w:r>
      <w:proofErr w:type="spellEnd"/>
      <w:r w:rsidRPr="0095250E">
        <w:rPr>
          <w:rFonts w:eastAsia="SimSun"/>
          <w:lang w:eastAsia="en-US"/>
        </w:rPr>
        <w:t xml:space="preserve"> for </w:t>
      </w:r>
      <w:proofErr w:type="gramStart"/>
      <w:r w:rsidRPr="0095250E">
        <w:rPr>
          <w:rFonts w:eastAsia="SimSun"/>
          <w:lang w:eastAsia="en-US"/>
        </w:rPr>
        <w:t>TDD;</w:t>
      </w:r>
      <w:proofErr w:type="gramEnd"/>
    </w:p>
    <w:p w14:paraId="4DBB1EEC" w14:textId="77777777" w:rsidR="00BA02E2" w:rsidRPr="0095250E" w:rsidRDefault="00BA02E2" w:rsidP="00BA02E2">
      <w:pPr>
        <w:pStyle w:val="B4"/>
        <w:rPr>
          <w:rFonts w:eastAsia="SimSun"/>
          <w:lang w:eastAsia="en-US"/>
        </w:rPr>
      </w:pPr>
      <w:r w:rsidRPr="0095250E">
        <w:rPr>
          <w:rFonts w:eastAsia="SimSun"/>
          <w:lang w:eastAsia="en-US"/>
        </w:rPr>
        <w:t>4&gt;</w:t>
      </w:r>
      <w:r w:rsidRPr="0095250E">
        <w:rPr>
          <w:rFonts w:eastAsia="SimSun"/>
          <w:lang w:eastAsia="en-US"/>
        </w:rPr>
        <w:tab/>
      </w:r>
      <w:r w:rsidRPr="0095250E">
        <w:t>else</w:t>
      </w:r>
      <w:r w:rsidRPr="0095250E">
        <w:rPr>
          <w:rFonts w:eastAsia="SimSun"/>
          <w:lang w:eastAsia="en-US"/>
        </w:rPr>
        <w:t>:</w:t>
      </w:r>
    </w:p>
    <w:p w14:paraId="1E9E146F" w14:textId="77777777" w:rsidR="00BA02E2" w:rsidRPr="0095250E" w:rsidRDefault="00BA02E2" w:rsidP="00BA02E2">
      <w:pPr>
        <w:pStyle w:val="B5"/>
      </w:pPr>
      <w:r w:rsidRPr="0095250E">
        <w:t>5&gt;</w:t>
      </w:r>
      <w:r w:rsidRPr="0095250E">
        <w:tab/>
        <w:t xml:space="preserve">apply the first listed </w:t>
      </w:r>
      <w:proofErr w:type="spellStart"/>
      <w:r w:rsidRPr="0095250E">
        <w:rPr>
          <w:i/>
        </w:rPr>
        <w:t>additionalSpectrumEmission</w:t>
      </w:r>
      <w:proofErr w:type="spellEnd"/>
      <w:r w:rsidRPr="0095250E">
        <w:t xml:space="preserve"> which it supports among the values included in </w:t>
      </w:r>
      <w:r w:rsidRPr="0095250E">
        <w:rPr>
          <w:i/>
        </w:rPr>
        <w:t>nr-NS-</w:t>
      </w:r>
      <w:proofErr w:type="spellStart"/>
      <w:r w:rsidRPr="0095250E">
        <w:rPr>
          <w:i/>
        </w:rPr>
        <w:t>PmaxList</w:t>
      </w:r>
      <w:proofErr w:type="spellEnd"/>
      <w:r w:rsidRPr="0095250E">
        <w:t xml:space="preserve"> within</w:t>
      </w:r>
      <w:r w:rsidRPr="0095250E">
        <w:rPr>
          <w:i/>
        </w:rPr>
        <w:t xml:space="preserve"> </w:t>
      </w:r>
      <w:proofErr w:type="spellStart"/>
      <w:r w:rsidRPr="0095250E">
        <w:rPr>
          <w:i/>
        </w:rPr>
        <w:t>frequencyBandList</w:t>
      </w:r>
      <w:proofErr w:type="spellEnd"/>
      <w:r w:rsidRPr="0095250E">
        <w:t xml:space="preserve"> in </w:t>
      </w:r>
      <w:proofErr w:type="spellStart"/>
      <w:r w:rsidRPr="0095250E">
        <w:rPr>
          <w:i/>
        </w:rPr>
        <w:t>uplinkConfigCommon</w:t>
      </w:r>
      <w:proofErr w:type="spellEnd"/>
      <w:r w:rsidRPr="0095250E">
        <w:t xml:space="preserve"> for FDD or in </w:t>
      </w:r>
      <w:proofErr w:type="spellStart"/>
      <w:r w:rsidRPr="0095250E">
        <w:rPr>
          <w:i/>
        </w:rPr>
        <w:t>downlinkConfigCommon</w:t>
      </w:r>
      <w:proofErr w:type="spellEnd"/>
      <w:r w:rsidRPr="0095250E">
        <w:t xml:space="preserve"> for </w:t>
      </w:r>
      <w:proofErr w:type="gramStart"/>
      <w:r w:rsidRPr="0095250E">
        <w:t>TDD;</w:t>
      </w:r>
      <w:proofErr w:type="gramEnd"/>
    </w:p>
    <w:p w14:paraId="3182B1DA" w14:textId="77777777" w:rsidR="00BA02E2" w:rsidRPr="0095250E" w:rsidRDefault="00BA02E2" w:rsidP="00BA02E2">
      <w:pPr>
        <w:pStyle w:val="B4"/>
      </w:pPr>
      <w:r w:rsidRPr="0095250E">
        <w:t>4&gt;</w:t>
      </w:r>
      <w:r w:rsidRPr="0095250E">
        <w:tab/>
        <w:t xml:space="preserve">if the </w:t>
      </w:r>
      <w:proofErr w:type="spellStart"/>
      <w:r w:rsidRPr="0095250E">
        <w:rPr>
          <w:i/>
        </w:rPr>
        <w:t>additionalPmax</w:t>
      </w:r>
      <w:proofErr w:type="spellEnd"/>
      <w:r w:rsidRPr="0095250E">
        <w:t xml:space="preserve"> is present in the same entry of the selected </w:t>
      </w:r>
      <w:proofErr w:type="spellStart"/>
      <w:r w:rsidRPr="0095250E">
        <w:rPr>
          <w:i/>
        </w:rPr>
        <w:t>additionalSpectrumEmission</w:t>
      </w:r>
      <w:proofErr w:type="spellEnd"/>
      <w:r w:rsidRPr="0095250E">
        <w:t xml:space="preserve"> within </w:t>
      </w:r>
      <w:r w:rsidRPr="0095250E">
        <w:rPr>
          <w:i/>
        </w:rPr>
        <w:t>nr-NS-</w:t>
      </w:r>
      <w:proofErr w:type="spellStart"/>
      <w:r w:rsidRPr="0095250E">
        <w:rPr>
          <w:i/>
        </w:rPr>
        <w:t>PmaxList</w:t>
      </w:r>
      <w:proofErr w:type="spellEnd"/>
      <w:r w:rsidRPr="0095250E">
        <w:rPr>
          <w:iCs/>
        </w:rPr>
        <w:t xml:space="preserve"> or </w:t>
      </w:r>
      <w:r w:rsidRPr="0095250E">
        <w:rPr>
          <w:i/>
        </w:rPr>
        <w:t>nr-NS-</w:t>
      </w:r>
      <w:proofErr w:type="spellStart"/>
      <w:r w:rsidRPr="0095250E">
        <w:rPr>
          <w:i/>
        </w:rPr>
        <w:t>PmaxListAerial</w:t>
      </w:r>
      <w:proofErr w:type="spellEnd"/>
      <w:r w:rsidRPr="0095250E">
        <w:t>:</w:t>
      </w:r>
    </w:p>
    <w:p w14:paraId="7DEDD5A1" w14:textId="77777777" w:rsidR="00BA02E2" w:rsidRPr="0095250E" w:rsidRDefault="00BA02E2" w:rsidP="00BA02E2">
      <w:pPr>
        <w:pStyle w:val="B5"/>
      </w:pPr>
      <w:r w:rsidRPr="0095250E">
        <w:t>5&gt;</w:t>
      </w:r>
      <w:r w:rsidRPr="0095250E">
        <w:tab/>
        <w:t xml:space="preserve">apply the </w:t>
      </w:r>
      <w:proofErr w:type="spellStart"/>
      <w:r w:rsidRPr="0095250E">
        <w:rPr>
          <w:i/>
        </w:rPr>
        <w:t>additionalPmax</w:t>
      </w:r>
      <w:proofErr w:type="spellEnd"/>
      <w:r w:rsidRPr="0095250E">
        <w:t xml:space="preserve"> for </w:t>
      </w:r>
      <w:proofErr w:type="gramStart"/>
      <w:r w:rsidRPr="0095250E">
        <w:t>UL;</w:t>
      </w:r>
      <w:proofErr w:type="gramEnd"/>
    </w:p>
    <w:p w14:paraId="28296EBC" w14:textId="77777777" w:rsidR="00BA02E2" w:rsidRPr="0095250E" w:rsidRDefault="00BA02E2" w:rsidP="00BA02E2">
      <w:pPr>
        <w:pStyle w:val="B4"/>
      </w:pPr>
      <w:r w:rsidRPr="0095250E">
        <w:t>4&gt;</w:t>
      </w:r>
      <w:r w:rsidRPr="0095250E">
        <w:tab/>
        <w:t>else:</w:t>
      </w:r>
    </w:p>
    <w:p w14:paraId="5889F5D7" w14:textId="77777777" w:rsidR="00BA02E2" w:rsidRPr="0095250E" w:rsidRDefault="00BA02E2" w:rsidP="00BA02E2">
      <w:pPr>
        <w:pStyle w:val="B5"/>
      </w:pPr>
      <w:r w:rsidRPr="0095250E">
        <w:t>5&gt;</w:t>
      </w:r>
      <w:r w:rsidRPr="0095250E">
        <w:tab/>
        <w:t xml:space="preserve">apply the </w:t>
      </w:r>
      <w:r w:rsidRPr="0095250E">
        <w:rPr>
          <w:i/>
        </w:rPr>
        <w:t>p-Max</w:t>
      </w:r>
      <w:r w:rsidRPr="0095250E">
        <w:t xml:space="preserve"> in </w:t>
      </w:r>
      <w:proofErr w:type="spellStart"/>
      <w:r w:rsidRPr="0095250E">
        <w:rPr>
          <w:i/>
        </w:rPr>
        <w:t>uplinkConfigCommon</w:t>
      </w:r>
      <w:proofErr w:type="spellEnd"/>
      <w:r w:rsidRPr="0095250E">
        <w:t xml:space="preserve"> for </w:t>
      </w:r>
      <w:proofErr w:type="gramStart"/>
      <w:r w:rsidRPr="0095250E">
        <w:t>UL;</w:t>
      </w:r>
      <w:proofErr w:type="gramEnd"/>
    </w:p>
    <w:p w14:paraId="3FA92740" w14:textId="77777777" w:rsidR="00BA02E2" w:rsidRPr="0095250E" w:rsidRDefault="00BA02E2" w:rsidP="00BA02E2">
      <w:pPr>
        <w:pStyle w:val="B4"/>
      </w:pPr>
      <w:r w:rsidRPr="0095250E">
        <w:t>4&gt;</w:t>
      </w:r>
      <w:r w:rsidRPr="0095250E">
        <w:tab/>
        <w:t xml:space="preserve">if </w:t>
      </w:r>
      <w:proofErr w:type="spellStart"/>
      <w:r w:rsidRPr="0095250E">
        <w:rPr>
          <w:i/>
        </w:rPr>
        <w:t>supplementaryUplink</w:t>
      </w:r>
      <w:proofErr w:type="spellEnd"/>
      <w:r w:rsidRPr="0095250E">
        <w:t xml:space="preserve"> is present in </w:t>
      </w:r>
      <w:proofErr w:type="spellStart"/>
      <w:r w:rsidRPr="0095250E">
        <w:rPr>
          <w:i/>
        </w:rPr>
        <w:t>servingCellConfigCommon</w:t>
      </w:r>
      <w:proofErr w:type="spellEnd"/>
      <w:r w:rsidRPr="0095250E">
        <w:t>; and</w:t>
      </w:r>
    </w:p>
    <w:p w14:paraId="57539C8A" w14:textId="77777777" w:rsidR="00BA02E2" w:rsidRPr="0095250E" w:rsidRDefault="00BA02E2" w:rsidP="00BA02E2">
      <w:pPr>
        <w:pStyle w:val="B4"/>
      </w:pPr>
      <w:r w:rsidRPr="0095250E">
        <w:t>4&gt;</w:t>
      </w:r>
      <w:r w:rsidRPr="0095250E">
        <w:tab/>
        <w:t xml:space="preserve">if the UE supports one or more of the frequency bands indicated in the </w:t>
      </w:r>
      <w:proofErr w:type="spellStart"/>
      <w:r w:rsidRPr="0095250E">
        <w:rPr>
          <w:i/>
          <w:iCs/>
        </w:rPr>
        <w:t>frequencyBandList</w:t>
      </w:r>
      <w:proofErr w:type="spellEnd"/>
      <w:r w:rsidRPr="0095250E">
        <w:t xml:space="preserve"> for the </w:t>
      </w:r>
      <w:proofErr w:type="spellStart"/>
      <w:r w:rsidRPr="0095250E">
        <w:rPr>
          <w:i/>
          <w:iCs/>
        </w:rPr>
        <w:t>supplementaryUplink</w:t>
      </w:r>
      <w:proofErr w:type="spellEnd"/>
      <w:r w:rsidRPr="0095250E">
        <w:t>; and</w:t>
      </w:r>
    </w:p>
    <w:p w14:paraId="3DA92F40" w14:textId="77777777" w:rsidR="00BA02E2" w:rsidRPr="0095250E" w:rsidRDefault="00BA02E2" w:rsidP="00BA02E2">
      <w:pPr>
        <w:pStyle w:val="B4"/>
      </w:pPr>
      <w:r w:rsidRPr="0095250E">
        <w:lastRenderedPageBreak/>
        <w:t>4&gt;</w:t>
      </w:r>
      <w:r w:rsidRPr="0095250E">
        <w:tab/>
        <w:t xml:space="preserve">if the UE supports at least one </w:t>
      </w:r>
      <w:proofErr w:type="spellStart"/>
      <w:r w:rsidRPr="0095250E">
        <w:rPr>
          <w:i/>
          <w:iCs/>
        </w:rPr>
        <w:t>additionalSpectrumEmission</w:t>
      </w:r>
      <w:proofErr w:type="spellEnd"/>
      <w:r w:rsidRPr="0095250E">
        <w:t xml:space="preserve"> in the </w:t>
      </w:r>
      <w:r w:rsidRPr="0095250E">
        <w:rPr>
          <w:i/>
        </w:rPr>
        <w:t>nr</w:t>
      </w:r>
      <w:r w:rsidRPr="0095250E">
        <w:rPr>
          <w:i/>
          <w:iCs/>
        </w:rPr>
        <w:t>-NS-</w:t>
      </w:r>
      <w:proofErr w:type="spellStart"/>
      <w:r w:rsidRPr="0095250E">
        <w:rPr>
          <w:i/>
          <w:iCs/>
        </w:rPr>
        <w:t>PmaxList</w:t>
      </w:r>
      <w:proofErr w:type="spellEnd"/>
      <w:r w:rsidRPr="0095250E">
        <w:t xml:space="preserve"> for a supported supplementary uplink band; and</w:t>
      </w:r>
    </w:p>
    <w:p w14:paraId="1E869147" w14:textId="77777777" w:rsidR="00BA02E2" w:rsidRPr="0095250E" w:rsidRDefault="00BA02E2" w:rsidP="00BA02E2">
      <w:pPr>
        <w:pStyle w:val="B4"/>
      </w:pPr>
      <w:r w:rsidRPr="0095250E">
        <w:t>4&gt;</w:t>
      </w:r>
      <w:r w:rsidRPr="0095250E">
        <w:tab/>
        <w:t xml:space="preserve">if the UE is not a RedCap UE, or if the UE is a RedCap UE and </w:t>
      </w:r>
      <w:proofErr w:type="spellStart"/>
      <w:r w:rsidRPr="0095250E">
        <w:rPr>
          <w:i/>
          <w:iCs/>
        </w:rPr>
        <w:t>halfDuplexRedCapAllowed</w:t>
      </w:r>
      <w:proofErr w:type="spellEnd"/>
      <w:r w:rsidRPr="0095250E">
        <w:t xml:space="preserve"> is present, or if the UE is a RedCap UE and the RedCap UE supports full-duplex FDD operation on the frequency bands indicated in the </w:t>
      </w:r>
      <w:proofErr w:type="spellStart"/>
      <w:r w:rsidRPr="0095250E">
        <w:rPr>
          <w:i/>
        </w:rPr>
        <w:t>frequencyBandList</w:t>
      </w:r>
      <w:proofErr w:type="spellEnd"/>
      <w:r w:rsidRPr="0095250E">
        <w:t xml:space="preserve"> for the </w:t>
      </w:r>
      <w:proofErr w:type="spellStart"/>
      <w:r w:rsidRPr="0095250E">
        <w:rPr>
          <w:i/>
        </w:rPr>
        <w:t>supplementaryUplink</w:t>
      </w:r>
      <w:proofErr w:type="spellEnd"/>
      <w:r w:rsidRPr="0095250E">
        <w:t>; and</w:t>
      </w:r>
    </w:p>
    <w:p w14:paraId="2B802144" w14:textId="77777777" w:rsidR="00BA02E2" w:rsidRPr="0095250E" w:rsidRDefault="00BA02E2" w:rsidP="00BA02E2">
      <w:pPr>
        <w:pStyle w:val="B4"/>
      </w:pPr>
      <w:r w:rsidRPr="0095250E">
        <w:t>4&gt;</w:t>
      </w:r>
      <w:r w:rsidRPr="0095250E">
        <w:tab/>
        <w:t xml:space="preserve">if the UE supports an uplink channel bandwidth with a maximum transmission bandwidth configuration (see TS 38.101-1 [15] and TS 38.101-2 [39]) </w:t>
      </w:r>
      <w:proofErr w:type="gramStart"/>
      <w:r w:rsidRPr="0095250E">
        <w:t>which</w:t>
      </w:r>
      <w:proofErr w:type="gramEnd"/>
    </w:p>
    <w:p w14:paraId="6D890AB0" w14:textId="77777777" w:rsidR="00BA02E2" w:rsidRPr="0095250E" w:rsidRDefault="00BA02E2" w:rsidP="00BA02E2">
      <w:pPr>
        <w:pStyle w:val="B5"/>
      </w:pPr>
      <w:r w:rsidRPr="0095250E">
        <w:t>-</w:t>
      </w:r>
      <w:r w:rsidRPr="0095250E">
        <w:tab/>
        <w:t xml:space="preserve">is smaller than or equal to the </w:t>
      </w:r>
      <w:proofErr w:type="spellStart"/>
      <w:r w:rsidRPr="0095250E">
        <w:rPr>
          <w:i/>
        </w:rPr>
        <w:t>carrierBandwidth</w:t>
      </w:r>
      <w:proofErr w:type="spellEnd"/>
      <w:r w:rsidRPr="0095250E">
        <w:t xml:space="preserve"> (indicated in </w:t>
      </w:r>
      <w:proofErr w:type="spellStart"/>
      <w:r w:rsidRPr="0095250E">
        <w:rPr>
          <w:i/>
        </w:rPr>
        <w:t>supplementaryUplink</w:t>
      </w:r>
      <w:proofErr w:type="spellEnd"/>
      <w:r w:rsidRPr="0095250E">
        <w:t xml:space="preserve"> for the SCS of the initial uplink BWP), and which</w:t>
      </w:r>
    </w:p>
    <w:p w14:paraId="3D6BEBBD" w14:textId="77777777" w:rsidR="00BA02E2" w:rsidRPr="0095250E" w:rsidRDefault="00BA02E2" w:rsidP="00BA02E2">
      <w:pPr>
        <w:pStyle w:val="B5"/>
      </w:pPr>
      <w:r w:rsidRPr="0095250E">
        <w:t>-</w:t>
      </w:r>
      <w:r w:rsidRPr="0095250E">
        <w:tab/>
        <w:t>is wider than or equal to the bandwidth of the initial uplink BWP of the SUL:</w:t>
      </w:r>
    </w:p>
    <w:p w14:paraId="703F776A" w14:textId="77777777" w:rsidR="00BA02E2" w:rsidRPr="0095250E" w:rsidRDefault="00BA02E2" w:rsidP="00BA02E2">
      <w:pPr>
        <w:pStyle w:val="B5"/>
      </w:pPr>
      <w:r w:rsidRPr="0095250E">
        <w:t>5&gt;</w:t>
      </w:r>
      <w:r w:rsidRPr="0095250E">
        <w:tab/>
        <w:t xml:space="preserve">consider supplementary uplink as configured in the serving </w:t>
      </w:r>
      <w:proofErr w:type="gramStart"/>
      <w:r w:rsidRPr="0095250E">
        <w:t>cell;</w:t>
      </w:r>
      <w:proofErr w:type="gramEnd"/>
    </w:p>
    <w:p w14:paraId="4DD521D5" w14:textId="77777777" w:rsidR="00BA02E2" w:rsidRPr="0095250E" w:rsidRDefault="00BA02E2" w:rsidP="00BA02E2">
      <w:pPr>
        <w:pStyle w:val="B5"/>
      </w:pPr>
      <w:r w:rsidRPr="0095250E">
        <w:t>5&gt;</w:t>
      </w:r>
      <w:r w:rsidRPr="0095250E">
        <w:tab/>
        <w:t xml:space="preserve">select the first frequency band in the </w:t>
      </w:r>
      <w:proofErr w:type="spellStart"/>
      <w:r w:rsidRPr="0095250E">
        <w:rPr>
          <w:i/>
        </w:rPr>
        <w:t>frequencyBandList</w:t>
      </w:r>
      <w:proofErr w:type="spellEnd"/>
      <w:r w:rsidRPr="0095250E">
        <w:rPr>
          <w:i/>
        </w:rPr>
        <w:t xml:space="preserve"> </w:t>
      </w:r>
      <w:r w:rsidRPr="0095250E">
        <w:t xml:space="preserve">for the </w:t>
      </w:r>
      <w:proofErr w:type="spellStart"/>
      <w:r w:rsidRPr="0095250E">
        <w:rPr>
          <w:i/>
          <w:iCs/>
        </w:rPr>
        <w:t>supplementaryUplink</w:t>
      </w:r>
      <w:proofErr w:type="spellEnd"/>
      <w:r w:rsidRPr="0095250E">
        <w:t xml:space="preserve"> which the UE supports and for which the UE supports at least one of the </w:t>
      </w:r>
      <w:proofErr w:type="spellStart"/>
      <w:r w:rsidRPr="0095250E">
        <w:rPr>
          <w:i/>
        </w:rPr>
        <w:t>additionalSpectrumEmission</w:t>
      </w:r>
      <w:proofErr w:type="spellEnd"/>
      <w:r w:rsidRPr="0095250E">
        <w:t xml:space="preserve"> values in</w:t>
      </w:r>
      <w:r w:rsidRPr="0095250E">
        <w:rPr>
          <w:i/>
        </w:rPr>
        <w:t xml:space="preserve"> nr-NS-</w:t>
      </w:r>
      <w:proofErr w:type="spellStart"/>
      <w:r w:rsidRPr="0095250E">
        <w:rPr>
          <w:i/>
        </w:rPr>
        <w:t>PmaxList</w:t>
      </w:r>
      <w:proofErr w:type="spellEnd"/>
      <w:r w:rsidRPr="0095250E">
        <w:t xml:space="preserve">, if present, and for RedCap UEs if the </w:t>
      </w:r>
      <w:proofErr w:type="spellStart"/>
      <w:r w:rsidRPr="0095250E">
        <w:rPr>
          <w:i/>
          <w:iCs/>
        </w:rPr>
        <w:t>halfDuplexRedCapAllowed</w:t>
      </w:r>
      <w:proofErr w:type="spellEnd"/>
      <w:r w:rsidRPr="0095250E">
        <w:t xml:space="preserve"> is not present, for which the UE supports full-duplex FDD </w:t>
      </w:r>
      <w:proofErr w:type="gramStart"/>
      <w:r w:rsidRPr="0095250E">
        <w:t>operation;</w:t>
      </w:r>
      <w:proofErr w:type="gramEnd"/>
    </w:p>
    <w:p w14:paraId="047FB9D4" w14:textId="77777777" w:rsidR="00BA02E2" w:rsidRPr="0095250E" w:rsidRDefault="00BA02E2" w:rsidP="00BA02E2">
      <w:pPr>
        <w:pStyle w:val="B5"/>
      </w:pPr>
      <w:r w:rsidRPr="0095250E">
        <w:t>5&gt;</w:t>
      </w:r>
      <w:r w:rsidRPr="0095250E">
        <w:tab/>
        <w:t xml:space="preserve">apply a supported supplementary uplink channel bandwidth with a maximum transmission bandwidth </w:t>
      </w:r>
      <w:proofErr w:type="gramStart"/>
      <w:r w:rsidRPr="0095250E">
        <w:t>which</w:t>
      </w:r>
      <w:proofErr w:type="gramEnd"/>
    </w:p>
    <w:p w14:paraId="3308BE80" w14:textId="77777777" w:rsidR="00BA02E2" w:rsidRPr="0095250E" w:rsidRDefault="00BA02E2" w:rsidP="00BA02E2">
      <w:pPr>
        <w:pStyle w:val="B6"/>
        <w:rPr>
          <w:lang w:val="en-GB"/>
        </w:rPr>
      </w:pPr>
      <w:r w:rsidRPr="0095250E">
        <w:rPr>
          <w:lang w:val="en-GB"/>
        </w:rPr>
        <w:t>-</w:t>
      </w:r>
      <w:r w:rsidRPr="0095250E">
        <w:rPr>
          <w:lang w:val="en-GB"/>
        </w:rPr>
        <w:tab/>
        <w:t xml:space="preserve">is contained within the </w:t>
      </w:r>
      <w:proofErr w:type="spellStart"/>
      <w:r w:rsidRPr="0095250E">
        <w:rPr>
          <w:i/>
          <w:lang w:val="en-GB"/>
        </w:rPr>
        <w:t>carrierBandwidth</w:t>
      </w:r>
      <w:proofErr w:type="spellEnd"/>
      <w:r w:rsidRPr="0095250E">
        <w:rPr>
          <w:lang w:val="en-GB"/>
        </w:rPr>
        <w:t xml:space="preserve"> (indicated in </w:t>
      </w:r>
      <w:proofErr w:type="spellStart"/>
      <w:r w:rsidRPr="0095250E">
        <w:rPr>
          <w:i/>
          <w:lang w:val="en-GB"/>
        </w:rPr>
        <w:t>supplementaryUplink</w:t>
      </w:r>
      <w:proofErr w:type="spellEnd"/>
      <w:r w:rsidRPr="0095250E">
        <w:rPr>
          <w:lang w:val="en-GB"/>
        </w:rPr>
        <w:t xml:space="preserve"> for the SCS of the initial uplink BWP), and which</w:t>
      </w:r>
    </w:p>
    <w:p w14:paraId="71810F16" w14:textId="77777777" w:rsidR="00BA02E2" w:rsidRPr="0095250E" w:rsidRDefault="00BA02E2" w:rsidP="00BA02E2">
      <w:pPr>
        <w:pStyle w:val="B6"/>
        <w:rPr>
          <w:lang w:val="en-GB"/>
        </w:rPr>
      </w:pPr>
      <w:r w:rsidRPr="0095250E">
        <w:rPr>
          <w:lang w:val="en-GB"/>
        </w:rPr>
        <w:t>-</w:t>
      </w:r>
      <w:r w:rsidRPr="0095250E">
        <w:rPr>
          <w:lang w:val="en-GB"/>
        </w:rPr>
        <w:tab/>
        <w:t xml:space="preserve">is wider than or equal to the bandwidth of the initial BWP of the </w:t>
      </w:r>
      <w:proofErr w:type="gramStart"/>
      <w:r w:rsidRPr="0095250E">
        <w:rPr>
          <w:lang w:val="en-GB"/>
        </w:rPr>
        <w:t>SUL;</w:t>
      </w:r>
      <w:proofErr w:type="gramEnd"/>
    </w:p>
    <w:p w14:paraId="7F2CAFFB" w14:textId="77777777" w:rsidR="00BA02E2" w:rsidRPr="0095250E" w:rsidRDefault="00BA02E2" w:rsidP="00BA02E2">
      <w:pPr>
        <w:pStyle w:val="B5"/>
      </w:pPr>
      <w:r w:rsidRPr="0095250E">
        <w:t>5&gt;</w:t>
      </w:r>
      <w:r w:rsidRPr="0095250E">
        <w:tab/>
        <w:t xml:space="preserve">apply the first listed </w:t>
      </w:r>
      <w:proofErr w:type="spellStart"/>
      <w:r w:rsidRPr="0095250E">
        <w:rPr>
          <w:i/>
        </w:rPr>
        <w:t>additionalSpectrumEmission</w:t>
      </w:r>
      <w:proofErr w:type="spellEnd"/>
      <w:r w:rsidRPr="0095250E">
        <w:t xml:space="preserve"> which it supports among the values included in </w:t>
      </w:r>
      <w:r w:rsidRPr="0095250E">
        <w:rPr>
          <w:i/>
        </w:rPr>
        <w:t>nr-NS-</w:t>
      </w:r>
      <w:proofErr w:type="spellStart"/>
      <w:r w:rsidRPr="0095250E">
        <w:rPr>
          <w:i/>
        </w:rPr>
        <w:t>PmaxList</w:t>
      </w:r>
      <w:proofErr w:type="spellEnd"/>
      <w:r w:rsidRPr="0095250E">
        <w:t xml:space="preserve"> within </w:t>
      </w:r>
      <w:proofErr w:type="spellStart"/>
      <w:r w:rsidRPr="0095250E">
        <w:rPr>
          <w:i/>
        </w:rPr>
        <w:t>frequencyBandList</w:t>
      </w:r>
      <w:proofErr w:type="spellEnd"/>
      <w:r w:rsidRPr="0095250E">
        <w:t xml:space="preserve"> for the </w:t>
      </w:r>
      <w:proofErr w:type="spellStart"/>
      <w:proofErr w:type="gramStart"/>
      <w:r w:rsidRPr="0095250E">
        <w:rPr>
          <w:i/>
        </w:rPr>
        <w:t>supplementaryUplink</w:t>
      </w:r>
      <w:proofErr w:type="spellEnd"/>
      <w:r w:rsidRPr="0095250E">
        <w:t>;</w:t>
      </w:r>
      <w:proofErr w:type="gramEnd"/>
    </w:p>
    <w:p w14:paraId="70682D16" w14:textId="77777777" w:rsidR="00BA02E2" w:rsidRPr="0095250E" w:rsidRDefault="00BA02E2" w:rsidP="00BA02E2">
      <w:pPr>
        <w:pStyle w:val="B5"/>
      </w:pPr>
      <w:r w:rsidRPr="0095250E">
        <w:t>5&gt;</w:t>
      </w:r>
      <w:r w:rsidRPr="0095250E">
        <w:tab/>
        <w:t xml:space="preserve">if the </w:t>
      </w:r>
      <w:proofErr w:type="spellStart"/>
      <w:r w:rsidRPr="0095250E">
        <w:rPr>
          <w:i/>
        </w:rPr>
        <w:t>additionalPmax</w:t>
      </w:r>
      <w:proofErr w:type="spellEnd"/>
      <w:r w:rsidRPr="0095250E">
        <w:t xml:space="preserve"> is present in the same entry of the selected </w:t>
      </w:r>
      <w:proofErr w:type="spellStart"/>
      <w:r w:rsidRPr="0095250E">
        <w:rPr>
          <w:i/>
        </w:rPr>
        <w:t>additionalSpectrumEmission</w:t>
      </w:r>
      <w:proofErr w:type="spellEnd"/>
      <w:r w:rsidRPr="0095250E">
        <w:t xml:space="preserve"> within </w:t>
      </w:r>
      <w:r w:rsidRPr="0095250E">
        <w:rPr>
          <w:i/>
        </w:rPr>
        <w:t>nr-NS-</w:t>
      </w:r>
      <w:proofErr w:type="spellStart"/>
      <w:r w:rsidRPr="0095250E">
        <w:rPr>
          <w:i/>
        </w:rPr>
        <w:t>PmaxList</w:t>
      </w:r>
      <w:proofErr w:type="spellEnd"/>
      <w:r w:rsidRPr="0095250E">
        <w:t xml:space="preserve"> for the </w:t>
      </w:r>
      <w:proofErr w:type="spellStart"/>
      <w:r w:rsidRPr="0095250E">
        <w:rPr>
          <w:i/>
        </w:rPr>
        <w:t>supplementaryUplink</w:t>
      </w:r>
      <w:proofErr w:type="spellEnd"/>
      <w:r w:rsidRPr="0095250E">
        <w:t>:</w:t>
      </w:r>
    </w:p>
    <w:p w14:paraId="67969D66" w14:textId="77777777" w:rsidR="00BA02E2" w:rsidRPr="0095250E" w:rsidRDefault="00BA02E2" w:rsidP="00BA02E2">
      <w:pPr>
        <w:pStyle w:val="B6"/>
        <w:rPr>
          <w:lang w:val="en-GB"/>
        </w:rPr>
      </w:pPr>
      <w:r w:rsidRPr="0095250E">
        <w:rPr>
          <w:lang w:val="en-GB"/>
        </w:rPr>
        <w:t>6&gt;</w:t>
      </w:r>
      <w:r w:rsidRPr="0095250E">
        <w:rPr>
          <w:lang w:val="en-GB"/>
        </w:rPr>
        <w:tab/>
        <w:t xml:space="preserve">apply the </w:t>
      </w:r>
      <w:proofErr w:type="spellStart"/>
      <w:r w:rsidRPr="0095250E">
        <w:rPr>
          <w:i/>
          <w:lang w:val="en-GB"/>
        </w:rPr>
        <w:t>additionalPmax</w:t>
      </w:r>
      <w:proofErr w:type="spellEnd"/>
      <w:r w:rsidRPr="0095250E">
        <w:rPr>
          <w:lang w:val="en-GB"/>
        </w:rPr>
        <w:t xml:space="preserve"> in </w:t>
      </w:r>
      <w:proofErr w:type="spellStart"/>
      <w:r w:rsidRPr="0095250E">
        <w:rPr>
          <w:i/>
          <w:lang w:val="en-GB"/>
        </w:rPr>
        <w:t>supplementaryUplink</w:t>
      </w:r>
      <w:proofErr w:type="spellEnd"/>
      <w:r w:rsidRPr="0095250E">
        <w:rPr>
          <w:lang w:val="en-GB"/>
        </w:rPr>
        <w:t xml:space="preserve"> for </w:t>
      </w:r>
      <w:proofErr w:type="gramStart"/>
      <w:r w:rsidRPr="0095250E">
        <w:rPr>
          <w:lang w:val="en-GB"/>
        </w:rPr>
        <w:t>SUL;</w:t>
      </w:r>
      <w:proofErr w:type="gramEnd"/>
    </w:p>
    <w:p w14:paraId="18214E5D" w14:textId="77777777" w:rsidR="00BA02E2" w:rsidRPr="0095250E" w:rsidRDefault="00BA02E2" w:rsidP="00BA02E2">
      <w:pPr>
        <w:pStyle w:val="B5"/>
      </w:pPr>
      <w:r w:rsidRPr="0095250E">
        <w:t>5&gt;</w:t>
      </w:r>
      <w:r w:rsidRPr="0095250E">
        <w:tab/>
        <w:t>else:</w:t>
      </w:r>
    </w:p>
    <w:p w14:paraId="50C8065F" w14:textId="77777777" w:rsidR="00BA02E2" w:rsidRPr="0095250E" w:rsidRDefault="00BA02E2" w:rsidP="00BA02E2">
      <w:pPr>
        <w:pStyle w:val="B6"/>
        <w:rPr>
          <w:lang w:val="en-GB"/>
        </w:rPr>
      </w:pPr>
      <w:r w:rsidRPr="0095250E">
        <w:rPr>
          <w:lang w:val="en-GB"/>
        </w:rPr>
        <w:t>6&gt;</w:t>
      </w:r>
      <w:r w:rsidRPr="0095250E">
        <w:rPr>
          <w:lang w:val="en-GB"/>
        </w:rPr>
        <w:tab/>
        <w:t xml:space="preserve">apply the </w:t>
      </w:r>
      <w:r w:rsidRPr="0095250E">
        <w:rPr>
          <w:i/>
          <w:lang w:val="en-GB"/>
        </w:rPr>
        <w:t>p-Max</w:t>
      </w:r>
      <w:r w:rsidRPr="0095250E">
        <w:rPr>
          <w:lang w:val="en-GB"/>
        </w:rPr>
        <w:t xml:space="preserve"> in </w:t>
      </w:r>
      <w:proofErr w:type="spellStart"/>
      <w:r w:rsidRPr="0095250E">
        <w:rPr>
          <w:i/>
          <w:lang w:val="en-GB"/>
        </w:rPr>
        <w:t>supplementaryUplink</w:t>
      </w:r>
      <w:proofErr w:type="spellEnd"/>
      <w:r w:rsidRPr="0095250E">
        <w:rPr>
          <w:lang w:val="en-GB"/>
        </w:rPr>
        <w:t xml:space="preserve"> for </w:t>
      </w:r>
      <w:proofErr w:type="gramStart"/>
      <w:r w:rsidRPr="0095250E">
        <w:rPr>
          <w:lang w:val="en-GB"/>
        </w:rPr>
        <w:t>SUL;</w:t>
      </w:r>
      <w:proofErr w:type="gramEnd"/>
    </w:p>
    <w:p w14:paraId="24A95A62" w14:textId="77777777" w:rsidR="00BA02E2" w:rsidRPr="0095250E" w:rsidRDefault="00BA02E2" w:rsidP="00BA02E2">
      <w:pPr>
        <w:pStyle w:val="NO"/>
      </w:pPr>
      <w:r w:rsidRPr="0095250E">
        <w:t>NOTE 2:</w:t>
      </w:r>
      <w:r w:rsidRPr="0095250E">
        <w:rPr>
          <w:rFonts w:eastAsia="MS Mincho"/>
        </w:rPr>
        <w:tab/>
      </w:r>
      <w:r w:rsidRPr="0095250E">
        <w:t xml:space="preserve">For an out of coverage L2 U2N Remote UE in RRC_IDLE or RRC_INACTIVE receiving SIB1 from its connected L2 U2N Relay UE, it is up to Remote UE implementation whether to consider and apply the following parameters: </w:t>
      </w:r>
      <w:proofErr w:type="spellStart"/>
      <w:r w:rsidRPr="0095250E">
        <w:rPr>
          <w:i/>
        </w:rPr>
        <w:t>frequencyBandList</w:t>
      </w:r>
      <w:proofErr w:type="spellEnd"/>
      <w:r w:rsidRPr="0095250E">
        <w:t xml:space="preserve">, </w:t>
      </w:r>
      <w:proofErr w:type="spellStart"/>
      <w:r w:rsidRPr="0095250E">
        <w:rPr>
          <w:i/>
        </w:rPr>
        <w:t>carrierBandwidth</w:t>
      </w:r>
      <w:proofErr w:type="spellEnd"/>
      <w:r w:rsidRPr="0095250E">
        <w:t xml:space="preserve">, </w:t>
      </w:r>
      <w:r w:rsidRPr="0095250E">
        <w:rPr>
          <w:i/>
        </w:rPr>
        <w:t>frequencyShift7p5khz</w:t>
      </w:r>
      <w:r w:rsidRPr="0095250E">
        <w:t xml:space="preserve">, frequency band, channel bandwidth, the configuration included in the </w:t>
      </w:r>
      <w:proofErr w:type="spellStart"/>
      <w:r w:rsidRPr="0095250E">
        <w:rPr>
          <w:i/>
        </w:rPr>
        <w:t>servingCellConfigCommon</w:t>
      </w:r>
      <w:proofErr w:type="spellEnd"/>
      <w:r w:rsidRPr="0095250E">
        <w:t xml:space="preserve">, the specified PCCH configuration, </w:t>
      </w:r>
      <w:proofErr w:type="spellStart"/>
      <w:r w:rsidRPr="0095250E">
        <w:rPr>
          <w:i/>
        </w:rPr>
        <w:t>additionalSpectrumEmission</w:t>
      </w:r>
      <w:proofErr w:type="spellEnd"/>
      <w:r w:rsidRPr="0095250E">
        <w:t xml:space="preserve">, </w:t>
      </w:r>
      <w:proofErr w:type="spellStart"/>
      <w:r w:rsidRPr="0095250E">
        <w:rPr>
          <w:i/>
        </w:rPr>
        <w:t>additionalPmax</w:t>
      </w:r>
      <w:proofErr w:type="spellEnd"/>
      <w:r w:rsidRPr="0095250E">
        <w:t xml:space="preserve">, and </w:t>
      </w:r>
      <w:r w:rsidRPr="0095250E">
        <w:rPr>
          <w:i/>
          <w:iCs/>
        </w:rPr>
        <w:t>p-Max</w:t>
      </w:r>
      <w:r w:rsidRPr="0095250E">
        <w:t>.</w:t>
      </w:r>
    </w:p>
    <w:p w14:paraId="0FFD1C59" w14:textId="77777777" w:rsidR="00BA02E2" w:rsidRPr="0095250E" w:rsidRDefault="00BA02E2" w:rsidP="00BA02E2">
      <w:pPr>
        <w:pStyle w:val="B2"/>
      </w:pPr>
      <w:r w:rsidRPr="0095250E">
        <w:t>2&gt;</w:t>
      </w:r>
      <w:r w:rsidRPr="0095250E">
        <w:tab/>
        <w:t>else:</w:t>
      </w:r>
    </w:p>
    <w:p w14:paraId="7C354564" w14:textId="77777777" w:rsidR="00BA02E2" w:rsidRPr="0095250E" w:rsidRDefault="00BA02E2" w:rsidP="00BA02E2">
      <w:pPr>
        <w:pStyle w:val="B3"/>
      </w:pPr>
      <w:r w:rsidRPr="0095250E">
        <w:t>3&gt;</w:t>
      </w:r>
      <w:r w:rsidRPr="0095250E">
        <w:tab/>
        <w:t>consider the cell as barred in accordance with TS 38.304 [20]; and</w:t>
      </w:r>
    </w:p>
    <w:p w14:paraId="22B3FCF9" w14:textId="7737EF04" w:rsidR="00BA02E2" w:rsidRPr="0095250E" w:rsidRDefault="00BA02E2" w:rsidP="00BA02E2">
      <w:pPr>
        <w:pStyle w:val="B3"/>
      </w:pPr>
      <w:r w:rsidRPr="0095250E">
        <w:t>3&gt;</w:t>
      </w:r>
      <w:r w:rsidRPr="0095250E">
        <w:tab/>
        <w:t xml:space="preserve">perform barring as if </w:t>
      </w:r>
      <w:proofErr w:type="spellStart"/>
      <w:r w:rsidRPr="0095250E">
        <w:rPr>
          <w:i/>
        </w:rPr>
        <w:t>intraFreqReselection</w:t>
      </w:r>
      <w:proofErr w:type="spellEnd"/>
      <w:r w:rsidRPr="0095250E">
        <w:rPr>
          <w:iCs/>
        </w:rPr>
        <w:t xml:space="preserve">, or </w:t>
      </w:r>
      <w:proofErr w:type="spellStart"/>
      <w:r w:rsidRPr="0095250E">
        <w:rPr>
          <w:i/>
        </w:rPr>
        <w:t>intraFreqReselectionRedCap</w:t>
      </w:r>
      <w:proofErr w:type="spellEnd"/>
      <w:r w:rsidRPr="0095250E">
        <w:rPr>
          <w:iCs/>
        </w:rPr>
        <w:t xml:space="preserve"> for RedCap UEs,</w:t>
      </w:r>
      <w:r w:rsidRPr="0095250E">
        <w:t xml:space="preserve"> or </w:t>
      </w:r>
      <w:proofErr w:type="spellStart"/>
      <w:r w:rsidRPr="0095250E">
        <w:rPr>
          <w:i/>
        </w:rPr>
        <w:t>intraFreqReselection-eRedCap</w:t>
      </w:r>
      <w:proofErr w:type="spellEnd"/>
      <w:r w:rsidRPr="0095250E">
        <w:rPr>
          <w:iCs/>
        </w:rPr>
        <w:t xml:space="preserve"> for </w:t>
      </w:r>
      <w:proofErr w:type="spellStart"/>
      <w:r w:rsidRPr="0095250E">
        <w:rPr>
          <w:iCs/>
        </w:rPr>
        <w:t>eRedCap</w:t>
      </w:r>
      <w:proofErr w:type="spellEnd"/>
      <w:r w:rsidRPr="0095250E">
        <w:rPr>
          <w:iCs/>
        </w:rPr>
        <w:t xml:space="preserve"> UEs,</w:t>
      </w:r>
      <w:r w:rsidRPr="0095250E">
        <w:t xml:space="preserve"> </w:t>
      </w:r>
      <w:ins w:id="55" w:author="Apple - Naveen Palle" w:date="2024-02-29T22:27:00Z">
        <w:r w:rsidR="00320010">
          <w:t xml:space="preserve">or </w:t>
        </w:r>
        <w:r w:rsidR="00320010" w:rsidRPr="00E07F1B">
          <w:rPr>
            <w:i/>
            <w:iCs/>
          </w:rPr>
          <w:t>intraFreqRes</w:t>
        </w:r>
        <w:r w:rsidR="00320010">
          <w:rPr>
            <w:i/>
            <w:iCs/>
          </w:rPr>
          <w:t>e</w:t>
        </w:r>
        <w:r w:rsidR="00320010" w:rsidRPr="00E07F1B">
          <w:rPr>
            <w:i/>
            <w:iCs/>
          </w:rPr>
          <w:t>lection2Rx</w:t>
        </w:r>
        <w:r w:rsidR="00320010">
          <w:rPr>
            <w:i/>
            <w:iCs/>
          </w:rPr>
          <w:t>XR</w:t>
        </w:r>
        <w:r w:rsidR="00320010">
          <w:t xml:space="preserve"> for 2Rx XR UEs, </w:t>
        </w:r>
      </w:ins>
      <w:r w:rsidRPr="0095250E">
        <w:t xml:space="preserve">is set to </w:t>
      </w:r>
      <w:proofErr w:type="spellStart"/>
      <w:proofErr w:type="gramStart"/>
      <w:r w:rsidRPr="0095250E">
        <w:rPr>
          <w:i/>
        </w:rPr>
        <w:t>notAllowed</w:t>
      </w:r>
      <w:proofErr w:type="spellEnd"/>
      <w:r w:rsidRPr="0095250E">
        <w:t>;</w:t>
      </w:r>
      <w:proofErr w:type="gramEnd"/>
    </w:p>
    <w:p w14:paraId="6DFCA8CE" w14:textId="77777777" w:rsidR="00BA02E2" w:rsidRPr="0095250E" w:rsidRDefault="00BA02E2" w:rsidP="00BA02E2">
      <w:pPr>
        <w:pStyle w:val="Heading5"/>
      </w:pPr>
      <w:r w:rsidRPr="0095250E">
        <w:t>5.2.2.4.5</w:t>
      </w:r>
      <w:r w:rsidRPr="0095250E">
        <w:tab/>
        <w:t xml:space="preserve">Actions upon reception of </w:t>
      </w:r>
      <w:r w:rsidRPr="0095250E">
        <w:rPr>
          <w:i/>
        </w:rPr>
        <w:t>SIB4</w:t>
      </w:r>
    </w:p>
    <w:p w14:paraId="10E4EA90" w14:textId="77777777" w:rsidR="00BA02E2" w:rsidRPr="0095250E" w:rsidRDefault="00BA02E2" w:rsidP="00BA02E2">
      <w:r w:rsidRPr="0095250E">
        <w:t xml:space="preserve">Upon receiving </w:t>
      </w:r>
      <w:r w:rsidRPr="0095250E">
        <w:rPr>
          <w:i/>
        </w:rPr>
        <w:t>SIB4</w:t>
      </w:r>
      <w:r w:rsidRPr="0095250E">
        <w:t xml:space="preserve"> the UE shall:</w:t>
      </w:r>
    </w:p>
    <w:p w14:paraId="39075660" w14:textId="77777777" w:rsidR="00BA02E2" w:rsidRPr="0095250E" w:rsidRDefault="00BA02E2" w:rsidP="00BA02E2">
      <w:pPr>
        <w:pStyle w:val="B1"/>
      </w:pPr>
      <w:r w:rsidRPr="0095250E">
        <w:t>1&gt;</w:t>
      </w:r>
      <w:r w:rsidRPr="0095250E">
        <w:tab/>
        <w:t>if in RRC_IDLE, or in RRC_INACTIVE or in RRC_CONNECTED while T311 is running:</w:t>
      </w:r>
    </w:p>
    <w:p w14:paraId="69898653" w14:textId="77777777" w:rsidR="00BA02E2" w:rsidRPr="0095250E" w:rsidRDefault="00BA02E2" w:rsidP="00BA02E2">
      <w:pPr>
        <w:pStyle w:val="B2"/>
      </w:pPr>
      <w:r w:rsidRPr="0095250E">
        <w:t>2&gt;</w:t>
      </w:r>
      <w:r w:rsidRPr="0095250E">
        <w:tab/>
        <w:t xml:space="preserve">for each entry in the </w:t>
      </w:r>
      <w:proofErr w:type="spellStart"/>
      <w:r w:rsidRPr="0095250E">
        <w:rPr>
          <w:i/>
        </w:rPr>
        <w:t>interFreqCarrierFreqList</w:t>
      </w:r>
      <w:proofErr w:type="spellEnd"/>
      <w:r w:rsidRPr="0095250E">
        <w:t>:</w:t>
      </w:r>
    </w:p>
    <w:p w14:paraId="5BF31C1B" w14:textId="0D854038" w:rsidR="00BA02E2" w:rsidRPr="0095250E" w:rsidRDefault="00BA02E2" w:rsidP="00BA02E2">
      <w:pPr>
        <w:pStyle w:val="B3"/>
      </w:pPr>
      <w:r w:rsidRPr="0095250E">
        <w:t>3&gt;</w:t>
      </w:r>
      <w:r w:rsidRPr="0095250E">
        <w:tab/>
        <w:t xml:space="preserve">if the UE is neither a RedCap nor an </w:t>
      </w:r>
      <w:proofErr w:type="spellStart"/>
      <w:r w:rsidRPr="0095250E">
        <w:t>eRedCap</w:t>
      </w:r>
      <w:proofErr w:type="spellEnd"/>
      <w:r w:rsidRPr="0095250E">
        <w:t xml:space="preserve"> UE; or</w:t>
      </w:r>
    </w:p>
    <w:p w14:paraId="188A1E9D" w14:textId="77777777" w:rsidR="00BA02E2" w:rsidRPr="0095250E" w:rsidRDefault="00BA02E2" w:rsidP="00BA02E2">
      <w:pPr>
        <w:pStyle w:val="B3"/>
      </w:pPr>
      <w:r w:rsidRPr="0095250E">
        <w:t>3&gt;</w:t>
      </w:r>
      <w:r w:rsidRPr="0095250E">
        <w:tab/>
        <w:t xml:space="preserve">if the UE is a RedCap UE and the </w:t>
      </w:r>
      <w:r w:rsidRPr="0095250E">
        <w:rPr>
          <w:i/>
        </w:rPr>
        <w:t>interFreqCarrierFreqList-v1700</w:t>
      </w:r>
      <w:r w:rsidRPr="0095250E">
        <w:t xml:space="preserve"> is absent; or</w:t>
      </w:r>
    </w:p>
    <w:p w14:paraId="05C5289B" w14:textId="77777777" w:rsidR="00BA02E2" w:rsidRDefault="00BA02E2" w:rsidP="00BA02E2">
      <w:pPr>
        <w:pStyle w:val="B3"/>
      </w:pPr>
      <w:r w:rsidRPr="0095250E">
        <w:lastRenderedPageBreak/>
        <w:t>3&gt;</w:t>
      </w:r>
      <w:r w:rsidRPr="0095250E">
        <w:tab/>
        <w:t xml:space="preserve">if the UE is an </w:t>
      </w:r>
      <w:proofErr w:type="spellStart"/>
      <w:r w:rsidRPr="0095250E">
        <w:t>eRedCap</w:t>
      </w:r>
      <w:proofErr w:type="spellEnd"/>
      <w:r w:rsidRPr="0095250E">
        <w:t xml:space="preserve"> UE and the </w:t>
      </w:r>
      <w:r w:rsidRPr="0095250E">
        <w:rPr>
          <w:i/>
        </w:rPr>
        <w:t>interFreqCarrierFreqList-v1800</w:t>
      </w:r>
      <w:r w:rsidRPr="0095250E">
        <w:t xml:space="preserve"> is absent; or</w:t>
      </w:r>
    </w:p>
    <w:p w14:paraId="77B3854B" w14:textId="2FC183DD" w:rsidR="00BA02E2" w:rsidRDefault="00BA02E2" w:rsidP="00BA02E2">
      <w:pPr>
        <w:pStyle w:val="B3"/>
        <w:rPr>
          <w:ins w:id="56" w:author="Apple - Naveen Palle" w:date="2024-01-30T10:31:00Z"/>
        </w:rPr>
      </w:pPr>
      <w:ins w:id="57" w:author="Apple - Naveen Palle" w:date="2024-01-30T10:31:00Z">
        <w:r w:rsidRPr="0095250E">
          <w:t>3&gt;</w:t>
        </w:r>
        <w:r w:rsidRPr="0095250E">
          <w:tab/>
          <w:t>if the UE is a</w:t>
        </w:r>
      </w:ins>
      <w:ins w:id="58" w:author="Apple - Naveen Palle" w:date="2024-02-17T07:24:00Z">
        <w:r w:rsidR="00A640A6">
          <w:t xml:space="preserve"> </w:t>
        </w:r>
      </w:ins>
      <w:ins w:id="59" w:author="Apple - Naveen Palle" w:date="2024-02-29T21:47:00Z">
        <w:r w:rsidR="003F722A">
          <w:t xml:space="preserve">2Rx </w:t>
        </w:r>
      </w:ins>
      <w:ins w:id="60" w:author="Apple - Naveen Palle" w:date="2024-01-30T10:31:00Z">
        <w:r>
          <w:t>XR</w:t>
        </w:r>
        <w:r w:rsidRPr="0095250E">
          <w:t xml:space="preserve"> UE and the </w:t>
        </w:r>
        <w:r w:rsidRPr="0095250E">
          <w:rPr>
            <w:i/>
          </w:rPr>
          <w:t>interFreqCarrierFreqList-v1800</w:t>
        </w:r>
        <w:r w:rsidRPr="0095250E">
          <w:t xml:space="preserve"> is absent; or</w:t>
        </w:r>
      </w:ins>
    </w:p>
    <w:p w14:paraId="3D0D76EC" w14:textId="77777777" w:rsidR="00BA02E2" w:rsidRPr="0095250E" w:rsidRDefault="00BA02E2" w:rsidP="00BA02E2">
      <w:pPr>
        <w:pStyle w:val="B3"/>
      </w:pPr>
      <w:r w:rsidRPr="0095250E">
        <w:t>3&gt;</w:t>
      </w:r>
      <w:r w:rsidRPr="0095250E">
        <w:tab/>
        <w:t xml:space="preserve">if the UE is a RedCap UE and </w:t>
      </w:r>
      <w:proofErr w:type="spellStart"/>
      <w:r w:rsidRPr="0095250E">
        <w:rPr>
          <w:i/>
          <w:iCs/>
        </w:rPr>
        <w:t>redCapAccessAllowed</w:t>
      </w:r>
      <w:proofErr w:type="spellEnd"/>
      <w:r w:rsidRPr="0095250E">
        <w:rPr>
          <w:i/>
          <w:iCs/>
        </w:rPr>
        <w:t xml:space="preserve"> </w:t>
      </w:r>
      <w:r w:rsidRPr="0095250E">
        <w:t xml:space="preserve">is present in </w:t>
      </w:r>
      <w:r w:rsidRPr="0095250E">
        <w:rPr>
          <w:i/>
        </w:rPr>
        <w:t>interFreqCarrierFreqList-v1700;</w:t>
      </w:r>
      <w:r w:rsidRPr="0095250E">
        <w:rPr>
          <w:iCs/>
        </w:rPr>
        <w:t xml:space="preserve"> or</w:t>
      </w:r>
    </w:p>
    <w:p w14:paraId="48980C22" w14:textId="77777777" w:rsidR="00BA02E2" w:rsidRDefault="00BA02E2" w:rsidP="00BA02E2">
      <w:pPr>
        <w:pStyle w:val="B3"/>
        <w:rPr>
          <w:ins w:id="61" w:author="Apple - Naveen Palle" w:date="2024-01-30T10:31:00Z"/>
          <w:i/>
        </w:rPr>
      </w:pPr>
      <w:r w:rsidRPr="0095250E">
        <w:t>3&gt;</w:t>
      </w:r>
      <w:r w:rsidRPr="0095250E">
        <w:tab/>
        <w:t xml:space="preserve">if the UE is an </w:t>
      </w:r>
      <w:proofErr w:type="spellStart"/>
      <w:r w:rsidRPr="0095250E">
        <w:t>eRedCap</w:t>
      </w:r>
      <w:proofErr w:type="spellEnd"/>
      <w:r w:rsidRPr="0095250E">
        <w:t xml:space="preserve"> UE and </w:t>
      </w:r>
      <w:proofErr w:type="spellStart"/>
      <w:r w:rsidRPr="0095250E">
        <w:t>e</w:t>
      </w:r>
      <w:r w:rsidRPr="0095250E">
        <w:rPr>
          <w:i/>
          <w:iCs/>
        </w:rPr>
        <w:t>RedCapAccessAllowed</w:t>
      </w:r>
      <w:proofErr w:type="spellEnd"/>
      <w:r w:rsidRPr="0095250E">
        <w:rPr>
          <w:i/>
          <w:iCs/>
        </w:rPr>
        <w:t xml:space="preserve"> </w:t>
      </w:r>
      <w:r w:rsidRPr="0095250E">
        <w:t xml:space="preserve">is present in </w:t>
      </w:r>
      <w:r w:rsidRPr="0095250E">
        <w:rPr>
          <w:i/>
        </w:rPr>
        <w:t>interFreqCarrierFreqList-v1800</w:t>
      </w:r>
      <w:ins w:id="62" w:author="Apple - Naveen Palle" w:date="2024-01-30T10:31:00Z">
        <w:r>
          <w:rPr>
            <w:i/>
          </w:rPr>
          <w:t xml:space="preserve">; or </w:t>
        </w:r>
      </w:ins>
    </w:p>
    <w:p w14:paraId="0C164A5F" w14:textId="67965851" w:rsidR="00BA02E2" w:rsidRPr="0095250E" w:rsidRDefault="00BA02E2" w:rsidP="00BA02E2">
      <w:pPr>
        <w:pStyle w:val="B3"/>
      </w:pPr>
      <w:ins w:id="63" w:author="Apple - Naveen Palle" w:date="2024-01-30T10:31:00Z">
        <w:r w:rsidRPr="0095250E">
          <w:t>3&gt;</w:t>
        </w:r>
        <w:r w:rsidRPr="0095250E">
          <w:tab/>
          <w:t>if the UE is a</w:t>
        </w:r>
      </w:ins>
      <w:ins w:id="64" w:author="Apple - Naveen Palle" w:date="2024-02-17T07:24:00Z">
        <w:r w:rsidR="00A640A6">
          <w:t xml:space="preserve"> </w:t>
        </w:r>
      </w:ins>
      <w:ins w:id="65" w:author="Apple - Naveen Palle" w:date="2024-02-29T21:47:00Z">
        <w:r w:rsidR="003F722A">
          <w:t xml:space="preserve">2Rx </w:t>
        </w:r>
      </w:ins>
      <w:ins w:id="66" w:author="Apple - Naveen Palle" w:date="2024-01-30T10:32:00Z">
        <w:r>
          <w:t>XR</w:t>
        </w:r>
      </w:ins>
      <w:ins w:id="67" w:author="Apple - Naveen Palle" w:date="2024-01-30T10:31:00Z">
        <w:r w:rsidRPr="0095250E">
          <w:t xml:space="preserve"> UE and </w:t>
        </w:r>
      </w:ins>
      <w:ins w:id="68" w:author="Apple - Naveen Palle" w:date="2024-01-30T10:32:00Z">
        <w:r>
          <w:rPr>
            <w:i/>
            <w:iCs/>
          </w:rPr>
          <w:t>A</w:t>
        </w:r>
      </w:ins>
      <w:ins w:id="69" w:author="Apple - Naveen Palle" w:date="2024-01-30T10:31:00Z">
        <w:r w:rsidRPr="0095250E">
          <w:rPr>
            <w:i/>
            <w:iCs/>
          </w:rPr>
          <w:t>ccessAllowed</w:t>
        </w:r>
      </w:ins>
      <w:ins w:id="70" w:author="Apple - Naveen Palle" w:date="2024-03-03T18:04:00Z">
        <w:r w:rsidR="00D615C7">
          <w:rPr>
            <w:i/>
            <w:iCs/>
          </w:rPr>
          <w:t>2RxXR</w:t>
        </w:r>
      </w:ins>
      <w:ins w:id="71" w:author="Apple - Naveen Palle" w:date="2024-01-30T10:31:00Z">
        <w:r w:rsidRPr="0095250E">
          <w:rPr>
            <w:i/>
            <w:iCs/>
          </w:rPr>
          <w:t xml:space="preserve"> </w:t>
        </w:r>
        <w:r w:rsidRPr="0095250E">
          <w:t xml:space="preserve">is present in </w:t>
        </w:r>
        <w:r w:rsidRPr="0095250E">
          <w:rPr>
            <w:i/>
          </w:rPr>
          <w:t>interFreqCarrierFreqList-v1800</w:t>
        </w:r>
      </w:ins>
      <w:r w:rsidRPr="0095250E">
        <w:t>:</w:t>
      </w:r>
    </w:p>
    <w:p w14:paraId="4E2FE611" w14:textId="77777777" w:rsidR="00BA02E2" w:rsidRPr="0095250E" w:rsidRDefault="00BA02E2" w:rsidP="00BA02E2">
      <w:pPr>
        <w:pStyle w:val="B4"/>
      </w:pPr>
      <w:r w:rsidRPr="0095250E">
        <w:t>4&gt;</w:t>
      </w:r>
      <w:r w:rsidRPr="0095250E">
        <w:tab/>
        <w:t xml:space="preserve">select the first frequency band in the </w:t>
      </w:r>
      <w:proofErr w:type="spellStart"/>
      <w:r w:rsidRPr="0095250E">
        <w:rPr>
          <w:i/>
        </w:rPr>
        <w:t>frequencyBandList</w:t>
      </w:r>
      <w:proofErr w:type="spellEnd"/>
      <w:r w:rsidRPr="0095250E">
        <w:rPr>
          <w:i/>
        </w:rPr>
        <w:t xml:space="preserve"> </w:t>
      </w:r>
      <w:r w:rsidRPr="0095250E">
        <w:rPr>
          <w:iCs/>
        </w:rPr>
        <w:t xml:space="preserve">(or for aerial UE </w:t>
      </w:r>
      <w:proofErr w:type="spellStart"/>
      <w:r w:rsidRPr="0095250E">
        <w:rPr>
          <w:i/>
        </w:rPr>
        <w:t>frequencyBandListAerial</w:t>
      </w:r>
      <w:proofErr w:type="spellEnd"/>
      <w:r w:rsidRPr="0095250E">
        <w:rPr>
          <w:iCs/>
        </w:rPr>
        <w:t>)</w:t>
      </w:r>
      <w:r w:rsidRPr="0095250E">
        <w:t>, and</w:t>
      </w:r>
      <w:r w:rsidRPr="0095250E">
        <w:rPr>
          <w:i/>
        </w:rPr>
        <w:t xml:space="preserve"> </w:t>
      </w:r>
      <w:proofErr w:type="spellStart"/>
      <w:r w:rsidRPr="0095250E">
        <w:rPr>
          <w:i/>
        </w:rPr>
        <w:t>frequencyBandListSUL</w:t>
      </w:r>
      <w:proofErr w:type="spellEnd"/>
      <w:r w:rsidRPr="0095250E">
        <w:t xml:space="preserve">, if present, which the UE supports and for which the UE supports at least one of the </w:t>
      </w:r>
      <w:proofErr w:type="spellStart"/>
      <w:r w:rsidRPr="0095250E">
        <w:rPr>
          <w:i/>
        </w:rPr>
        <w:t>additionalSpectrumEmission</w:t>
      </w:r>
      <w:proofErr w:type="spellEnd"/>
      <w:r w:rsidRPr="0095250E">
        <w:t xml:space="preserve"> values in</w:t>
      </w:r>
      <w:r w:rsidRPr="0095250E">
        <w:rPr>
          <w:i/>
        </w:rPr>
        <w:t xml:space="preserve"> nr-NS-</w:t>
      </w:r>
      <w:proofErr w:type="spellStart"/>
      <w:r w:rsidRPr="0095250E">
        <w:rPr>
          <w:i/>
        </w:rPr>
        <w:t>PmaxList</w:t>
      </w:r>
      <w:proofErr w:type="spellEnd"/>
      <w:r w:rsidRPr="0095250E">
        <w:rPr>
          <w:i/>
        </w:rPr>
        <w:t xml:space="preserve"> </w:t>
      </w:r>
      <w:r w:rsidRPr="0095250E">
        <w:rPr>
          <w:iCs/>
        </w:rPr>
        <w:t xml:space="preserve">(or for aerial UE </w:t>
      </w:r>
      <w:r w:rsidRPr="0095250E">
        <w:rPr>
          <w:i/>
        </w:rPr>
        <w:t>nr-NS-</w:t>
      </w:r>
      <w:proofErr w:type="spellStart"/>
      <w:r w:rsidRPr="0095250E">
        <w:rPr>
          <w:i/>
        </w:rPr>
        <w:t>PmaxListAerial</w:t>
      </w:r>
      <w:proofErr w:type="spellEnd"/>
      <w:r w:rsidRPr="0095250E">
        <w:rPr>
          <w:iCs/>
        </w:rPr>
        <w:t>)</w:t>
      </w:r>
      <w:r w:rsidRPr="0095250E">
        <w:t>, if present:</w:t>
      </w:r>
    </w:p>
    <w:p w14:paraId="1E9A05ED" w14:textId="77777777" w:rsidR="00BA02E2" w:rsidRPr="0095250E" w:rsidRDefault="00BA02E2" w:rsidP="00BA02E2">
      <w:pPr>
        <w:pStyle w:val="B4"/>
      </w:pPr>
      <w:r w:rsidRPr="0095250E">
        <w:t>4&gt;</w:t>
      </w:r>
      <w:r w:rsidRPr="0095250E">
        <w:tab/>
        <w:t xml:space="preserve">if, the frequency band selected by the UE in </w:t>
      </w:r>
      <w:proofErr w:type="spellStart"/>
      <w:r w:rsidRPr="0095250E">
        <w:rPr>
          <w:i/>
        </w:rPr>
        <w:t>frequencyBandList</w:t>
      </w:r>
      <w:proofErr w:type="spellEnd"/>
      <w:r w:rsidRPr="0095250E">
        <w:t xml:space="preserve"> or </w:t>
      </w:r>
      <w:proofErr w:type="spellStart"/>
      <w:r w:rsidRPr="0095250E">
        <w:rPr>
          <w:i/>
        </w:rPr>
        <w:t>frequencyBandListAerial</w:t>
      </w:r>
      <w:proofErr w:type="spellEnd"/>
      <w:r w:rsidRPr="0095250E">
        <w:t xml:space="preserve"> to represent a non-serving NR carrier frequency is not a downlink only band:</w:t>
      </w:r>
    </w:p>
    <w:p w14:paraId="15E21038" w14:textId="77777777" w:rsidR="00BA02E2" w:rsidRPr="0095250E" w:rsidRDefault="00BA02E2" w:rsidP="00BA02E2">
      <w:pPr>
        <w:pStyle w:val="B5"/>
        <w:rPr>
          <w:rFonts w:eastAsia="SimSun"/>
          <w:lang w:eastAsia="en-US"/>
        </w:rPr>
      </w:pPr>
      <w:r w:rsidRPr="0095250E">
        <w:t>5&gt;</w:t>
      </w:r>
      <w:r w:rsidRPr="0095250E">
        <w:tab/>
        <w:t xml:space="preserve">if, for the selected frequency band, the UE supports at least one </w:t>
      </w:r>
      <w:proofErr w:type="spellStart"/>
      <w:r w:rsidRPr="0095250E">
        <w:rPr>
          <w:i/>
        </w:rPr>
        <w:t>additionalSpectrumEmission</w:t>
      </w:r>
      <w:proofErr w:type="spellEnd"/>
      <w:r w:rsidRPr="0095250E">
        <w:t xml:space="preserve"> in the </w:t>
      </w:r>
      <w:r w:rsidRPr="0095250E">
        <w:rPr>
          <w:i/>
        </w:rPr>
        <w:t>nr-NS-</w:t>
      </w:r>
      <w:proofErr w:type="spellStart"/>
      <w:r w:rsidRPr="0095250E">
        <w:rPr>
          <w:i/>
        </w:rPr>
        <w:t>PmaxList</w:t>
      </w:r>
      <w:proofErr w:type="spellEnd"/>
      <w:r w:rsidRPr="0095250E">
        <w:t xml:space="preserve"> within the </w:t>
      </w:r>
      <w:proofErr w:type="spellStart"/>
      <w:r w:rsidRPr="0095250E">
        <w:rPr>
          <w:i/>
        </w:rPr>
        <w:t>frequencyBandList</w:t>
      </w:r>
      <w:proofErr w:type="spellEnd"/>
      <w:r w:rsidRPr="0095250E">
        <w:rPr>
          <w:rFonts w:eastAsia="SimSun"/>
          <w:lang w:eastAsia="en-US"/>
        </w:rPr>
        <w:t>; or</w:t>
      </w:r>
    </w:p>
    <w:p w14:paraId="1C94F3E3" w14:textId="77777777" w:rsidR="00BA02E2" w:rsidRPr="0095250E" w:rsidRDefault="00BA02E2" w:rsidP="00BA02E2">
      <w:pPr>
        <w:pStyle w:val="B5"/>
      </w:pPr>
      <w:r w:rsidRPr="0095250E">
        <w:t>5&gt;</w:t>
      </w:r>
      <w:r w:rsidRPr="0095250E">
        <w:tab/>
        <w:t xml:space="preserve">if, for the selected frequency band, the UE supports at least one </w:t>
      </w:r>
      <w:proofErr w:type="spellStart"/>
      <w:r w:rsidRPr="0095250E">
        <w:rPr>
          <w:i/>
        </w:rPr>
        <w:t>additionalSpectrumEmission</w:t>
      </w:r>
      <w:proofErr w:type="spellEnd"/>
      <w:r w:rsidRPr="0095250E">
        <w:t xml:space="preserve"> in the </w:t>
      </w:r>
      <w:r w:rsidRPr="0095250E">
        <w:rPr>
          <w:i/>
        </w:rPr>
        <w:t>nr-NS-</w:t>
      </w:r>
      <w:proofErr w:type="spellStart"/>
      <w:r w:rsidRPr="0095250E">
        <w:rPr>
          <w:i/>
        </w:rPr>
        <w:t>PmaxListAerial</w:t>
      </w:r>
      <w:proofErr w:type="spellEnd"/>
      <w:r w:rsidRPr="0095250E">
        <w:t xml:space="preserve"> within the </w:t>
      </w:r>
      <w:proofErr w:type="spellStart"/>
      <w:r w:rsidRPr="0095250E">
        <w:rPr>
          <w:i/>
        </w:rPr>
        <w:t>frequencyBandListAerial</w:t>
      </w:r>
      <w:proofErr w:type="spellEnd"/>
      <w:r w:rsidRPr="0095250E">
        <w:t>:</w:t>
      </w:r>
    </w:p>
    <w:p w14:paraId="195D0024" w14:textId="77777777" w:rsidR="00BA02E2" w:rsidRPr="0095250E" w:rsidRDefault="00BA02E2" w:rsidP="00BA02E2">
      <w:pPr>
        <w:pStyle w:val="B6"/>
        <w:rPr>
          <w:rFonts w:eastAsia="MS Mincho"/>
          <w:lang w:val="en-GB"/>
        </w:rPr>
      </w:pPr>
      <w:r w:rsidRPr="0095250E">
        <w:rPr>
          <w:rFonts w:eastAsia="MS Mincho"/>
          <w:lang w:val="en-GB"/>
        </w:rPr>
        <w:t>6&gt;</w:t>
      </w:r>
      <w:r w:rsidRPr="0095250E">
        <w:rPr>
          <w:rFonts w:eastAsia="MS Mincho"/>
          <w:lang w:val="en-GB"/>
        </w:rPr>
        <w:tab/>
        <w:t xml:space="preserve">if the UE is aerial UE and it </w:t>
      </w:r>
      <w:r w:rsidRPr="0095250E">
        <w:rPr>
          <w:lang w:val="en-GB"/>
        </w:rPr>
        <w:t>supports</w:t>
      </w:r>
      <w:r w:rsidRPr="0095250E">
        <w:rPr>
          <w:rFonts w:eastAsia="MS Mincho"/>
          <w:lang w:val="en-GB"/>
        </w:rPr>
        <w:t xml:space="preserve"> at least one </w:t>
      </w:r>
      <w:proofErr w:type="spellStart"/>
      <w:r w:rsidRPr="0095250E">
        <w:rPr>
          <w:rFonts w:eastAsia="MS Mincho"/>
          <w:i/>
          <w:lang w:val="en-GB"/>
        </w:rPr>
        <w:t>additionalSpectrumEmission</w:t>
      </w:r>
      <w:proofErr w:type="spellEnd"/>
      <w:r w:rsidRPr="0095250E">
        <w:rPr>
          <w:rFonts w:eastAsia="MS Mincho"/>
          <w:lang w:val="en-GB"/>
        </w:rPr>
        <w:t xml:space="preserve"> values in</w:t>
      </w:r>
      <w:r w:rsidRPr="0095250E">
        <w:rPr>
          <w:rFonts w:eastAsia="MS Mincho"/>
          <w:i/>
          <w:lang w:val="en-GB"/>
        </w:rPr>
        <w:t xml:space="preserve"> nr-NS-</w:t>
      </w:r>
      <w:proofErr w:type="spellStart"/>
      <w:r w:rsidRPr="0095250E">
        <w:rPr>
          <w:rFonts w:eastAsia="MS Mincho"/>
          <w:i/>
          <w:lang w:val="en-GB"/>
        </w:rPr>
        <w:t>PmaxListAerial</w:t>
      </w:r>
      <w:proofErr w:type="spellEnd"/>
      <w:r w:rsidRPr="0095250E">
        <w:rPr>
          <w:rFonts w:eastAsia="MS Mincho"/>
          <w:lang w:val="en-GB"/>
        </w:rPr>
        <w:t xml:space="preserve"> within the</w:t>
      </w:r>
      <w:r w:rsidRPr="0095250E">
        <w:rPr>
          <w:rFonts w:eastAsia="MS Mincho"/>
          <w:i/>
          <w:lang w:val="en-GB"/>
        </w:rPr>
        <w:t xml:space="preserve"> </w:t>
      </w:r>
      <w:proofErr w:type="spellStart"/>
      <w:r w:rsidRPr="0095250E">
        <w:rPr>
          <w:rFonts w:eastAsia="MS Mincho"/>
          <w:i/>
          <w:lang w:val="en-GB"/>
        </w:rPr>
        <w:t>frequencyBandListAerial</w:t>
      </w:r>
      <w:proofErr w:type="spellEnd"/>
      <w:r w:rsidRPr="0095250E">
        <w:rPr>
          <w:rFonts w:eastAsia="MS Mincho"/>
          <w:lang w:val="en-GB"/>
        </w:rPr>
        <w:t>:</w:t>
      </w:r>
    </w:p>
    <w:p w14:paraId="1FDB3328" w14:textId="77777777" w:rsidR="00BA02E2" w:rsidRPr="0095250E" w:rsidRDefault="00BA02E2" w:rsidP="00BA02E2">
      <w:pPr>
        <w:pStyle w:val="B7"/>
        <w:rPr>
          <w:rFonts w:eastAsia="MS Mincho"/>
          <w:lang w:val="en-GB"/>
        </w:rPr>
      </w:pPr>
      <w:r w:rsidRPr="0095250E">
        <w:rPr>
          <w:rFonts w:eastAsia="MS Mincho"/>
          <w:lang w:val="en-GB"/>
        </w:rPr>
        <w:t>7&gt;</w:t>
      </w:r>
      <w:r w:rsidRPr="0095250E">
        <w:rPr>
          <w:rFonts w:eastAsia="MS Mincho"/>
          <w:lang w:val="en-GB"/>
        </w:rPr>
        <w:tab/>
        <w:t xml:space="preserve">apply the first listed </w:t>
      </w:r>
      <w:proofErr w:type="spellStart"/>
      <w:r w:rsidRPr="0095250E">
        <w:rPr>
          <w:rFonts w:eastAsia="MS Mincho"/>
          <w:i/>
          <w:lang w:val="en-GB"/>
        </w:rPr>
        <w:t>additionalSpectrumEmission</w:t>
      </w:r>
      <w:proofErr w:type="spellEnd"/>
      <w:r w:rsidRPr="0095250E">
        <w:rPr>
          <w:rFonts w:eastAsia="MS Mincho"/>
          <w:lang w:val="en-GB"/>
        </w:rPr>
        <w:t xml:space="preserve"> which it supports among the values included in </w:t>
      </w:r>
      <w:r w:rsidRPr="0095250E">
        <w:rPr>
          <w:rFonts w:eastAsia="MS Mincho"/>
          <w:i/>
          <w:lang w:val="en-GB"/>
        </w:rPr>
        <w:t>nr-NS-</w:t>
      </w:r>
      <w:proofErr w:type="spellStart"/>
      <w:r w:rsidRPr="0095250E">
        <w:rPr>
          <w:rFonts w:eastAsia="MS Mincho"/>
          <w:i/>
          <w:lang w:val="en-GB"/>
        </w:rPr>
        <w:t>PmaxListAerial</w:t>
      </w:r>
      <w:proofErr w:type="spellEnd"/>
      <w:r w:rsidRPr="0095250E">
        <w:rPr>
          <w:rFonts w:eastAsia="MS Mincho"/>
          <w:lang w:val="en-GB"/>
        </w:rPr>
        <w:t xml:space="preserve"> within </w:t>
      </w:r>
      <w:proofErr w:type="spellStart"/>
      <w:proofErr w:type="gramStart"/>
      <w:r w:rsidRPr="0095250E">
        <w:rPr>
          <w:rFonts w:eastAsia="MS Mincho"/>
          <w:i/>
          <w:lang w:val="en-GB"/>
        </w:rPr>
        <w:t>frequencyBandListAerial</w:t>
      </w:r>
      <w:proofErr w:type="spellEnd"/>
      <w:r w:rsidRPr="0095250E">
        <w:rPr>
          <w:rFonts w:eastAsia="MS Mincho"/>
          <w:lang w:val="en-GB"/>
        </w:rPr>
        <w:t>;</w:t>
      </w:r>
      <w:proofErr w:type="gramEnd"/>
    </w:p>
    <w:p w14:paraId="37464359" w14:textId="77777777" w:rsidR="00BA02E2" w:rsidRPr="0095250E" w:rsidRDefault="00BA02E2" w:rsidP="00BA02E2">
      <w:pPr>
        <w:pStyle w:val="B6"/>
        <w:rPr>
          <w:lang w:val="en-GB"/>
        </w:rPr>
      </w:pPr>
      <w:r w:rsidRPr="0095250E">
        <w:rPr>
          <w:rFonts w:eastAsia="MS Mincho"/>
          <w:lang w:val="en-GB"/>
        </w:rPr>
        <w:t>6&gt;</w:t>
      </w:r>
      <w:r w:rsidRPr="0095250E">
        <w:rPr>
          <w:rFonts w:eastAsia="MS Mincho"/>
          <w:lang w:val="en-GB"/>
        </w:rPr>
        <w:tab/>
      </w:r>
      <w:r w:rsidRPr="0095250E">
        <w:rPr>
          <w:lang w:val="en-GB"/>
        </w:rPr>
        <w:t>else:</w:t>
      </w:r>
    </w:p>
    <w:p w14:paraId="1D92818E" w14:textId="77777777" w:rsidR="00BA02E2" w:rsidRPr="0095250E" w:rsidRDefault="00BA02E2" w:rsidP="00BA02E2">
      <w:pPr>
        <w:pStyle w:val="B7"/>
        <w:rPr>
          <w:lang w:val="en-GB"/>
        </w:rPr>
      </w:pPr>
      <w:r w:rsidRPr="0095250E">
        <w:rPr>
          <w:lang w:val="en-GB"/>
        </w:rPr>
        <w:t>7&gt;</w:t>
      </w:r>
      <w:r w:rsidRPr="0095250E">
        <w:rPr>
          <w:lang w:val="en-GB"/>
        </w:rPr>
        <w:tab/>
        <w:t xml:space="preserve">apply the first listed </w:t>
      </w:r>
      <w:proofErr w:type="spellStart"/>
      <w:r w:rsidRPr="0095250E">
        <w:rPr>
          <w:i/>
          <w:lang w:val="en-GB"/>
        </w:rPr>
        <w:t>additionalSpectrumEmission</w:t>
      </w:r>
      <w:proofErr w:type="spellEnd"/>
      <w:r w:rsidRPr="0095250E">
        <w:rPr>
          <w:lang w:val="en-GB"/>
        </w:rPr>
        <w:t xml:space="preserve"> which it supports among the values included in </w:t>
      </w:r>
      <w:r w:rsidRPr="0095250E">
        <w:rPr>
          <w:i/>
          <w:lang w:val="en-GB"/>
        </w:rPr>
        <w:t>nr-NS-</w:t>
      </w:r>
      <w:proofErr w:type="spellStart"/>
      <w:r w:rsidRPr="0095250E">
        <w:rPr>
          <w:i/>
          <w:lang w:val="en-GB"/>
        </w:rPr>
        <w:t>PmaxList</w:t>
      </w:r>
      <w:proofErr w:type="spellEnd"/>
      <w:r w:rsidRPr="0095250E">
        <w:rPr>
          <w:lang w:val="en-GB"/>
        </w:rPr>
        <w:t xml:space="preserve"> within </w:t>
      </w:r>
      <w:proofErr w:type="spellStart"/>
      <w:proofErr w:type="gramStart"/>
      <w:r w:rsidRPr="0095250E">
        <w:rPr>
          <w:i/>
          <w:lang w:val="en-GB"/>
        </w:rPr>
        <w:t>frequencyBandList</w:t>
      </w:r>
      <w:proofErr w:type="spellEnd"/>
      <w:r w:rsidRPr="0095250E">
        <w:rPr>
          <w:lang w:val="en-GB"/>
        </w:rPr>
        <w:t>;</w:t>
      </w:r>
      <w:proofErr w:type="gramEnd"/>
    </w:p>
    <w:p w14:paraId="1880DE5C" w14:textId="77777777" w:rsidR="00BA02E2" w:rsidRPr="0095250E" w:rsidRDefault="00BA02E2" w:rsidP="00BA02E2">
      <w:pPr>
        <w:pStyle w:val="B6"/>
        <w:rPr>
          <w:lang w:val="en-GB"/>
        </w:rPr>
      </w:pPr>
      <w:r w:rsidRPr="0095250E">
        <w:rPr>
          <w:lang w:val="en-GB"/>
        </w:rPr>
        <w:t>6&gt;</w:t>
      </w:r>
      <w:r w:rsidRPr="0095250E">
        <w:rPr>
          <w:lang w:val="en-GB"/>
        </w:rPr>
        <w:tab/>
        <w:t xml:space="preserve">if the </w:t>
      </w:r>
      <w:proofErr w:type="spellStart"/>
      <w:r w:rsidRPr="0095250E">
        <w:rPr>
          <w:i/>
          <w:lang w:val="en-GB"/>
        </w:rPr>
        <w:t>additionalPmax</w:t>
      </w:r>
      <w:proofErr w:type="spellEnd"/>
      <w:r w:rsidRPr="0095250E">
        <w:rPr>
          <w:lang w:val="en-GB"/>
        </w:rPr>
        <w:t xml:space="preserve"> is present in the same entry of the selected </w:t>
      </w:r>
      <w:proofErr w:type="spellStart"/>
      <w:r w:rsidRPr="0095250E">
        <w:rPr>
          <w:i/>
          <w:lang w:val="en-GB"/>
        </w:rPr>
        <w:t>additionalSpectrumEmission</w:t>
      </w:r>
      <w:proofErr w:type="spellEnd"/>
      <w:r w:rsidRPr="0095250E">
        <w:rPr>
          <w:lang w:val="en-GB"/>
        </w:rPr>
        <w:t xml:space="preserve"> within </w:t>
      </w:r>
      <w:r w:rsidRPr="0095250E">
        <w:rPr>
          <w:i/>
          <w:lang w:val="en-GB"/>
        </w:rPr>
        <w:t>nr-NS-</w:t>
      </w:r>
      <w:proofErr w:type="spellStart"/>
      <w:r w:rsidRPr="0095250E">
        <w:rPr>
          <w:i/>
          <w:lang w:val="en-GB"/>
        </w:rPr>
        <w:t>PmaxList</w:t>
      </w:r>
      <w:proofErr w:type="spellEnd"/>
      <w:r w:rsidRPr="0095250E">
        <w:rPr>
          <w:i/>
          <w:lang w:val="en-GB"/>
        </w:rPr>
        <w:t xml:space="preserve"> </w:t>
      </w:r>
      <w:r w:rsidRPr="0095250E">
        <w:rPr>
          <w:iCs/>
          <w:lang w:val="en-GB"/>
        </w:rPr>
        <w:t xml:space="preserve">or </w:t>
      </w:r>
      <w:r w:rsidRPr="0095250E">
        <w:rPr>
          <w:i/>
          <w:lang w:val="en-GB"/>
        </w:rPr>
        <w:t>nr-NS-</w:t>
      </w:r>
      <w:proofErr w:type="spellStart"/>
      <w:r w:rsidRPr="0095250E">
        <w:rPr>
          <w:i/>
          <w:lang w:val="en-GB"/>
        </w:rPr>
        <w:t>PmaxListAerial</w:t>
      </w:r>
      <w:proofErr w:type="spellEnd"/>
      <w:r w:rsidRPr="0095250E">
        <w:rPr>
          <w:lang w:val="en-GB"/>
        </w:rPr>
        <w:t>:</w:t>
      </w:r>
    </w:p>
    <w:p w14:paraId="22DF24A0" w14:textId="77777777" w:rsidR="00BA02E2" w:rsidRPr="0095250E" w:rsidRDefault="00BA02E2" w:rsidP="00BA02E2">
      <w:pPr>
        <w:pStyle w:val="B7"/>
        <w:rPr>
          <w:lang w:val="en-GB"/>
        </w:rPr>
      </w:pPr>
      <w:r w:rsidRPr="0095250E">
        <w:rPr>
          <w:lang w:val="en-GB"/>
        </w:rPr>
        <w:t>7&gt;</w:t>
      </w:r>
      <w:r w:rsidRPr="0095250E">
        <w:rPr>
          <w:lang w:val="en-GB"/>
        </w:rPr>
        <w:tab/>
        <w:t xml:space="preserve">apply the </w:t>
      </w:r>
      <w:proofErr w:type="spellStart"/>
      <w:proofErr w:type="gramStart"/>
      <w:r w:rsidRPr="0095250E">
        <w:rPr>
          <w:i/>
          <w:lang w:val="en-GB"/>
        </w:rPr>
        <w:t>additionalPmax</w:t>
      </w:r>
      <w:proofErr w:type="spellEnd"/>
      <w:r w:rsidRPr="0095250E">
        <w:rPr>
          <w:lang w:val="en-GB"/>
        </w:rPr>
        <w:t>;</w:t>
      </w:r>
      <w:proofErr w:type="gramEnd"/>
    </w:p>
    <w:p w14:paraId="658CC040" w14:textId="77777777" w:rsidR="00BA02E2" w:rsidRPr="0095250E" w:rsidRDefault="00BA02E2" w:rsidP="00BA02E2">
      <w:pPr>
        <w:pStyle w:val="B6"/>
        <w:rPr>
          <w:lang w:val="en-GB"/>
        </w:rPr>
      </w:pPr>
      <w:r w:rsidRPr="0095250E">
        <w:rPr>
          <w:lang w:val="en-GB"/>
        </w:rPr>
        <w:t>6&gt;</w:t>
      </w:r>
      <w:r w:rsidRPr="0095250E">
        <w:rPr>
          <w:lang w:val="en-GB"/>
        </w:rPr>
        <w:tab/>
        <w:t>else:</w:t>
      </w:r>
    </w:p>
    <w:p w14:paraId="63B844F1" w14:textId="77777777" w:rsidR="00BA02E2" w:rsidRPr="0095250E" w:rsidRDefault="00BA02E2" w:rsidP="00BA02E2">
      <w:pPr>
        <w:pStyle w:val="B7"/>
        <w:rPr>
          <w:lang w:val="en-GB"/>
        </w:rPr>
      </w:pPr>
      <w:r w:rsidRPr="0095250E">
        <w:rPr>
          <w:lang w:val="en-GB"/>
        </w:rPr>
        <w:t>7&gt;</w:t>
      </w:r>
      <w:r w:rsidRPr="0095250E">
        <w:rPr>
          <w:lang w:val="en-GB"/>
        </w:rPr>
        <w:tab/>
        <w:t xml:space="preserve">apply the </w:t>
      </w:r>
      <w:r w:rsidRPr="0095250E">
        <w:rPr>
          <w:i/>
          <w:lang w:val="en-GB"/>
        </w:rPr>
        <w:t>p-</w:t>
      </w:r>
      <w:proofErr w:type="gramStart"/>
      <w:r w:rsidRPr="0095250E">
        <w:rPr>
          <w:i/>
          <w:lang w:val="en-GB"/>
        </w:rPr>
        <w:t>Max</w:t>
      </w:r>
      <w:r w:rsidRPr="0095250E">
        <w:rPr>
          <w:lang w:val="en-GB"/>
        </w:rPr>
        <w:t>;</w:t>
      </w:r>
      <w:proofErr w:type="gramEnd"/>
    </w:p>
    <w:p w14:paraId="2F39CEC2" w14:textId="77777777" w:rsidR="00BA02E2" w:rsidRPr="0095250E" w:rsidRDefault="00BA02E2" w:rsidP="00BA02E2">
      <w:pPr>
        <w:pStyle w:val="B6"/>
        <w:rPr>
          <w:rFonts w:eastAsia="DengXian"/>
          <w:lang w:val="en-GB" w:eastAsia="zh-CN"/>
        </w:rPr>
      </w:pPr>
      <w:r w:rsidRPr="0095250E">
        <w:rPr>
          <w:rFonts w:eastAsia="DengXian"/>
          <w:lang w:val="en-GB" w:eastAsia="zh-CN"/>
        </w:rPr>
        <w:t>6&gt;</w:t>
      </w:r>
      <w:r w:rsidRPr="0095250E">
        <w:rPr>
          <w:rFonts w:eastAsia="DengXian"/>
          <w:lang w:val="en-GB" w:eastAsia="zh-CN"/>
        </w:rPr>
        <w:tab/>
        <w:t xml:space="preserve">if </w:t>
      </w:r>
      <w:proofErr w:type="spellStart"/>
      <w:r w:rsidRPr="0095250E">
        <w:rPr>
          <w:rFonts w:eastAsia="DengXian"/>
          <w:lang w:val="en-GB" w:eastAsia="zh-CN"/>
        </w:rPr>
        <w:t>frequencyBandListSUL</w:t>
      </w:r>
      <w:proofErr w:type="spellEnd"/>
      <w:r w:rsidRPr="0095250E">
        <w:rPr>
          <w:rFonts w:eastAsia="DengXian"/>
          <w:lang w:val="en-GB" w:eastAsia="zh-CN"/>
        </w:rPr>
        <w:t xml:space="preserve"> is present in SIB4 and, for the frequency band selected in </w:t>
      </w:r>
      <w:proofErr w:type="spellStart"/>
      <w:r w:rsidRPr="0095250E">
        <w:rPr>
          <w:rFonts w:eastAsia="DengXian"/>
          <w:lang w:val="en-GB" w:eastAsia="zh-CN"/>
        </w:rPr>
        <w:t>frequencyBandListSUL</w:t>
      </w:r>
      <w:proofErr w:type="spellEnd"/>
      <w:r w:rsidRPr="0095250E">
        <w:rPr>
          <w:rFonts w:eastAsia="DengXian"/>
          <w:lang w:val="en-GB" w:eastAsia="zh-CN"/>
        </w:rPr>
        <w:t xml:space="preserve">, the UE supports at least one </w:t>
      </w:r>
      <w:proofErr w:type="spellStart"/>
      <w:r w:rsidRPr="0095250E">
        <w:rPr>
          <w:rFonts w:eastAsia="DengXian"/>
          <w:i/>
          <w:iCs/>
          <w:lang w:val="en-GB" w:eastAsia="zh-CN"/>
        </w:rPr>
        <w:t>additionalSpectrumEmission</w:t>
      </w:r>
      <w:proofErr w:type="spellEnd"/>
      <w:r w:rsidRPr="0095250E">
        <w:rPr>
          <w:rFonts w:eastAsia="DengXian"/>
          <w:lang w:val="en-GB" w:eastAsia="zh-CN"/>
        </w:rPr>
        <w:t xml:space="preserve"> in the </w:t>
      </w:r>
      <w:r w:rsidRPr="0095250E">
        <w:rPr>
          <w:i/>
          <w:lang w:val="en-GB"/>
        </w:rPr>
        <w:t>nr</w:t>
      </w:r>
      <w:r w:rsidRPr="0095250E">
        <w:rPr>
          <w:rFonts w:eastAsia="DengXian"/>
          <w:i/>
          <w:iCs/>
          <w:lang w:val="en-GB" w:eastAsia="zh-CN"/>
        </w:rPr>
        <w:t>-NS-</w:t>
      </w:r>
      <w:proofErr w:type="spellStart"/>
      <w:r w:rsidRPr="0095250E">
        <w:rPr>
          <w:rFonts w:eastAsia="DengXian"/>
          <w:i/>
          <w:iCs/>
          <w:lang w:val="en-GB" w:eastAsia="zh-CN"/>
        </w:rPr>
        <w:t>PmaxList</w:t>
      </w:r>
      <w:proofErr w:type="spellEnd"/>
      <w:r w:rsidRPr="0095250E">
        <w:rPr>
          <w:rFonts w:eastAsia="DengXian"/>
          <w:lang w:val="en-GB" w:eastAsia="zh-CN"/>
        </w:rPr>
        <w:t xml:space="preserve"> within </w:t>
      </w:r>
      <w:proofErr w:type="spellStart"/>
      <w:r w:rsidRPr="0095250E">
        <w:rPr>
          <w:rFonts w:eastAsia="DengXian"/>
          <w:i/>
          <w:iCs/>
          <w:lang w:val="en-GB" w:eastAsia="zh-CN"/>
        </w:rPr>
        <w:t>FrequencyBandListSUL</w:t>
      </w:r>
      <w:proofErr w:type="spellEnd"/>
      <w:r w:rsidRPr="0095250E">
        <w:rPr>
          <w:rFonts w:eastAsia="DengXian"/>
          <w:lang w:val="en-GB" w:eastAsia="zh-CN"/>
        </w:rPr>
        <w:t>:</w:t>
      </w:r>
    </w:p>
    <w:p w14:paraId="57BDAFF5" w14:textId="77777777" w:rsidR="00BA02E2" w:rsidRPr="0095250E" w:rsidRDefault="00BA02E2" w:rsidP="00BA02E2">
      <w:pPr>
        <w:pStyle w:val="B7"/>
        <w:rPr>
          <w:rFonts w:eastAsia="DengXian"/>
          <w:lang w:val="en-GB" w:eastAsia="zh-CN"/>
        </w:rPr>
      </w:pPr>
      <w:r w:rsidRPr="0095250E">
        <w:rPr>
          <w:rFonts w:eastAsia="DengXian"/>
          <w:lang w:val="en-GB" w:eastAsia="zh-CN"/>
        </w:rPr>
        <w:t>7&gt;</w:t>
      </w:r>
      <w:r w:rsidRPr="0095250E">
        <w:rPr>
          <w:rFonts w:eastAsia="DengXian"/>
          <w:lang w:val="en-GB" w:eastAsia="zh-CN"/>
        </w:rPr>
        <w:tab/>
        <w:t xml:space="preserve">apply the first listed </w:t>
      </w:r>
      <w:proofErr w:type="spellStart"/>
      <w:r w:rsidRPr="0095250E">
        <w:rPr>
          <w:rFonts w:eastAsia="DengXian"/>
          <w:i/>
          <w:lang w:val="en-GB" w:eastAsia="zh-CN"/>
        </w:rPr>
        <w:t>additionalSpectrumEmission</w:t>
      </w:r>
      <w:proofErr w:type="spellEnd"/>
      <w:r w:rsidRPr="0095250E">
        <w:rPr>
          <w:rFonts w:eastAsia="DengXian"/>
          <w:lang w:val="en-GB" w:eastAsia="zh-CN"/>
        </w:rPr>
        <w:t xml:space="preserve"> which it supports among the values included in </w:t>
      </w:r>
      <w:r w:rsidRPr="0095250E">
        <w:rPr>
          <w:i/>
          <w:lang w:val="en-GB"/>
        </w:rPr>
        <w:t>nr</w:t>
      </w:r>
      <w:r w:rsidRPr="0095250E">
        <w:rPr>
          <w:rFonts w:eastAsia="DengXian"/>
          <w:i/>
          <w:lang w:val="en-GB" w:eastAsia="zh-CN"/>
        </w:rPr>
        <w:t>-NS-</w:t>
      </w:r>
      <w:proofErr w:type="spellStart"/>
      <w:r w:rsidRPr="0095250E">
        <w:rPr>
          <w:rFonts w:eastAsia="DengXian"/>
          <w:i/>
          <w:lang w:val="en-GB" w:eastAsia="zh-CN"/>
        </w:rPr>
        <w:t>PmaxList</w:t>
      </w:r>
      <w:proofErr w:type="spellEnd"/>
      <w:r w:rsidRPr="0095250E">
        <w:rPr>
          <w:rFonts w:eastAsia="DengXian"/>
          <w:lang w:val="en-GB" w:eastAsia="zh-CN"/>
        </w:rPr>
        <w:t xml:space="preserve"> within </w:t>
      </w:r>
      <w:proofErr w:type="spellStart"/>
      <w:proofErr w:type="gramStart"/>
      <w:r w:rsidRPr="0095250E">
        <w:rPr>
          <w:rFonts w:eastAsia="DengXian"/>
          <w:i/>
          <w:lang w:val="en-GB" w:eastAsia="zh-CN"/>
        </w:rPr>
        <w:t>frequencyBandListSUL</w:t>
      </w:r>
      <w:proofErr w:type="spellEnd"/>
      <w:r w:rsidRPr="0095250E">
        <w:rPr>
          <w:rFonts w:eastAsia="DengXian"/>
          <w:lang w:val="en-GB" w:eastAsia="zh-CN"/>
        </w:rPr>
        <w:t>;</w:t>
      </w:r>
      <w:proofErr w:type="gramEnd"/>
    </w:p>
    <w:p w14:paraId="23142EC9" w14:textId="77777777" w:rsidR="00BA02E2" w:rsidRPr="0095250E" w:rsidRDefault="00BA02E2" w:rsidP="00BA02E2">
      <w:pPr>
        <w:pStyle w:val="B7"/>
        <w:rPr>
          <w:rFonts w:eastAsia="DengXian"/>
          <w:lang w:val="en-GB" w:eastAsia="zh-CN"/>
        </w:rPr>
      </w:pPr>
      <w:r w:rsidRPr="0095250E">
        <w:rPr>
          <w:rFonts w:eastAsia="DengXian"/>
          <w:lang w:val="en-GB" w:eastAsia="zh-CN"/>
        </w:rPr>
        <w:t>7&gt;</w:t>
      </w:r>
      <w:r w:rsidRPr="0095250E">
        <w:rPr>
          <w:rFonts w:eastAsia="DengXian"/>
          <w:lang w:val="en-GB" w:eastAsia="zh-CN"/>
        </w:rPr>
        <w:tab/>
        <w:t xml:space="preserve">if the </w:t>
      </w:r>
      <w:proofErr w:type="spellStart"/>
      <w:r w:rsidRPr="0095250E">
        <w:rPr>
          <w:rFonts w:eastAsia="DengXian"/>
          <w:i/>
          <w:lang w:val="en-GB" w:eastAsia="zh-CN"/>
        </w:rPr>
        <w:t>additionalPmax</w:t>
      </w:r>
      <w:proofErr w:type="spellEnd"/>
      <w:r w:rsidRPr="0095250E">
        <w:rPr>
          <w:rFonts w:eastAsia="DengXian"/>
          <w:i/>
          <w:lang w:val="en-GB" w:eastAsia="zh-CN"/>
        </w:rPr>
        <w:t xml:space="preserve"> </w:t>
      </w:r>
      <w:r w:rsidRPr="0095250E">
        <w:rPr>
          <w:rFonts w:eastAsia="DengXian"/>
          <w:lang w:val="en-GB" w:eastAsia="zh-CN"/>
        </w:rPr>
        <w:t xml:space="preserve">is present in the same entry of the selected </w:t>
      </w:r>
      <w:proofErr w:type="spellStart"/>
      <w:r w:rsidRPr="0095250E">
        <w:rPr>
          <w:rFonts w:eastAsia="DengXian"/>
          <w:i/>
          <w:lang w:val="en-GB" w:eastAsia="zh-CN"/>
        </w:rPr>
        <w:t>additionalSpectrumEmission</w:t>
      </w:r>
      <w:proofErr w:type="spellEnd"/>
      <w:r w:rsidRPr="0095250E">
        <w:rPr>
          <w:rFonts w:eastAsia="DengXian"/>
          <w:lang w:val="en-GB" w:eastAsia="zh-CN"/>
        </w:rPr>
        <w:t xml:space="preserve"> within </w:t>
      </w:r>
      <w:r w:rsidRPr="0095250E">
        <w:rPr>
          <w:i/>
          <w:lang w:val="en-GB"/>
        </w:rPr>
        <w:t>nr</w:t>
      </w:r>
      <w:r w:rsidRPr="0095250E">
        <w:rPr>
          <w:rFonts w:eastAsia="DengXian"/>
          <w:i/>
          <w:lang w:val="en-GB" w:eastAsia="zh-CN"/>
        </w:rPr>
        <w:t>-NS-</w:t>
      </w:r>
      <w:proofErr w:type="spellStart"/>
      <w:r w:rsidRPr="0095250E">
        <w:rPr>
          <w:rFonts w:eastAsia="DengXian"/>
          <w:i/>
          <w:lang w:val="en-GB" w:eastAsia="zh-CN"/>
        </w:rPr>
        <w:t>PmaxList</w:t>
      </w:r>
      <w:proofErr w:type="spellEnd"/>
      <w:r w:rsidRPr="0095250E">
        <w:rPr>
          <w:rFonts w:eastAsia="DengXian"/>
          <w:lang w:val="en-GB" w:eastAsia="zh-CN"/>
        </w:rPr>
        <w:t>:</w:t>
      </w:r>
    </w:p>
    <w:p w14:paraId="58539442" w14:textId="77777777" w:rsidR="00BA02E2" w:rsidRPr="0095250E" w:rsidRDefault="00BA02E2" w:rsidP="00BA02E2">
      <w:pPr>
        <w:pStyle w:val="B8"/>
        <w:rPr>
          <w:rFonts w:eastAsia="DengXian"/>
          <w:lang w:val="en-GB" w:eastAsia="zh-CN"/>
        </w:rPr>
      </w:pPr>
      <w:r w:rsidRPr="0095250E">
        <w:rPr>
          <w:rFonts w:eastAsia="DengXian"/>
          <w:lang w:val="en-GB" w:eastAsia="zh-CN"/>
        </w:rPr>
        <w:t>8&gt;</w:t>
      </w:r>
      <w:r w:rsidRPr="0095250E">
        <w:rPr>
          <w:rFonts w:eastAsia="DengXian"/>
          <w:lang w:val="en-GB" w:eastAsia="zh-CN"/>
        </w:rPr>
        <w:tab/>
        <w:t xml:space="preserve">apply the </w:t>
      </w:r>
      <w:proofErr w:type="spellStart"/>
      <w:proofErr w:type="gramStart"/>
      <w:r w:rsidRPr="0095250E">
        <w:rPr>
          <w:rFonts w:eastAsia="DengXian"/>
          <w:i/>
          <w:lang w:val="en-GB" w:eastAsia="zh-CN"/>
        </w:rPr>
        <w:t>additionalPmax</w:t>
      </w:r>
      <w:proofErr w:type="spellEnd"/>
      <w:r w:rsidRPr="0095250E">
        <w:rPr>
          <w:rFonts w:eastAsia="DengXian"/>
          <w:lang w:val="en-GB" w:eastAsia="zh-CN"/>
        </w:rPr>
        <w:t>;</w:t>
      </w:r>
      <w:proofErr w:type="gramEnd"/>
    </w:p>
    <w:p w14:paraId="196B8D82" w14:textId="77777777" w:rsidR="00BA02E2" w:rsidRPr="0095250E" w:rsidRDefault="00BA02E2" w:rsidP="00BA02E2">
      <w:pPr>
        <w:pStyle w:val="B7"/>
        <w:rPr>
          <w:rFonts w:eastAsia="DengXian"/>
          <w:lang w:val="en-GB" w:eastAsia="zh-CN"/>
        </w:rPr>
      </w:pPr>
      <w:r w:rsidRPr="0095250E">
        <w:rPr>
          <w:rFonts w:eastAsia="DengXian"/>
          <w:lang w:val="en-GB" w:eastAsia="zh-CN"/>
        </w:rPr>
        <w:t>7&gt;</w:t>
      </w:r>
      <w:r w:rsidRPr="0095250E">
        <w:rPr>
          <w:rFonts w:eastAsia="DengXian"/>
          <w:lang w:val="en-GB" w:eastAsia="zh-CN"/>
        </w:rPr>
        <w:tab/>
        <w:t>else:</w:t>
      </w:r>
    </w:p>
    <w:p w14:paraId="4E206C6C" w14:textId="77777777" w:rsidR="00BA02E2" w:rsidRPr="0095250E" w:rsidRDefault="00BA02E2" w:rsidP="00BA02E2">
      <w:pPr>
        <w:pStyle w:val="B8"/>
        <w:rPr>
          <w:rFonts w:eastAsia="DengXian"/>
          <w:lang w:val="en-GB" w:eastAsia="zh-CN"/>
        </w:rPr>
      </w:pPr>
      <w:r w:rsidRPr="0095250E">
        <w:rPr>
          <w:rFonts w:eastAsia="DengXian"/>
          <w:lang w:val="en-GB" w:eastAsia="zh-CN"/>
        </w:rPr>
        <w:t>8&gt;</w:t>
      </w:r>
      <w:r w:rsidRPr="0095250E">
        <w:rPr>
          <w:rFonts w:eastAsia="DengXian"/>
          <w:lang w:val="en-GB" w:eastAsia="zh-CN"/>
        </w:rPr>
        <w:tab/>
        <w:t xml:space="preserve">apply the </w:t>
      </w:r>
      <w:r w:rsidRPr="0095250E">
        <w:rPr>
          <w:rFonts w:eastAsia="DengXian"/>
          <w:i/>
          <w:lang w:val="en-GB" w:eastAsia="zh-CN"/>
        </w:rPr>
        <w:t>p-</w:t>
      </w:r>
      <w:proofErr w:type="gramStart"/>
      <w:r w:rsidRPr="0095250E">
        <w:rPr>
          <w:rFonts w:eastAsia="DengXian"/>
          <w:i/>
          <w:lang w:val="en-GB" w:eastAsia="zh-CN"/>
        </w:rPr>
        <w:t>Max</w:t>
      </w:r>
      <w:r w:rsidRPr="0095250E">
        <w:rPr>
          <w:rFonts w:eastAsia="DengXian"/>
          <w:lang w:val="en-GB" w:eastAsia="zh-CN"/>
        </w:rPr>
        <w:t>;</w:t>
      </w:r>
      <w:proofErr w:type="gramEnd"/>
    </w:p>
    <w:p w14:paraId="4CEC4DEA" w14:textId="77777777" w:rsidR="00BA02E2" w:rsidRPr="0095250E" w:rsidRDefault="00BA02E2" w:rsidP="00BA02E2">
      <w:pPr>
        <w:pStyle w:val="B6"/>
        <w:rPr>
          <w:rFonts w:eastAsia="DengXian"/>
          <w:lang w:val="en-GB"/>
        </w:rPr>
      </w:pPr>
      <w:r w:rsidRPr="0095250E">
        <w:rPr>
          <w:rFonts w:eastAsia="DengXian"/>
          <w:lang w:val="en-GB"/>
        </w:rPr>
        <w:t>6&gt;</w:t>
      </w:r>
      <w:r w:rsidRPr="0095250E">
        <w:rPr>
          <w:rFonts w:eastAsia="DengXian"/>
          <w:lang w:val="en-GB"/>
        </w:rPr>
        <w:tab/>
        <w:t>else:</w:t>
      </w:r>
    </w:p>
    <w:p w14:paraId="2075EC51" w14:textId="77777777" w:rsidR="00BA02E2" w:rsidRPr="0095250E" w:rsidRDefault="00BA02E2" w:rsidP="00BA02E2">
      <w:pPr>
        <w:pStyle w:val="B7"/>
        <w:rPr>
          <w:lang w:val="en-GB"/>
        </w:rPr>
      </w:pPr>
      <w:r w:rsidRPr="0095250E">
        <w:rPr>
          <w:rFonts w:eastAsia="DengXian"/>
          <w:lang w:val="en-GB"/>
        </w:rPr>
        <w:t>7&gt;</w:t>
      </w:r>
      <w:r w:rsidRPr="0095250E">
        <w:rPr>
          <w:rFonts w:eastAsia="DengXian"/>
          <w:lang w:val="en-GB"/>
        </w:rPr>
        <w:tab/>
        <w:t xml:space="preserve">apply the </w:t>
      </w:r>
      <w:r w:rsidRPr="0095250E">
        <w:rPr>
          <w:rFonts w:eastAsia="DengXian"/>
          <w:i/>
          <w:lang w:val="en-GB"/>
        </w:rPr>
        <w:t>p-</w:t>
      </w:r>
      <w:proofErr w:type="gramStart"/>
      <w:r w:rsidRPr="0095250E">
        <w:rPr>
          <w:rFonts w:eastAsia="DengXian"/>
          <w:i/>
          <w:lang w:val="en-GB"/>
        </w:rPr>
        <w:t>Max</w:t>
      </w:r>
      <w:r w:rsidRPr="0095250E">
        <w:rPr>
          <w:rFonts w:eastAsia="DengXian"/>
          <w:lang w:val="en-GB"/>
        </w:rPr>
        <w:t>;</w:t>
      </w:r>
      <w:proofErr w:type="gramEnd"/>
    </w:p>
    <w:p w14:paraId="66F79EE3" w14:textId="77777777" w:rsidR="00BA02E2" w:rsidRPr="0095250E" w:rsidRDefault="00BA02E2" w:rsidP="00BA02E2">
      <w:pPr>
        <w:pStyle w:val="B5"/>
      </w:pPr>
      <w:r w:rsidRPr="0095250E">
        <w:t>5&gt;</w:t>
      </w:r>
      <w:r w:rsidRPr="0095250E">
        <w:tab/>
        <w:t>else:</w:t>
      </w:r>
    </w:p>
    <w:p w14:paraId="449764E6" w14:textId="77777777" w:rsidR="00BA02E2" w:rsidRPr="0095250E" w:rsidRDefault="00BA02E2" w:rsidP="00BA02E2">
      <w:pPr>
        <w:pStyle w:val="B6"/>
        <w:rPr>
          <w:lang w:val="en-GB"/>
        </w:rPr>
      </w:pPr>
      <w:r w:rsidRPr="0095250E">
        <w:rPr>
          <w:lang w:val="en-GB"/>
        </w:rPr>
        <w:lastRenderedPageBreak/>
        <w:t>6&gt;</w:t>
      </w:r>
      <w:r w:rsidRPr="0095250E">
        <w:rPr>
          <w:lang w:val="en-GB"/>
        </w:rPr>
        <w:tab/>
        <w:t xml:space="preserve">apply the </w:t>
      </w:r>
      <w:r w:rsidRPr="0095250E">
        <w:rPr>
          <w:i/>
          <w:lang w:val="en-GB"/>
        </w:rPr>
        <w:t>p-</w:t>
      </w:r>
      <w:proofErr w:type="gramStart"/>
      <w:r w:rsidRPr="0095250E">
        <w:rPr>
          <w:i/>
          <w:lang w:val="en-GB"/>
        </w:rPr>
        <w:t>Max</w:t>
      </w:r>
      <w:r w:rsidRPr="0095250E">
        <w:rPr>
          <w:lang w:val="en-GB"/>
        </w:rPr>
        <w:t>;</w:t>
      </w:r>
      <w:proofErr w:type="gramEnd"/>
    </w:p>
    <w:p w14:paraId="7F069DBF" w14:textId="77777777" w:rsidR="00BA02E2" w:rsidRPr="0095250E" w:rsidRDefault="00BA02E2" w:rsidP="00BA02E2">
      <w:pPr>
        <w:pStyle w:val="B1"/>
      </w:pPr>
      <w:r w:rsidRPr="0095250E">
        <w:t>1&gt;</w:t>
      </w:r>
      <w:r w:rsidRPr="0095250E">
        <w:tab/>
        <w:t>if in RRC_IDLE or RRC_INACTIVE, and T331 is running:</w:t>
      </w:r>
    </w:p>
    <w:p w14:paraId="3BDEB28E" w14:textId="77777777" w:rsidR="00BA02E2" w:rsidRPr="0095250E" w:rsidRDefault="00BA02E2" w:rsidP="00BA02E2">
      <w:pPr>
        <w:pStyle w:val="B2"/>
      </w:pPr>
      <w:r w:rsidRPr="0095250E">
        <w:t>2&gt;</w:t>
      </w:r>
      <w:r w:rsidRPr="0095250E">
        <w:tab/>
        <w:t>perform the actions as specified in 5.7.8.</w:t>
      </w:r>
      <w:proofErr w:type="gramStart"/>
      <w:r w:rsidRPr="0095250E">
        <w:t>1a;</w:t>
      </w:r>
      <w:proofErr w:type="gramEnd"/>
    </w:p>
    <w:p w14:paraId="400316FE" w14:textId="77777777" w:rsidR="00BA02E2" w:rsidRDefault="00BA02E2" w:rsidP="00BA02E2">
      <w:pPr>
        <w:tabs>
          <w:tab w:val="left" w:pos="756"/>
        </w:tabs>
        <w:rPr>
          <w:rFonts w:eastAsia="SimSun"/>
          <w:noProof/>
          <w:lang w:eastAsia="en-US"/>
        </w:rPr>
      </w:pPr>
    </w:p>
    <w:p w14:paraId="2E34321C" w14:textId="16E5EE6D" w:rsidR="003F722A" w:rsidRDefault="003F722A" w:rsidP="003F722A">
      <w:pPr>
        <w:tabs>
          <w:tab w:val="left" w:pos="756"/>
        </w:tabs>
        <w:jc w:val="center"/>
        <w:rPr>
          <w:rFonts w:eastAsia="SimSun"/>
          <w:noProof/>
          <w:lang w:eastAsia="en-US"/>
        </w:rPr>
      </w:pPr>
      <w:r w:rsidRPr="003F722A">
        <w:rPr>
          <w:rFonts w:eastAsia="SimSun"/>
          <w:noProof/>
          <w:highlight w:val="yellow"/>
          <w:lang w:eastAsia="en-US"/>
        </w:rPr>
        <w:t>&lt;&lt;next change&gt;&gt;</w:t>
      </w:r>
    </w:p>
    <w:p w14:paraId="15E78A8D" w14:textId="77777777" w:rsidR="003F722A" w:rsidRDefault="003F722A" w:rsidP="003F722A">
      <w:pPr>
        <w:tabs>
          <w:tab w:val="left" w:pos="756"/>
        </w:tabs>
        <w:rPr>
          <w:rFonts w:eastAsia="SimSun"/>
          <w:noProof/>
          <w:lang w:eastAsia="en-US"/>
        </w:rPr>
      </w:pPr>
    </w:p>
    <w:p w14:paraId="2529195C" w14:textId="77777777" w:rsidR="003F722A" w:rsidRPr="0095250E" w:rsidRDefault="003F722A" w:rsidP="003F722A">
      <w:pPr>
        <w:pStyle w:val="Heading4"/>
        <w:rPr>
          <w:rFonts w:eastAsia="MS Mincho"/>
        </w:rPr>
      </w:pPr>
      <w:r w:rsidRPr="0095250E">
        <w:rPr>
          <w:rFonts w:eastAsia="MS Mincho"/>
        </w:rPr>
        <w:t>5.2.2.5</w:t>
      </w:r>
      <w:r w:rsidRPr="0095250E">
        <w:rPr>
          <w:rFonts w:eastAsia="MS Mincho"/>
        </w:rPr>
        <w:tab/>
        <w:t>Essential system information missing</w:t>
      </w:r>
    </w:p>
    <w:p w14:paraId="34BEB364" w14:textId="77777777" w:rsidR="003F722A" w:rsidRPr="0095250E" w:rsidRDefault="003F722A" w:rsidP="003F722A">
      <w:pPr>
        <w:rPr>
          <w:rFonts w:eastAsia="MS Mincho"/>
        </w:rPr>
      </w:pPr>
      <w:r w:rsidRPr="0095250E">
        <w:t>The UE shall:</w:t>
      </w:r>
    </w:p>
    <w:p w14:paraId="12F4DC6C" w14:textId="77777777" w:rsidR="003F722A" w:rsidRPr="0095250E" w:rsidRDefault="003F722A" w:rsidP="003F722A">
      <w:pPr>
        <w:pStyle w:val="B1"/>
      </w:pPr>
      <w:r w:rsidRPr="0095250E">
        <w:t>1&gt;</w:t>
      </w:r>
      <w:r w:rsidRPr="0095250E">
        <w:tab/>
        <w:t>if in RRC_IDLE or in RRC_INACTIVE or in RRC_CONNECTED while T311 is running:</w:t>
      </w:r>
    </w:p>
    <w:p w14:paraId="56B8CD96" w14:textId="77777777" w:rsidR="003F722A" w:rsidRPr="0095250E" w:rsidRDefault="003F722A" w:rsidP="003F722A">
      <w:pPr>
        <w:pStyle w:val="B2"/>
      </w:pPr>
      <w:r w:rsidRPr="0095250E">
        <w:t>2&gt;</w:t>
      </w:r>
      <w:r w:rsidRPr="0095250E">
        <w:tab/>
        <w:t xml:space="preserve">if the UE is unable to acquire the </w:t>
      </w:r>
      <w:r w:rsidRPr="0095250E">
        <w:rPr>
          <w:i/>
        </w:rPr>
        <w:t>MIB</w:t>
      </w:r>
      <w:r w:rsidRPr="0095250E">
        <w:t>:</w:t>
      </w:r>
    </w:p>
    <w:p w14:paraId="0AB3CFBC" w14:textId="77777777" w:rsidR="003F722A" w:rsidRPr="0095250E" w:rsidRDefault="003F722A" w:rsidP="003F722A">
      <w:pPr>
        <w:pStyle w:val="B3"/>
      </w:pPr>
      <w:r w:rsidRPr="0095250E">
        <w:t>3&gt;</w:t>
      </w:r>
      <w:r w:rsidRPr="0095250E">
        <w:tab/>
        <w:t>consider the cell as barred in accordance with TS 38.304 [20</w:t>
      </w:r>
      <w:proofErr w:type="gramStart"/>
      <w:r w:rsidRPr="0095250E">
        <w:t>];</w:t>
      </w:r>
      <w:proofErr w:type="gramEnd"/>
    </w:p>
    <w:p w14:paraId="2F35036A" w14:textId="01A93B96" w:rsidR="003F722A" w:rsidRPr="0095250E" w:rsidRDefault="003F722A" w:rsidP="003F722A">
      <w:pPr>
        <w:pStyle w:val="B3"/>
      </w:pPr>
      <w:r w:rsidRPr="0095250E">
        <w:t>3&gt;</w:t>
      </w:r>
      <w:r w:rsidRPr="0095250E">
        <w:tab/>
        <w:t xml:space="preserve">perform barring as if </w:t>
      </w:r>
      <w:proofErr w:type="spellStart"/>
      <w:r w:rsidRPr="0095250E">
        <w:rPr>
          <w:i/>
        </w:rPr>
        <w:t>intraFreqReselection</w:t>
      </w:r>
      <w:proofErr w:type="spellEnd"/>
      <w:r w:rsidRPr="0095250E">
        <w:rPr>
          <w:iCs/>
        </w:rPr>
        <w:t xml:space="preserve">, or </w:t>
      </w:r>
      <w:proofErr w:type="spellStart"/>
      <w:r w:rsidRPr="0095250E">
        <w:rPr>
          <w:i/>
        </w:rPr>
        <w:t>intraFreqReselectionRedCap</w:t>
      </w:r>
      <w:proofErr w:type="spellEnd"/>
      <w:r w:rsidRPr="0095250E">
        <w:rPr>
          <w:iCs/>
        </w:rPr>
        <w:t xml:space="preserve"> for RedCap UEs,</w:t>
      </w:r>
      <w:r w:rsidRPr="0095250E">
        <w:t xml:space="preserve"> or </w:t>
      </w:r>
      <w:proofErr w:type="spellStart"/>
      <w:r w:rsidRPr="0095250E">
        <w:rPr>
          <w:i/>
        </w:rPr>
        <w:t>intraFreqReselection-eRedCap</w:t>
      </w:r>
      <w:proofErr w:type="spellEnd"/>
      <w:r w:rsidRPr="0095250E">
        <w:rPr>
          <w:iCs/>
        </w:rPr>
        <w:t xml:space="preserve"> for </w:t>
      </w:r>
      <w:proofErr w:type="spellStart"/>
      <w:r w:rsidRPr="0095250E">
        <w:rPr>
          <w:iCs/>
        </w:rPr>
        <w:t>eRedCap</w:t>
      </w:r>
      <w:proofErr w:type="spellEnd"/>
      <w:r w:rsidRPr="0095250E">
        <w:rPr>
          <w:iCs/>
        </w:rPr>
        <w:t xml:space="preserve"> UEs</w:t>
      </w:r>
      <w:ins w:id="72" w:author="Apple - Naveen Palle" w:date="2024-02-29T22:24:00Z">
        <w:r w:rsidR="00AC5071" w:rsidRPr="00AC5071">
          <w:t xml:space="preserve"> </w:t>
        </w:r>
        <w:r w:rsidR="00AC5071">
          <w:t xml:space="preserve">or </w:t>
        </w:r>
        <w:r w:rsidR="00AC5071" w:rsidRPr="008D2050">
          <w:rPr>
            <w:i/>
            <w:iCs/>
          </w:rPr>
          <w:t>intraFreqReselection2Rx</w:t>
        </w:r>
        <w:r w:rsidR="00AC5071">
          <w:rPr>
            <w:i/>
            <w:iCs/>
          </w:rPr>
          <w:t>XR</w:t>
        </w:r>
        <w:r w:rsidR="00AC5071">
          <w:t xml:space="preserve"> for 2Rx XR UEs</w:t>
        </w:r>
      </w:ins>
      <w:r>
        <w:t xml:space="preserve"> </w:t>
      </w:r>
      <w:r w:rsidRPr="0095250E">
        <w:t xml:space="preserve">is set to </w:t>
      </w:r>
      <w:proofErr w:type="gramStart"/>
      <w:r w:rsidRPr="0095250E">
        <w:rPr>
          <w:i/>
          <w:iCs/>
        </w:rPr>
        <w:t>allowed</w:t>
      </w:r>
      <w:r w:rsidRPr="0095250E">
        <w:t>;</w:t>
      </w:r>
      <w:proofErr w:type="gramEnd"/>
    </w:p>
    <w:p w14:paraId="1FD0C21E" w14:textId="77777777" w:rsidR="003F722A" w:rsidRPr="0095250E" w:rsidRDefault="003F722A" w:rsidP="003F722A">
      <w:pPr>
        <w:pStyle w:val="B2"/>
      </w:pPr>
      <w:r w:rsidRPr="0095250E">
        <w:t>2&gt;</w:t>
      </w:r>
      <w:r w:rsidRPr="0095250E">
        <w:tab/>
        <w:t xml:space="preserve">else if the UE is unable to acquire the </w:t>
      </w:r>
      <w:r w:rsidRPr="0095250E">
        <w:rPr>
          <w:i/>
        </w:rPr>
        <w:t>SIB1</w:t>
      </w:r>
      <w:r w:rsidRPr="0095250E">
        <w:t>:</w:t>
      </w:r>
    </w:p>
    <w:p w14:paraId="26B3ACC0" w14:textId="77777777" w:rsidR="003F722A" w:rsidRPr="0095250E" w:rsidRDefault="003F722A" w:rsidP="003F722A">
      <w:pPr>
        <w:pStyle w:val="B3"/>
      </w:pPr>
      <w:r w:rsidRPr="0095250E">
        <w:t>3&gt;</w:t>
      </w:r>
      <w:r w:rsidRPr="0095250E">
        <w:tab/>
        <w:t>consider the cell as barred in accordance with TS 38.304 [20</w:t>
      </w:r>
      <w:proofErr w:type="gramStart"/>
      <w:r w:rsidRPr="0095250E">
        <w:t>];</w:t>
      </w:r>
      <w:proofErr w:type="gramEnd"/>
    </w:p>
    <w:p w14:paraId="55F70FE6" w14:textId="77777777" w:rsidR="003F722A" w:rsidRPr="0095250E" w:rsidRDefault="003F722A" w:rsidP="003F722A">
      <w:pPr>
        <w:pStyle w:val="B3"/>
      </w:pPr>
      <w:r w:rsidRPr="0095250E">
        <w:t>3&gt;</w:t>
      </w:r>
      <w:r w:rsidRPr="0095250E">
        <w:tab/>
        <w:t>if the UE is a RedCap UE:</w:t>
      </w:r>
    </w:p>
    <w:p w14:paraId="0229D5B5" w14:textId="77777777" w:rsidR="003F722A" w:rsidRPr="0095250E" w:rsidRDefault="003F722A" w:rsidP="003F722A">
      <w:pPr>
        <w:pStyle w:val="B4"/>
      </w:pPr>
      <w:r w:rsidRPr="0095250E">
        <w:t>4&gt;</w:t>
      </w:r>
      <w:r w:rsidRPr="0095250E">
        <w:tab/>
        <w:t xml:space="preserve">perform barring as if </w:t>
      </w:r>
      <w:proofErr w:type="spellStart"/>
      <w:r w:rsidRPr="0095250E">
        <w:rPr>
          <w:i/>
          <w:iCs/>
        </w:rPr>
        <w:t>intraFreqReselectionRedCap</w:t>
      </w:r>
      <w:proofErr w:type="spellEnd"/>
      <w:r w:rsidRPr="0095250E">
        <w:t xml:space="preserve"> is set to </w:t>
      </w:r>
      <w:proofErr w:type="gramStart"/>
      <w:r w:rsidRPr="0095250E">
        <w:rPr>
          <w:i/>
          <w:iCs/>
        </w:rPr>
        <w:t>allowed</w:t>
      </w:r>
      <w:r w:rsidRPr="0095250E">
        <w:t>;</w:t>
      </w:r>
      <w:proofErr w:type="gramEnd"/>
    </w:p>
    <w:p w14:paraId="19F82A7E" w14:textId="77777777" w:rsidR="003F722A" w:rsidRPr="0095250E" w:rsidRDefault="003F722A" w:rsidP="003F722A">
      <w:pPr>
        <w:pStyle w:val="B3"/>
      </w:pPr>
      <w:r w:rsidRPr="0095250E">
        <w:t>3&gt;</w:t>
      </w:r>
      <w:r w:rsidRPr="0095250E">
        <w:tab/>
        <w:t xml:space="preserve">else if the UE is an </w:t>
      </w:r>
      <w:proofErr w:type="spellStart"/>
      <w:r w:rsidRPr="0095250E">
        <w:t>eRedCap</w:t>
      </w:r>
      <w:proofErr w:type="spellEnd"/>
      <w:r w:rsidRPr="0095250E">
        <w:t xml:space="preserve"> UE:</w:t>
      </w:r>
    </w:p>
    <w:p w14:paraId="6082DDEB" w14:textId="77777777" w:rsidR="003F722A" w:rsidRPr="0095250E" w:rsidRDefault="003F722A" w:rsidP="003F722A">
      <w:pPr>
        <w:pStyle w:val="B4"/>
      </w:pPr>
      <w:r w:rsidRPr="0095250E">
        <w:t>4&gt;</w:t>
      </w:r>
      <w:r w:rsidRPr="0095250E">
        <w:tab/>
        <w:t xml:space="preserve">perform barring as if </w:t>
      </w:r>
      <w:proofErr w:type="spellStart"/>
      <w:r w:rsidRPr="0095250E">
        <w:rPr>
          <w:i/>
          <w:iCs/>
        </w:rPr>
        <w:t>intraFreqReselection-eRedCap</w:t>
      </w:r>
      <w:proofErr w:type="spellEnd"/>
      <w:r w:rsidRPr="0095250E">
        <w:t xml:space="preserve"> is set to </w:t>
      </w:r>
      <w:proofErr w:type="gramStart"/>
      <w:r w:rsidRPr="0095250E">
        <w:rPr>
          <w:i/>
          <w:iCs/>
        </w:rPr>
        <w:t>allowed</w:t>
      </w:r>
      <w:r w:rsidRPr="0095250E">
        <w:t>;</w:t>
      </w:r>
      <w:proofErr w:type="gramEnd"/>
    </w:p>
    <w:p w14:paraId="4EBCB660" w14:textId="0422F820" w:rsidR="00320010" w:rsidRDefault="003F722A" w:rsidP="00320010">
      <w:pPr>
        <w:pStyle w:val="B3"/>
        <w:rPr>
          <w:ins w:id="73" w:author="Apple - Naveen Palle" w:date="2024-02-29T22:26:00Z"/>
        </w:rPr>
      </w:pPr>
      <w:r w:rsidRPr="0095250E">
        <w:t>3&gt;</w:t>
      </w:r>
      <w:r w:rsidRPr="0095250E">
        <w:tab/>
        <w:t>else</w:t>
      </w:r>
      <w:ins w:id="74" w:author="Apple - Naveen Palle" w:date="2024-02-29T22:26:00Z">
        <w:r w:rsidR="00320010" w:rsidRPr="00320010">
          <w:t xml:space="preserve"> </w:t>
        </w:r>
        <w:r w:rsidR="00320010">
          <w:t>if the UE is a 2Rx XR UE</w:t>
        </w:r>
        <w:r w:rsidR="00320010" w:rsidRPr="0095250E">
          <w:t>:</w:t>
        </w:r>
      </w:ins>
    </w:p>
    <w:p w14:paraId="38AD53F9" w14:textId="63C3F7E2" w:rsidR="00320010" w:rsidRDefault="00320010" w:rsidP="00320010">
      <w:pPr>
        <w:pStyle w:val="B4"/>
        <w:rPr>
          <w:ins w:id="75" w:author="Apple - Naveen Palle" w:date="2024-02-29T22:26:00Z"/>
        </w:rPr>
      </w:pPr>
      <w:ins w:id="76" w:author="Apple - Naveen Palle" w:date="2024-02-29T22:26:00Z">
        <w:r>
          <w:t xml:space="preserve">4&gt; perform barring as if </w:t>
        </w:r>
        <w:r w:rsidRPr="008D2050">
          <w:rPr>
            <w:i/>
            <w:iCs/>
          </w:rPr>
          <w:t>intraFreqReselection2Rx</w:t>
        </w:r>
        <w:r>
          <w:rPr>
            <w:i/>
            <w:iCs/>
          </w:rPr>
          <w:t>XR</w:t>
        </w:r>
        <w:r>
          <w:t xml:space="preserve"> is set to </w:t>
        </w:r>
        <w:proofErr w:type="gramStart"/>
        <w:r w:rsidRPr="00426C51">
          <w:rPr>
            <w:i/>
            <w:iCs/>
          </w:rPr>
          <w:t>allowed</w:t>
        </w:r>
        <w:r>
          <w:t>;</w:t>
        </w:r>
        <w:proofErr w:type="gramEnd"/>
      </w:ins>
    </w:p>
    <w:p w14:paraId="3E9E4E55" w14:textId="3F382D0F" w:rsidR="003F722A" w:rsidRPr="002925B8" w:rsidRDefault="00320010" w:rsidP="00320010">
      <w:pPr>
        <w:pStyle w:val="B3"/>
      </w:pPr>
      <w:ins w:id="77" w:author="Apple - Naveen Palle" w:date="2024-02-29T22:26:00Z">
        <w:r>
          <w:t>3&gt; else:</w:t>
        </w:r>
      </w:ins>
      <w:r w:rsidR="003F722A">
        <w:t xml:space="preserve"> </w:t>
      </w:r>
    </w:p>
    <w:p w14:paraId="5A2FD809" w14:textId="77777777" w:rsidR="003F722A" w:rsidRPr="0095250E" w:rsidRDefault="003F722A" w:rsidP="003F722A">
      <w:pPr>
        <w:pStyle w:val="B4"/>
        <w:rPr>
          <w:iCs/>
        </w:rPr>
      </w:pPr>
      <w:r w:rsidRPr="0095250E">
        <w:t>4&gt;</w:t>
      </w:r>
      <w:r w:rsidRPr="0095250E">
        <w:tab/>
        <w:t>perform cell re-selection to other cells on the same frequency as the barred cell as specified in TS 38.304 [20]</w:t>
      </w:r>
      <w:r w:rsidRPr="0095250E">
        <w:rPr>
          <w:iCs/>
        </w:rPr>
        <w:t>.</w:t>
      </w:r>
    </w:p>
    <w:p w14:paraId="787FC435" w14:textId="77777777" w:rsidR="003F722A" w:rsidRPr="0095250E" w:rsidRDefault="003F722A" w:rsidP="003F722A">
      <w:pPr>
        <w:pStyle w:val="NO"/>
        <w:rPr>
          <w:rFonts w:eastAsia="SimSun"/>
          <w:lang w:eastAsia="zh-CN"/>
        </w:rPr>
      </w:pPr>
      <w:r w:rsidRPr="0095250E">
        <w:t>NOTE 1:</w:t>
      </w:r>
      <w:r w:rsidRPr="0095250E">
        <w:tab/>
        <w:t xml:space="preserve">The </w:t>
      </w:r>
      <w:r w:rsidRPr="0095250E">
        <w:rPr>
          <w:rFonts w:eastAsia="SimSun"/>
          <w:i/>
          <w:iCs/>
          <w:lang w:eastAsia="zh-CN"/>
        </w:rPr>
        <w:t>SIB19</w:t>
      </w:r>
      <w:r w:rsidRPr="0095250E">
        <w:rPr>
          <w:rFonts w:eastAsia="SimSun"/>
          <w:lang w:eastAsia="zh-CN"/>
        </w:rPr>
        <w:t xml:space="preserve"> is essential for</w:t>
      </w:r>
      <w:r w:rsidRPr="0095250E">
        <w:t xml:space="preserve"> NTN access</w:t>
      </w:r>
      <w:r w:rsidRPr="0095250E">
        <w:rPr>
          <w:rFonts w:eastAsia="SimSun"/>
          <w:lang w:eastAsia="zh-CN"/>
        </w:rPr>
        <w:t>. I</w:t>
      </w:r>
      <w:r w:rsidRPr="0095250E">
        <w:t xml:space="preserve">f </w:t>
      </w:r>
      <w:r w:rsidRPr="0095250E">
        <w:rPr>
          <w:rFonts w:eastAsia="SimSun"/>
          <w:lang w:eastAsia="zh-CN"/>
        </w:rPr>
        <w:t xml:space="preserve">UE is unable to acquire the </w:t>
      </w:r>
      <w:r w:rsidRPr="0095250E">
        <w:rPr>
          <w:rFonts w:eastAsia="SimSun"/>
          <w:i/>
          <w:iCs/>
          <w:lang w:eastAsia="zh-CN"/>
        </w:rPr>
        <w:t>SIB19</w:t>
      </w:r>
      <w:r w:rsidRPr="0095250E">
        <w:rPr>
          <w:rFonts w:eastAsia="SimSun"/>
          <w:lang w:eastAsia="zh-CN"/>
        </w:rPr>
        <w:t xml:space="preserve"> for NTN access, the action is up to UE implementation (e.g., </w:t>
      </w:r>
      <w:r w:rsidRPr="0095250E">
        <w:t>cell re-selection to other cells)</w:t>
      </w:r>
      <w:r w:rsidRPr="0095250E">
        <w:rPr>
          <w:rFonts w:eastAsia="SimSun"/>
          <w:lang w:eastAsia="zh-CN"/>
        </w:rPr>
        <w:t>.</w:t>
      </w:r>
    </w:p>
    <w:p w14:paraId="58971785" w14:textId="77777777" w:rsidR="003F722A" w:rsidRPr="00877370" w:rsidRDefault="003F722A" w:rsidP="003F722A">
      <w:pPr>
        <w:pStyle w:val="NO"/>
        <w:rPr>
          <w:iCs/>
        </w:rPr>
      </w:pPr>
      <w:r w:rsidRPr="0095250E">
        <w:rPr>
          <w:rFonts w:eastAsia="SimSun"/>
          <w:lang w:eastAsia="zh-CN"/>
        </w:rPr>
        <w:t xml:space="preserve">NOTE 2: The </w:t>
      </w:r>
      <w:r w:rsidRPr="0095250E">
        <w:rPr>
          <w:rFonts w:eastAsia="SimSun"/>
          <w:i/>
          <w:iCs/>
          <w:lang w:eastAsia="zh-CN"/>
        </w:rPr>
        <w:t>SIB22</w:t>
      </w:r>
      <w:r w:rsidRPr="0095250E">
        <w:rPr>
          <w:rFonts w:eastAsia="SimSun"/>
          <w:lang w:eastAsia="zh-CN"/>
        </w:rPr>
        <w:t xml:space="preserve"> is essential for ATG access. If UE is unable to acquire the </w:t>
      </w:r>
      <w:r w:rsidRPr="0095250E">
        <w:rPr>
          <w:rFonts w:eastAsia="SimSun"/>
          <w:i/>
          <w:iCs/>
          <w:lang w:eastAsia="zh-CN"/>
        </w:rPr>
        <w:t>SIB22</w:t>
      </w:r>
      <w:r w:rsidRPr="0095250E">
        <w:rPr>
          <w:rFonts w:eastAsia="SimSun"/>
          <w:lang w:eastAsia="zh-CN"/>
        </w:rPr>
        <w:t xml:space="preserve"> for ATG access, the action is up to UE implementation (e.g., cell re-selection to other cells).</w:t>
      </w:r>
    </w:p>
    <w:p w14:paraId="7B1B1764" w14:textId="77777777" w:rsidR="00BA02E2" w:rsidRDefault="00BA02E2" w:rsidP="00BA02E2">
      <w:pPr>
        <w:tabs>
          <w:tab w:val="left" w:pos="756"/>
        </w:tabs>
        <w:rPr>
          <w:rFonts w:eastAsia="SimSun"/>
          <w:noProof/>
          <w:lang w:eastAsia="en-US"/>
        </w:rPr>
      </w:pPr>
    </w:p>
    <w:p w14:paraId="2DA85FF7" w14:textId="724F433F" w:rsidR="00BA02E2" w:rsidRPr="00BA02E2" w:rsidRDefault="00BA02E2" w:rsidP="00BA02E2">
      <w:pPr>
        <w:tabs>
          <w:tab w:val="left" w:pos="756"/>
        </w:tabs>
        <w:rPr>
          <w:rFonts w:eastAsia="SimSun"/>
          <w:lang w:eastAsia="en-US"/>
        </w:rPr>
        <w:sectPr w:rsidR="00BA02E2" w:rsidRPr="00BA02E2" w:rsidSect="00AE37F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r>
        <w:rPr>
          <w:rFonts w:eastAsia="SimSun"/>
          <w:lang w:eastAsia="en-US"/>
        </w:rPr>
        <w:tab/>
      </w:r>
    </w:p>
    <w:p w14:paraId="0A942EAE" w14:textId="77777777" w:rsidR="00DF6B58" w:rsidRDefault="00DF6B58" w:rsidP="00394471"/>
    <w:p w14:paraId="4BE57932" w14:textId="77777777" w:rsidR="00394471" w:rsidRPr="0095250E" w:rsidRDefault="00394471" w:rsidP="00394471">
      <w:pPr>
        <w:pStyle w:val="Heading1"/>
      </w:pPr>
      <w:bookmarkStart w:id="78" w:name="_Toc60777073"/>
      <w:bookmarkStart w:id="79" w:name="_Toc156130189"/>
      <w:r w:rsidRPr="0095250E">
        <w:t>6</w:t>
      </w:r>
      <w:r w:rsidRPr="0095250E">
        <w:tab/>
        <w:t xml:space="preserve">Protocol data units, </w:t>
      </w:r>
      <w:proofErr w:type="gramStart"/>
      <w:r w:rsidRPr="0095250E">
        <w:t>formats</w:t>
      </w:r>
      <w:proofErr w:type="gramEnd"/>
      <w:r w:rsidRPr="0095250E">
        <w:t xml:space="preserve"> and parameters (ASN.1)</w:t>
      </w:r>
      <w:bookmarkEnd w:id="78"/>
      <w:bookmarkEnd w:id="79"/>
    </w:p>
    <w:p w14:paraId="7D9C9C23" w14:textId="77777777" w:rsidR="00291EE2" w:rsidRPr="0095250E" w:rsidRDefault="00291EE2" w:rsidP="00291EE2">
      <w:pPr>
        <w:pStyle w:val="Heading3"/>
      </w:pPr>
      <w:bookmarkStart w:id="80" w:name="_Toc60777089"/>
      <w:bookmarkStart w:id="81" w:name="_Toc156130207"/>
      <w:bookmarkStart w:id="82" w:name="_Hlk54206646"/>
      <w:bookmarkStart w:id="83" w:name="_Toc60777140"/>
      <w:bookmarkStart w:id="84" w:name="_Toc156130264"/>
      <w:r w:rsidRPr="0095250E">
        <w:t>6.2.2</w:t>
      </w:r>
      <w:r w:rsidRPr="0095250E">
        <w:tab/>
        <w:t>Message definitions</w:t>
      </w:r>
      <w:bookmarkEnd w:id="80"/>
      <w:bookmarkEnd w:id="81"/>
    </w:p>
    <w:bookmarkEnd w:id="82"/>
    <w:p w14:paraId="7C1EEB23" w14:textId="77777777" w:rsidR="00291EE2" w:rsidRPr="0095250E" w:rsidRDefault="00291EE2" w:rsidP="00291EE2"/>
    <w:p w14:paraId="492FAACE" w14:textId="77777777" w:rsidR="00291EE2" w:rsidRPr="0095250E" w:rsidRDefault="00291EE2" w:rsidP="00291EE2">
      <w:pPr>
        <w:pStyle w:val="Heading4"/>
        <w:rPr>
          <w:i/>
          <w:noProof/>
        </w:rPr>
      </w:pPr>
      <w:bookmarkStart w:id="85" w:name="_Toc60777125"/>
      <w:bookmarkStart w:id="86" w:name="_Toc156130248"/>
      <w:r w:rsidRPr="0095250E">
        <w:t>–</w:t>
      </w:r>
      <w:r w:rsidRPr="0095250E">
        <w:tab/>
      </w:r>
      <w:r w:rsidRPr="0095250E">
        <w:rPr>
          <w:i/>
          <w:noProof/>
        </w:rPr>
        <w:t>SIB1</w:t>
      </w:r>
      <w:bookmarkEnd w:id="85"/>
      <w:bookmarkEnd w:id="86"/>
    </w:p>
    <w:p w14:paraId="44B87BE0" w14:textId="77777777" w:rsidR="00291EE2" w:rsidRPr="0095250E" w:rsidRDefault="00291EE2" w:rsidP="00291EE2">
      <w:r w:rsidRPr="0095250E">
        <w:rPr>
          <w:i/>
        </w:rPr>
        <w:t>SIB1</w:t>
      </w:r>
      <w:r w:rsidRPr="0095250E">
        <w:t xml:space="preserve"> contains information relevant when evaluating if a UE is allowed to access a cell and defines the scheduling of other system information.</w:t>
      </w:r>
      <w:r w:rsidRPr="0095250E">
        <w:rPr>
          <w:i/>
        </w:rPr>
        <w:t xml:space="preserve"> </w:t>
      </w:r>
      <w:r w:rsidRPr="0095250E">
        <w:t>It also contains radio resource configuration information that is common for all UEs and barring information applied to the unified access control.</w:t>
      </w:r>
    </w:p>
    <w:p w14:paraId="74750E73" w14:textId="77777777" w:rsidR="00291EE2" w:rsidRPr="0095250E" w:rsidRDefault="00291EE2" w:rsidP="00291EE2">
      <w:pPr>
        <w:pStyle w:val="B1"/>
      </w:pPr>
      <w:r w:rsidRPr="0095250E">
        <w:t>Signalling radio bearer: N/A</w:t>
      </w:r>
    </w:p>
    <w:p w14:paraId="49B835F5" w14:textId="77777777" w:rsidR="00291EE2" w:rsidRPr="0095250E" w:rsidRDefault="00291EE2" w:rsidP="00291EE2">
      <w:pPr>
        <w:pStyle w:val="B1"/>
      </w:pPr>
      <w:r w:rsidRPr="0095250E">
        <w:t>RLC-SAP: TM</w:t>
      </w:r>
    </w:p>
    <w:p w14:paraId="3AFACC4D" w14:textId="77777777" w:rsidR="00291EE2" w:rsidRPr="0095250E" w:rsidRDefault="00291EE2" w:rsidP="00291EE2">
      <w:pPr>
        <w:pStyle w:val="B1"/>
      </w:pPr>
      <w:r w:rsidRPr="0095250E">
        <w:t>Logical channels: BCCH</w:t>
      </w:r>
    </w:p>
    <w:p w14:paraId="427C66B6" w14:textId="77777777" w:rsidR="00291EE2" w:rsidRPr="0095250E" w:rsidRDefault="00291EE2" w:rsidP="00291EE2">
      <w:pPr>
        <w:pStyle w:val="B1"/>
      </w:pPr>
      <w:r w:rsidRPr="0095250E">
        <w:t>Direction: Network to UE</w:t>
      </w:r>
    </w:p>
    <w:p w14:paraId="397D2B8F" w14:textId="77777777" w:rsidR="00291EE2" w:rsidRPr="0095250E" w:rsidRDefault="00291EE2" w:rsidP="00291EE2">
      <w:pPr>
        <w:pStyle w:val="TH"/>
        <w:rPr>
          <w:bCs/>
          <w:i/>
          <w:iCs/>
        </w:rPr>
      </w:pPr>
      <w:r w:rsidRPr="0095250E">
        <w:rPr>
          <w:bCs/>
          <w:i/>
          <w:iCs/>
        </w:rPr>
        <w:t xml:space="preserve">SIB1 </w:t>
      </w:r>
      <w:r w:rsidRPr="0095250E">
        <w:rPr>
          <w:bCs/>
          <w:iCs/>
        </w:rPr>
        <w:t>message</w:t>
      </w:r>
    </w:p>
    <w:p w14:paraId="11FCE5D1" w14:textId="77777777" w:rsidR="00291EE2" w:rsidRPr="0095250E" w:rsidRDefault="00291EE2" w:rsidP="00291EE2">
      <w:pPr>
        <w:pStyle w:val="PL"/>
        <w:rPr>
          <w:color w:val="808080"/>
        </w:rPr>
      </w:pPr>
      <w:r w:rsidRPr="0095250E">
        <w:rPr>
          <w:color w:val="808080"/>
        </w:rPr>
        <w:t>-- ASN1START</w:t>
      </w:r>
    </w:p>
    <w:p w14:paraId="2E0946BD" w14:textId="77777777" w:rsidR="00291EE2" w:rsidRPr="0095250E" w:rsidRDefault="00291EE2" w:rsidP="00291EE2">
      <w:pPr>
        <w:pStyle w:val="PL"/>
        <w:rPr>
          <w:color w:val="808080"/>
        </w:rPr>
      </w:pPr>
      <w:r w:rsidRPr="0095250E">
        <w:rPr>
          <w:color w:val="808080"/>
        </w:rPr>
        <w:t>-- TAG-SIB1-START</w:t>
      </w:r>
    </w:p>
    <w:p w14:paraId="34EB82E6" w14:textId="77777777" w:rsidR="00291EE2" w:rsidRPr="0095250E" w:rsidRDefault="00291EE2" w:rsidP="00291EE2">
      <w:pPr>
        <w:pStyle w:val="PL"/>
      </w:pPr>
    </w:p>
    <w:p w14:paraId="4A097AE9" w14:textId="77777777" w:rsidR="00291EE2" w:rsidRPr="0095250E" w:rsidRDefault="00291EE2" w:rsidP="00291EE2">
      <w:pPr>
        <w:pStyle w:val="PL"/>
      </w:pPr>
      <w:r w:rsidRPr="0095250E">
        <w:t xml:space="preserve">SIB1 ::=        </w:t>
      </w:r>
      <w:r w:rsidRPr="0095250E">
        <w:rPr>
          <w:color w:val="993366"/>
        </w:rPr>
        <w:t>SEQUENCE</w:t>
      </w:r>
      <w:r w:rsidRPr="0095250E">
        <w:t xml:space="preserve"> {</w:t>
      </w:r>
    </w:p>
    <w:p w14:paraId="68BD0FD0" w14:textId="77777777" w:rsidR="00291EE2" w:rsidRPr="0095250E" w:rsidRDefault="00291EE2" w:rsidP="00291EE2">
      <w:pPr>
        <w:pStyle w:val="PL"/>
      </w:pPr>
      <w:r w:rsidRPr="0095250E">
        <w:t xml:space="preserve">    cellSelectionInfo                   </w:t>
      </w:r>
      <w:r w:rsidRPr="0095250E">
        <w:rPr>
          <w:color w:val="993366"/>
        </w:rPr>
        <w:t>SEQUENCE</w:t>
      </w:r>
      <w:r w:rsidRPr="0095250E">
        <w:t xml:space="preserve"> {</w:t>
      </w:r>
    </w:p>
    <w:p w14:paraId="3814903B" w14:textId="77777777" w:rsidR="00291EE2" w:rsidRPr="0095250E" w:rsidRDefault="00291EE2" w:rsidP="00291EE2">
      <w:pPr>
        <w:pStyle w:val="PL"/>
      </w:pPr>
      <w:r w:rsidRPr="0095250E">
        <w:t xml:space="preserve">        q-RxLevMin                          Q-RxLevMin,</w:t>
      </w:r>
    </w:p>
    <w:p w14:paraId="07EDEFF8" w14:textId="77777777" w:rsidR="00291EE2" w:rsidRPr="0095250E" w:rsidRDefault="00291EE2" w:rsidP="00291EE2">
      <w:pPr>
        <w:pStyle w:val="PL"/>
        <w:rPr>
          <w:color w:val="808080"/>
        </w:rPr>
      </w:pPr>
      <w:r w:rsidRPr="0095250E">
        <w:t xml:space="preserve">        q-RxLevMinOffset                    </w:t>
      </w:r>
      <w:r w:rsidRPr="0095250E">
        <w:rPr>
          <w:color w:val="993366"/>
        </w:rPr>
        <w:t>INTEGER</w:t>
      </w:r>
      <w:r w:rsidRPr="0095250E">
        <w:t xml:space="preserve"> (1..8)                                              </w:t>
      </w:r>
      <w:r w:rsidRPr="0095250E">
        <w:rPr>
          <w:color w:val="993366"/>
        </w:rPr>
        <w:t>OPTIONAL</w:t>
      </w:r>
      <w:r w:rsidRPr="0095250E">
        <w:t xml:space="preserve">,   </w:t>
      </w:r>
      <w:r w:rsidRPr="0095250E">
        <w:rPr>
          <w:color w:val="808080"/>
        </w:rPr>
        <w:t>-- Need S</w:t>
      </w:r>
    </w:p>
    <w:p w14:paraId="4E1BA9FA" w14:textId="77777777" w:rsidR="00291EE2" w:rsidRPr="0095250E" w:rsidRDefault="00291EE2" w:rsidP="00291EE2">
      <w:pPr>
        <w:pStyle w:val="PL"/>
        <w:rPr>
          <w:color w:val="808080"/>
        </w:rPr>
      </w:pPr>
      <w:r w:rsidRPr="0095250E">
        <w:t xml:space="preserve">        q-RxLevMinSUL                       Q-RxLevMin                                                  </w:t>
      </w:r>
      <w:r w:rsidRPr="0095250E">
        <w:rPr>
          <w:color w:val="993366"/>
        </w:rPr>
        <w:t>OPTIONAL</w:t>
      </w:r>
      <w:r w:rsidRPr="0095250E">
        <w:t xml:space="preserve">,   </w:t>
      </w:r>
      <w:r w:rsidRPr="0095250E">
        <w:rPr>
          <w:color w:val="808080"/>
        </w:rPr>
        <w:t>-- Need R</w:t>
      </w:r>
    </w:p>
    <w:p w14:paraId="1654AE18" w14:textId="77777777" w:rsidR="00291EE2" w:rsidRPr="0095250E" w:rsidRDefault="00291EE2" w:rsidP="00291EE2">
      <w:pPr>
        <w:pStyle w:val="PL"/>
        <w:rPr>
          <w:color w:val="808080"/>
        </w:rPr>
      </w:pPr>
      <w:r w:rsidRPr="0095250E">
        <w:t xml:space="preserve">        q-QualMin                           Q-QualMin                                                   </w:t>
      </w:r>
      <w:r w:rsidRPr="0095250E">
        <w:rPr>
          <w:color w:val="993366"/>
        </w:rPr>
        <w:t>OPTIONAL</w:t>
      </w:r>
      <w:r w:rsidRPr="0095250E">
        <w:t xml:space="preserve">,   </w:t>
      </w:r>
      <w:r w:rsidRPr="0095250E">
        <w:rPr>
          <w:color w:val="808080"/>
        </w:rPr>
        <w:t>-- Need S</w:t>
      </w:r>
    </w:p>
    <w:p w14:paraId="49A79321" w14:textId="77777777" w:rsidR="00291EE2" w:rsidRPr="0095250E" w:rsidRDefault="00291EE2" w:rsidP="00291EE2">
      <w:pPr>
        <w:pStyle w:val="PL"/>
        <w:rPr>
          <w:color w:val="808080"/>
        </w:rPr>
      </w:pPr>
      <w:r w:rsidRPr="0095250E">
        <w:t xml:space="preserve">        q-QualMinOffset                     </w:t>
      </w:r>
      <w:r w:rsidRPr="0095250E">
        <w:rPr>
          <w:color w:val="993366"/>
        </w:rPr>
        <w:t>INTEGER</w:t>
      </w:r>
      <w:r w:rsidRPr="0095250E">
        <w:t xml:space="preserve"> (1..8)                                              </w:t>
      </w:r>
      <w:r w:rsidRPr="0095250E">
        <w:rPr>
          <w:color w:val="993366"/>
        </w:rPr>
        <w:t>OPTIONAL</w:t>
      </w:r>
      <w:r w:rsidRPr="0095250E">
        <w:t xml:space="preserve">    </w:t>
      </w:r>
      <w:r w:rsidRPr="0095250E">
        <w:rPr>
          <w:color w:val="808080"/>
        </w:rPr>
        <w:t>-- Need S</w:t>
      </w:r>
    </w:p>
    <w:p w14:paraId="3CC42C9C" w14:textId="77777777" w:rsidR="00291EE2" w:rsidRPr="0095250E" w:rsidRDefault="00291EE2" w:rsidP="00291EE2">
      <w:pPr>
        <w:pStyle w:val="PL"/>
        <w:rPr>
          <w:color w:val="808080"/>
        </w:rPr>
      </w:pPr>
      <w:r w:rsidRPr="0095250E">
        <w:t xml:space="preserve">    }                                                                                                   </w:t>
      </w:r>
      <w:r w:rsidRPr="0095250E">
        <w:rPr>
          <w:color w:val="993366"/>
        </w:rPr>
        <w:t>OPTIONAL</w:t>
      </w:r>
      <w:r w:rsidRPr="0095250E">
        <w:t xml:space="preserve">,   </w:t>
      </w:r>
      <w:r w:rsidRPr="0095250E">
        <w:rPr>
          <w:color w:val="808080"/>
        </w:rPr>
        <w:t>-- Cond Standalone</w:t>
      </w:r>
    </w:p>
    <w:p w14:paraId="4CF02B6C" w14:textId="77777777" w:rsidR="00291EE2" w:rsidRPr="0095250E" w:rsidRDefault="00291EE2" w:rsidP="00291EE2">
      <w:pPr>
        <w:pStyle w:val="PL"/>
      </w:pPr>
      <w:r w:rsidRPr="0095250E">
        <w:t xml:space="preserve">    cellAccessRelatedInfo               CellAccessRelatedInfo,</w:t>
      </w:r>
    </w:p>
    <w:p w14:paraId="34BEA467" w14:textId="77777777" w:rsidR="00291EE2" w:rsidRPr="0095250E" w:rsidRDefault="00291EE2" w:rsidP="00291EE2">
      <w:pPr>
        <w:pStyle w:val="PL"/>
        <w:rPr>
          <w:color w:val="808080"/>
        </w:rPr>
      </w:pPr>
      <w:r w:rsidRPr="0095250E">
        <w:t xml:space="preserve">    connEstFailureControl               ConnEstFailureControl                                           </w:t>
      </w:r>
      <w:r w:rsidRPr="0095250E">
        <w:rPr>
          <w:color w:val="993366"/>
        </w:rPr>
        <w:t>OPTIONAL</w:t>
      </w:r>
      <w:r w:rsidRPr="0095250E">
        <w:t xml:space="preserve">,   </w:t>
      </w:r>
      <w:r w:rsidRPr="0095250E">
        <w:rPr>
          <w:color w:val="808080"/>
        </w:rPr>
        <w:t>-- Need R</w:t>
      </w:r>
    </w:p>
    <w:p w14:paraId="10B5D8EA" w14:textId="77777777" w:rsidR="00291EE2" w:rsidRPr="0095250E" w:rsidRDefault="00291EE2" w:rsidP="00291EE2">
      <w:pPr>
        <w:pStyle w:val="PL"/>
        <w:rPr>
          <w:color w:val="808080"/>
        </w:rPr>
      </w:pPr>
      <w:r w:rsidRPr="0095250E">
        <w:t xml:space="preserve">    si-SchedulingInfo                   SI-SchedulingInfo                                               </w:t>
      </w:r>
      <w:r w:rsidRPr="0095250E">
        <w:rPr>
          <w:color w:val="993366"/>
        </w:rPr>
        <w:t>OPTIONAL</w:t>
      </w:r>
      <w:r w:rsidRPr="0095250E">
        <w:t xml:space="preserve">,   </w:t>
      </w:r>
      <w:r w:rsidRPr="0095250E">
        <w:rPr>
          <w:color w:val="808080"/>
        </w:rPr>
        <w:t>-- Need R</w:t>
      </w:r>
    </w:p>
    <w:p w14:paraId="2B4F4627" w14:textId="77777777" w:rsidR="00291EE2" w:rsidRPr="0095250E" w:rsidRDefault="00291EE2" w:rsidP="00291EE2">
      <w:pPr>
        <w:pStyle w:val="PL"/>
        <w:rPr>
          <w:color w:val="808080"/>
        </w:rPr>
      </w:pPr>
      <w:r w:rsidRPr="0095250E">
        <w:t xml:space="preserve">    servingCellConfigCommon             ServingCellConfigCommonSIB                                      </w:t>
      </w:r>
      <w:r w:rsidRPr="0095250E">
        <w:rPr>
          <w:color w:val="993366"/>
        </w:rPr>
        <w:t>OPTIONAL</w:t>
      </w:r>
      <w:r w:rsidRPr="0095250E">
        <w:t xml:space="preserve">,   </w:t>
      </w:r>
      <w:r w:rsidRPr="0095250E">
        <w:rPr>
          <w:color w:val="808080"/>
        </w:rPr>
        <w:t>-- Need R</w:t>
      </w:r>
    </w:p>
    <w:p w14:paraId="1B43020A" w14:textId="77777777" w:rsidR="00291EE2" w:rsidRPr="0095250E" w:rsidRDefault="00291EE2" w:rsidP="00291EE2">
      <w:pPr>
        <w:pStyle w:val="PL"/>
        <w:rPr>
          <w:color w:val="808080"/>
        </w:rPr>
      </w:pPr>
      <w:r w:rsidRPr="0095250E">
        <w:t xml:space="preserve">    ims-EmergencySupport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74B1F220" w14:textId="77777777" w:rsidR="00291EE2" w:rsidRPr="0095250E" w:rsidRDefault="00291EE2" w:rsidP="00291EE2">
      <w:pPr>
        <w:pStyle w:val="PL"/>
        <w:rPr>
          <w:color w:val="808080"/>
        </w:rPr>
      </w:pPr>
      <w:r w:rsidRPr="0095250E">
        <w:t xml:space="preserve">    eCallOverIMS-Support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69A2B42D" w14:textId="77777777" w:rsidR="00291EE2" w:rsidRPr="0095250E" w:rsidRDefault="00291EE2" w:rsidP="00291EE2">
      <w:pPr>
        <w:pStyle w:val="PL"/>
        <w:rPr>
          <w:color w:val="808080"/>
        </w:rPr>
      </w:pPr>
      <w:r w:rsidRPr="0095250E">
        <w:t xml:space="preserve">    ue-TimersAndConstants               UE-TimersAndConstants                                           </w:t>
      </w:r>
      <w:r w:rsidRPr="0095250E">
        <w:rPr>
          <w:color w:val="993366"/>
        </w:rPr>
        <w:t>OPTIONAL</w:t>
      </w:r>
      <w:r w:rsidRPr="0095250E">
        <w:t xml:space="preserve">,   </w:t>
      </w:r>
      <w:r w:rsidRPr="0095250E">
        <w:rPr>
          <w:color w:val="808080"/>
        </w:rPr>
        <w:t>-- Need R</w:t>
      </w:r>
    </w:p>
    <w:p w14:paraId="21E71A9C" w14:textId="77777777" w:rsidR="00291EE2" w:rsidRPr="0095250E" w:rsidRDefault="00291EE2" w:rsidP="00291EE2">
      <w:pPr>
        <w:pStyle w:val="PL"/>
      </w:pPr>
      <w:r w:rsidRPr="0095250E">
        <w:t xml:space="preserve">    uac-BarringInfo                     </w:t>
      </w:r>
      <w:r w:rsidRPr="0095250E">
        <w:rPr>
          <w:color w:val="993366"/>
        </w:rPr>
        <w:t>SEQUENCE</w:t>
      </w:r>
      <w:r w:rsidRPr="0095250E">
        <w:t xml:space="preserve"> {</w:t>
      </w:r>
    </w:p>
    <w:p w14:paraId="39F49A9B" w14:textId="77777777" w:rsidR="00291EE2" w:rsidRPr="0095250E" w:rsidRDefault="00291EE2" w:rsidP="00291EE2">
      <w:pPr>
        <w:pStyle w:val="PL"/>
        <w:rPr>
          <w:color w:val="808080"/>
        </w:rPr>
      </w:pPr>
      <w:r w:rsidRPr="0095250E">
        <w:t xml:space="preserve">        uac-BarringForCommon                UAC-BarringPerCatList                                           </w:t>
      </w:r>
      <w:r w:rsidRPr="0095250E">
        <w:rPr>
          <w:color w:val="993366"/>
        </w:rPr>
        <w:t>OPTIONAL</w:t>
      </w:r>
      <w:r w:rsidRPr="0095250E">
        <w:t xml:space="preserve">,   </w:t>
      </w:r>
      <w:r w:rsidRPr="0095250E">
        <w:rPr>
          <w:color w:val="808080"/>
        </w:rPr>
        <w:t>-- Need S</w:t>
      </w:r>
    </w:p>
    <w:p w14:paraId="77DBEE2B" w14:textId="77777777" w:rsidR="00291EE2" w:rsidRPr="0095250E" w:rsidRDefault="00291EE2" w:rsidP="00291EE2">
      <w:pPr>
        <w:pStyle w:val="PL"/>
        <w:rPr>
          <w:color w:val="808080"/>
        </w:rPr>
      </w:pPr>
      <w:r w:rsidRPr="0095250E">
        <w:t xml:space="preserve">        uac-BarringPerPLMN-List             UAC-BarringPerPLMN-List                                         </w:t>
      </w:r>
      <w:r w:rsidRPr="0095250E">
        <w:rPr>
          <w:color w:val="993366"/>
        </w:rPr>
        <w:t>OPTIONAL</w:t>
      </w:r>
      <w:r w:rsidRPr="0095250E">
        <w:t xml:space="preserve">,   </w:t>
      </w:r>
      <w:r w:rsidRPr="0095250E">
        <w:rPr>
          <w:color w:val="808080"/>
        </w:rPr>
        <w:t>-- Need S</w:t>
      </w:r>
    </w:p>
    <w:p w14:paraId="4B4CDADC" w14:textId="77777777" w:rsidR="00291EE2" w:rsidRPr="0095250E" w:rsidRDefault="00291EE2" w:rsidP="00291EE2">
      <w:pPr>
        <w:pStyle w:val="PL"/>
      </w:pPr>
      <w:r w:rsidRPr="0095250E">
        <w:t xml:space="preserve">        uac-BarringInfoSetList              UAC-BarringInfoSetList,</w:t>
      </w:r>
    </w:p>
    <w:p w14:paraId="5E7511D9" w14:textId="77777777" w:rsidR="00291EE2" w:rsidRPr="0095250E" w:rsidRDefault="00291EE2" w:rsidP="00291EE2">
      <w:pPr>
        <w:pStyle w:val="PL"/>
      </w:pPr>
      <w:r w:rsidRPr="0095250E">
        <w:t xml:space="preserve">        uac-AccessCategory1-SelectionAssistanceInfo </w:t>
      </w:r>
      <w:r w:rsidRPr="0095250E">
        <w:rPr>
          <w:color w:val="993366"/>
        </w:rPr>
        <w:t>CHOICE</w:t>
      </w:r>
      <w:r w:rsidRPr="0095250E">
        <w:t xml:space="preserve"> {</w:t>
      </w:r>
    </w:p>
    <w:p w14:paraId="4C3A8933" w14:textId="77777777" w:rsidR="00291EE2" w:rsidRPr="0095250E" w:rsidRDefault="00291EE2" w:rsidP="00291EE2">
      <w:pPr>
        <w:pStyle w:val="PL"/>
      </w:pPr>
      <w:r w:rsidRPr="0095250E">
        <w:lastRenderedPageBreak/>
        <w:t xml:space="preserve">            plmnCommon                           UAC-AccessCategory1-SelectionAssistanceInfo,</w:t>
      </w:r>
    </w:p>
    <w:p w14:paraId="7CAE3B6C" w14:textId="77777777" w:rsidR="00291EE2" w:rsidRPr="0095250E" w:rsidRDefault="00291EE2" w:rsidP="00291EE2">
      <w:pPr>
        <w:pStyle w:val="PL"/>
      </w:pPr>
      <w:r w:rsidRPr="0095250E">
        <w:t xml:space="preserve">            individualPLMNList                   </w:t>
      </w:r>
      <w:r w:rsidRPr="0095250E">
        <w:rPr>
          <w:color w:val="993366"/>
        </w:rPr>
        <w:t>SEQUENCE</w:t>
      </w:r>
      <w:r w:rsidRPr="0095250E">
        <w:t xml:space="preserve"> (</w:t>
      </w:r>
      <w:r w:rsidRPr="0095250E">
        <w:rPr>
          <w:color w:val="993366"/>
        </w:rPr>
        <w:t>SIZE</w:t>
      </w:r>
      <w:r w:rsidRPr="0095250E">
        <w:t xml:space="preserve"> (2..maxPLMN))</w:t>
      </w:r>
      <w:r w:rsidRPr="0095250E">
        <w:rPr>
          <w:color w:val="993366"/>
        </w:rPr>
        <w:t xml:space="preserve"> OF</w:t>
      </w:r>
      <w:r w:rsidRPr="0095250E">
        <w:t xml:space="preserve"> UAC-AccessCategory1-SelectionAssistanceInfo</w:t>
      </w:r>
    </w:p>
    <w:p w14:paraId="432A8C87" w14:textId="77777777" w:rsidR="00291EE2" w:rsidRPr="0095250E" w:rsidRDefault="00291EE2" w:rsidP="00291EE2">
      <w:pPr>
        <w:pStyle w:val="PL"/>
        <w:rPr>
          <w:color w:val="808080"/>
        </w:rPr>
      </w:pPr>
      <w:r w:rsidRPr="0095250E">
        <w:t xml:space="preserve">        }                                                                                                   </w:t>
      </w:r>
      <w:r w:rsidRPr="0095250E">
        <w:rPr>
          <w:color w:val="993366"/>
        </w:rPr>
        <w:t>OPTIONAL</w:t>
      </w:r>
      <w:r w:rsidRPr="0095250E">
        <w:t xml:space="preserve">    </w:t>
      </w:r>
      <w:r w:rsidRPr="0095250E">
        <w:rPr>
          <w:color w:val="808080"/>
        </w:rPr>
        <w:t>-- Need S</w:t>
      </w:r>
    </w:p>
    <w:p w14:paraId="525DFF44" w14:textId="77777777" w:rsidR="00291EE2" w:rsidRPr="0095250E" w:rsidRDefault="00291EE2" w:rsidP="00291EE2">
      <w:pPr>
        <w:pStyle w:val="PL"/>
        <w:rPr>
          <w:color w:val="808080"/>
        </w:rPr>
      </w:pPr>
      <w:r w:rsidRPr="0095250E">
        <w:t xml:space="preserve">    }                                                                                                   </w:t>
      </w:r>
      <w:r w:rsidRPr="0095250E">
        <w:rPr>
          <w:color w:val="993366"/>
        </w:rPr>
        <w:t>OPTIONAL</w:t>
      </w:r>
      <w:r w:rsidRPr="0095250E">
        <w:t xml:space="preserve">,   </w:t>
      </w:r>
      <w:r w:rsidRPr="0095250E">
        <w:rPr>
          <w:color w:val="808080"/>
        </w:rPr>
        <w:t>-- Need R</w:t>
      </w:r>
    </w:p>
    <w:p w14:paraId="7B16C6F1" w14:textId="77777777" w:rsidR="00291EE2" w:rsidRPr="0095250E" w:rsidRDefault="00291EE2" w:rsidP="00291EE2">
      <w:pPr>
        <w:pStyle w:val="PL"/>
        <w:rPr>
          <w:color w:val="808080"/>
        </w:rPr>
      </w:pPr>
      <w:r w:rsidRPr="0095250E">
        <w:t xml:space="preserve">    useFullResumeID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33DAF354" w14:textId="77777777" w:rsidR="00291EE2" w:rsidRPr="0095250E" w:rsidRDefault="00291EE2" w:rsidP="00291EE2">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1B5A704" w14:textId="77777777" w:rsidR="00291EE2" w:rsidRPr="0095250E" w:rsidRDefault="00291EE2" w:rsidP="00291EE2">
      <w:pPr>
        <w:pStyle w:val="PL"/>
      </w:pPr>
      <w:r w:rsidRPr="0095250E">
        <w:t xml:space="preserve">    nonCriticalExtension                SIB1-v1610-IEs                                                  </w:t>
      </w:r>
      <w:r w:rsidRPr="0095250E">
        <w:rPr>
          <w:color w:val="993366"/>
        </w:rPr>
        <w:t>OPTIONAL</w:t>
      </w:r>
    </w:p>
    <w:p w14:paraId="60D54BEC" w14:textId="77777777" w:rsidR="00291EE2" w:rsidRPr="0095250E" w:rsidRDefault="00291EE2" w:rsidP="00291EE2">
      <w:pPr>
        <w:pStyle w:val="PL"/>
      </w:pPr>
      <w:r w:rsidRPr="0095250E">
        <w:t>}</w:t>
      </w:r>
    </w:p>
    <w:p w14:paraId="71CE8628" w14:textId="77777777" w:rsidR="00291EE2" w:rsidRPr="0095250E" w:rsidRDefault="00291EE2" w:rsidP="00291EE2">
      <w:pPr>
        <w:pStyle w:val="PL"/>
      </w:pPr>
    </w:p>
    <w:p w14:paraId="1AFD9C2D" w14:textId="77777777" w:rsidR="00291EE2" w:rsidRPr="0095250E" w:rsidRDefault="00291EE2" w:rsidP="00291EE2">
      <w:pPr>
        <w:pStyle w:val="PL"/>
      </w:pPr>
      <w:r w:rsidRPr="0095250E">
        <w:t xml:space="preserve">SIB1-v1610-IEs ::=               </w:t>
      </w:r>
      <w:r w:rsidRPr="0095250E">
        <w:rPr>
          <w:color w:val="993366"/>
        </w:rPr>
        <w:t>SEQUENCE</w:t>
      </w:r>
      <w:r w:rsidRPr="0095250E">
        <w:t xml:space="preserve"> {</w:t>
      </w:r>
    </w:p>
    <w:p w14:paraId="0E5D36B4" w14:textId="77777777" w:rsidR="00291EE2" w:rsidRPr="0095250E" w:rsidRDefault="00291EE2" w:rsidP="00291EE2">
      <w:pPr>
        <w:pStyle w:val="PL"/>
        <w:rPr>
          <w:color w:val="808080"/>
        </w:rPr>
      </w:pPr>
      <w:r w:rsidRPr="0095250E">
        <w:t xml:space="preserve">    idleModeMeasurementsEUTRA-r16    </w:t>
      </w:r>
      <w:r w:rsidRPr="0095250E">
        <w:rPr>
          <w:color w:val="993366"/>
        </w:rPr>
        <w:t>ENUMERATED</w:t>
      </w:r>
      <w:r w:rsidRPr="0095250E">
        <w:t xml:space="preserve">{true}                                                   </w:t>
      </w:r>
      <w:r w:rsidRPr="0095250E">
        <w:rPr>
          <w:color w:val="993366"/>
        </w:rPr>
        <w:t>OPTIONAL</w:t>
      </w:r>
      <w:r w:rsidRPr="0095250E">
        <w:t xml:space="preserve">,  </w:t>
      </w:r>
      <w:r w:rsidRPr="0095250E">
        <w:rPr>
          <w:color w:val="808080"/>
        </w:rPr>
        <w:t>-- Need R</w:t>
      </w:r>
    </w:p>
    <w:p w14:paraId="29084E64" w14:textId="77777777" w:rsidR="00291EE2" w:rsidRPr="0095250E" w:rsidRDefault="00291EE2" w:rsidP="00291EE2">
      <w:pPr>
        <w:pStyle w:val="PL"/>
        <w:rPr>
          <w:color w:val="808080"/>
        </w:rPr>
      </w:pPr>
      <w:r w:rsidRPr="0095250E">
        <w:t xml:space="preserve">    idleModeMeasurementsNR-r16       </w:t>
      </w:r>
      <w:r w:rsidRPr="0095250E">
        <w:rPr>
          <w:color w:val="993366"/>
        </w:rPr>
        <w:t>ENUMERATED</w:t>
      </w:r>
      <w:r w:rsidRPr="0095250E">
        <w:t xml:space="preserve">{true}                                                   </w:t>
      </w:r>
      <w:r w:rsidRPr="0095250E">
        <w:rPr>
          <w:color w:val="993366"/>
        </w:rPr>
        <w:t>OPTIONAL</w:t>
      </w:r>
      <w:r w:rsidRPr="0095250E">
        <w:t xml:space="preserve">,  </w:t>
      </w:r>
      <w:r w:rsidRPr="0095250E">
        <w:rPr>
          <w:color w:val="808080"/>
        </w:rPr>
        <w:t>-- Need R</w:t>
      </w:r>
    </w:p>
    <w:p w14:paraId="3EB4123E" w14:textId="77777777" w:rsidR="00291EE2" w:rsidRPr="0095250E" w:rsidRDefault="00291EE2" w:rsidP="00291EE2">
      <w:pPr>
        <w:pStyle w:val="PL"/>
        <w:rPr>
          <w:color w:val="808080"/>
        </w:rPr>
      </w:pPr>
      <w:r w:rsidRPr="0095250E">
        <w:t xml:space="preserve">    posSI-SchedulingInfo-r16         PosSI-SchedulingInfo-r16                                           </w:t>
      </w:r>
      <w:r w:rsidRPr="0095250E">
        <w:rPr>
          <w:color w:val="993366"/>
        </w:rPr>
        <w:t>OPTIONAL</w:t>
      </w:r>
      <w:r w:rsidRPr="0095250E">
        <w:t xml:space="preserve">,  </w:t>
      </w:r>
      <w:r w:rsidRPr="0095250E">
        <w:rPr>
          <w:color w:val="808080"/>
        </w:rPr>
        <w:t>-- Need R</w:t>
      </w:r>
    </w:p>
    <w:p w14:paraId="1D2CAC0B" w14:textId="77777777" w:rsidR="00291EE2" w:rsidRPr="0095250E" w:rsidRDefault="00291EE2" w:rsidP="00291EE2">
      <w:pPr>
        <w:pStyle w:val="PL"/>
      </w:pPr>
      <w:r w:rsidRPr="0095250E">
        <w:t xml:space="preserve">    nonCriticalExtension             SIB1-v1630-IEs                                                     </w:t>
      </w:r>
      <w:r w:rsidRPr="0095250E">
        <w:rPr>
          <w:color w:val="993366"/>
        </w:rPr>
        <w:t>OPTIONAL</w:t>
      </w:r>
    </w:p>
    <w:p w14:paraId="55D0DB77" w14:textId="77777777" w:rsidR="00291EE2" w:rsidRPr="0095250E" w:rsidRDefault="00291EE2" w:rsidP="00291EE2">
      <w:pPr>
        <w:pStyle w:val="PL"/>
      </w:pPr>
      <w:r w:rsidRPr="0095250E">
        <w:t>}</w:t>
      </w:r>
    </w:p>
    <w:p w14:paraId="48804A48" w14:textId="77777777" w:rsidR="00291EE2" w:rsidRPr="0095250E" w:rsidRDefault="00291EE2" w:rsidP="00291EE2">
      <w:pPr>
        <w:pStyle w:val="PL"/>
      </w:pPr>
    </w:p>
    <w:p w14:paraId="7CAE9521" w14:textId="77777777" w:rsidR="00291EE2" w:rsidRPr="0095250E" w:rsidRDefault="00291EE2" w:rsidP="00291EE2">
      <w:pPr>
        <w:pStyle w:val="PL"/>
      </w:pPr>
      <w:r w:rsidRPr="0095250E">
        <w:t xml:space="preserve">SIB1-v1630-IEs ::=               </w:t>
      </w:r>
      <w:r w:rsidRPr="0095250E">
        <w:rPr>
          <w:color w:val="993366"/>
        </w:rPr>
        <w:t>SEQUENCE</w:t>
      </w:r>
      <w:r w:rsidRPr="0095250E">
        <w:t xml:space="preserve"> {</w:t>
      </w:r>
    </w:p>
    <w:p w14:paraId="509BFF2F" w14:textId="77777777" w:rsidR="00291EE2" w:rsidRPr="0095250E" w:rsidRDefault="00291EE2" w:rsidP="00291EE2">
      <w:pPr>
        <w:pStyle w:val="PL"/>
      </w:pPr>
      <w:r w:rsidRPr="0095250E">
        <w:t xml:space="preserve">    uac-BarringInfo-v1630            </w:t>
      </w:r>
      <w:r w:rsidRPr="0095250E">
        <w:rPr>
          <w:color w:val="993366"/>
        </w:rPr>
        <w:t>SEQUENCE</w:t>
      </w:r>
      <w:r w:rsidRPr="0095250E">
        <w:t xml:space="preserve"> {</w:t>
      </w:r>
    </w:p>
    <w:p w14:paraId="0B999302" w14:textId="77777777" w:rsidR="00291EE2" w:rsidRPr="0095250E" w:rsidRDefault="00291EE2" w:rsidP="00291EE2">
      <w:pPr>
        <w:pStyle w:val="PL"/>
      </w:pPr>
      <w:r w:rsidRPr="0095250E">
        <w:t xml:space="preserve">        uac-AC1-SelectAssistInfo-r16     </w:t>
      </w:r>
      <w:r w:rsidRPr="0095250E">
        <w:rPr>
          <w:color w:val="993366"/>
        </w:rPr>
        <w:t>SEQUENCE</w:t>
      </w:r>
      <w:r w:rsidRPr="0095250E">
        <w:t xml:space="preserve"> (</w:t>
      </w:r>
      <w:r w:rsidRPr="0095250E">
        <w:rPr>
          <w:color w:val="993366"/>
        </w:rPr>
        <w:t>SIZE</w:t>
      </w:r>
      <w:r w:rsidRPr="0095250E">
        <w:t xml:space="preserve"> (2..maxPLMN))</w:t>
      </w:r>
      <w:r w:rsidRPr="0095250E">
        <w:rPr>
          <w:color w:val="993366"/>
        </w:rPr>
        <w:t xml:space="preserve"> OF</w:t>
      </w:r>
      <w:r w:rsidRPr="0095250E">
        <w:t xml:space="preserve"> UAC-AC1-SelectAssistInfo-r16</w:t>
      </w:r>
    </w:p>
    <w:p w14:paraId="1DA95A8B" w14:textId="77777777" w:rsidR="00291EE2" w:rsidRPr="0095250E" w:rsidRDefault="00291EE2" w:rsidP="00291EE2">
      <w:pPr>
        <w:pStyle w:val="PL"/>
        <w:rPr>
          <w:color w:val="808080"/>
        </w:rPr>
      </w:pPr>
      <w:r w:rsidRPr="0095250E">
        <w:t xml:space="preserve">    }                                                                                                   </w:t>
      </w:r>
      <w:r w:rsidRPr="0095250E">
        <w:rPr>
          <w:color w:val="993366"/>
        </w:rPr>
        <w:t>OPTIONAL</w:t>
      </w:r>
      <w:r w:rsidRPr="0095250E">
        <w:t xml:space="preserve">,  </w:t>
      </w:r>
      <w:r w:rsidRPr="0095250E">
        <w:rPr>
          <w:color w:val="808080"/>
        </w:rPr>
        <w:t>-- Need R</w:t>
      </w:r>
    </w:p>
    <w:p w14:paraId="05033D6C" w14:textId="77777777" w:rsidR="00291EE2" w:rsidRPr="0095250E" w:rsidRDefault="00291EE2" w:rsidP="00291EE2">
      <w:pPr>
        <w:pStyle w:val="PL"/>
      </w:pPr>
      <w:r w:rsidRPr="0095250E">
        <w:t xml:space="preserve">    nonCriticalExtension             SIB1-v1700-IEs                                                     </w:t>
      </w:r>
      <w:r w:rsidRPr="0095250E">
        <w:rPr>
          <w:color w:val="993366"/>
        </w:rPr>
        <w:t>OPTIONAL</w:t>
      </w:r>
    </w:p>
    <w:p w14:paraId="6858112E" w14:textId="77777777" w:rsidR="00291EE2" w:rsidRPr="0095250E" w:rsidRDefault="00291EE2" w:rsidP="00291EE2">
      <w:pPr>
        <w:pStyle w:val="PL"/>
      </w:pPr>
      <w:r w:rsidRPr="0095250E">
        <w:t>}</w:t>
      </w:r>
    </w:p>
    <w:p w14:paraId="1597ED5A" w14:textId="77777777" w:rsidR="00291EE2" w:rsidRPr="0095250E" w:rsidRDefault="00291EE2" w:rsidP="00291EE2">
      <w:pPr>
        <w:pStyle w:val="PL"/>
      </w:pPr>
    </w:p>
    <w:p w14:paraId="00794ECB" w14:textId="77777777" w:rsidR="00291EE2" w:rsidRPr="0095250E" w:rsidRDefault="00291EE2" w:rsidP="00291EE2">
      <w:pPr>
        <w:pStyle w:val="PL"/>
      </w:pPr>
      <w:r w:rsidRPr="0095250E">
        <w:t xml:space="preserve">SIB1-v1700-IEs ::=               </w:t>
      </w:r>
      <w:r w:rsidRPr="0095250E">
        <w:rPr>
          <w:color w:val="993366"/>
        </w:rPr>
        <w:t>SEQUENCE</w:t>
      </w:r>
      <w:r w:rsidRPr="0095250E">
        <w:t xml:space="preserve"> {</w:t>
      </w:r>
    </w:p>
    <w:p w14:paraId="48D084F5" w14:textId="77777777" w:rsidR="00291EE2" w:rsidRPr="0095250E" w:rsidRDefault="00291EE2" w:rsidP="00291EE2">
      <w:pPr>
        <w:pStyle w:val="PL"/>
        <w:rPr>
          <w:color w:val="808080"/>
        </w:rPr>
      </w:pPr>
      <w:r w:rsidRPr="0095250E">
        <w:t xml:space="preserve">    hsdn-Cell-r17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0289823A" w14:textId="77777777" w:rsidR="00291EE2" w:rsidRPr="0095250E" w:rsidRDefault="00291EE2" w:rsidP="00291EE2">
      <w:pPr>
        <w:pStyle w:val="PL"/>
      </w:pPr>
      <w:r w:rsidRPr="0095250E">
        <w:t xml:space="preserve">    uac-BarringInfo-v1700                </w:t>
      </w:r>
      <w:r w:rsidRPr="0095250E">
        <w:rPr>
          <w:color w:val="993366"/>
        </w:rPr>
        <w:t>SEQUENCE</w:t>
      </w:r>
      <w:r w:rsidRPr="0095250E">
        <w:t xml:space="preserve"> {</w:t>
      </w:r>
    </w:p>
    <w:p w14:paraId="70559421" w14:textId="77777777" w:rsidR="00291EE2" w:rsidRPr="0095250E" w:rsidRDefault="00291EE2" w:rsidP="00291EE2">
      <w:pPr>
        <w:pStyle w:val="PL"/>
      </w:pPr>
      <w:r w:rsidRPr="0095250E">
        <w:t xml:space="preserve">        uac-BarringInfoSetList-v1700         UAC-BarringInfoSetList-v1700</w:t>
      </w:r>
    </w:p>
    <w:p w14:paraId="1E20A483" w14:textId="77777777" w:rsidR="00291EE2" w:rsidRPr="0095250E" w:rsidRDefault="00291EE2" w:rsidP="00291EE2">
      <w:pPr>
        <w:pStyle w:val="PL"/>
        <w:rPr>
          <w:color w:val="808080"/>
        </w:rPr>
      </w:pPr>
      <w:r w:rsidRPr="0095250E">
        <w:t xml:space="preserve">    }                                                                                                   </w:t>
      </w:r>
      <w:r w:rsidRPr="0095250E">
        <w:rPr>
          <w:color w:val="993366"/>
        </w:rPr>
        <w:t>OPTIONAL</w:t>
      </w:r>
      <w:r w:rsidRPr="0095250E">
        <w:t xml:space="preserve">,  </w:t>
      </w:r>
      <w:r w:rsidRPr="0095250E">
        <w:rPr>
          <w:color w:val="808080"/>
        </w:rPr>
        <w:t>-- Cond MINT</w:t>
      </w:r>
    </w:p>
    <w:p w14:paraId="6553FCFF" w14:textId="77777777" w:rsidR="00291EE2" w:rsidRPr="0095250E" w:rsidRDefault="00291EE2" w:rsidP="00291EE2">
      <w:pPr>
        <w:pStyle w:val="PL"/>
        <w:rPr>
          <w:color w:val="808080"/>
        </w:rPr>
      </w:pPr>
      <w:r w:rsidRPr="0095250E">
        <w:t xml:space="preserve">    </w:t>
      </w:r>
      <w:r w:rsidRPr="0095250E">
        <w:rPr>
          <w:rFonts w:eastAsia="SimSun"/>
        </w:rPr>
        <w:t>sdt</w:t>
      </w:r>
      <w:r w:rsidRPr="0095250E">
        <w:t>-</w:t>
      </w:r>
      <w:r w:rsidRPr="0095250E">
        <w:rPr>
          <w:rFonts w:eastAsia="SimSun"/>
        </w:rPr>
        <w:t>ConfigCommon-r17</w:t>
      </w:r>
      <w:r w:rsidRPr="0095250E">
        <w:t xml:space="preserve">                 </w:t>
      </w:r>
      <w:r w:rsidRPr="0095250E">
        <w:rPr>
          <w:rFonts w:eastAsia="SimSun"/>
        </w:rPr>
        <w:t>SDT</w:t>
      </w:r>
      <w:r w:rsidRPr="0095250E">
        <w:t>-</w:t>
      </w:r>
      <w:r w:rsidRPr="0095250E">
        <w:rPr>
          <w:rFonts w:eastAsia="SimSun"/>
        </w:rPr>
        <w:t>ConfigCommonSIB-r17</w:t>
      </w:r>
      <w:r w:rsidRPr="0095250E">
        <w:t xml:space="preserve">                                        </w:t>
      </w:r>
      <w:r w:rsidRPr="0095250E">
        <w:rPr>
          <w:color w:val="993366"/>
        </w:rPr>
        <w:t>OPTIONAL</w:t>
      </w:r>
      <w:r w:rsidRPr="0095250E">
        <w:t xml:space="preserve">,  </w:t>
      </w:r>
      <w:r w:rsidRPr="0095250E">
        <w:rPr>
          <w:color w:val="808080"/>
        </w:rPr>
        <w:t>-- Need R</w:t>
      </w:r>
    </w:p>
    <w:p w14:paraId="621DA072" w14:textId="77777777" w:rsidR="00291EE2" w:rsidRPr="0095250E" w:rsidRDefault="00291EE2" w:rsidP="00291EE2">
      <w:pPr>
        <w:pStyle w:val="PL"/>
        <w:rPr>
          <w:color w:val="808080"/>
        </w:rPr>
      </w:pPr>
      <w:r w:rsidRPr="0095250E">
        <w:t xml:space="preserve">    redCap-ConfigCommon-r17              RedCap-ConfigCommonSIB-r17                                     </w:t>
      </w:r>
      <w:r w:rsidRPr="0095250E">
        <w:rPr>
          <w:color w:val="993366"/>
        </w:rPr>
        <w:t>OPTIONAL</w:t>
      </w:r>
      <w:r w:rsidRPr="0095250E">
        <w:t xml:space="preserve">,  </w:t>
      </w:r>
      <w:r w:rsidRPr="0095250E">
        <w:rPr>
          <w:color w:val="808080"/>
        </w:rPr>
        <w:t>-- Need R</w:t>
      </w:r>
    </w:p>
    <w:p w14:paraId="25A11F24" w14:textId="77777777" w:rsidR="00291EE2" w:rsidRPr="0095250E" w:rsidRDefault="00291EE2" w:rsidP="00291EE2">
      <w:pPr>
        <w:pStyle w:val="PL"/>
      </w:pPr>
      <w:r w:rsidRPr="0095250E">
        <w:t xml:space="preserve">    featurePriorities-r17        </w:t>
      </w:r>
      <w:r w:rsidRPr="0095250E">
        <w:rPr>
          <w:color w:val="993366"/>
        </w:rPr>
        <w:t>SEQUENCE</w:t>
      </w:r>
      <w:r w:rsidRPr="0095250E">
        <w:t xml:space="preserve"> {</w:t>
      </w:r>
    </w:p>
    <w:p w14:paraId="313466DF" w14:textId="77777777" w:rsidR="00291EE2" w:rsidRPr="0095250E" w:rsidRDefault="00291EE2" w:rsidP="00291EE2">
      <w:pPr>
        <w:pStyle w:val="PL"/>
        <w:rPr>
          <w:color w:val="808080"/>
        </w:rPr>
      </w:pPr>
      <w:r w:rsidRPr="0095250E">
        <w:t xml:space="preserve">        redCapPriority-r17           FeaturePriority-r17                                                </w:t>
      </w:r>
      <w:r w:rsidRPr="0095250E">
        <w:rPr>
          <w:color w:val="993366"/>
        </w:rPr>
        <w:t>OPTIONAL</w:t>
      </w:r>
      <w:r w:rsidRPr="0095250E">
        <w:t xml:space="preserve">,  </w:t>
      </w:r>
      <w:r w:rsidRPr="0095250E">
        <w:rPr>
          <w:color w:val="808080"/>
        </w:rPr>
        <w:t>-- Need R</w:t>
      </w:r>
    </w:p>
    <w:p w14:paraId="425B34BB" w14:textId="77777777" w:rsidR="00291EE2" w:rsidRPr="0095250E" w:rsidRDefault="00291EE2" w:rsidP="00291EE2">
      <w:pPr>
        <w:pStyle w:val="PL"/>
        <w:rPr>
          <w:color w:val="808080"/>
        </w:rPr>
      </w:pPr>
      <w:r w:rsidRPr="0095250E">
        <w:t xml:space="preserve">        slicingPriority-r17          FeaturePriority-r17                                                </w:t>
      </w:r>
      <w:r w:rsidRPr="0095250E">
        <w:rPr>
          <w:color w:val="993366"/>
        </w:rPr>
        <w:t>OPTIONAL</w:t>
      </w:r>
      <w:r w:rsidRPr="0095250E">
        <w:t xml:space="preserve">,  </w:t>
      </w:r>
      <w:r w:rsidRPr="0095250E">
        <w:rPr>
          <w:color w:val="808080"/>
        </w:rPr>
        <w:t>-- Need R</w:t>
      </w:r>
    </w:p>
    <w:p w14:paraId="4002BADB" w14:textId="77777777" w:rsidR="00291EE2" w:rsidRPr="0095250E" w:rsidRDefault="00291EE2" w:rsidP="00291EE2">
      <w:pPr>
        <w:pStyle w:val="PL"/>
        <w:rPr>
          <w:color w:val="808080"/>
        </w:rPr>
      </w:pPr>
      <w:r w:rsidRPr="0095250E">
        <w:t xml:space="preserve">        msg3-Repetitions-Priority-r17 FeaturePriority-r17                                               </w:t>
      </w:r>
      <w:r w:rsidRPr="0095250E">
        <w:rPr>
          <w:color w:val="993366"/>
        </w:rPr>
        <w:t>OPTIONAL</w:t>
      </w:r>
      <w:r w:rsidRPr="0095250E">
        <w:t xml:space="preserve">,  </w:t>
      </w:r>
      <w:r w:rsidRPr="0095250E">
        <w:rPr>
          <w:color w:val="808080"/>
        </w:rPr>
        <w:t>-- Need R</w:t>
      </w:r>
    </w:p>
    <w:p w14:paraId="43C743FE" w14:textId="77777777" w:rsidR="00291EE2" w:rsidRPr="0095250E" w:rsidRDefault="00291EE2" w:rsidP="00291EE2">
      <w:pPr>
        <w:pStyle w:val="PL"/>
        <w:rPr>
          <w:color w:val="808080"/>
        </w:rPr>
      </w:pPr>
      <w:r w:rsidRPr="0095250E">
        <w:t xml:space="preserve">        sdt-Priority-r17             FeaturePriority-r17                                                </w:t>
      </w:r>
      <w:r w:rsidRPr="0095250E">
        <w:rPr>
          <w:color w:val="993366"/>
        </w:rPr>
        <w:t>OPTIONAL</w:t>
      </w:r>
      <w:r w:rsidRPr="0095250E">
        <w:t xml:space="preserve">   </w:t>
      </w:r>
      <w:r w:rsidRPr="0095250E">
        <w:rPr>
          <w:color w:val="808080"/>
        </w:rPr>
        <w:t>-- Need R</w:t>
      </w:r>
    </w:p>
    <w:p w14:paraId="4E883858" w14:textId="77777777" w:rsidR="00291EE2" w:rsidRPr="0095250E" w:rsidRDefault="00291EE2" w:rsidP="00291EE2">
      <w:pPr>
        <w:pStyle w:val="PL"/>
        <w:rPr>
          <w:color w:val="808080"/>
        </w:rPr>
      </w:pPr>
      <w:r w:rsidRPr="0095250E">
        <w:t xml:space="preserve">    }                                                                                                   </w:t>
      </w:r>
      <w:r w:rsidRPr="0095250E">
        <w:rPr>
          <w:color w:val="993366"/>
        </w:rPr>
        <w:t>OPTIONAL</w:t>
      </w:r>
      <w:r w:rsidRPr="0095250E">
        <w:t xml:space="preserve">,  </w:t>
      </w:r>
      <w:r w:rsidRPr="0095250E">
        <w:rPr>
          <w:color w:val="808080"/>
        </w:rPr>
        <w:t>-- Need R</w:t>
      </w:r>
    </w:p>
    <w:p w14:paraId="5AE67656" w14:textId="77777777" w:rsidR="00291EE2" w:rsidRPr="0095250E" w:rsidRDefault="00291EE2" w:rsidP="00291EE2">
      <w:pPr>
        <w:pStyle w:val="PL"/>
        <w:rPr>
          <w:color w:val="808080"/>
        </w:rPr>
      </w:pPr>
      <w:r w:rsidRPr="0095250E">
        <w:t xml:space="preserve">    si-SchedulingInfo-v1700      SI-SchedulingInfo-v1700                                                </w:t>
      </w:r>
      <w:r w:rsidRPr="0095250E">
        <w:rPr>
          <w:color w:val="993366"/>
        </w:rPr>
        <w:t>OPTIONAL</w:t>
      </w:r>
      <w:r w:rsidRPr="0095250E">
        <w:t xml:space="preserve">,  </w:t>
      </w:r>
      <w:r w:rsidRPr="0095250E">
        <w:rPr>
          <w:color w:val="808080"/>
        </w:rPr>
        <w:t>-- Need R</w:t>
      </w:r>
    </w:p>
    <w:p w14:paraId="5656B06F" w14:textId="77777777" w:rsidR="00291EE2" w:rsidRPr="0095250E" w:rsidRDefault="00291EE2" w:rsidP="00291EE2">
      <w:pPr>
        <w:pStyle w:val="PL"/>
        <w:rPr>
          <w:color w:val="808080"/>
        </w:rPr>
      </w:pPr>
      <w:r w:rsidRPr="0095250E">
        <w:t xml:space="preserve">    hyperSFN-r17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 xml:space="preserve">,  </w:t>
      </w:r>
      <w:r w:rsidRPr="0095250E">
        <w:rPr>
          <w:color w:val="808080"/>
        </w:rPr>
        <w:t>-- Need R</w:t>
      </w:r>
    </w:p>
    <w:p w14:paraId="56BB8171" w14:textId="77777777" w:rsidR="00291EE2" w:rsidRPr="0095250E" w:rsidRDefault="00291EE2" w:rsidP="00291EE2">
      <w:pPr>
        <w:pStyle w:val="PL"/>
        <w:rPr>
          <w:color w:val="808080"/>
        </w:rPr>
      </w:pPr>
      <w:r w:rsidRPr="0095250E">
        <w:t xml:space="preserve">    eDRX-AllowedIdle-r17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7261B433" w14:textId="77777777" w:rsidR="00291EE2" w:rsidRPr="0095250E" w:rsidRDefault="00291EE2" w:rsidP="00291EE2">
      <w:pPr>
        <w:pStyle w:val="PL"/>
        <w:rPr>
          <w:color w:val="808080"/>
        </w:rPr>
      </w:pPr>
      <w:r w:rsidRPr="0095250E">
        <w:t xml:space="preserve">    eDRX-AllowedInactive-r17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Cond EDRX-RC</w:t>
      </w:r>
    </w:p>
    <w:p w14:paraId="294AF4CD" w14:textId="77777777" w:rsidR="00291EE2" w:rsidRPr="0095250E" w:rsidRDefault="00291EE2" w:rsidP="00291EE2">
      <w:pPr>
        <w:pStyle w:val="PL"/>
        <w:rPr>
          <w:color w:val="808080"/>
        </w:rPr>
      </w:pPr>
      <w:r w:rsidRPr="0095250E">
        <w:t xml:space="preserve">    intraFreqReselectionRedCap-r17 </w:t>
      </w:r>
      <w:r w:rsidRPr="0095250E">
        <w:rPr>
          <w:color w:val="993366"/>
        </w:rPr>
        <w:t>ENUMERATED</w:t>
      </w:r>
      <w:r w:rsidRPr="0095250E">
        <w:t xml:space="preserve"> {allowed, notAllowed}                                     </w:t>
      </w:r>
      <w:r w:rsidRPr="0095250E">
        <w:rPr>
          <w:color w:val="993366"/>
        </w:rPr>
        <w:t>OPTIONAL</w:t>
      </w:r>
      <w:r w:rsidRPr="0095250E">
        <w:t xml:space="preserve">,  </w:t>
      </w:r>
      <w:r w:rsidRPr="0095250E">
        <w:rPr>
          <w:color w:val="808080"/>
        </w:rPr>
        <w:t>-- Need S</w:t>
      </w:r>
    </w:p>
    <w:p w14:paraId="3B9E2215" w14:textId="77777777" w:rsidR="00291EE2" w:rsidRPr="0095250E" w:rsidRDefault="00291EE2" w:rsidP="00291EE2">
      <w:pPr>
        <w:pStyle w:val="PL"/>
        <w:rPr>
          <w:color w:val="808080"/>
        </w:rPr>
      </w:pPr>
      <w:r w:rsidRPr="0095250E">
        <w:t xml:space="preserve">    cellBarredNTN-r17            </w:t>
      </w:r>
      <w:r w:rsidRPr="0095250E">
        <w:rPr>
          <w:color w:val="993366"/>
        </w:rPr>
        <w:t>ENUMERATED</w:t>
      </w:r>
      <w:r w:rsidRPr="0095250E">
        <w:t xml:space="preserve"> {barred, notBarred}                                         </w:t>
      </w:r>
      <w:r w:rsidRPr="0095250E">
        <w:rPr>
          <w:color w:val="993366"/>
        </w:rPr>
        <w:t>OPTIONAL</w:t>
      </w:r>
      <w:r w:rsidRPr="0095250E">
        <w:t xml:space="preserve">,  </w:t>
      </w:r>
      <w:r w:rsidRPr="0095250E">
        <w:rPr>
          <w:color w:val="808080"/>
        </w:rPr>
        <w:t>-- Need S</w:t>
      </w:r>
    </w:p>
    <w:p w14:paraId="3C8E4FA7" w14:textId="77777777" w:rsidR="00291EE2" w:rsidRPr="0095250E" w:rsidRDefault="00291EE2" w:rsidP="00291EE2">
      <w:pPr>
        <w:pStyle w:val="PL"/>
      </w:pPr>
      <w:r w:rsidRPr="0095250E">
        <w:t xml:space="preserve">    nonCriticalExtension         SIB1-v1740-IEs                                                         </w:t>
      </w:r>
      <w:r w:rsidRPr="0095250E">
        <w:rPr>
          <w:color w:val="993366"/>
        </w:rPr>
        <w:t>OPTIONAL</w:t>
      </w:r>
    </w:p>
    <w:p w14:paraId="3A929335" w14:textId="77777777" w:rsidR="00291EE2" w:rsidRPr="0095250E" w:rsidRDefault="00291EE2" w:rsidP="00291EE2">
      <w:pPr>
        <w:pStyle w:val="PL"/>
      </w:pPr>
      <w:r w:rsidRPr="0095250E">
        <w:t>}</w:t>
      </w:r>
    </w:p>
    <w:p w14:paraId="2426346B" w14:textId="77777777" w:rsidR="00291EE2" w:rsidRPr="0095250E" w:rsidRDefault="00291EE2" w:rsidP="00291EE2">
      <w:pPr>
        <w:pStyle w:val="PL"/>
      </w:pPr>
    </w:p>
    <w:p w14:paraId="68B5B061" w14:textId="77777777" w:rsidR="00291EE2" w:rsidRPr="0095250E" w:rsidRDefault="00291EE2" w:rsidP="00291EE2">
      <w:pPr>
        <w:pStyle w:val="PL"/>
      </w:pPr>
      <w:r w:rsidRPr="0095250E">
        <w:t xml:space="preserve">SIB1-v1740-IEs ::=               </w:t>
      </w:r>
      <w:r w:rsidRPr="0095250E">
        <w:rPr>
          <w:color w:val="993366"/>
        </w:rPr>
        <w:t>SEQUENCE</w:t>
      </w:r>
      <w:r w:rsidRPr="0095250E">
        <w:t xml:space="preserve"> {</w:t>
      </w:r>
    </w:p>
    <w:p w14:paraId="1D3C6C55" w14:textId="77777777" w:rsidR="00291EE2" w:rsidRPr="0095250E" w:rsidRDefault="00291EE2" w:rsidP="00291EE2">
      <w:pPr>
        <w:pStyle w:val="PL"/>
        <w:rPr>
          <w:color w:val="808080"/>
        </w:rPr>
      </w:pPr>
      <w:r w:rsidRPr="0095250E">
        <w:t xml:space="preserve">    si-SchedulingInfo-v1740          SI-SchedulingInfo-v1740                                            </w:t>
      </w:r>
      <w:r w:rsidRPr="0095250E">
        <w:rPr>
          <w:color w:val="993366"/>
        </w:rPr>
        <w:t>OPTIONAL</w:t>
      </w:r>
      <w:r w:rsidRPr="0095250E">
        <w:t xml:space="preserve">,  </w:t>
      </w:r>
      <w:r w:rsidRPr="0095250E">
        <w:rPr>
          <w:color w:val="808080"/>
        </w:rPr>
        <w:t>-- Need R</w:t>
      </w:r>
    </w:p>
    <w:p w14:paraId="3214AC5B" w14:textId="77777777" w:rsidR="00291EE2" w:rsidRPr="0095250E" w:rsidRDefault="00291EE2" w:rsidP="00291EE2">
      <w:pPr>
        <w:pStyle w:val="PL"/>
      </w:pPr>
      <w:r w:rsidRPr="0095250E">
        <w:t xml:space="preserve">    nonCriticalExtension             SIB1-v1800-IEs                                                     </w:t>
      </w:r>
      <w:r w:rsidRPr="0095250E">
        <w:rPr>
          <w:color w:val="993366"/>
        </w:rPr>
        <w:t>OPTIONAL</w:t>
      </w:r>
    </w:p>
    <w:p w14:paraId="5E24F0BB" w14:textId="77777777" w:rsidR="00291EE2" w:rsidRPr="0095250E" w:rsidRDefault="00291EE2" w:rsidP="00291EE2">
      <w:pPr>
        <w:pStyle w:val="PL"/>
      </w:pPr>
      <w:r w:rsidRPr="0095250E">
        <w:t>}</w:t>
      </w:r>
    </w:p>
    <w:p w14:paraId="4A340F53" w14:textId="77777777" w:rsidR="00291EE2" w:rsidRPr="0095250E" w:rsidRDefault="00291EE2" w:rsidP="00291EE2">
      <w:pPr>
        <w:pStyle w:val="PL"/>
      </w:pPr>
      <w:r w:rsidRPr="0095250E">
        <w:t xml:space="preserve">SIB1-v1800-IEs ::=               </w:t>
      </w:r>
      <w:r w:rsidRPr="0095250E">
        <w:rPr>
          <w:color w:val="993366"/>
        </w:rPr>
        <w:t>SEQUENCE</w:t>
      </w:r>
      <w:r w:rsidRPr="0095250E">
        <w:t xml:space="preserve"> {</w:t>
      </w:r>
    </w:p>
    <w:p w14:paraId="4A3CB161" w14:textId="77777777" w:rsidR="00291EE2" w:rsidRPr="0095250E" w:rsidRDefault="00291EE2" w:rsidP="00291EE2">
      <w:pPr>
        <w:pStyle w:val="PL"/>
        <w:rPr>
          <w:color w:val="808080"/>
        </w:rPr>
      </w:pPr>
      <w:r w:rsidRPr="0095250E">
        <w:t xml:space="preserve">    ncr-Support-r18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S</w:t>
      </w:r>
    </w:p>
    <w:p w14:paraId="156DA1FE" w14:textId="77777777" w:rsidR="00291EE2" w:rsidRPr="0095250E" w:rsidRDefault="00291EE2" w:rsidP="00291EE2">
      <w:pPr>
        <w:pStyle w:val="PL"/>
        <w:rPr>
          <w:color w:val="808080"/>
        </w:rPr>
      </w:pPr>
      <w:r w:rsidRPr="0095250E">
        <w:t xml:space="preserve">    mt-SDT-ConfigCommonSIB-r18       MT-</w:t>
      </w:r>
      <w:r w:rsidRPr="0095250E">
        <w:rPr>
          <w:rFonts w:eastAsia="SimSun"/>
        </w:rPr>
        <w:t>SDT</w:t>
      </w:r>
      <w:r w:rsidRPr="0095250E">
        <w:t>-</w:t>
      </w:r>
      <w:r w:rsidRPr="0095250E">
        <w:rPr>
          <w:rFonts w:eastAsia="SimSun"/>
        </w:rPr>
        <w:t>ConfigCommonSIB-r18</w:t>
      </w:r>
      <w:r w:rsidRPr="0095250E">
        <w:t xml:space="preserve">                                         </w:t>
      </w:r>
      <w:r w:rsidRPr="0095250E">
        <w:rPr>
          <w:color w:val="993366"/>
        </w:rPr>
        <w:t>OPTIONAL</w:t>
      </w:r>
      <w:r w:rsidRPr="0095250E">
        <w:t xml:space="preserve">,  </w:t>
      </w:r>
      <w:r w:rsidRPr="0095250E">
        <w:rPr>
          <w:color w:val="808080"/>
        </w:rPr>
        <w:t>-- Need R</w:t>
      </w:r>
    </w:p>
    <w:p w14:paraId="29EC5941" w14:textId="77777777" w:rsidR="00291EE2" w:rsidRPr="0095250E" w:rsidRDefault="00291EE2" w:rsidP="00291EE2">
      <w:pPr>
        <w:pStyle w:val="PL"/>
        <w:rPr>
          <w:color w:val="808080"/>
        </w:rPr>
      </w:pPr>
      <w:r w:rsidRPr="0095250E">
        <w:lastRenderedPageBreak/>
        <w:t xml:space="preserve">    musim-CapRestrictionAllowed-r18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6B28CD21" w14:textId="77777777" w:rsidR="00291EE2" w:rsidRPr="0095250E" w:rsidRDefault="00291EE2" w:rsidP="00291EE2">
      <w:pPr>
        <w:pStyle w:val="PL"/>
      </w:pPr>
      <w:r w:rsidRPr="0095250E">
        <w:t xml:space="preserve">    featurePriorities-v1800          </w:t>
      </w:r>
      <w:r w:rsidRPr="0095250E">
        <w:rPr>
          <w:color w:val="993366"/>
        </w:rPr>
        <w:t>SEQUENCE</w:t>
      </w:r>
      <w:r w:rsidRPr="0095250E">
        <w:t xml:space="preserve"> {</w:t>
      </w:r>
    </w:p>
    <w:p w14:paraId="175265E0" w14:textId="77777777" w:rsidR="00291EE2" w:rsidRPr="0095250E" w:rsidRDefault="00291EE2" w:rsidP="00291EE2">
      <w:pPr>
        <w:pStyle w:val="PL"/>
        <w:rPr>
          <w:color w:val="808080"/>
        </w:rPr>
      </w:pPr>
      <w:r w:rsidRPr="0095250E">
        <w:t xml:space="preserve">        msg1-Repetitions-Priority-r18    FeaturePriority-r17                                            </w:t>
      </w:r>
      <w:r w:rsidRPr="0095250E">
        <w:rPr>
          <w:color w:val="993366"/>
        </w:rPr>
        <w:t>OPTIONAL</w:t>
      </w:r>
      <w:r w:rsidRPr="0095250E">
        <w:t xml:space="preserve">,  </w:t>
      </w:r>
      <w:r w:rsidRPr="0095250E">
        <w:rPr>
          <w:color w:val="808080"/>
        </w:rPr>
        <w:t>-- Need R</w:t>
      </w:r>
    </w:p>
    <w:p w14:paraId="4F1AF1A7" w14:textId="77777777" w:rsidR="00291EE2" w:rsidRPr="0095250E" w:rsidRDefault="00291EE2" w:rsidP="00291EE2">
      <w:pPr>
        <w:pStyle w:val="PL"/>
        <w:rPr>
          <w:color w:val="808080"/>
        </w:rPr>
      </w:pPr>
      <w:r w:rsidRPr="0095250E">
        <w:t xml:space="preserve">        eRedCapPriority-r18              FeaturePriority-r17                                            </w:t>
      </w:r>
      <w:r w:rsidRPr="0095250E">
        <w:rPr>
          <w:color w:val="993366"/>
        </w:rPr>
        <w:t>OPTIONAL</w:t>
      </w:r>
      <w:r w:rsidRPr="0095250E">
        <w:t xml:space="preserve">   </w:t>
      </w:r>
      <w:r w:rsidRPr="0095250E">
        <w:rPr>
          <w:color w:val="808080"/>
        </w:rPr>
        <w:t>-- Need R</w:t>
      </w:r>
    </w:p>
    <w:p w14:paraId="57B5851C" w14:textId="77777777" w:rsidR="00291EE2" w:rsidRPr="0095250E" w:rsidRDefault="00291EE2" w:rsidP="00291EE2">
      <w:pPr>
        <w:pStyle w:val="PL"/>
        <w:rPr>
          <w:color w:val="808080"/>
        </w:rPr>
      </w:pPr>
      <w:r w:rsidRPr="0095250E">
        <w:t xml:space="preserve">    }                                                                                                   </w:t>
      </w:r>
      <w:r w:rsidRPr="0095250E">
        <w:rPr>
          <w:color w:val="993366"/>
        </w:rPr>
        <w:t>OPTIONAL</w:t>
      </w:r>
      <w:r w:rsidRPr="0095250E">
        <w:t xml:space="preserve">,  </w:t>
      </w:r>
      <w:r w:rsidRPr="0095250E">
        <w:rPr>
          <w:color w:val="808080"/>
        </w:rPr>
        <w:t>-- Need R</w:t>
      </w:r>
    </w:p>
    <w:p w14:paraId="69C05D29" w14:textId="77777777" w:rsidR="00291EE2" w:rsidRPr="0095250E" w:rsidRDefault="00291EE2" w:rsidP="00291EE2">
      <w:pPr>
        <w:pStyle w:val="PL"/>
        <w:rPr>
          <w:color w:val="808080"/>
        </w:rPr>
      </w:pPr>
      <w:r w:rsidRPr="0095250E">
        <w:t xml:space="preserve">    si-SchedulingInfo-v1800          SI-SchedulingInfo-v1800                                            </w:t>
      </w:r>
      <w:r w:rsidRPr="0095250E">
        <w:rPr>
          <w:color w:val="993366"/>
        </w:rPr>
        <w:t>OPTIONAL</w:t>
      </w:r>
      <w:r w:rsidRPr="0095250E">
        <w:t xml:space="preserve">,  </w:t>
      </w:r>
      <w:r w:rsidRPr="0095250E">
        <w:rPr>
          <w:color w:val="808080"/>
        </w:rPr>
        <w:t>-- Need R</w:t>
      </w:r>
    </w:p>
    <w:p w14:paraId="13C2CD82" w14:textId="77777777" w:rsidR="00291EE2" w:rsidRPr="0095250E" w:rsidRDefault="00291EE2" w:rsidP="00291EE2">
      <w:pPr>
        <w:pStyle w:val="PL"/>
        <w:rPr>
          <w:color w:val="808080"/>
        </w:rPr>
      </w:pPr>
      <w:r w:rsidRPr="0095250E">
        <w:t xml:space="preserve">    cellBarred</w:t>
      </w:r>
      <w:r w:rsidRPr="0095250E">
        <w:rPr>
          <w:rFonts w:eastAsia="SimSun"/>
        </w:rPr>
        <w:t>ATG</w:t>
      </w:r>
      <w:r w:rsidRPr="0095250E">
        <w:t>-r1</w:t>
      </w:r>
      <w:r w:rsidRPr="0095250E">
        <w:rPr>
          <w:rFonts w:eastAsia="SimSun"/>
        </w:rPr>
        <w:t>8</w:t>
      </w:r>
      <w:r w:rsidRPr="0095250E">
        <w:t xml:space="preserve">                </w:t>
      </w:r>
      <w:r w:rsidRPr="0095250E">
        <w:rPr>
          <w:color w:val="993366"/>
        </w:rPr>
        <w:t>ENUMERATED</w:t>
      </w:r>
      <w:r w:rsidRPr="0095250E">
        <w:t xml:space="preserve"> {barred, notBarred}                                     </w:t>
      </w:r>
      <w:r w:rsidRPr="0095250E">
        <w:rPr>
          <w:color w:val="993366"/>
        </w:rPr>
        <w:t>OPTIONAL</w:t>
      </w:r>
      <w:r w:rsidRPr="0095250E">
        <w:t xml:space="preserve">,  </w:t>
      </w:r>
      <w:r w:rsidRPr="0095250E">
        <w:rPr>
          <w:color w:val="808080"/>
        </w:rPr>
        <w:t>-- Need S</w:t>
      </w:r>
    </w:p>
    <w:p w14:paraId="33529F03" w14:textId="77777777" w:rsidR="00291EE2" w:rsidRPr="0095250E" w:rsidRDefault="00291EE2" w:rsidP="00291EE2">
      <w:pPr>
        <w:pStyle w:val="PL"/>
        <w:rPr>
          <w:color w:val="808080"/>
        </w:rPr>
      </w:pPr>
      <w:r w:rsidRPr="0095250E">
        <w:t xml:space="preserve">    cellBarredNES-r18                </w:t>
      </w:r>
      <w:r w:rsidRPr="0095250E">
        <w:rPr>
          <w:color w:val="993366"/>
        </w:rPr>
        <w:t>ENUMERATED</w:t>
      </w:r>
      <w:r w:rsidRPr="0095250E">
        <w:t xml:space="preserve"> {notBarred}                                             </w:t>
      </w:r>
      <w:r w:rsidRPr="0095250E">
        <w:rPr>
          <w:color w:val="993366"/>
        </w:rPr>
        <w:t>OPTIONAL</w:t>
      </w:r>
      <w:r w:rsidRPr="0095250E">
        <w:t xml:space="preserve">,  </w:t>
      </w:r>
      <w:r w:rsidRPr="0095250E">
        <w:rPr>
          <w:color w:val="808080"/>
        </w:rPr>
        <w:t>-- Need R</w:t>
      </w:r>
    </w:p>
    <w:p w14:paraId="03AB0511" w14:textId="77777777" w:rsidR="00291EE2" w:rsidRPr="0095250E" w:rsidRDefault="00291EE2" w:rsidP="00291EE2">
      <w:pPr>
        <w:pStyle w:val="PL"/>
        <w:rPr>
          <w:color w:val="808080"/>
        </w:rPr>
      </w:pPr>
      <w:r w:rsidRPr="0095250E">
        <w:t xml:space="preserve">    mobileIAB-Cell-r18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52EE21E2" w14:textId="77777777" w:rsidR="00291EE2" w:rsidRPr="0095250E" w:rsidRDefault="00291EE2" w:rsidP="00291EE2">
      <w:pPr>
        <w:pStyle w:val="PL"/>
        <w:rPr>
          <w:color w:val="808080"/>
        </w:rPr>
      </w:pPr>
      <w:r w:rsidRPr="0095250E">
        <w:t xml:space="preserve">    eDRX-AllowedInactive-r18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Cond EDRX-RC</w:t>
      </w:r>
    </w:p>
    <w:p w14:paraId="1496CA99" w14:textId="77777777" w:rsidR="00291EE2" w:rsidRPr="0095250E" w:rsidRDefault="00291EE2" w:rsidP="00291EE2">
      <w:pPr>
        <w:pStyle w:val="PL"/>
        <w:rPr>
          <w:color w:val="808080"/>
        </w:rPr>
      </w:pPr>
      <w:r w:rsidRPr="0095250E">
        <w:t xml:space="preserve">    intraFreqReselection-eRedCap-r18 </w:t>
      </w:r>
      <w:r w:rsidRPr="0095250E">
        <w:rPr>
          <w:color w:val="993366"/>
        </w:rPr>
        <w:t>ENUMERATED</w:t>
      </w:r>
      <w:r w:rsidRPr="0095250E">
        <w:t xml:space="preserve"> {allowed, notAllowed}                                   </w:t>
      </w:r>
      <w:r w:rsidRPr="0095250E">
        <w:rPr>
          <w:color w:val="993366"/>
        </w:rPr>
        <w:t>OPTIONAL</w:t>
      </w:r>
      <w:r w:rsidRPr="0095250E">
        <w:t xml:space="preserve">,  </w:t>
      </w:r>
      <w:r w:rsidRPr="0095250E">
        <w:rPr>
          <w:color w:val="808080"/>
        </w:rPr>
        <w:t>-- Need S</w:t>
      </w:r>
    </w:p>
    <w:p w14:paraId="77E70DD8" w14:textId="77777777" w:rsidR="00291EE2" w:rsidRDefault="00291EE2" w:rsidP="00291EE2">
      <w:pPr>
        <w:pStyle w:val="PL"/>
        <w:rPr>
          <w:ins w:id="87" w:author="Apple - Naveen Palle" w:date="2024-03-03T18:09:00Z"/>
          <w:color w:val="808080"/>
        </w:rPr>
      </w:pPr>
      <w:r w:rsidRPr="0095250E">
        <w:t xml:space="preserve">    nonServingCellMII-r18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2F63946F" w14:textId="149C8451" w:rsidR="00F177E2" w:rsidRPr="00890A53" w:rsidRDefault="00F177E2" w:rsidP="00F177E2">
      <w:pPr>
        <w:pStyle w:val="PL"/>
        <w:rPr>
          <w:ins w:id="88" w:author="Apple - Naveen Palle" w:date="2024-03-03T18:09:00Z"/>
          <w:rFonts w:eastAsia="DengXian"/>
        </w:rPr>
      </w:pPr>
      <w:ins w:id="89" w:author="Apple - Naveen Palle" w:date="2024-03-03T18:09:00Z">
        <w:r>
          <w:rPr>
            <w:rFonts w:eastAsia="DengXian"/>
          </w:rPr>
          <w:t xml:space="preserve">    cellBarred2RxXR-r18            </w:t>
        </w:r>
      </w:ins>
      <w:ins w:id="90" w:author="Apple - Naveen Palle" w:date="2024-03-03T18:10:00Z">
        <w:r>
          <w:rPr>
            <w:rFonts w:eastAsia="DengXian"/>
          </w:rPr>
          <w:t xml:space="preserve">  </w:t>
        </w:r>
      </w:ins>
      <w:ins w:id="91" w:author="Apple - Naveen Palle" w:date="2024-03-03T18:09:00Z">
        <w:r w:rsidRPr="005167BD">
          <w:rPr>
            <w:color w:val="993366"/>
          </w:rPr>
          <w:t xml:space="preserve">ENUMERATED </w:t>
        </w:r>
        <w:r w:rsidRPr="005167BD">
          <w:rPr>
            <w:color w:val="000000" w:themeColor="text1"/>
          </w:rPr>
          <w:t>{</w:t>
        </w:r>
        <w:r>
          <w:rPr>
            <w:rFonts w:eastAsia="DengXian"/>
          </w:rPr>
          <w:t>true}</w:t>
        </w:r>
        <w:r>
          <w:rPr>
            <w:rFonts w:eastAsia="DengXian"/>
          </w:rPr>
          <w:tab/>
        </w:r>
        <w:r>
          <w:rPr>
            <w:rFonts w:eastAsia="DengXian"/>
          </w:rPr>
          <w:tab/>
        </w:r>
        <w:r>
          <w:rPr>
            <w:rFonts w:eastAsia="DengXian"/>
          </w:rPr>
          <w:tab/>
        </w:r>
        <w:r>
          <w:rPr>
            <w:rFonts w:eastAsia="DengXian"/>
          </w:rPr>
          <w:tab/>
        </w:r>
        <w:r>
          <w:rPr>
            <w:rFonts w:eastAsia="DengXian"/>
          </w:rPr>
          <w:tab/>
        </w:r>
        <w:r>
          <w:rPr>
            <w:rFonts w:eastAsia="DengXian"/>
          </w:rPr>
          <w:tab/>
        </w:r>
        <w:r>
          <w:rPr>
            <w:rFonts w:eastAsia="DengXian"/>
          </w:rPr>
          <w:tab/>
        </w:r>
        <w:r>
          <w:rPr>
            <w:rFonts w:eastAsia="DengXian"/>
          </w:rPr>
          <w:tab/>
        </w:r>
        <w:r>
          <w:rPr>
            <w:rFonts w:eastAsia="DengXian"/>
          </w:rPr>
          <w:tab/>
        </w:r>
        <w:r>
          <w:rPr>
            <w:rFonts w:eastAsia="DengXian"/>
          </w:rPr>
          <w:tab/>
        </w:r>
        <w:r>
          <w:rPr>
            <w:rFonts w:eastAsia="DengXian"/>
          </w:rPr>
          <w:tab/>
        </w:r>
        <w:r>
          <w:rPr>
            <w:rFonts w:eastAsia="DengXian"/>
          </w:rPr>
          <w:tab/>
        </w:r>
      </w:ins>
      <w:ins w:id="92" w:author="Apple - Naveen Palle" w:date="2024-03-03T18:10:00Z">
        <w:r>
          <w:rPr>
            <w:rFonts w:eastAsia="DengXian"/>
          </w:rPr>
          <w:t xml:space="preserve">      </w:t>
        </w:r>
      </w:ins>
      <w:ins w:id="93" w:author="Apple - Naveen Palle" w:date="2024-03-03T18:09:00Z">
        <w:r w:rsidRPr="00B07294">
          <w:rPr>
            <w:color w:val="993366"/>
          </w:rPr>
          <w:t>OPTIONAL</w:t>
        </w:r>
        <w:r>
          <w:t xml:space="preserve">        </w:t>
        </w:r>
        <w:r w:rsidRPr="00B07294">
          <w:rPr>
            <w:color w:val="808080"/>
          </w:rPr>
          <w:t xml:space="preserve">-- Need </w:t>
        </w:r>
        <w:r>
          <w:rPr>
            <w:color w:val="808080"/>
          </w:rPr>
          <w:t>R</w:t>
        </w:r>
      </w:ins>
    </w:p>
    <w:p w14:paraId="760B157F" w14:textId="5EA598FB" w:rsidR="00291EE2" w:rsidDel="00F177E2" w:rsidRDefault="00F177E2" w:rsidP="00291EE2">
      <w:pPr>
        <w:pStyle w:val="PL"/>
        <w:rPr>
          <w:del w:id="94" w:author="Apple - Naveen Palle" w:date="2024-03-03T18:10:00Z"/>
          <w:color w:val="808080"/>
        </w:rPr>
      </w:pPr>
      <w:ins w:id="95" w:author="Apple - Naveen Palle" w:date="2024-03-03T18:09:00Z">
        <w:r>
          <w:t xml:space="preserve">    </w:t>
        </w:r>
        <w:r w:rsidRPr="00B07294">
          <w:t>intraFreqReselection</w:t>
        </w:r>
        <w:r>
          <w:t>2RxXR</w:t>
        </w:r>
        <w:r w:rsidRPr="00B07294">
          <w:t>-r1</w:t>
        </w:r>
        <w:r>
          <w:t xml:space="preserve">8  </w:t>
        </w:r>
      </w:ins>
      <w:ins w:id="96" w:author="Apple - Naveen Palle" w:date="2024-03-03T18:10:00Z">
        <w:r>
          <w:t xml:space="preserve">  </w:t>
        </w:r>
      </w:ins>
      <w:ins w:id="97" w:author="Apple - Naveen Palle" w:date="2024-03-03T18:09:00Z">
        <w:r w:rsidRPr="00B07294">
          <w:rPr>
            <w:color w:val="993366"/>
          </w:rPr>
          <w:t>ENUMERATED</w:t>
        </w:r>
        <w:r w:rsidRPr="00B07294">
          <w:t xml:space="preserve"> {allowed, notAllowed}</w:t>
        </w:r>
        <w:r>
          <w:t xml:space="preserve">                           </w:t>
        </w:r>
      </w:ins>
      <w:ins w:id="98" w:author="Apple - Naveen Palle" w:date="2024-03-03T18:10:00Z">
        <w:r>
          <w:t xml:space="preserve">      </w:t>
        </w:r>
      </w:ins>
      <w:ins w:id="99" w:author="Apple - Naveen Palle" w:date="2024-03-03T18:09:00Z">
        <w:r>
          <w:t xml:space="preserve"> </w:t>
        </w:r>
        <w:r w:rsidRPr="00B07294">
          <w:rPr>
            <w:color w:val="993366"/>
          </w:rPr>
          <w:t>OPTIONAL</w:t>
        </w:r>
        <w:r>
          <w:t xml:space="preserve">        </w:t>
        </w:r>
        <w:r w:rsidRPr="00B07294">
          <w:rPr>
            <w:color w:val="808080"/>
          </w:rPr>
          <w:t xml:space="preserve">-- Need </w:t>
        </w:r>
        <w:r>
          <w:rPr>
            <w:color w:val="808080"/>
          </w:rPr>
          <w:t>R</w:t>
        </w:r>
      </w:ins>
    </w:p>
    <w:p w14:paraId="4D29DF52" w14:textId="77777777" w:rsidR="00F177E2" w:rsidRPr="0095250E" w:rsidRDefault="00F177E2" w:rsidP="00291EE2">
      <w:pPr>
        <w:pStyle w:val="PL"/>
        <w:rPr>
          <w:ins w:id="100" w:author="Apple - Naveen Palle" w:date="2024-03-03T18:11:00Z"/>
          <w:color w:val="808080"/>
        </w:rPr>
      </w:pPr>
    </w:p>
    <w:p w14:paraId="2244970F" w14:textId="77777777" w:rsidR="00291EE2" w:rsidRPr="0095250E" w:rsidRDefault="00291EE2" w:rsidP="00291EE2">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3C63DFE9" w14:textId="77777777" w:rsidR="00291EE2" w:rsidRPr="0095250E" w:rsidRDefault="00291EE2" w:rsidP="00291EE2">
      <w:pPr>
        <w:pStyle w:val="PL"/>
      </w:pPr>
      <w:r w:rsidRPr="0095250E">
        <w:rPr>
          <w:rFonts w:eastAsia="DengXian"/>
        </w:rPr>
        <w:t>}</w:t>
      </w:r>
    </w:p>
    <w:p w14:paraId="0E230293" w14:textId="77777777" w:rsidR="00291EE2" w:rsidRPr="0095250E" w:rsidRDefault="00291EE2" w:rsidP="00291EE2">
      <w:pPr>
        <w:pStyle w:val="PL"/>
      </w:pPr>
    </w:p>
    <w:p w14:paraId="160F7AB8" w14:textId="77777777" w:rsidR="00291EE2" w:rsidRPr="0095250E" w:rsidRDefault="00291EE2" w:rsidP="00291EE2">
      <w:pPr>
        <w:pStyle w:val="PL"/>
      </w:pPr>
      <w:r w:rsidRPr="0095250E">
        <w:t xml:space="preserve">UAC-AccessCategory1-SelectionAssistanceInfo ::=    </w:t>
      </w:r>
      <w:r w:rsidRPr="0095250E">
        <w:rPr>
          <w:color w:val="993366"/>
        </w:rPr>
        <w:t>ENUMERATED</w:t>
      </w:r>
      <w:r w:rsidRPr="0095250E">
        <w:t xml:space="preserve"> {a, b, c}</w:t>
      </w:r>
    </w:p>
    <w:p w14:paraId="6AE399E4" w14:textId="77777777" w:rsidR="00291EE2" w:rsidRPr="0095250E" w:rsidRDefault="00291EE2" w:rsidP="00291EE2">
      <w:pPr>
        <w:pStyle w:val="PL"/>
      </w:pPr>
    </w:p>
    <w:p w14:paraId="3893B0BF" w14:textId="77777777" w:rsidR="00291EE2" w:rsidRPr="0095250E" w:rsidRDefault="00291EE2" w:rsidP="00291EE2">
      <w:pPr>
        <w:pStyle w:val="PL"/>
      </w:pPr>
      <w:r w:rsidRPr="0095250E">
        <w:t xml:space="preserve">UAC-AC1-SelectAssistInfo-r16 ::=     </w:t>
      </w:r>
      <w:r w:rsidRPr="0095250E">
        <w:rPr>
          <w:color w:val="993366"/>
        </w:rPr>
        <w:t>ENUMERATED</w:t>
      </w:r>
      <w:r w:rsidRPr="0095250E">
        <w:t xml:space="preserve"> {a, b, c, notConfigured}</w:t>
      </w:r>
    </w:p>
    <w:p w14:paraId="14F05F0A" w14:textId="77777777" w:rsidR="00291EE2" w:rsidRPr="0095250E" w:rsidRDefault="00291EE2" w:rsidP="00291EE2">
      <w:pPr>
        <w:pStyle w:val="PL"/>
      </w:pPr>
    </w:p>
    <w:p w14:paraId="647AB954" w14:textId="77777777" w:rsidR="00291EE2" w:rsidRPr="0095250E" w:rsidRDefault="00291EE2" w:rsidP="00291EE2">
      <w:pPr>
        <w:pStyle w:val="PL"/>
      </w:pPr>
      <w:r w:rsidRPr="0095250E">
        <w:t xml:space="preserve">SDT-ConfigCommonSIB-r17 ::=          </w:t>
      </w:r>
      <w:r w:rsidRPr="0095250E">
        <w:rPr>
          <w:color w:val="993366"/>
        </w:rPr>
        <w:t>SEQUENCE</w:t>
      </w:r>
      <w:r w:rsidRPr="0095250E">
        <w:t xml:space="preserve"> {</w:t>
      </w:r>
    </w:p>
    <w:p w14:paraId="5324BC48" w14:textId="77777777" w:rsidR="00291EE2" w:rsidRPr="0095250E" w:rsidRDefault="00291EE2" w:rsidP="00291EE2">
      <w:pPr>
        <w:pStyle w:val="PL"/>
        <w:rPr>
          <w:color w:val="808080"/>
        </w:rPr>
      </w:pPr>
      <w:r w:rsidRPr="0095250E">
        <w:t xml:space="preserve">    sdt-RSRP-Threshold-r17               RSRP-Range                                                            </w:t>
      </w:r>
      <w:r w:rsidRPr="0095250E">
        <w:rPr>
          <w:color w:val="993366"/>
        </w:rPr>
        <w:t>OPTIONAL</w:t>
      </w:r>
      <w:r w:rsidRPr="0095250E">
        <w:t xml:space="preserve">, </w:t>
      </w:r>
      <w:r w:rsidRPr="0095250E">
        <w:rPr>
          <w:color w:val="808080"/>
        </w:rPr>
        <w:t>-- Need R</w:t>
      </w:r>
    </w:p>
    <w:p w14:paraId="4357FE28" w14:textId="77777777" w:rsidR="00291EE2" w:rsidRPr="0095250E" w:rsidRDefault="00291EE2" w:rsidP="00291EE2">
      <w:pPr>
        <w:pStyle w:val="PL"/>
        <w:rPr>
          <w:color w:val="808080"/>
        </w:rPr>
      </w:pPr>
      <w:r w:rsidRPr="0095250E">
        <w:t xml:space="preserve">    sdt-LogicalChannelSR-DelayTimer-r17  </w:t>
      </w:r>
      <w:r w:rsidRPr="0095250E">
        <w:rPr>
          <w:color w:val="993366"/>
        </w:rPr>
        <w:t>ENUMERATED</w:t>
      </w:r>
      <w:r w:rsidRPr="0095250E">
        <w:t xml:space="preserve"> { sf20, sf40, sf64, sf128, sf512, sf1024, sf2560, spare1}  </w:t>
      </w:r>
      <w:r w:rsidRPr="0095250E">
        <w:rPr>
          <w:color w:val="993366"/>
        </w:rPr>
        <w:t>OPTIONAL</w:t>
      </w:r>
      <w:r w:rsidRPr="0095250E">
        <w:t xml:space="preserve">, </w:t>
      </w:r>
      <w:r w:rsidRPr="0095250E">
        <w:rPr>
          <w:color w:val="808080"/>
        </w:rPr>
        <w:t>-- Need R</w:t>
      </w:r>
    </w:p>
    <w:p w14:paraId="21BE22DE" w14:textId="77777777" w:rsidR="00291EE2" w:rsidRPr="0095250E" w:rsidRDefault="00291EE2" w:rsidP="00291EE2">
      <w:pPr>
        <w:pStyle w:val="PL"/>
      </w:pPr>
      <w:r w:rsidRPr="0095250E">
        <w:t xml:space="preserve">    sdt-DataVolumeThreshold-r17          </w:t>
      </w:r>
      <w:r w:rsidRPr="0095250E">
        <w:rPr>
          <w:color w:val="993366"/>
        </w:rPr>
        <w:t>ENUMERATED</w:t>
      </w:r>
      <w:r w:rsidRPr="0095250E">
        <w:t xml:space="preserve"> {byte32, byte100, byte200, byte400, byte600, byte800, byte1000, byte2000, byte4000,</w:t>
      </w:r>
    </w:p>
    <w:p w14:paraId="164C6C6D" w14:textId="77777777" w:rsidR="00291EE2" w:rsidRPr="0095250E" w:rsidRDefault="00291EE2" w:rsidP="00291EE2">
      <w:pPr>
        <w:pStyle w:val="PL"/>
      </w:pPr>
      <w:r w:rsidRPr="0095250E">
        <w:t xml:space="preserve">                                                     byte8000, byte9000, byte10000, byte12000, byte24000, byte48000, byte96000},</w:t>
      </w:r>
    </w:p>
    <w:p w14:paraId="0CE859E8" w14:textId="77777777" w:rsidR="00291EE2" w:rsidRPr="0095250E" w:rsidRDefault="00291EE2" w:rsidP="00291EE2">
      <w:pPr>
        <w:pStyle w:val="PL"/>
      </w:pPr>
      <w:r w:rsidRPr="0095250E">
        <w:t xml:space="preserve">    t319a-r17                            </w:t>
      </w:r>
      <w:r w:rsidRPr="0095250E">
        <w:rPr>
          <w:color w:val="993366"/>
        </w:rPr>
        <w:t>ENUMERATED</w:t>
      </w:r>
      <w:r w:rsidRPr="0095250E">
        <w:t xml:space="preserve"> { ms100, ms200, ms300, ms400, ms600, ms1000, ms2000,</w:t>
      </w:r>
    </w:p>
    <w:p w14:paraId="48CDD79F" w14:textId="77777777" w:rsidR="00291EE2" w:rsidRPr="0095250E" w:rsidRDefault="00291EE2" w:rsidP="00291EE2">
      <w:pPr>
        <w:pStyle w:val="PL"/>
      </w:pPr>
      <w:r w:rsidRPr="0095250E">
        <w:t xml:space="preserve">                                                      ms3000, ms4000, spare7, spare6, spare5, spare4, spare3, spare2, spare1}</w:t>
      </w:r>
    </w:p>
    <w:p w14:paraId="1BD5CD66" w14:textId="77777777" w:rsidR="00291EE2" w:rsidRPr="0095250E" w:rsidRDefault="00291EE2" w:rsidP="00291EE2">
      <w:pPr>
        <w:pStyle w:val="PL"/>
      </w:pPr>
      <w:r w:rsidRPr="0095250E">
        <w:t>}</w:t>
      </w:r>
    </w:p>
    <w:p w14:paraId="74358556" w14:textId="77777777" w:rsidR="00291EE2" w:rsidRPr="0095250E" w:rsidRDefault="00291EE2" w:rsidP="00291EE2">
      <w:pPr>
        <w:pStyle w:val="PL"/>
      </w:pPr>
    </w:p>
    <w:p w14:paraId="444938CA" w14:textId="77777777" w:rsidR="00291EE2" w:rsidRPr="0095250E" w:rsidRDefault="00291EE2" w:rsidP="00291EE2">
      <w:pPr>
        <w:pStyle w:val="PL"/>
      </w:pPr>
      <w:r w:rsidRPr="0095250E">
        <w:t xml:space="preserve">RedCap-ConfigCommonSIB-r17 ::= </w:t>
      </w:r>
      <w:r w:rsidRPr="0095250E">
        <w:rPr>
          <w:color w:val="993366"/>
        </w:rPr>
        <w:t>SEQUENCE</w:t>
      </w:r>
      <w:r w:rsidRPr="0095250E">
        <w:t xml:space="preserve"> {</w:t>
      </w:r>
    </w:p>
    <w:p w14:paraId="481483A9" w14:textId="77777777" w:rsidR="00291EE2" w:rsidRPr="0095250E" w:rsidRDefault="00291EE2" w:rsidP="00291EE2">
      <w:pPr>
        <w:pStyle w:val="PL"/>
        <w:rPr>
          <w:color w:val="808080"/>
        </w:rPr>
      </w:pPr>
      <w:r w:rsidRPr="0095250E">
        <w:t xml:space="preserve">    halfDuplexRedCapAllowed-r17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560BC1E9" w14:textId="77777777" w:rsidR="00291EE2" w:rsidRPr="0095250E" w:rsidDel="00F42815" w:rsidRDefault="00291EE2" w:rsidP="00291EE2">
      <w:pPr>
        <w:pStyle w:val="PL"/>
      </w:pPr>
      <w:r w:rsidRPr="0095250E">
        <w:t xml:space="preserve">    </w:t>
      </w:r>
      <w:r w:rsidRPr="0095250E" w:rsidDel="00F42815">
        <w:t xml:space="preserve">cellBarredRedCap-r17         </w:t>
      </w:r>
      <w:r w:rsidRPr="0095250E">
        <w:t xml:space="preserve">  </w:t>
      </w:r>
      <w:r w:rsidRPr="0095250E" w:rsidDel="00F42815">
        <w:rPr>
          <w:color w:val="993366"/>
        </w:rPr>
        <w:t>SEQUENCE</w:t>
      </w:r>
      <w:r w:rsidRPr="0095250E" w:rsidDel="00F42815">
        <w:t xml:space="preserve"> {</w:t>
      </w:r>
    </w:p>
    <w:p w14:paraId="1C1AE77B" w14:textId="77777777" w:rsidR="00291EE2" w:rsidRPr="0095250E" w:rsidDel="00F42815" w:rsidRDefault="00291EE2" w:rsidP="00291EE2">
      <w:pPr>
        <w:pStyle w:val="PL"/>
      </w:pPr>
      <w:r w:rsidRPr="0095250E" w:rsidDel="00F42815">
        <w:t xml:space="preserve">        cellBarredRedCap1Rx-r17    </w:t>
      </w:r>
      <w:r w:rsidRPr="0095250E">
        <w:t xml:space="preserve">  </w:t>
      </w:r>
      <w:r w:rsidRPr="0095250E" w:rsidDel="00F42815">
        <w:t xml:space="preserve">  </w:t>
      </w:r>
      <w:r w:rsidRPr="0095250E" w:rsidDel="00F42815">
        <w:rPr>
          <w:color w:val="993366"/>
        </w:rPr>
        <w:t>ENUMERATED</w:t>
      </w:r>
      <w:r w:rsidRPr="0095250E" w:rsidDel="00F42815">
        <w:t xml:space="preserve"> {barred, notBarred},</w:t>
      </w:r>
    </w:p>
    <w:p w14:paraId="4F2F195F" w14:textId="77777777" w:rsidR="00291EE2" w:rsidRPr="0095250E" w:rsidDel="00F42815" w:rsidRDefault="00291EE2" w:rsidP="00291EE2">
      <w:pPr>
        <w:pStyle w:val="PL"/>
      </w:pPr>
      <w:r w:rsidRPr="0095250E" w:rsidDel="00F42815">
        <w:t xml:space="preserve">        cellBarredRedCap2Rx-r17      </w:t>
      </w:r>
      <w:r w:rsidRPr="0095250E">
        <w:t xml:space="preserve">  </w:t>
      </w:r>
      <w:r w:rsidRPr="0095250E" w:rsidDel="00F42815">
        <w:rPr>
          <w:color w:val="993366"/>
        </w:rPr>
        <w:t>ENUMERATED</w:t>
      </w:r>
      <w:r w:rsidRPr="0095250E" w:rsidDel="00F42815">
        <w:t xml:space="preserve"> {barred, notBarred}</w:t>
      </w:r>
    </w:p>
    <w:p w14:paraId="5CED3A7C" w14:textId="77777777" w:rsidR="00291EE2" w:rsidRPr="0095250E" w:rsidDel="00F42815" w:rsidRDefault="00291EE2" w:rsidP="00291EE2">
      <w:pPr>
        <w:pStyle w:val="PL"/>
        <w:rPr>
          <w:color w:val="808080"/>
        </w:rPr>
      </w:pPr>
      <w:r w:rsidRPr="0095250E" w:rsidDel="00F42815">
        <w:t xml:space="preserve">    }                                                                                                   </w:t>
      </w:r>
      <w:r w:rsidRPr="0095250E" w:rsidDel="00F42815">
        <w:rPr>
          <w:color w:val="993366"/>
        </w:rPr>
        <w:t>OPTIONAL</w:t>
      </w:r>
      <w:r w:rsidRPr="0095250E" w:rsidDel="00F42815">
        <w:t xml:space="preserve">,  </w:t>
      </w:r>
      <w:r w:rsidRPr="0095250E" w:rsidDel="00F42815">
        <w:rPr>
          <w:color w:val="808080"/>
        </w:rPr>
        <w:t>-- Need R</w:t>
      </w:r>
    </w:p>
    <w:p w14:paraId="13E9933F" w14:textId="77777777" w:rsidR="00291EE2" w:rsidRPr="0095250E" w:rsidRDefault="00291EE2" w:rsidP="00291EE2">
      <w:pPr>
        <w:pStyle w:val="PL"/>
      </w:pPr>
      <w:r w:rsidRPr="0095250E">
        <w:t xml:space="preserve">    ...,</w:t>
      </w:r>
    </w:p>
    <w:p w14:paraId="02C29675" w14:textId="77777777" w:rsidR="00291EE2" w:rsidRPr="0095250E" w:rsidRDefault="00291EE2" w:rsidP="00291EE2">
      <w:pPr>
        <w:pStyle w:val="PL"/>
      </w:pPr>
      <w:r w:rsidRPr="0095250E">
        <w:t xml:space="preserve">    [[</w:t>
      </w:r>
    </w:p>
    <w:p w14:paraId="7E12AD50" w14:textId="77777777" w:rsidR="00291EE2" w:rsidRPr="0095250E" w:rsidRDefault="00291EE2" w:rsidP="00291EE2">
      <w:pPr>
        <w:pStyle w:val="PL"/>
      </w:pPr>
      <w:r w:rsidRPr="0095250E">
        <w:t xml:space="preserve">    cellBarredRedCap-r18           </w:t>
      </w:r>
      <w:r w:rsidRPr="0095250E">
        <w:rPr>
          <w:color w:val="993366"/>
        </w:rPr>
        <w:t>SEQUENCE</w:t>
      </w:r>
      <w:r w:rsidRPr="0095250E">
        <w:t xml:space="preserve"> {</w:t>
      </w:r>
    </w:p>
    <w:p w14:paraId="2D8FD9B7" w14:textId="77777777" w:rsidR="00291EE2" w:rsidRPr="0095250E" w:rsidRDefault="00291EE2" w:rsidP="00291EE2">
      <w:pPr>
        <w:pStyle w:val="PL"/>
      </w:pPr>
      <w:r w:rsidRPr="0095250E">
        <w:t xml:space="preserve">        cellBarred-eRedCap1Rx-r18      </w:t>
      </w:r>
      <w:r w:rsidRPr="0095250E">
        <w:rPr>
          <w:color w:val="993366"/>
        </w:rPr>
        <w:t>ENUMERATED</w:t>
      </w:r>
      <w:r w:rsidRPr="0095250E">
        <w:t xml:space="preserve"> {barred, notBarred},</w:t>
      </w:r>
    </w:p>
    <w:p w14:paraId="02A0116F" w14:textId="77777777" w:rsidR="00291EE2" w:rsidRPr="0095250E" w:rsidRDefault="00291EE2" w:rsidP="00291EE2">
      <w:pPr>
        <w:pStyle w:val="PL"/>
      </w:pPr>
      <w:r w:rsidRPr="0095250E">
        <w:t xml:space="preserve">        cellBarred-eRedCap2Rx-r18      </w:t>
      </w:r>
      <w:r w:rsidRPr="0095250E">
        <w:rPr>
          <w:color w:val="993366"/>
        </w:rPr>
        <w:t>ENUMERATED</w:t>
      </w:r>
      <w:r w:rsidRPr="0095250E">
        <w:t xml:space="preserve"> {barred, notBarred}</w:t>
      </w:r>
    </w:p>
    <w:p w14:paraId="51C97B88" w14:textId="77777777" w:rsidR="00291EE2" w:rsidRPr="0095250E" w:rsidRDefault="00291EE2" w:rsidP="00291EE2">
      <w:pPr>
        <w:pStyle w:val="PL"/>
        <w:rPr>
          <w:color w:val="808080"/>
        </w:rPr>
      </w:pPr>
      <w:r w:rsidRPr="0095250E">
        <w:t xml:space="preserve">    }</w:t>
      </w:r>
      <w:r w:rsidRPr="0095250E" w:rsidDel="00F42815">
        <w:t xml:space="preserve">                                                                                                   </w:t>
      </w:r>
      <w:r w:rsidRPr="0095250E" w:rsidDel="00F42815">
        <w:rPr>
          <w:color w:val="993366"/>
        </w:rPr>
        <w:t>OPTIONAL</w:t>
      </w:r>
      <w:r w:rsidRPr="0095250E">
        <w:t xml:space="preserve"> </w:t>
      </w:r>
      <w:r w:rsidRPr="0095250E" w:rsidDel="00F42815">
        <w:t xml:space="preserve">  </w:t>
      </w:r>
      <w:r w:rsidRPr="0095250E" w:rsidDel="00F42815">
        <w:rPr>
          <w:color w:val="808080"/>
        </w:rPr>
        <w:t>-- Need R</w:t>
      </w:r>
    </w:p>
    <w:p w14:paraId="3994F0B1" w14:textId="77777777" w:rsidR="00291EE2" w:rsidRPr="0095250E" w:rsidRDefault="00291EE2" w:rsidP="00291EE2">
      <w:pPr>
        <w:pStyle w:val="PL"/>
      </w:pPr>
      <w:r w:rsidRPr="0095250E">
        <w:t xml:space="preserve">    ]]</w:t>
      </w:r>
    </w:p>
    <w:p w14:paraId="21E29071" w14:textId="77777777" w:rsidR="00291EE2" w:rsidRPr="0095250E" w:rsidRDefault="00291EE2" w:rsidP="00291EE2">
      <w:pPr>
        <w:pStyle w:val="PL"/>
      </w:pPr>
      <w:r w:rsidRPr="0095250E">
        <w:t>}</w:t>
      </w:r>
    </w:p>
    <w:p w14:paraId="0BCC063C" w14:textId="77777777" w:rsidR="00291EE2" w:rsidRPr="0095250E" w:rsidRDefault="00291EE2" w:rsidP="00291EE2">
      <w:pPr>
        <w:pStyle w:val="PL"/>
      </w:pPr>
    </w:p>
    <w:p w14:paraId="2D17F4B4" w14:textId="77777777" w:rsidR="00291EE2" w:rsidRPr="0095250E" w:rsidRDefault="00291EE2" w:rsidP="00291EE2">
      <w:pPr>
        <w:pStyle w:val="PL"/>
      </w:pPr>
      <w:r w:rsidRPr="0095250E">
        <w:t xml:space="preserve">FeaturePriority-r17 ::= </w:t>
      </w:r>
      <w:r w:rsidRPr="0095250E">
        <w:rPr>
          <w:color w:val="993366"/>
        </w:rPr>
        <w:t>INTEGER</w:t>
      </w:r>
      <w:r w:rsidRPr="0095250E">
        <w:t xml:space="preserve"> (0..7)</w:t>
      </w:r>
    </w:p>
    <w:p w14:paraId="0B136D1E" w14:textId="77777777" w:rsidR="00291EE2" w:rsidRPr="0095250E" w:rsidRDefault="00291EE2" w:rsidP="00291EE2">
      <w:pPr>
        <w:pStyle w:val="PL"/>
      </w:pPr>
    </w:p>
    <w:p w14:paraId="034DD592" w14:textId="77777777" w:rsidR="00291EE2" w:rsidRPr="0095250E" w:rsidRDefault="00291EE2" w:rsidP="00291EE2">
      <w:pPr>
        <w:pStyle w:val="PL"/>
      </w:pPr>
      <w:r w:rsidRPr="0095250E">
        <w:t xml:space="preserve">MT-SDT-ConfigCommonSIB-r18 ::=       </w:t>
      </w:r>
      <w:r w:rsidRPr="0095250E">
        <w:rPr>
          <w:color w:val="993366"/>
        </w:rPr>
        <w:t>SEQUENCE</w:t>
      </w:r>
      <w:r w:rsidRPr="0095250E">
        <w:t xml:space="preserve"> {</w:t>
      </w:r>
    </w:p>
    <w:p w14:paraId="5C06E1F5" w14:textId="77777777" w:rsidR="00291EE2" w:rsidRPr="0095250E" w:rsidRDefault="00291EE2" w:rsidP="00291EE2">
      <w:pPr>
        <w:pStyle w:val="PL"/>
        <w:rPr>
          <w:color w:val="808080"/>
        </w:rPr>
      </w:pPr>
      <w:r w:rsidRPr="0095250E">
        <w:t xml:space="preserve">    sdt-RSRP-ThresholdMT-r18             RSRP-Range                                                            </w:t>
      </w:r>
      <w:r w:rsidRPr="0095250E">
        <w:rPr>
          <w:color w:val="993366"/>
        </w:rPr>
        <w:t>OPTIONAL</w:t>
      </w:r>
      <w:r w:rsidRPr="0095250E">
        <w:t xml:space="preserve">, </w:t>
      </w:r>
      <w:r w:rsidRPr="0095250E">
        <w:rPr>
          <w:color w:val="808080"/>
        </w:rPr>
        <w:t>-- Need S</w:t>
      </w:r>
    </w:p>
    <w:p w14:paraId="0F175C62" w14:textId="77777777" w:rsidR="00291EE2" w:rsidRPr="0095250E" w:rsidRDefault="00291EE2" w:rsidP="00291EE2">
      <w:pPr>
        <w:pStyle w:val="PL"/>
        <w:rPr>
          <w:color w:val="808080"/>
        </w:rPr>
      </w:pPr>
      <w:r w:rsidRPr="0095250E">
        <w:t xml:space="preserve">    sdt-LogicalChannelSR-DelayTimer-r18  </w:t>
      </w:r>
      <w:r w:rsidRPr="0095250E">
        <w:rPr>
          <w:color w:val="993366"/>
        </w:rPr>
        <w:t>ENUMERATED</w:t>
      </w:r>
      <w:r w:rsidRPr="0095250E">
        <w:t xml:space="preserve"> { sf20, sf40, sf64, sf128, sf512, sf1024, sf2560, spare1}  </w:t>
      </w:r>
      <w:r w:rsidRPr="0095250E">
        <w:rPr>
          <w:color w:val="993366"/>
        </w:rPr>
        <w:t>OPTIONAL</w:t>
      </w:r>
      <w:r w:rsidRPr="0095250E">
        <w:t xml:space="preserve">, </w:t>
      </w:r>
      <w:r w:rsidRPr="0095250E">
        <w:rPr>
          <w:color w:val="808080"/>
        </w:rPr>
        <w:t>-- Cond MT-SDT1</w:t>
      </w:r>
    </w:p>
    <w:p w14:paraId="0E3FE70F" w14:textId="77777777" w:rsidR="00291EE2" w:rsidRPr="0095250E" w:rsidRDefault="00291EE2" w:rsidP="00291EE2">
      <w:pPr>
        <w:pStyle w:val="PL"/>
      </w:pPr>
      <w:r w:rsidRPr="0095250E">
        <w:t xml:space="preserve">    t319a-r18                            </w:t>
      </w:r>
      <w:r w:rsidRPr="0095250E">
        <w:rPr>
          <w:color w:val="993366"/>
        </w:rPr>
        <w:t>ENUMERATED</w:t>
      </w:r>
      <w:r w:rsidRPr="0095250E">
        <w:t xml:space="preserve"> { ms100, ms200, ms300, ms400, ms600, ms1000, ms2000,</w:t>
      </w:r>
    </w:p>
    <w:p w14:paraId="448FDA8E" w14:textId="77777777" w:rsidR="00291EE2" w:rsidRPr="0095250E" w:rsidRDefault="00291EE2" w:rsidP="00291EE2">
      <w:pPr>
        <w:pStyle w:val="PL"/>
      </w:pPr>
      <w:r w:rsidRPr="0095250E">
        <w:lastRenderedPageBreak/>
        <w:t xml:space="preserve">                                                      ms3000, ms4000, spare7, spare6, spare5, spare4,</w:t>
      </w:r>
    </w:p>
    <w:p w14:paraId="5DC04496" w14:textId="77777777" w:rsidR="00291EE2" w:rsidRPr="0095250E" w:rsidRDefault="00291EE2" w:rsidP="00291EE2">
      <w:pPr>
        <w:pStyle w:val="PL"/>
        <w:rPr>
          <w:color w:val="808080"/>
        </w:rPr>
      </w:pPr>
      <w:r w:rsidRPr="0095250E">
        <w:t xml:space="preserve">                                                      spare3, spare2, spare1}                                  </w:t>
      </w:r>
      <w:r w:rsidRPr="0095250E">
        <w:rPr>
          <w:color w:val="993366"/>
        </w:rPr>
        <w:t>OPTIONAL</w:t>
      </w:r>
      <w:r w:rsidRPr="0095250E">
        <w:t xml:space="preserve">  </w:t>
      </w:r>
      <w:r w:rsidRPr="0095250E">
        <w:rPr>
          <w:color w:val="808080"/>
        </w:rPr>
        <w:t>-- Cond MT-SDT2</w:t>
      </w:r>
    </w:p>
    <w:p w14:paraId="341427E1" w14:textId="77777777" w:rsidR="00291EE2" w:rsidRPr="0095250E" w:rsidRDefault="00291EE2" w:rsidP="00291EE2">
      <w:pPr>
        <w:pStyle w:val="PL"/>
      </w:pPr>
      <w:r w:rsidRPr="0095250E">
        <w:t>}</w:t>
      </w:r>
    </w:p>
    <w:p w14:paraId="01D5E994" w14:textId="77777777" w:rsidR="00291EE2" w:rsidRPr="0095250E" w:rsidRDefault="00291EE2" w:rsidP="00291EE2">
      <w:pPr>
        <w:pStyle w:val="PL"/>
      </w:pPr>
    </w:p>
    <w:p w14:paraId="066E7802" w14:textId="77777777" w:rsidR="00291EE2" w:rsidRPr="0095250E" w:rsidRDefault="00291EE2" w:rsidP="00291EE2">
      <w:pPr>
        <w:pStyle w:val="PL"/>
        <w:rPr>
          <w:color w:val="808080"/>
        </w:rPr>
      </w:pPr>
      <w:r w:rsidRPr="0095250E">
        <w:rPr>
          <w:color w:val="808080"/>
        </w:rPr>
        <w:t>-- TAG-SIB1-STOP</w:t>
      </w:r>
    </w:p>
    <w:p w14:paraId="56FEA2C5" w14:textId="77777777" w:rsidR="00291EE2" w:rsidRPr="0095250E" w:rsidRDefault="00291EE2" w:rsidP="00291EE2">
      <w:pPr>
        <w:pStyle w:val="PL"/>
        <w:rPr>
          <w:color w:val="808080"/>
        </w:rPr>
      </w:pPr>
      <w:r w:rsidRPr="0095250E">
        <w:rPr>
          <w:color w:val="808080"/>
        </w:rPr>
        <w:t>-- ASN1STOP</w:t>
      </w:r>
    </w:p>
    <w:p w14:paraId="01B73953" w14:textId="77777777" w:rsidR="00291EE2" w:rsidRPr="0095250E" w:rsidRDefault="00291EE2" w:rsidP="00291EE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EE2" w:rsidRPr="0095250E" w14:paraId="549A1C74"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6D1EE091" w14:textId="77777777" w:rsidR="00291EE2" w:rsidRPr="0095250E" w:rsidRDefault="00291EE2" w:rsidP="00DE2068">
            <w:pPr>
              <w:pStyle w:val="TAH"/>
              <w:rPr>
                <w:szCs w:val="22"/>
                <w:lang w:eastAsia="sv-SE"/>
              </w:rPr>
            </w:pPr>
            <w:r w:rsidRPr="0095250E">
              <w:rPr>
                <w:i/>
                <w:szCs w:val="22"/>
                <w:lang w:eastAsia="sv-SE"/>
              </w:rPr>
              <w:lastRenderedPageBreak/>
              <w:t xml:space="preserve">SIB1 </w:t>
            </w:r>
            <w:r w:rsidRPr="0095250E">
              <w:rPr>
                <w:szCs w:val="22"/>
                <w:lang w:eastAsia="sv-SE"/>
              </w:rPr>
              <w:t>field descriptions</w:t>
            </w:r>
          </w:p>
        </w:tc>
      </w:tr>
      <w:tr w:rsidR="001D7435" w:rsidRPr="0095250E" w14:paraId="51276D12" w14:textId="77777777" w:rsidTr="00D2613E">
        <w:trPr>
          <w:ins w:id="101" w:author="Apple - Naveen Palle" w:date="2024-03-03T18:14:00Z"/>
        </w:trPr>
        <w:tc>
          <w:tcPr>
            <w:tcW w:w="14173" w:type="dxa"/>
            <w:tcBorders>
              <w:top w:val="single" w:sz="4" w:space="0" w:color="auto"/>
              <w:left w:val="single" w:sz="4" w:space="0" w:color="auto"/>
              <w:bottom w:val="single" w:sz="4" w:space="0" w:color="auto"/>
              <w:right w:val="single" w:sz="4" w:space="0" w:color="auto"/>
            </w:tcBorders>
            <w:hideMark/>
          </w:tcPr>
          <w:p w14:paraId="505EE36D" w14:textId="77777777" w:rsidR="001D7435" w:rsidRPr="0095250E" w:rsidRDefault="001D7435" w:rsidP="00D2613E">
            <w:pPr>
              <w:pStyle w:val="TAL"/>
              <w:rPr>
                <w:ins w:id="102" w:author="Apple - Naveen Palle" w:date="2024-03-03T18:14:00Z"/>
                <w:b/>
                <w:bCs/>
                <w:i/>
                <w:szCs w:val="22"/>
                <w:lang w:eastAsia="en-GB"/>
              </w:rPr>
            </w:pPr>
            <w:ins w:id="103" w:author="Apple - Naveen Palle" w:date="2024-03-03T18:14:00Z">
              <w:r w:rsidRPr="0095250E">
                <w:rPr>
                  <w:b/>
                  <w:bCs/>
                  <w:i/>
                  <w:szCs w:val="22"/>
                  <w:lang w:eastAsia="en-GB"/>
                </w:rPr>
                <w:t>cellBarred</w:t>
              </w:r>
              <w:r>
                <w:rPr>
                  <w:b/>
                  <w:bCs/>
                  <w:i/>
                  <w:szCs w:val="22"/>
                  <w:lang w:eastAsia="en-GB"/>
                </w:rPr>
                <w:t>2RxXR</w:t>
              </w:r>
            </w:ins>
          </w:p>
          <w:p w14:paraId="6347B63F" w14:textId="77777777" w:rsidR="001D7435" w:rsidRPr="0095250E" w:rsidRDefault="001D7435" w:rsidP="00D2613E">
            <w:pPr>
              <w:pStyle w:val="TAL"/>
              <w:rPr>
                <w:ins w:id="104" w:author="Apple - Naveen Palle" w:date="2024-03-03T18:14:00Z"/>
                <w:bCs/>
                <w:szCs w:val="22"/>
                <w:lang w:eastAsia="en-GB"/>
              </w:rPr>
            </w:pPr>
            <w:ins w:id="105" w:author="Apple - Naveen Palle" w:date="2024-03-03T18:14:00Z">
              <w:r w:rsidRPr="0095250E">
                <w:rPr>
                  <w:szCs w:val="22"/>
                  <w:lang w:eastAsia="en-GB"/>
                </w:rPr>
                <w:t xml:space="preserve">Indicates whether the cell </w:t>
              </w:r>
              <w:r>
                <w:rPr>
                  <w:szCs w:val="22"/>
                  <w:lang w:eastAsia="en-GB"/>
                </w:rPr>
                <w:t>is barred for 2Rx XR UEs</w:t>
              </w:r>
              <w:r w:rsidRPr="0095250E">
                <w:rPr>
                  <w:szCs w:val="22"/>
                  <w:lang w:eastAsia="en-GB"/>
                </w:rPr>
                <w:t>.</w:t>
              </w:r>
              <w:r w:rsidRPr="00D2613E">
                <w:rPr>
                  <w:lang w:eastAsia="en-US"/>
                </w:rPr>
                <w:t xml:space="preserve"> This field is ignored by all UEs that are not 2Rx XR UEs. This field is configured only if the cell operates in a frequency band where 4Rx </w:t>
              </w:r>
              <w:r>
                <w:t xml:space="preserve">antenna ports are </w:t>
              </w:r>
              <w:r w:rsidRPr="00D2613E">
                <w:rPr>
                  <w:lang w:eastAsia="en-US"/>
                </w:rPr>
                <w:t>mandated as specified in TS 38.101-1 [15].</w:t>
              </w:r>
            </w:ins>
          </w:p>
        </w:tc>
      </w:tr>
      <w:tr w:rsidR="00291EE2" w:rsidRPr="0095250E" w14:paraId="079C8495" w14:textId="77777777" w:rsidTr="001D7435">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7426FC6" w14:textId="77777777" w:rsidR="00291EE2" w:rsidRPr="0095250E" w:rsidRDefault="00291EE2" w:rsidP="00DE2068">
            <w:pPr>
              <w:pStyle w:val="TAL"/>
              <w:rPr>
                <w:b/>
                <w:bCs/>
                <w:i/>
                <w:iCs/>
                <w:lang w:eastAsia="sv-SE"/>
              </w:rPr>
            </w:pPr>
            <w:proofErr w:type="spellStart"/>
            <w:r w:rsidRPr="0095250E">
              <w:rPr>
                <w:b/>
                <w:bCs/>
                <w:i/>
                <w:iCs/>
                <w:lang w:eastAsia="sv-SE"/>
              </w:rPr>
              <w:t>cellBarred</w:t>
            </w:r>
            <w:r w:rsidRPr="0095250E">
              <w:rPr>
                <w:rFonts w:eastAsia="SimSun"/>
                <w:b/>
                <w:bCs/>
                <w:i/>
                <w:iCs/>
                <w:lang w:eastAsia="zh-CN"/>
              </w:rPr>
              <w:t>ATG</w:t>
            </w:r>
            <w:proofErr w:type="spellEnd"/>
          </w:p>
          <w:p w14:paraId="0AC6CC69" w14:textId="77777777" w:rsidR="00291EE2" w:rsidRPr="0095250E" w:rsidRDefault="00291EE2" w:rsidP="00DE2068">
            <w:pPr>
              <w:pStyle w:val="TAL"/>
              <w:rPr>
                <w:szCs w:val="22"/>
                <w:lang w:eastAsia="sv-SE"/>
              </w:rPr>
            </w:pPr>
            <w:r w:rsidRPr="0095250E">
              <w:rPr>
                <w:lang w:eastAsia="sv-SE"/>
              </w:rPr>
              <w:t xml:space="preserve">Value </w:t>
            </w:r>
            <w:r w:rsidRPr="0095250E">
              <w:rPr>
                <w:i/>
                <w:iCs/>
                <w:lang w:eastAsia="sv-SE"/>
              </w:rPr>
              <w:t>barred</w:t>
            </w:r>
            <w:r w:rsidRPr="0095250E">
              <w:rPr>
                <w:lang w:eastAsia="sv-SE"/>
              </w:rPr>
              <w:t xml:space="preserve"> means that the cell is barred for connectivity to ATG, as defined in TS 38.304 [20]. Value </w:t>
            </w:r>
            <w:proofErr w:type="spellStart"/>
            <w:r w:rsidRPr="0095250E">
              <w:rPr>
                <w:i/>
                <w:iCs/>
                <w:lang w:eastAsia="sv-SE"/>
              </w:rPr>
              <w:t>notBarred</w:t>
            </w:r>
            <w:proofErr w:type="spellEnd"/>
            <w:r w:rsidRPr="0095250E">
              <w:rPr>
                <w:lang w:eastAsia="sv-SE"/>
              </w:rPr>
              <w:t xml:space="preserve"> means that the cell is allowed for connectivity to ATG. If not present, the UE considers the cell is not allowed for connectivity to ATG, as defined in TS 38.304 [20]. This field is only applicable to ATG-capable UEs.</w:t>
            </w:r>
          </w:p>
        </w:tc>
      </w:tr>
      <w:tr w:rsidR="00291EE2" w:rsidRPr="0095250E" w14:paraId="1B57BAA6" w14:textId="77777777" w:rsidTr="001D7435">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A96F098" w14:textId="77777777" w:rsidR="00291EE2" w:rsidRPr="0095250E" w:rsidRDefault="00291EE2" w:rsidP="00DE2068">
            <w:pPr>
              <w:pStyle w:val="TAL"/>
              <w:rPr>
                <w:b/>
                <w:bCs/>
                <w:i/>
                <w:szCs w:val="22"/>
                <w:lang w:eastAsia="en-GB"/>
              </w:rPr>
            </w:pPr>
            <w:r w:rsidRPr="0095250E">
              <w:rPr>
                <w:b/>
                <w:bCs/>
                <w:i/>
                <w:szCs w:val="22"/>
                <w:lang w:eastAsia="en-GB"/>
              </w:rPr>
              <w:t>cellBarred-eRedCap1Rx</w:t>
            </w:r>
          </w:p>
          <w:p w14:paraId="2B98ADFE" w14:textId="77777777" w:rsidR="00291EE2" w:rsidRPr="0095250E" w:rsidRDefault="00291EE2" w:rsidP="00DE2068">
            <w:pPr>
              <w:pStyle w:val="TAL"/>
              <w:rPr>
                <w:b/>
                <w:bCs/>
                <w:i/>
                <w:iCs/>
                <w:lang w:eastAsia="sv-SE"/>
              </w:rPr>
            </w:pPr>
            <w:r w:rsidRPr="0095250E">
              <w:rPr>
                <w:iCs/>
                <w:szCs w:val="22"/>
                <w:lang w:eastAsia="en-GB"/>
              </w:rPr>
              <w:t xml:space="preserve">Value </w:t>
            </w:r>
            <w:r w:rsidRPr="0095250E">
              <w:rPr>
                <w:i/>
                <w:szCs w:val="22"/>
                <w:lang w:eastAsia="en-GB"/>
              </w:rPr>
              <w:t>barred</w:t>
            </w:r>
            <w:r w:rsidRPr="0095250E">
              <w:rPr>
                <w:iCs/>
                <w:szCs w:val="22"/>
                <w:lang w:eastAsia="en-GB"/>
              </w:rPr>
              <w:t xml:space="preserve"> means that the cell is barred for an </w:t>
            </w:r>
            <w:proofErr w:type="spellStart"/>
            <w:r w:rsidRPr="0095250E">
              <w:rPr>
                <w:iCs/>
                <w:szCs w:val="22"/>
                <w:lang w:eastAsia="en-GB"/>
              </w:rPr>
              <w:t>eRedCap</w:t>
            </w:r>
            <w:proofErr w:type="spellEnd"/>
            <w:r w:rsidRPr="0095250E">
              <w:rPr>
                <w:iCs/>
                <w:szCs w:val="22"/>
                <w:lang w:eastAsia="en-GB"/>
              </w:rPr>
              <w:t xml:space="preserve"> UE with 1 Rx branch, </w:t>
            </w:r>
            <w:r w:rsidRPr="0095250E">
              <w:rPr>
                <w:szCs w:val="22"/>
                <w:lang w:eastAsia="sv-SE"/>
              </w:rPr>
              <w:t xml:space="preserve">as defined </w:t>
            </w:r>
            <w:r w:rsidRPr="0095250E">
              <w:rPr>
                <w:szCs w:val="22"/>
                <w:lang w:eastAsia="en-GB"/>
              </w:rPr>
              <w:t>in TS 38.304 [20]. This field is ignored by non-</w:t>
            </w:r>
            <w:proofErr w:type="spellStart"/>
            <w:r w:rsidRPr="0095250E">
              <w:rPr>
                <w:szCs w:val="22"/>
                <w:lang w:eastAsia="en-GB"/>
              </w:rPr>
              <w:t>eRedCap</w:t>
            </w:r>
            <w:proofErr w:type="spellEnd"/>
            <w:r w:rsidRPr="0095250E">
              <w:rPr>
                <w:szCs w:val="22"/>
                <w:lang w:eastAsia="en-GB"/>
              </w:rPr>
              <w:t xml:space="preserve"> UEs.</w:t>
            </w:r>
          </w:p>
        </w:tc>
      </w:tr>
      <w:tr w:rsidR="00291EE2" w:rsidRPr="0095250E" w14:paraId="278A4C41" w14:textId="77777777" w:rsidTr="001D7435">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FA02FD3" w14:textId="77777777" w:rsidR="00291EE2" w:rsidRPr="0095250E" w:rsidRDefault="00291EE2" w:rsidP="00DE2068">
            <w:pPr>
              <w:pStyle w:val="TAL"/>
              <w:rPr>
                <w:b/>
                <w:bCs/>
                <w:i/>
                <w:szCs w:val="22"/>
                <w:lang w:eastAsia="en-GB"/>
              </w:rPr>
            </w:pPr>
            <w:r w:rsidRPr="0095250E">
              <w:rPr>
                <w:b/>
                <w:bCs/>
                <w:i/>
                <w:szCs w:val="22"/>
                <w:lang w:eastAsia="en-GB"/>
              </w:rPr>
              <w:t>cellBarred-eRedCap2Rx</w:t>
            </w:r>
          </w:p>
          <w:p w14:paraId="0F576A00" w14:textId="77777777" w:rsidR="00291EE2" w:rsidRPr="0095250E" w:rsidRDefault="00291EE2" w:rsidP="00DE2068">
            <w:pPr>
              <w:pStyle w:val="TAL"/>
              <w:rPr>
                <w:b/>
                <w:bCs/>
                <w:i/>
                <w:iCs/>
                <w:lang w:eastAsia="sv-SE"/>
              </w:rPr>
            </w:pPr>
            <w:r w:rsidRPr="0095250E">
              <w:rPr>
                <w:iCs/>
                <w:szCs w:val="22"/>
                <w:lang w:eastAsia="en-GB"/>
              </w:rPr>
              <w:t xml:space="preserve">Value </w:t>
            </w:r>
            <w:r w:rsidRPr="0095250E">
              <w:rPr>
                <w:i/>
                <w:szCs w:val="22"/>
                <w:lang w:eastAsia="en-GB"/>
              </w:rPr>
              <w:t>barred</w:t>
            </w:r>
            <w:r w:rsidRPr="0095250E">
              <w:rPr>
                <w:iCs/>
                <w:szCs w:val="22"/>
                <w:lang w:eastAsia="en-GB"/>
              </w:rPr>
              <w:t xml:space="preserve"> means that the cell is barred for an </w:t>
            </w:r>
            <w:proofErr w:type="spellStart"/>
            <w:r w:rsidRPr="0095250E">
              <w:rPr>
                <w:iCs/>
                <w:szCs w:val="22"/>
                <w:lang w:eastAsia="en-GB"/>
              </w:rPr>
              <w:t>eRedCap</w:t>
            </w:r>
            <w:proofErr w:type="spellEnd"/>
            <w:r w:rsidRPr="0095250E">
              <w:rPr>
                <w:iCs/>
                <w:szCs w:val="22"/>
                <w:lang w:eastAsia="en-GB"/>
              </w:rPr>
              <w:t xml:space="preserve"> UE with 2 Rx branches, </w:t>
            </w:r>
            <w:r w:rsidRPr="0095250E">
              <w:rPr>
                <w:szCs w:val="22"/>
                <w:lang w:eastAsia="sv-SE"/>
              </w:rPr>
              <w:t xml:space="preserve">as defined </w:t>
            </w:r>
            <w:r w:rsidRPr="0095250E">
              <w:rPr>
                <w:szCs w:val="22"/>
                <w:lang w:eastAsia="en-GB"/>
              </w:rPr>
              <w:t>in TS 38.304 [20]. This field is ignored by non-</w:t>
            </w:r>
            <w:proofErr w:type="spellStart"/>
            <w:r w:rsidRPr="0095250E">
              <w:rPr>
                <w:szCs w:val="22"/>
                <w:lang w:eastAsia="en-GB"/>
              </w:rPr>
              <w:t>eRedCap</w:t>
            </w:r>
            <w:proofErr w:type="spellEnd"/>
            <w:r w:rsidRPr="0095250E">
              <w:rPr>
                <w:szCs w:val="22"/>
                <w:lang w:eastAsia="en-GB"/>
              </w:rPr>
              <w:t xml:space="preserve"> UEs.</w:t>
            </w:r>
          </w:p>
        </w:tc>
      </w:tr>
      <w:tr w:rsidR="00291EE2" w:rsidRPr="0095250E" w14:paraId="4BD4D4B3" w14:textId="77777777" w:rsidTr="001D7435">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F9C33AC" w14:textId="77777777" w:rsidR="00291EE2" w:rsidRPr="0095250E" w:rsidRDefault="00291EE2" w:rsidP="00DE2068">
            <w:pPr>
              <w:pStyle w:val="TAL"/>
              <w:rPr>
                <w:b/>
                <w:bCs/>
                <w:i/>
                <w:szCs w:val="22"/>
                <w:lang w:eastAsia="en-GB"/>
              </w:rPr>
            </w:pPr>
            <w:proofErr w:type="spellStart"/>
            <w:r w:rsidRPr="0095250E">
              <w:rPr>
                <w:b/>
                <w:bCs/>
                <w:i/>
                <w:szCs w:val="22"/>
                <w:lang w:eastAsia="en-GB"/>
              </w:rPr>
              <w:t>cellBarredNES</w:t>
            </w:r>
            <w:proofErr w:type="spellEnd"/>
          </w:p>
          <w:p w14:paraId="26775A6D" w14:textId="77777777" w:rsidR="00291EE2" w:rsidRPr="0095250E" w:rsidRDefault="00291EE2" w:rsidP="00DE2068">
            <w:pPr>
              <w:pStyle w:val="TAL"/>
              <w:rPr>
                <w:b/>
                <w:bCs/>
                <w:i/>
                <w:iCs/>
                <w:lang w:eastAsia="sv-SE"/>
              </w:rPr>
            </w:pPr>
            <w:r w:rsidRPr="0095250E">
              <w:rPr>
                <w:lang w:eastAsia="sv-SE"/>
              </w:rPr>
              <w:t>The presence of this field indicates that the cell is allowed for UEs supporting NES cell DTX/DRX.</w:t>
            </w:r>
          </w:p>
        </w:tc>
      </w:tr>
      <w:tr w:rsidR="00291EE2" w:rsidRPr="0095250E" w14:paraId="0017E052" w14:textId="77777777" w:rsidTr="001D7435">
        <w:tc>
          <w:tcPr>
            <w:tcW w:w="14173" w:type="dxa"/>
            <w:tcBorders>
              <w:top w:val="single" w:sz="4" w:space="0" w:color="auto"/>
              <w:left w:val="single" w:sz="4" w:space="0" w:color="auto"/>
              <w:bottom w:val="single" w:sz="4" w:space="0" w:color="auto"/>
              <w:right w:val="single" w:sz="4" w:space="0" w:color="auto"/>
            </w:tcBorders>
          </w:tcPr>
          <w:p w14:paraId="3EF0AD58" w14:textId="77777777" w:rsidR="00291EE2" w:rsidRPr="0095250E" w:rsidRDefault="00291EE2" w:rsidP="00DE2068">
            <w:pPr>
              <w:pStyle w:val="TAL"/>
              <w:rPr>
                <w:b/>
                <w:bCs/>
                <w:i/>
                <w:iCs/>
                <w:lang w:eastAsia="sv-SE"/>
              </w:rPr>
            </w:pPr>
            <w:proofErr w:type="spellStart"/>
            <w:r w:rsidRPr="0095250E">
              <w:rPr>
                <w:b/>
                <w:bCs/>
                <w:i/>
                <w:iCs/>
                <w:lang w:eastAsia="sv-SE"/>
              </w:rPr>
              <w:t>cellBarredNTN</w:t>
            </w:r>
            <w:proofErr w:type="spellEnd"/>
          </w:p>
          <w:p w14:paraId="3236EC66" w14:textId="77777777" w:rsidR="00291EE2" w:rsidRPr="0095250E" w:rsidRDefault="00291EE2" w:rsidP="00DE2068">
            <w:pPr>
              <w:pStyle w:val="TAL"/>
              <w:rPr>
                <w:lang w:eastAsia="sv-SE"/>
              </w:rPr>
            </w:pPr>
            <w:r w:rsidRPr="0095250E">
              <w:rPr>
                <w:lang w:eastAsia="sv-SE"/>
              </w:rPr>
              <w:t xml:space="preserve">Value </w:t>
            </w:r>
            <w:r w:rsidRPr="0095250E">
              <w:rPr>
                <w:i/>
                <w:iCs/>
                <w:lang w:eastAsia="sv-SE"/>
              </w:rPr>
              <w:t>barred</w:t>
            </w:r>
            <w:r w:rsidRPr="0095250E">
              <w:rPr>
                <w:lang w:eastAsia="sv-SE"/>
              </w:rPr>
              <w:t xml:space="preserve"> means that the cell is barred for connectivity to NTN, as defined in TS 38.304 [20]. Value </w:t>
            </w:r>
            <w:proofErr w:type="spellStart"/>
            <w:r w:rsidRPr="0095250E">
              <w:rPr>
                <w:i/>
                <w:iCs/>
                <w:lang w:eastAsia="sv-SE"/>
              </w:rPr>
              <w:t>notBarred</w:t>
            </w:r>
            <w:proofErr w:type="spellEnd"/>
            <w:r w:rsidRPr="0095250E">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291EE2" w:rsidRPr="0095250E" w14:paraId="2E307F90"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2F056668" w14:textId="77777777" w:rsidR="00291EE2" w:rsidRPr="0095250E" w:rsidRDefault="00291EE2" w:rsidP="00DE2068">
            <w:pPr>
              <w:pStyle w:val="TAL"/>
              <w:rPr>
                <w:b/>
                <w:bCs/>
                <w:i/>
                <w:szCs w:val="22"/>
                <w:lang w:eastAsia="en-GB"/>
              </w:rPr>
            </w:pPr>
            <w:r w:rsidRPr="0095250E">
              <w:rPr>
                <w:b/>
                <w:bCs/>
                <w:i/>
                <w:szCs w:val="22"/>
                <w:lang w:eastAsia="en-GB"/>
              </w:rPr>
              <w:t>cellBarredRedCap1Rx</w:t>
            </w:r>
          </w:p>
          <w:p w14:paraId="7D367B98" w14:textId="77777777" w:rsidR="00291EE2" w:rsidRPr="0095250E" w:rsidRDefault="00291EE2" w:rsidP="00DE2068">
            <w:pPr>
              <w:pStyle w:val="TAL"/>
              <w:rPr>
                <w:bCs/>
                <w:szCs w:val="22"/>
                <w:lang w:eastAsia="en-GB"/>
              </w:rPr>
            </w:pPr>
            <w:r w:rsidRPr="0095250E">
              <w:rPr>
                <w:iCs/>
                <w:szCs w:val="22"/>
                <w:lang w:eastAsia="en-GB"/>
              </w:rPr>
              <w:t xml:space="preserve">Value </w:t>
            </w:r>
            <w:r w:rsidRPr="0095250E">
              <w:rPr>
                <w:i/>
                <w:szCs w:val="22"/>
                <w:lang w:eastAsia="en-GB"/>
              </w:rPr>
              <w:t>barred</w:t>
            </w:r>
            <w:r w:rsidRPr="0095250E">
              <w:rPr>
                <w:iCs/>
                <w:szCs w:val="22"/>
                <w:lang w:eastAsia="en-GB"/>
              </w:rPr>
              <w:t xml:space="preserve"> means that the cell is barred for a RedCap UE with 1 Rx branch, </w:t>
            </w:r>
            <w:r w:rsidRPr="0095250E">
              <w:rPr>
                <w:szCs w:val="22"/>
                <w:lang w:eastAsia="sv-SE"/>
              </w:rPr>
              <w:t xml:space="preserve">as defined </w:t>
            </w:r>
            <w:r w:rsidRPr="0095250E">
              <w:rPr>
                <w:szCs w:val="22"/>
                <w:lang w:eastAsia="en-GB"/>
              </w:rPr>
              <w:t>in TS 38.304 [20]. This field is ignored by non-RedCap UEs.</w:t>
            </w:r>
          </w:p>
        </w:tc>
      </w:tr>
      <w:tr w:rsidR="00291EE2" w:rsidRPr="0095250E" w14:paraId="454C8E56"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159A8F35" w14:textId="77777777" w:rsidR="00291EE2" w:rsidRPr="0095250E" w:rsidRDefault="00291EE2" w:rsidP="00DE2068">
            <w:pPr>
              <w:pStyle w:val="TAL"/>
              <w:rPr>
                <w:b/>
                <w:bCs/>
                <w:i/>
                <w:szCs w:val="22"/>
                <w:lang w:eastAsia="en-GB"/>
              </w:rPr>
            </w:pPr>
            <w:r w:rsidRPr="0095250E">
              <w:rPr>
                <w:b/>
                <w:bCs/>
                <w:i/>
                <w:szCs w:val="22"/>
                <w:lang w:eastAsia="en-GB"/>
              </w:rPr>
              <w:t>cellBarredRedCap2Rx</w:t>
            </w:r>
          </w:p>
          <w:p w14:paraId="65749A33" w14:textId="77777777" w:rsidR="00291EE2" w:rsidRPr="0095250E" w:rsidRDefault="00291EE2" w:rsidP="00DE2068">
            <w:pPr>
              <w:pStyle w:val="TAL"/>
              <w:rPr>
                <w:bCs/>
                <w:szCs w:val="22"/>
                <w:lang w:eastAsia="en-GB"/>
              </w:rPr>
            </w:pPr>
            <w:r w:rsidRPr="0095250E">
              <w:rPr>
                <w:iCs/>
                <w:szCs w:val="22"/>
                <w:lang w:eastAsia="en-GB"/>
              </w:rPr>
              <w:t xml:space="preserve">Value </w:t>
            </w:r>
            <w:r w:rsidRPr="0095250E">
              <w:rPr>
                <w:i/>
                <w:szCs w:val="22"/>
                <w:lang w:eastAsia="en-GB"/>
              </w:rPr>
              <w:t>barred</w:t>
            </w:r>
            <w:r w:rsidRPr="0095250E">
              <w:rPr>
                <w:iCs/>
                <w:szCs w:val="22"/>
                <w:lang w:eastAsia="en-GB"/>
              </w:rPr>
              <w:t xml:space="preserve"> means that the cell is barred for a RedCap UE with 2 Rx branches, </w:t>
            </w:r>
            <w:r w:rsidRPr="0095250E">
              <w:rPr>
                <w:szCs w:val="22"/>
                <w:lang w:eastAsia="sv-SE"/>
              </w:rPr>
              <w:t xml:space="preserve">as defined </w:t>
            </w:r>
            <w:r w:rsidRPr="0095250E">
              <w:rPr>
                <w:szCs w:val="22"/>
                <w:lang w:eastAsia="en-GB"/>
              </w:rPr>
              <w:t>in TS 38.304 [20]. This field is ignored by non-RedCap UEs.</w:t>
            </w:r>
          </w:p>
        </w:tc>
      </w:tr>
      <w:tr w:rsidR="00291EE2" w:rsidRPr="0095250E" w14:paraId="24D89F36"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5B026109" w14:textId="77777777" w:rsidR="00291EE2" w:rsidRPr="0095250E" w:rsidRDefault="00291EE2" w:rsidP="00DE2068">
            <w:pPr>
              <w:pStyle w:val="TAL"/>
              <w:rPr>
                <w:b/>
                <w:bCs/>
                <w:i/>
                <w:szCs w:val="22"/>
                <w:lang w:eastAsia="en-GB"/>
              </w:rPr>
            </w:pPr>
            <w:proofErr w:type="spellStart"/>
            <w:r w:rsidRPr="0095250E">
              <w:rPr>
                <w:b/>
                <w:bCs/>
                <w:i/>
                <w:szCs w:val="22"/>
                <w:lang w:eastAsia="en-GB"/>
              </w:rPr>
              <w:t>cellSelectionInfo</w:t>
            </w:r>
            <w:proofErr w:type="spellEnd"/>
          </w:p>
          <w:p w14:paraId="05518E9C" w14:textId="77777777" w:rsidR="00291EE2" w:rsidRPr="0095250E" w:rsidRDefault="00291EE2" w:rsidP="00DE2068">
            <w:pPr>
              <w:pStyle w:val="TAL"/>
              <w:rPr>
                <w:bCs/>
                <w:szCs w:val="22"/>
                <w:lang w:eastAsia="en-GB"/>
              </w:rPr>
            </w:pPr>
            <w:r w:rsidRPr="0095250E">
              <w:rPr>
                <w:bCs/>
                <w:szCs w:val="22"/>
                <w:lang w:eastAsia="en-GB"/>
              </w:rPr>
              <w:t>Parameters for cell selection related to the serving cell.</w:t>
            </w:r>
          </w:p>
        </w:tc>
      </w:tr>
      <w:tr w:rsidR="00291EE2" w:rsidRPr="0095250E" w14:paraId="772280BC" w14:textId="77777777" w:rsidTr="001D7435">
        <w:tc>
          <w:tcPr>
            <w:tcW w:w="14173" w:type="dxa"/>
            <w:tcBorders>
              <w:top w:val="single" w:sz="4" w:space="0" w:color="auto"/>
              <w:left w:val="single" w:sz="4" w:space="0" w:color="auto"/>
              <w:bottom w:val="single" w:sz="4" w:space="0" w:color="auto"/>
              <w:right w:val="single" w:sz="4" w:space="0" w:color="auto"/>
            </w:tcBorders>
          </w:tcPr>
          <w:p w14:paraId="2560985C" w14:textId="77777777" w:rsidR="00291EE2" w:rsidRPr="0095250E" w:rsidRDefault="00291EE2" w:rsidP="00DE2068">
            <w:pPr>
              <w:pStyle w:val="TAL"/>
              <w:rPr>
                <w:b/>
                <w:bCs/>
                <w:i/>
                <w:szCs w:val="22"/>
                <w:lang w:eastAsia="en-GB"/>
              </w:rPr>
            </w:pPr>
            <w:proofErr w:type="spellStart"/>
            <w:r w:rsidRPr="0095250E">
              <w:rPr>
                <w:b/>
                <w:bCs/>
                <w:i/>
                <w:szCs w:val="22"/>
                <w:lang w:eastAsia="en-GB"/>
              </w:rPr>
              <w:t>eCallOverIMS</w:t>
            </w:r>
            <w:proofErr w:type="spellEnd"/>
            <w:r w:rsidRPr="0095250E">
              <w:rPr>
                <w:b/>
                <w:bCs/>
                <w:i/>
                <w:szCs w:val="22"/>
                <w:lang w:eastAsia="en-GB"/>
              </w:rPr>
              <w:t>-Support</w:t>
            </w:r>
          </w:p>
          <w:p w14:paraId="05C1CEAD" w14:textId="77777777" w:rsidR="00291EE2" w:rsidRPr="0095250E" w:rsidRDefault="00291EE2" w:rsidP="00DE2068">
            <w:pPr>
              <w:pStyle w:val="TAL"/>
              <w:rPr>
                <w:b/>
                <w:bCs/>
                <w:i/>
                <w:szCs w:val="22"/>
                <w:lang w:eastAsia="en-GB"/>
              </w:rPr>
            </w:pPr>
            <w:r w:rsidRPr="0095250E">
              <w:rPr>
                <w:szCs w:val="22"/>
                <w:lang w:eastAsia="en-GB"/>
              </w:rPr>
              <w:t xml:space="preserve">Indicates whether the cell supports </w:t>
            </w:r>
            <w:proofErr w:type="spellStart"/>
            <w:r w:rsidRPr="0095250E">
              <w:rPr>
                <w:szCs w:val="22"/>
                <w:lang w:eastAsia="en-GB"/>
              </w:rPr>
              <w:t>eCall</w:t>
            </w:r>
            <w:proofErr w:type="spellEnd"/>
            <w:r w:rsidRPr="0095250E">
              <w:rPr>
                <w:szCs w:val="22"/>
                <w:lang w:eastAsia="en-GB"/>
              </w:rPr>
              <w:t xml:space="preserve"> over IMS services as defined in TS 23.501 [32]. If absent, </w:t>
            </w:r>
            <w:proofErr w:type="spellStart"/>
            <w:r w:rsidRPr="0095250E">
              <w:rPr>
                <w:szCs w:val="22"/>
                <w:lang w:eastAsia="en-GB"/>
              </w:rPr>
              <w:t>eCall</w:t>
            </w:r>
            <w:proofErr w:type="spellEnd"/>
            <w:r w:rsidRPr="0095250E">
              <w:rPr>
                <w:szCs w:val="22"/>
                <w:lang w:eastAsia="en-GB"/>
              </w:rPr>
              <w:t xml:space="preserve"> over IMS is not supported by the network in the cell.</w:t>
            </w:r>
          </w:p>
        </w:tc>
      </w:tr>
      <w:tr w:rsidR="00291EE2" w:rsidRPr="0095250E" w14:paraId="4B25CF47" w14:textId="77777777" w:rsidTr="001D7435">
        <w:tc>
          <w:tcPr>
            <w:tcW w:w="14173" w:type="dxa"/>
            <w:tcBorders>
              <w:top w:val="single" w:sz="4" w:space="0" w:color="auto"/>
              <w:left w:val="single" w:sz="4" w:space="0" w:color="auto"/>
              <w:bottom w:val="single" w:sz="4" w:space="0" w:color="auto"/>
              <w:right w:val="single" w:sz="4" w:space="0" w:color="auto"/>
            </w:tcBorders>
          </w:tcPr>
          <w:p w14:paraId="01B1ADDA" w14:textId="77777777" w:rsidR="00291EE2" w:rsidRPr="0095250E" w:rsidRDefault="00291EE2" w:rsidP="00DE2068">
            <w:pPr>
              <w:pStyle w:val="TAL"/>
              <w:rPr>
                <w:b/>
                <w:bCs/>
                <w:i/>
                <w:szCs w:val="22"/>
                <w:lang w:eastAsia="en-GB"/>
              </w:rPr>
            </w:pPr>
            <w:proofErr w:type="spellStart"/>
            <w:r w:rsidRPr="0095250E">
              <w:rPr>
                <w:b/>
                <w:bCs/>
                <w:i/>
                <w:szCs w:val="22"/>
                <w:lang w:eastAsia="en-GB"/>
              </w:rPr>
              <w:t>eDRX-AllowedIdle</w:t>
            </w:r>
            <w:proofErr w:type="spellEnd"/>
          </w:p>
          <w:p w14:paraId="186739EC" w14:textId="77777777" w:rsidR="00291EE2" w:rsidRPr="0095250E" w:rsidRDefault="00291EE2" w:rsidP="00DE2068">
            <w:pPr>
              <w:pStyle w:val="TAL"/>
              <w:rPr>
                <w:b/>
                <w:bCs/>
                <w:i/>
                <w:szCs w:val="22"/>
                <w:lang w:eastAsia="en-GB"/>
              </w:rPr>
            </w:pPr>
            <w:r w:rsidRPr="0095250E">
              <w:rPr>
                <w:iCs/>
                <w:szCs w:val="22"/>
                <w:lang w:eastAsia="en-GB"/>
              </w:rPr>
              <w:t xml:space="preserve">The presence of this field indicates that extended DRX for CN paging is allowed in the cell for UEs in RRC_IDLE or RRC_INACTIVE. </w:t>
            </w:r>
            <w:r w:rsidRPr="0095250E">
              <w:rPr>
                <w:lang w:eastAsia="en-GB"/>
              </w:rPr>
              <w:t xml:space="preserve">The UE shall stop using extended DRX for CN paging in RRC_IDLE or RRC_INACTIVE if </w:t>
            </w:r>
            <w:proofErr w:type="spellStart"/>
            <w:r w:rsidRPr="0095250E">
              <w:rPr>
                <w:i/>
                <w:lang w:eastAsia="en-GB"/>
              </w:rPr>
              <w:t>eDRX-AllowedIdle</w:t>
            </w:r>
            <w:proofErr w:type="spellEnd"/>
            <w:r w:rsidRPr="0095250E">
              <w:rPr>
                <w:lang w:eastAsia="en-GB"/>
              </w:rPr>
              <w:t xml:space="preserve"> is not present.</w:t>
            </w:r>
          </w:p>
        </w:tc>
      </w:tr>
      <w:tr w:rsidR="00291EE2" w:rsidRPr="0095250E" w14:paraId="04C92FA1" w14:textId="77777777" w:rsidTr="001D7435">
        <w:tc>
          <w:tcPr>
            <w:tcW w:w="14173" w:type="dxa"/>
            <w:tcBorders>
              <w:top w:val="single" w:sz="4" w:space="0" w:color="auto"/>
              <w:left w:val="single" w:sz="4" w:space="0" w:color="auto"/>
              <w:bottom w:val="single" w:sz="4" w:space="0" w:color="auto"/>
              <w:right w:val="single" w:sz="4" w:space="0" w:color="auto"/>
            </w:tcBorders>
          </w:tcPr>
          <w:p w14:paraId="048DBEA6" w14:textId="77777777" w:rsidR="00291EE2" w:rsidRPr="0095250E" w:rsidRDefault="00291EE2" w:rsidP="00DE2068">
            <w:pPr>
              <w:pStyle w:val="TAL"/>
              <w:rPr>
                <w:b/>
                <w:bCs/>
                <w:i/>
                <w:szCs w:val="22"/>
                <w:lang w:eastAsia="en-GB"/>
              </w:rPr>
            </w:pPr>
            <w:proofErr w:type="spellStart"/>
            <w:r w:rsidRPr="0095250E">
              <w:rPr>
                <w:b/>
                <w:bCs/>
                <w:i/>
                <w:szCs w:val="22"/>
                <w:lang w:eastAsia="en-GB"/>
              </w:rPr>
              <w:t>eDRX-AllowedInactive</w:t>
            </w:r>
            <w:proofErr w:type="spellEnd"/>
          </w:p>
          <w:p w14:paraId="4CD79057" w14:textId="77777777" w:rsidR="00291EE2" w:rsidRPr="0095250E" w:rsidRDefault="00291EE2" w:rsidP="00DE2068">
            <w:pPr>
              <w:pStyle w:val="TAL"/>
              <w:rPr>
                <w:b/>
                <w:bCs/>
                <w:i/>
                <w:szCs w:val="22"/>
                <w:lang w:eastAsia="en-GB"/>
              </w:rPr>
            </w:pPr>
            <w:r w:rsidRPr="0095250E">
              <w:rPr>
                <w:iCs/>
                <w:szCs w:val="22"/>
                <w:lang w:eastAsia="en-GB"/>
              </w:rPr>
              <w:t xml:space="preserve">The presence of </w:t>
            </w:r>
            <w:r w:rsidRPr="0095250E">
              <w:rPr>
                <w:i/>
                <w:szCs w:val="22"/>
                <w:lang w:eastAsia="en-GB"/>
              </w:rPr>
              <w:t>eDRX-AllowedInactive-r17</w:t>
            </w:r>
            <w:r w:rsidRPr="0095250E">
              <w:rPr>
                <w:iCs/>
                <w:szCs w:val="22"/>
                <w:lang w:eastAsia="en-GB"/>
              </w:rPr>
              <w:t xml:space="preserve"> this field indicates that extended DRX cycle equal to or shorter than 10.24 s for RAN paging is allowed in the cell for UEs in RRC_INACTIVE. The UE shall stop using extended DRX cycle equal to or shorter than 10.24 s for RAN paging in RRC_INACTIVE if </w:t>
            </w:r>
            <w:r w:rsidRPr="0095250E">
              <w:rPr>
                <w:i/>
                <w:szCs w:val="22"/>
                <w:lang w:eastAsia="en-GB"/>
              </w:rPr>
              <w:t>eDRX-AllowedInactive-r17</w:t>
            </w:r>
            <w:r w:rsidRPr="0095250E">
              <w:rPr>
                <w:iCs/>
                <w:szCs w:val="22"/>
                <w:lang w:eastAsia="en-GB"/>
              </w:rPr>
              <w:t xml:space="preserve"> is not present. The presence of </w:t>
            </w:r>
            <w:r w:rsidRPr="0095250E">
              <w:rPr>
                <w:i/>
                <w:szCs w:val="22"/>
                <w:lang w:eastAsia="en-GB"/>
              </w:rPr>
              <w:t>eDRX-AllowedInactive-r18</w:t>
            </w:r>
            <w:r w:rsidRPr="0095250E">
              <w:rPr>
                <w:iCs/>
                <w:szCs w:val="22"/>
                <w:lang w:eastAsia="en-GB"/>
              </w:rPr>
              <w:t xml:space="preserve"> indicates that extended DRX cycle longer than 10.24 s for RAN paging is allowed in the cell for UEs in RRC_INACTIVE. The UE shall stop using extended DRX cycle longer than 10.24 s for RAN paging in RRC_INACTIVE if </w:t>
            </w:r>
            <w:r w:rsidRPr="0095250E">
              <w:rPr>
                <w:i/>
                <w:szCs w:val="22"/>
                <w:lang w:eastAsia="en-GB"/>
              </w:rPr>
              <w:t>eDRX-AllowedInactive-r18</w:t>
            </w:r>
            <w:r w:rsidRPr="0095250E">
              <w:rPr>
                <w:iCs/>
                <w:szCs w:val="22"/>
                <w:lang w:eastAsia="en-GB"/>
              </w:rPr>
              <w:t xml:space="preserve"> is not present.</w:t>
            </w:r>
          </w:p>
        </w:tc>
      </w:tr>
      <w:tr w:rsidR="00291EE2" w:rsidRPr="0095250E" w:rsidDel="00EA1F7F" w14:paraId="350E527D" w14:textId="77777777" w:rsidTr="001D7435">
        <w:tc>
          <w:tcPr>
            <w:tcW w:w="14173" w:type="dxa"/>
            <w:tcBorders>
              <w:top w:val="single" w:sz="4" w:space="0" w:color="auto"/>
              <w:left w:val="single" w:sz="4" w:space="0" w:color="auto"/>
              <w:bottom w:val="single" w:sz="4" w:space="0" w:color="auto"/>
              <w:right w:val="single" w:sz="4" w:space="0" w:color="auto"/>
            </w:tcBorders>
          </w:tcPr>
          <w:p w14:paraId="3534D4AF" w14:textId="77777777" w:rsidR="00291EE2" w:rsidRPr="0095250E" w:rsidRDefault="00291EE2" w:rsidP="00DE2068">
            <w:pPr>
              <w:pStyle w:val="TAL"/>
              <w:rPr>
                <w:szCs w:val="22"/>
              </w:rPr>
            </w:pPr>
            <w:proofErr w:type="spellStart"/>
            <w:r w:rsidRPr="0095250E">
              <w:rPr>
                <w:b/>
                <w:i/>
                <w:szCs w:val="22"/>
              </w:rPr>
              <w:t>featurePriorities</w:t>
            </w:r>
            <w:proofErr w:type="spellEnd"/>
          </w:p>
          <w:p w14:paraId="46D002F5" w14:textId="77777777" w:rsidR="00291EE2" w:rsidRPr="0095250E" w:rsidDel="00EA1F7F" w:rsidRDefault="00291EE2" w:rsidP="00DE2068">
            <w:pPr>
              <w:pStyle w:val="TAL"/>
              <w:rPr>
                <w:b/>
                <w:i/>
                <w:szCs w:val="22"/>
                <w:lang w:eastAsia="sv-SE"/>
              </w:rPr>
            </w:pPr>
            <w:r w:rsidRPr="0095250E">
              <w:rPr>
                <w:szCs w:val="22"/>
              </w:rPr>
              <w:t xml:space="preserve">Indicates priorities for features, such as (e)RedCap, Slicing, SDT, MSG1-Repetitions and MSG3-Repetitions for Coverage Enhancements. These priorities are used to determine which </w:t>
            </w:r>
            <w:proofErr w:type="spellStart"/>
            <w:r w:rsidRPr="0095250E">
              <w:rPr>
                <w:i/>
                <w:iCs/>
                <w:szCs w:val="22"/>
              </w:rPr>
              <w:t>FeatureCombinationPreambles</w:t>
            </w:r>
            <w:proofErr w:type="spellEnd"/>
            <w:r w:rsidRPr="0095250E">
              <w:rPr>
                <w:szCs w:val="22"/>
              </w:rPr>
              <w:t xml:space="preserve"> the UE shall use when a feature maps to more than one </w:t>
            </w:r>
            <w:proofErr w:type="spellStart"/>
            <w:r w:rsidRPr="0095250E">
              <w:rPr>
                <w:i/>
                <w:iCs/>
                <w:szCs w:val="22"/>
              </w:rPr>
              <w:t>FeatureCombinationPreambles</w:t>
            </w:r>
            <w:proofErr w:type="spellEnd"/>
            <w:r w:rsidRPr="0095250E">
              <w:rPr>
                <w:szCs w:val="22"/>
              </w:rPr>
              <w:t xml:space="preserve">, as specified in TS 38.321 [3]. A lower value means a higher priority. The network does not signal the same priority for more than one feature. The network signals a priority for all feature that map to at least one </w:t>
            </w:r>
            <w:proofErr w:type="spellStart"/>
            <w:r w:rsidRPr="0095250E">
              <w:rPr>
                <w:i/>
                <w:iCs/>
                <w:szCs w:val="22"/>
              </w:rPr>
              <w:t>FeatureCombinationPreambles</w:t>
            </w:r>
            <w:proofErr w:type="spellEnd"/>
            <w:r w:rsidRPr="0095250E">
              <w:rPr>
                <w:szCs w:val="22"/>
              </w:rPr>
              <w:t>.</w:t>
            </w:r>
          </w:p>
        </w:tc>
      </w:tr>
      <w:tr w:rsidR="00291EE2" w:rsidRPr="0095250E" w14:paraId="2A5D6681" w14:textId="77777777" w:rsidTr="001D7435">
        <w:tc>
          <w:tcPr>
            <w:tcW w:w="14173" w:type="dxa"/>
            <w:tcBorders>
              <w:top w:val="single" w:sz="4" w:space="0" w:color="auto"/>
              <w:left w:val="single" w:sz="4" w:space="0" w:color="auto"/>
              <w:bottom w:val="single" w:sz="4" w:space="0" w:color="auto"/>
              <w:right w:val="single" w:sz="4" w:space="0" w:color="auto"/>
            </w:tcBorders>
          </w:tcPr>
          <w:p w14:paraId="017F44F4" w14:textId="77777777" w:rsidR="00291EE2" w:rsidRPr="0095250E" w:rsidRDefault="00291EE2" w:rsidP="00DE2068">
            <w:pPr>
              <w:pStyle w:val="TAL"/>
              <w:rPr>
                <w:b/>
                <w:bCs/>
                <w:i/>
                <w:szCs w:val="22"/>
                <w:lang w:eastAsia="en-GB"/>
              </w:rPr>
            </w:pPr>
            <w:proofErr w:type="spellStart"/>
            <w:r w:rsidRPr="0095250E">
              <w:rPr>
                <w:b/>
                <w:bCs/>
                <w:i/>
                <w:szCs w:val="22"/>
                <w:lang w:eastAsia="en-GB"/>
              </w:rPr>
              <w:t>halfDuplexRedCap</w:t>
            </w:r>
            <w:proofErr w:type="spellEnd"/>
            <w:r w:rsidRPr="0095250E">
              <w:rPr>
                <w:b/>
                <w:bCs/>
                <w:i/>
                <w:szCs w:val="22"/>
                <w:lang w:eastAsia="en-GB"/>
              </w:rPr>
              <w:t>-</w:t>
            </w:r>
            <w:proofErr w:type="gramStart"/>
            <w:r w:rsidRPr="0095250E">
              <w:rPr>
                <w:b/>
                <w:bCs/>
                <w:i/>
                <w:szCs w:val="22"/>
                <w:lang w:eastAsia="en-GB"/>
              </w:rPr>
              <w:t>Allowed</w:t>
            </w:r>
            <w:proofErr w:type="gramEnd"/>
          </w:p>
          <w:p w14:paraId="0A84F952" w14:textId="77777777" w:rsidR="00291EE2" w:rsidRPr="0095250E" w:rsidRDefault="00291EE2" w:rsidP="00DE2068">
            <w:pPr>
              <w:pStyle w:val="TAL"/>
              <w:rPr>
                <w:iCs/>
                <w:szCs w:val="22"/>
                <w:lang w:eastAsia="en-GB"/>
              </w:rPr>
            </w:pPr>
            <w:r w:rsidRPr="0095250E">
              <w:rPr>
                <w:iCs/>
                <w:szCs w:val="22"/>
                <w:lang w:eastAsia="en-GB"/>
              </w:rPr>
              <w:t xml:space="preserve">The presence of this field indicates that the cell supports half-duplex FDD </w:t>
            </w:r>
            <w:r w:rsidRPr="0095250E">
              <w:rPr>
                <w:szCs w:val="22"/>
              </w:rPr>
              <w:t>(e)</w:t>
            </w:r>
            <w:r w:rsidRPr="0095250E">
              <w:rPr>
                <w:iCs/>
                <w:szCs w:val="22"/>
                <w:lang w:eastAsia="en-GB"/>
              </w:rPr>
              <w:t>RedCap UEs.</w:t>
            </w:r>
          </w:p>
        </w:tc>
      </w:tr>
      <w:tr w:rsidR="00291EE2" w:rsidRPr="0095250E" w14:paraId="22BCE546" w14:textId="77777777" w:rsidTr="001D7435">
        <w:tc>
          <w:tcPr>
            <w:tcW w:w="14173" w:type="dxa"/>
            <w:tcBorders>
              <w:top w:val="single" w:sz="4" w:space="0" w:color="auto"/>
              <w:left w:val="single" w:sz="4" w:space="0" w:color="auto"/>
              <w:bottom w:val="single" w:sz="4" w:space="0" w:color="auto"/>
              <w:right w:val="single" w:sz="4" w:space="0" w:color="auto"/>
            </w:tcBorders>
          </w:tcPr>
          <w:p w14:paraId="5C322C2E" w14:textId="77777777" w:rsidR="00291EE2" w:rsidRPr="0095250E" w:rsidRDefault="00291EE2" w:rsidP="00DE2068">
            <w:pPr>
              <w:pStyle w:val="TAL"/>
              <w:rPr>
                <w:b/>
                <w:i/>
                <w:lang w:eastAsia="en-GB"/>
              </w:rPr>
            </w:pPr>
            <w:proofErr w:type="spellStart"/>
            <w:r w:rsidRPr="0095250E">
              <w:rPr>
                <w:b/>
                <w:i/>
                <w:lang w:eastAsia="zh-CN"/>
              </w:rPr>
              <w:t>hsdn</w:t>
            </w:r>
            <w:proofErr w:type="spellEnd"/>
            <w:r w:rsidRPr="0095250E">
              <w:rPr>
                <w:b/>
                <w:i/>
                <w:lang w:eastAsia="zh-CN"/>
              </w:rPr>
              <w:t>-</w:t>
            </w:r>
            <w:r w:rsidRPr="0095250E">
              <w:rPr>
                <w:b/>
                <w:i/>
                <w:lang w:eastAsia="en-GB"/>
              </w:rPr>
              <w:t>Cell</w:t>
            </w:r>
          </w:p>
          <w:p w14:paraId="0BD5C395" w14:textId="77777777" w:rsidR="00291EE2" w:rsidRPr="0095250E" w:rsidRDefault="00291EE2" w:rsidP="00DE2068">
            <w:pPr>
              <w:pStyle w:val="TAL"/>
              <w:rPr>
                <w:b/>
                <w:bCs/>
                <w:i/>
                <w:szCs w:val="22"/>
                <w:lang w:eastAsia="en-GB"/>
              </w:rPr>
            </w:pPr>
            <w:r w:rsidRPr="0095250E">
              <w:t>This field indicates this is a HSDN cell as specified in TS 38.304 [20].</w:t>
            </w:r>
          </w:p>
        </w:tc>
      </w:tr>
      <w:tr w:rsidR="00291EE2" w:rsidRPr="0095250E" w14:paraId="750F8EAC" w14:textId="77777777" w:rsidTr="001D7435">
        <w:tc>
          <w:tcPr>
            <w:tcW w:w="14173" w:type="dxa"/>
            <w:tcBorders>
              <w:top w:val="single" w:sz="4" w:space="0" w:color="auto"/>
              <w:left w:val="single" w:sz="4" w:space="0" w:color="auto"/>
              <w:bottom w:val="single" w:sz="4" w:space="0" w:color="auto"/>
              <w:right w:val="single" w:sz="4" w:space="0" w:color="auto"/>
            </w:tcBorders>
          </w:tcPr>
          <w:p w14:paraId="43B48678" w14:textId="77777777" w:rsidR="00291EE2" w:rsidRPr="0095250E" w:rsidRDefault="00291EE2" w:rsidP="00DE2068">
            <w:pPr>
              <w:pStyle w:val="TAL"/>
              <w:rPr>
                <w:b/>
                <w:bCs/>
                <w:i/>
                <w:szCs w:val="22"/>
                <w:lang w:eastAsia="en-GB"/>
              </w:rPr>
            </w:pPr>
            <w:proofErr w:type="spellStart"/>
            <w:r w:rsidRPr="0095250E">
              <w:rPr>
                <w:b/>
                <w:bCs/>
                <w:i/>
                <w:szCs w:val="22"/>
                <w:lang w:eastAsia="en-GB"/>
              </w:rPr>
              <w:t>hyperSFN</w:t>
            </w:r>
            <w:proofErr w:type="spellEnd"/>
          </w:p>
          <w:p w14:paraId="7F9793D7" w14:textId="77777777" w:rsidR="00291EE2" w:rsidRPr="0095250E" w:rsidRDefault="00291EE2" w:rsidP="00DE2068">
            <w:pPr>
              <w:pStyle w:val="TAL"/>
              <w:rPr>
                <w:b/>
                <w:bCs/>
                <w:i/>
                <w:szCs w:val="22"/>
                <w:lang w:eastAsia="en-GB"/>
              </w:rPr>
            </w:pPr>
            <w:r w:rsidRPr="0095250E">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291EE2" w:rsidRPr="0095250E" w14:paraId="6829CCF7"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70E14827" w14:textId="77777777" w:rsidR="00291EE2" w:rsidRPr="0095250E" w:rsidRDefault="00291EE2" w:rsidP="00DE2068">
            <w:pPr>
              <w:pStyle w:val="TAL"/>
              <w:rPr>
                <w:lang w:eastAsia="en-GB"/>
              </w:rPr>
            </w:pPr>
            <w:proofErr w:type="spellStart"/>
            <w:r w:rsidRPr="0095250E">
              <w:rPr>
                <w:b/>
                <w:i/>
                <w:lang w:eastAsia="sv-SE"/>
              </w:rPr>
              <w:lastRenderedPageBreak/>
              <w:t>idleModeMeasurements</w:t>
            </w:r>
            <w:r w:rsidRPr="0095250E">
              <w:rPr>
                <w:b/>
                <w:i/>
              </w:rPr>
              <w:t>EUTRA</w:t>
            </w:r>
            <w:proofErr w:type="spellEnd"/>
          </w:p>
          <w:p w14:paraId="0D9A011F" w14:textId="77777777" w:rsidR="00291EE2" w:rsidRPr="0095250E" w:rsidRDefault="00291EE2" w:rsidP="00DE2068">
            <w:pPr>
              <w:pStyle w:val="TAL"/>
              <w:rPr>
                <w:b/>
                <w:bCs/>
                <w:i/>
                <w:szCs w:val="22"/>
                <w:lang w:eastAsia="en-GB"/>
              </w:rPr>
            </w:pPr>
            <w:r w:rsidRPr="0095250E">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291EE2" w:rsidRPr="0095250E" w14:paraId="1A298F27" w14:textId="77777777" w:rsidTr="001D7435">
        <w:tc>
          <w:tcPr>
            <w:tcW w:w="14173" w:type="dxa"/>
            <w:tcBorders>
              <w:top w:val="single" w:sz="4" w:space="0" w:color="auto"/>
              <w:left w:val="single" w:sz="4" w:space="0" w:color="auto"/>
              <w:bottom w:val="single" w:sz="4" w:space="0" w:color="auto"/>
              <w:right w:val="single" w:sz="4" w:space="0" w:color="auto"/>
            </w:tcBorders>
          </w:tcPr>
          <w:p w14:paraId="26A8FD3E" w14:textId="77777777" w:rsidR="00291EE2" w:rsidRPr="0095250E" w:rsidRDefault="00291EE2" w:rsidP="00DE2068">
            <w:pPr>
              <w:pStyle w:val="TAL"/>
              <w:rPr>
                <w:lang w:eastAsia="en-GB"/>
              </w:rPr>
            </w:pPr>
            <w:proofErr w:type="spellStart"/>
            <w:r w:rsidRPr="0095250E">
              <w:rPr>
                <w:b/>
                <w:i/>
              </w:rPr>
              <w:t>idleModeMeasurementsNR</w:t>
            </w:r>
            <w:proofErr w:type="spellEnd"/>
          </w:p>
          <w:p w14:paraId="3C080160" w14:textId="77777777" w:rsidR="00291EE2" w:rsidRPr="0095250E" w:rsidRDefault="00291EE2" w:rsidP="00DE2068">
            <w:pPr>
              <w:pStyle w:val="TAL"/>
              <w:rPr>
                <w:b/>
                <w:i/>
                <w:lang w:eastAsia="sv-SE"/>
              </w:rPr>
            </w:pPr>
            <w:r w:rsidRPr="0095250E">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291EE2" w:rsidRPr="0095250E" w14:paraId="4DE10795"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47658563" w14:textId="77777777" w:rsidR="00291EE2" w:rsidRPr="0095250E" w:rsidRDefault="00291EE2" w:rsidP="00DE2068">
            <w:pPr>
              <w:pStyle w:val="TAL"/>
              <w:rPr>
                <w:b/>
                <w:bCs/>
                <w:i/>
                <w:szCs w:val="22"/>
                <w:lang w:eastAsia="en-GB"/>
              </w:rPr>
            </w:pPr>
            <w:proofErr w:type="spellStart"/>
            <w:r w:rsidRPr="0095250E">
              <w:rPr>
                <w:b/>
                <w:bCs/>
                <w:i/>
                <w:szCs w:val="22"/>
                <w:lang w:eastAsia="en-GB"/>
              </w:rPr>
              <w:t>ims-EmergencySupport</w:t>
            </w:r>
            <w:proofErr w:type="spellEnd"/>
          </w:p>
          <w:p w14:paraId="1CBB05FA" w14:textId="77777777" w:rsidR="00291EE2" w:rsidRPr="0095250E" w:rsidRDefault="00291EE2" w:rsidP="00DE2068">
            <w:pPr>
              <w:pStyle w:val="TAL"/>
              <w:rPr>
                <w:b/>
                <w:bCs/>
                <w:i/>
                <w:szCs w:val="22"/>
                <w:lang w:eastAsia="en-GB"/>
              </w:rPr>
            </w:pPr>
            <w:r w:rsidRPr="0095250E">
              <w:rPr>
                <w:szCs w:val="22"/>
                <w:lang w:eastAsia="en-GB"/>
              </w:rPr>
              <w:t xml:space="preserve">Indicates whether the cell supports IMS emergency bearer services for UEs in </w:t>
            </w:r>
            <w:proofErr w:type="gramStart"/>
            <w:r w:rsidRPr="0095250E">
              <w:rPr>
                <w:szCs w:val="22"/>
                <w:lang w:eastAsia="en-GB"/>
              </w:rPr>
              <w:t>limited service</w:t>
            </w:r>
            <w:proofErr w:type="gramEnd"/>
            <w:r w:rsidRPr="0095250E">
              <w:rPr>
                <w:szCs w:val="22"/>
                <w:lang w:eastAsia="en-GB"/>
              </w:rPr>
              <w:t xml:space="preserve"> mode. If absent, IMS emergency call is not supported by the network in the cell for UEs in </w:t>
            </w:r>
            <w:proofErr w:type="gramStart"/>
            <w:r w:rsidRPr="0095250E">
              <w:rPr>
                <w:szCs w:val="22"/>
                <w:lang w:eastAsia="en-GB"/>
              </w:rPr>
              <w:t>limited service</w:t>
            </w:r>
            <w:proofErr w:type="gramEnd"/>
            <w:r w:rsidRPr="0095250E">
              <w:rPr>
                <w:szCs w:val="22"/>
                <w:lang w:eastAsia="en-GB"/>
              </w:rPr>
              <w:t xml:space="preserve"> mode.</w:t>
            </w:r>
          </w:p>
        </w:tc>
      </w:tr>
      <w:tr w:rsidR="006B0318" w:rsidRPr="00387090" w14:paraId="39EED443" w14:textId="77777777" w:rsidTr="00D2613E">
        <w:trPr>
          <w:ins w:id="106" w:author="Apple - Naveen Palle" w:date="2024-03-03T18:15:00Z"/>
        </w:trPr>
        <w:tc>
          <w:tcPr>
            <w:tcW w:w="14173" w:type="dxa"/>
            <w:tcBorders>
              <w:top w:val="single" w:sz="4" w:space="0" w:color="auto"/>
              <w:left w:val="single" w:sz="4" w:space="0" w:color="auto"/>
              <w:bottom w:val="single" w:sz="4" w:space="0" w:color="auto"/>
              <w:right w:val="single" w:sz="4" w:space="0" w:color="auto"/>
            </w:tcBorders>
            <w:hideMark/>
          </w:tcPr>
          <w:p w14:paraId="4048A1FD" w14:textId="7D95C76F" w:rsidR="006B0318" w:rsidRPr="004739AD" w:rsidRDefault="006B0318" w:rsidP="00D2613E">
            <w:pPr>
              <w:pStyle w:val="TAL"/>
              <w:rPr>
                <w:ins w:id="107" w:author="Apple - Naveen Palle" w:date="2024-03-03T18:15:00Z"/>
                <w:b/>
                <w:bCs/>
                <w:i/>
                <w:iCs/>
              </w:rPr>
            </w:pPr>
            <w:ins w:id="108" w:author="Apple - Naveen Palle" w:date="2024-03-03T18:15:00Z">
              <w:r w:rsidRPr="004739AD">
                <w:rPr>
                  <w:b/>
                  <w:bCs/>
                  <w:i/>
                  <w:iCs/>
                </w:rPr>
                <w:t>intraFreqReselection2RxXR</w:t>
              </w:r>
            </w:ins>
          </w:p>
          <w:p w14:paraId="3D7B300A" w14:textId="7D5FB96F" w:rsidR="006B0318" w:rsidRPr="00387090" w:rsidRDefault="006B0318" w:rsidP="00D2613E">
            <w:pPr>
              <w:pStyle w:val="TAL"/>
              <w:rPr>
                <w:ins w:id="109" w:author="Apple - Naveen Palle" w:date="2024-03-03T18:15:00Z"/>
              </w:rPr>
            </w:pPr>
            <w:ins w:id="110" w:author="Apple - Naveen Palle" w:date="2024-03-03T18:15:00Z">
              <w:r w:rsidRPr="0087124C">
                <w:t xml:space="preserve">This field controls cell selection/reselection to intra-frequency cells for </w:t>
              </w:r>
              <w:r>
                <w:t>2Rx</w:t>
              </w:r>
              <w:r w:rsidRPr="0087124C">
                <w:t xml:space="preserve"> </w:t>
              </w:r>
              <w:r>
                <w:t xml:space="preserve">XR </w:t>
              </w:r>
              <w:r w:rsidRPr="0087124C">
                <w:t xml:space="preserve">UEs when this cell is barred or treated as barred by the </w:t>
              </w:r>
              <w:r>
                <w:t>2Rx XR</w:t>
              </w:r>
              <w:r w:rsidRPr="0087124C">
                <w:t xml:space="preserve"> UE, as specified in TS 38.304 [20]. </w:t>
              </w:r>
            </w:ins>
            <w:ins w:id="111" w:author="Apple - Naveen Palle" w:date="2024-03-03T18:16:00Z">
              <w:r w:rsidRPr="00D2613E">
                <w:t xml:space="preserve">This field is configured only if the cell operates in a frequency band where 4Rx </w:t>
              </w:r>
              <w:r>
                <w:t>antenna ports are</w:t>
              </w:r>
              <w:r w:rsidRPr="00D2613E">
                <w:t xml:space="preserve"> mandated, as specified in TS 38.101-1 [15].</w:t>
              </w:r>
            </w:ins>
          </w:p>
        </w:tc>
      </w:tr>
      <w:tr w:rsidR="00291EE2" w:rsidRPr="0095250E" w14:paraId="6C6CE556" w14:textId="77777777" w:rsidTr="001D7435">
        <w:tc>
          <w:tcPr>
            <w:tcW w:w="14173" w:type="dxa"/>
            <w:tcBorders>
              <w:top w:val="single" w:sz="4" w:space="0" w:color="auto"/>
              <w:left w:val="single" w:sz="4" w:space="0" w:color="auto"/>
              <w:bottom w:val="single" w:sz="4" w:space="0" w:color="auto"/>
              <w:right w:val="single" w:sz="4" w:space="0" w:color="auto"/>
            </w:tcBorders>
          </w:tcPr>
          <w:p w14:paraId="4CECCF12" w14:textId="77777777" w:rsidR="00291EE2" w:rsidRPr="0095250E" w:rsidRDefault="00291EE2" w:rsidP="00DE2068">
            <w:pPr>
              <w:pStyle w:val="TAL"/>
              <w:rPr>
                <w:b/>
                <w:bCs/>
                <w:i/>
                <w:iCs/>
              </w:rPr>
            </w:pPr>
            <w:proofErr w:type="spellStart"/>
            <w:r w:rsidRPr="0095250E">
              <w:rPr>
                <w:b/>
                <w:bCs/>
                <w:i/>
                <w:iCs/>
              </w:rPr>
              <w:t>intraFreqReselection-eRedCap</w:t>
            </w:r>
            <w:proofErr w:type="spellEnd"/>
          </w:p>
          <w:p w14:paraId="33D0CD9E" w14:textId="77777777" w:rsidR="00291EE2" w:rsidRPr="0095250E" w:rsidRDefault="00291EE2" w:rsidP="00DE2068">
            <w:pPr>
              <w:pStyle w:val="TAL"/>
              <w:rPr>
                <w:b/>
                <w:bCs/>
                <w:i/>
                <w:szCs w:val="22"/>
                <w:lang w:eastAsia="en-GB"/>
              </w:rPr>
            </w:pPr>
            <w:r w:rsidRPr="0095250E">
              <w:rPr>
                <w:szCs w:val="22"/>
                <w:lang w:eastAsia="sv-SE"/>
              </w:rPr>
              <w:t xml:space="preserve">Controls cell selection/reselection to intra-frequency cells for </w:t>
            </w:r>
            <w:proofErr w:type="spellStart"/>
            <w:r w:rsidRPr="0095250E">
              <w:rPr>
                <w:szCs w:val="22"/>
                <w:lang w:eastAsia="sv-SE"/>
              </w:rPr>
              <w:t>eRedCap</w:t>
            </w:r>
            <w:proofErr w:type="spellEnd"/>
            <w:r w:rsidRPr="0095250E">
              <w:rPr>
                <w:szCs w:val="22"/>
                <w:lang w:eastAsia="sv-SE"/>
              </w:rPr>
              <w:t xml:space="preserve"> UEs when this cell is barred, or treated as barred by the </w:t>
            </w:r>
            <w:proofErr w:type="spellStart"/>
            <w:r w:rsidRPr="0095250E">
              <w:rPr>
                <w:szCs w:val="22"/>
                <w:lang w:eastAsia="sv-SE"/>
              </w:rPr>
              <w:t>eRedCap</w:t>
            </w:r>
            <w:proofErr w:type="spellEnd"/>
            <w:r w:rsidRPr="0095250E">
              <w:rPr>
                <w:szCs w:val="22"/>
                <w:lang w:eastAsia="sv-SE"/>
              </w:rPr>
              <w:t xml:space="preserve"> UE, as specified in TS 38.304 [20]. If not present, an </w:t>
            </w:r>
            <w:proofErr w:type="spellStart"/>
            <w:r w:rsidRPr="0095250E">
              <w:rPr>
                <w:szCs w:val="22"/>
                <w:lang w:eastAsia="sv-SE"/>
              </w:rPr>
              <w:t>eRedCap</w:t>
            </w:r>
            <w:proofErr w:type="spellEnd"/>
            <w:r w:rsidRPr="0095250E">
              <w:rPr>
                <w:szCs w:val="22"/>
                <w:lang w:eastAsia="sv-SE"/>
              </w:rPr>
              <w:t xml:space="preserve"> UE treats the cell as barred, i.e., the UE considers that the cell does not support </w:t>
            </w:r>
            <w:proofErr w:type="spellStart"/>
            <w:r w:rsidRPr="0095250E">
              <w:rPr>
                <w:szCs w:val="22"/>
                <w:lang w:eastAsia="sv-SE"/>
              </w:rPr>
              <w:t>eRedCap</w:t>
            </w:r>
            <w:proofErr w:type="spellEnd"/>
            <w:r w:rsidRPr="0095250E">
              <w:rPr>
                <w:szCs w:val="22"/>
                <w:lang w:eastAsia="sv-SE"/>
              </w:rPr>
              <w:t>.</w:t>
            </w:r>
          </w:p>
        </w:tc>
      </w:tr>
      <w:tr w:rsidR="00291EE2" w:rsidRPr="0095250E" w14:paraId="0AC34BDF"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28A70443" w14:textId="77777777" w:rsidR="00291EE2" w:rsidRPr="0095250E" w:rsidRDefault="00291EE2" w:rsidP="00DE2068">
            <w:pPr>
              <w:pStyle w:val="TAL"/>
              <w:rPr>
                <w:b/>
                <w:bCs/>
                <w:i/>
                <w:iCs/>
              </w:rPr>
            </w:pPr>
            <w:proofErr w:type="spellStart"/>
            <w:r w:rsidRPr="0095250E">
              <w:rPr>
                <w:b/>
                <w:bCs/>
                <w:i/>
                <w:iCs/>
              </w:rPr>
              <w:t>intraFreqReselectionRedCap</w:t>
            </w:r>
            <w:proofErr w:type="spellEnd"/>
          </w:p>
          <w:p w14:paraId="2A5B4719" w14:textId="77777777" w:rsidR="00291EE2" w:rsidRPr="0095250E" w:rsidRDefault="00291EE2" w:rsidP="00DE2068">
            <w:pPr>
              <w:pStyle w:val="TAL"/>
              <w:rPr>
                <w:b/>
                <w:bCs/>
                <w:i/>
                <w:szCs w:val="22"/>
                <w:lang w:eastAsia="en-GB"/>
              </w:rPr>
            </w:pPr>
            <w:r w:rsidRPr="0095250E">
              <w:rPr>
                <w:szCs w:val="22"/>
                <w:lang w:eastAsia="sv-SE"/>
              </w:rPr>
              <w:t xml:space="preserve">Controls cell selection/reselection to intra-frequency cells for RedCap UEs when this cell is barred, or treated as barred by the RedCap UE, as specified in TS 38.304 [20]. If not present, a RedCap UE treats the cell as barred, </w:t>
            </w:r>
            <w:proofErr w:type="spellStart"/>
            <w:proofErr w:type="gramStart"/>
            <w:r w:rsidRPr="0095250E">
              <w:rPr>
                <w:szCs w:val="22"/>
                <w:lang w:eastAsia="sv-SE"/>
              </w:rPr>
              <w:t>i.e.,the</w:t>
            </w:r>
            <w:proofErr w:type="spellEnd"/>
            <w:proofErr w:type="gramEnd"/>
            <w:r w:rsidRPr="0095250E">
              <w:rPr>
                <w:szCs w:val="22"/>
                <w:lang w:eastAsia="sv-SE"/>
              </w:rPr>
              <w:t xml:space="preserve"> UE considers that the cell does not support RedCap.</w:t>
            </w:r>
          </w:p>
        </w:tc>
      </w:tr>
      <w:tr w:rsidR="00291EE2" w:rsidRPr="0095250E" w14:paraId="7AE1FE1F" w14:textId="77777777" w:rsidTr="001D7435">
        <w:tc>
          <w:tcPr>
            <w:tcW w:w="14173" w:type="dxa"/>
            <w:tcBorders>
              <w:top w:val="single" w:sz="4" w:space="0" w:color="auto"/>
              <w:left w:val="single" w:sz="4" w:space="0" w:color="auto"/>
              <w:bottom w:val="single" w:sz="4" w:space="0" w:color="auto"/>
              <w:right w:val="single" w:sz="4" w:space="0" w:color="auto"/>
            </w:tcBorders>
          </w:tcPr>
          <w:p w14:paraId="01426FED" w14:textId="77777777" w:rsidR="00291EE2" w:rsidRPr="0095250E" w:rsidRDefault="00291EE2" w:rsidP="00DE2068">
            <w:pPr>
              <w:pStyle w:val="TAL"/>
              <w:rPr>
                <w:b/>
                <w:bCs/>
                <w:i/>
                <w:iCs/>
                <w:lang w:eastAsia="x-none"/>
              </w:rPr>
            </w:pPr>
            <w:proofErr w:type="spellStart"/>
            <w:r w:rsidRPr="0095250E">
              <w:rPr>
                <w:b/>
                <w:bCs/>
                <w:i/>
                <w:iCs/>
                <w:lang w:eastAsia="x-none"/>
              </w:rPr>
              <w:t>mobileIAB</w:t>
            </w:r>
            <w:proofErr w:type="spellEnd"/>
            <w:r w:rsidRPr="0095250E">
              <w:rPr>
                <w:b/>
                <w:bCs/>
                <w:i/>
                <w:iCs/>
                <w:lang w:eastAsia="x-none"/>
              </w:rPr>
              <w:t>-Cell</w:t>
            </w:r>
          </w:p>
          <w:p w14:paraId="6CCC7644" w14:textId="77777777" w:rsidR="00291EE2" w:rsidRPr="0095250E" w:rsidRDefault="00291EE2" w:rsidP="00DE2068">
            <w:pPr>
              <w:pStyle w:val="TAL"/>
              <w:rPr>
                <w:b/>
                <w:bCs/>
                <w:i/>
                <w:iCs/>
              </w:rPr>
            </w:pPr>
            <w:r w:rsidRPr="0095250E">
              <w:rPr>
                <w:lang w:eastAsia="sv-SE"/>
              </w:rPr>
              <w:t>The presence of this field indicates that this is a mobile IAB cell.</w:t>
            </w:r>
          </w:p>
        </w:tc>
      </w:tr>
      <w:tr w:rsidR="00291EE2" w:rsidRPr="0095250E" w14:paraId="635395A2" w14:textId="77777777" w:rsidTr="001D7435">
        <w:tc>
          <w:tcPr>
            <w:tcW w:w="14173" w:type="dxa"/>
            <w:tcBorders>
              <w:top w:val="single" w:sz="4" w:space="0" w:color="auto"/>
              <w:left w:val="single" w:sz="4" w:space="0" w:color="auto"/>
              <w:bottom w:val="single" w:sz="4" w:space="0" w:color="auto"/>
              <w:right w:val="single" w:sz="4" w:space="0" w:color="auto"/>
            </w:tcBorders>
          </w:tcPr>
          <w:p w14:paraId="4ADED489" w14:textId="77777777" w:rsidR="00291EE2" w:rsidRPr="0095250E" w:rsidRDefault="00291EE2" w:rsidP="00DE2068">
            <w:pPr>
              <w:pStyle w:val="TAL"/>
              <w:rPr>
                <w:b/>
                <w:i/>
              </w:rPr>
            </w:pPr>
            <w:proofErr w:type="spellStart"/>
            <w:r w:rsidRPr="0095250E">
              <w:rPr>
                <w:b/>
                <w:i/>
              </w:rPr>
              <w:t>musim-CapRestrictionAllowed</w:t>
            </w:r>
            <w:proofErr w:type="spellEnd"/>
          </w:p>
          <w:p w14:paraId="618C6D8D" w14:textId="77777777" w:rsidR="00291EE2" w:rsidRPr="0095250E" w:rsidRDefault="00291EE2" w:rsidP="00DE2068">
            <w:pPr>
              <w:pStyle w:val="TAL"/>
              <w:rPr>
                <w:bCs/>
                <w:iCs/>
              </w:rPr>
            </w:pPr>
            <w:r w:rsidRPr="0095250E">
              <w:rPr>
                <w:bCs/>
                <w:iCs/>
              </w:rPr>
              <w:t xml:space="preserve">Indicates the UE is allowed to send the </w:t>
            </w:r>
            <w:proofErr w:type="spellStart"/>
            <w:r w:rsidRPr="0095250E">
              <w:rPr>
                <w:bCs/>
                <w:i/>
              </w:rPr>
              <w:t>musim-CapRestrictionInd</w:t>
            </w:r>
            <w:proofErr w:type="spellEnd"/>
            <w:r w:rsidRPr="0095250E">
              <w:rPr>
                <w:bCs/>
                <w:iCs/>
              </w:rPr>
              <w:t xml:space="preserve"> in </w:t>
            </w:r>
            <w:proofErr w:type="spellStart"/>
            <w:r w:rsidRPr="0095250E">
              <w:rPr>
                <w:bCs/>
                <w:i/>
              </w:rPr>
              <w:t>RRCSetupComplete</w:t>
            </w:r>
            <w:proofErr w:type="spellEnd"/>
            <w:r w:rsidRPr="0095250E">
              <w:rPr>
                <w:bCs/>
                <w:iCs/>
              </w:rPr>
              <w:t xml:space="preserve"> and </w:t>
            </w:r>
            <w:proofErr w:type="spellStart"/>
            <w:r w:rsidRPr="0095250E">
              <w:rPr>
                <w:bCs/>
                <w:i/>
              </w:rPr>
              <w:t>RRCResumeComplete</w:t>
            </w:r>
            <w:proofErr w:type="spellEnd"/>
            <w:r w:rsidRPr="0095250E">
              <w:rPr>
                <w:bCs/>
                <w:iCs/>
              </w:rPr>
              <w:t xml:space="preserve"> messages.</w:t>
            </w:r>
          </w:p>
        </w:tc>
      </w:tr>
      <w:tr w:rsidR="00291EE2" w:rsidRPr="0095250E" w14:paraId="20EE342C" w14:textId="77777777" w:rsidTr="001D7435">
        <w:tc>
          <w:tcPr>
            <w:tcW w:w="14173" w:type="dxa"/>
            <w:tcBorders>
              <w:top w:val="single" w:sz="4" w:space="0" w:color="auto"/>
              <w:left w:val="single" w:sz="4" w:space="0" w:color="auto"/>
              <w:bottom w:val="single" w:sz="4" w:space="0" w:color="auto"/>
              <w:right w:val="single" w:sz="4" w:space="0" w:color="auto"/>
            </w:tcBorders>
          </w:tcPr>
          <w:p w14:paraId="18A058C5" w14:textId="77777777" w:rsidR="00291EE2" w:rsidRPr="0095250E" w:rsidRDefault="00291EE2" w:rsidP="00DE2068">
            <w:pPr>
              <w:pStyle w:val="TAL"/>
              <w:rPr>
                <w:b/>
                <w:bCs/>
                <w:i/>
                <w:iCs/>
                <w:lang w:eastAsia="x-none"/>
              </w:rPr>
            </w:pPr>
            <w:proofErr w:type="spellStart"/>
            <w:r w:rsidRPr="0095250E">
              <w:rPr>
                <w:b/>
                <w:bCs/>
                <w:i/>
                <w:iCs/>
                <w:lang w:eastAsia="x-none"/>
              </w:rPr>
              <w:t>ncr</w:t>
            </w:r>
            <w:proofErr w:type="spellEnd"/>
            <w:r w:rsidRPr="0095250E">
              <w:rPr>
                <w:b/>
                <w:bCs/>
                <w:i/>
                <w:iCs/>
                <w:lang w:eastAsia="x-none"/>
              </w:rPr>
              <w:t>-Support</w:t>
            </w:r>
          </w:p>
          <w:p w14:paraId="5A7A4D24" w14:textId="77777777" w:rsidR="00291EE2" w:rsidRPr="0095250E" w:rsidRDefault="00291EE2" w:rsidP="00DE2068">
            <w:pPr>
              <w:pStyle w:val="TAL"/>
              <w:rPr>
                <w:b/>
                <w:bCs/>
                <w:i/>
                <w:iCs/>
              </w:rPr>
            </w:pPr>
            <w:r w:rsidRPr="0095250E">
              <w:rPr>
                <w:lang w:eastAsia="sv-SE"/>
              </w:rPr>
              <w:t>This field combines both the support of NCR and the cell status for NCR. If the field is present, the cell supports NCR and the cell is also considered as a candidate</w:t>
            </w:r>
            <w:r w:rsidRPr="0095250E">
              <w:t xml:space="preserve"> for cell (re)selection</w:t>
            </w:r>
            <w:r w:rsidRPr="0095250E">
              <w:rPr>
                <w:lang w:eastAsia="sv-SE"/>
              </w:rPr>
              <w:t xml:space="preserve"> for NCR-node; if the field is absent, the cell does not support NCR and/or the cell is barred for NCR-node.</w:t>
            </w:r>
          </w:p>
        </w:tc>
      </w:tr>
      <w:tr w:rsidR="00291EE2" w:rsidRPr="0095250E" w14:paraId="0C4D4121" w14:textId="77777777" w:rsidTr="001D7435">
        <w:tc>
          <w:tcPr>
            <w:tcW w:w="14173" w:type="dxa"/>
            <w:tcBorders>
              <w:top w:val="single" w:sz="4" w:space="0" w:color="auto"/>
              <w:left w:val="single" w:sz="4" w:space="0" w:color="auto"/>
              <w:bottom w:val="single" w:sz="4" w:space="0" w:color="auto"/>
              <w:right w:val="single" w:sz="4" w:space="0" w:color="auto"/>
            </w:tcBorders>
          </w:tcPr>
          <w:p w14:paraId="6D544A82" w14:textId="77777777" w:rsidR="00291EE2" w:rsidRPr="0095250E" w:rsidRDefault="00291EE2" w:rsidP="00DE2068">
            <w:pPr>
              <w:pStyle w:val="TAL"/>
              <w:rPr>
                <w:b/>
                <w:bCs/>
                <w:i/>
                <w:iCs/>
                <w:lang w:eastAsia="en-GB"/>
              </w:rPr>
            </w:pPr>
            <w:proofErr w:type="spellStart"/>
            <w:r w:rsidRPr="0095250E">
              <w:rPr>
                <w:b/>
                <w:bCs/>
                <w:i/>
                <w:iCs/>
                <w:lang w:eastAsia="en-GB"/>
              </w:rPr>
              <w:t>nonServingCellMII</w:t>
            </w:r>
            <w:proofErr w:type="spellEnd"/>
          </w:p>
          <w:p w14:paraId="55BB44DA" w14:textId="77777777" w:rsidR="00291EE2" w:rsidRPr="0095250E" w:rsidRDefault="00291EE2" w:rsidP="00DE2068">
            <w:pPr>
              <w:pStyle w:val="TAL"/>
              <w:rPr>
                <w:b/>
                <w:bCs/>
                <w:i/>
                <w:iCs/>
                <w:lang w:eastAsia="x-none"/>
              </w:rPr>
            </w:pPr>
            <w:r w:rsidRPr="0095250E">
              <w:rPr>
                <w:rFonts w:cs="Arial"/>
                <w:szCs w:val="18"/>
                <w:lang w:eastAsia="sv-SE"/>
              </w:rPr>
              <w:t xml:space="preserve">Indicates whether the </w:t>
            </w:r>
            <w:proofErr w:type="spellStart"/>
            <w:r w:rsidRPr="0095250E">
              <w:rPr>
                <w:rFonts w:cs="Arial"/>
                <w:i/>
                <w:iCs/>
                <w:szCs w:val="18"/>
              </w:rPr>
              <w:t>MBSInterestIndication</w:t>
            </w:r>
            <w:proofErr w:type="spellEnd"/>
            <w:r w:rsidRPr="0095250E">
              <w:rPr>
                <w:rFonts w:cs="Arial"/>
                <w:szCs w:val="18"/>
              </w:rPr>
              <w:t xml:space="preserve"> message</w:t>
            </w:r>
            <w:r w:rsidRPr="0095250E">
              <w:rPr>
                <w:rFonts w:cs="Arial"/>
                <w:szCs w:val="18"/>
                <w:lang w:eastAsia="sv-SE"/>
              </w:rPr>
              <w:t xml:space="preserve"> for MBS broadcast reception on a non-serving cell is allowed to be transmitted to the serving gNB</w:t>
            </w:r>
            <w:r w:rsidRPr="0095250E">
              <w:rPr>
                <w:szCs w:val="22"/>
                <w:lang w:eastAsia="sv-SE"/>
              </w:rPr>
              <w:t>.</w:t>
            </w:r>
          </w:p>
        </w:tc>
      </w:tr>
      <w:tr w:rsidR="00291EE2" w:rsidRPr="0095250E" w14:paraId="3ADB36AD"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0AC851FA" w14:textId="77777777" w:rsidR="00291EE2" w:rsidRPr="0095250E" w:rsidRDefault="00291EE2" w:rsidP="00DE2068">
            <w:pPr>
              <w:pStyle w:val="TAL"/>
              <w:rPr>
                <w:b/>
                <w:bCs/>
                <w:i/>
                <w:szCs w:val="22"/>
                <w:lang w:eastAsia="en-GB"/>
              </w:rPr>
            </w:pPr>
            <w:r w:rsidRPr="0095250E">
              <w:rPr>
                <w:b/>
                <w:bCs/>
                <w:i/>
                <w:szCs w:val="22"/>
                <w:lang w:eastAsia="en-GB"/>
              </w:rPr>
              <w:t>q-</w:t>
            </w:r>
            <w:proofErr w:type="spellStart"/>
            <w:r w:rsidRPr="0095250E">
              <w:rPr>
                <w:b/>
                <w:bCs/>
                <w:i/>
                <w:szCs w:val="22"/>
                <w:lang w:eastAsia="en-GB"/>
              </w:rPr>
              <w:t>QualMin</w:t>
            </w:r>
            <w:proofErr w:type="spellEnd"/>
          </w:p>
          <w:p w14:paraId="41FDA622" w14:textId="77777777" w:rsidR="00291EE2" w:rsidRPr="0095250E" w:rsidRDefault="00291EE2" w:rsidP="00DE2068">
            <w:pPr>
              <w:pStyle w:val="TAL"/>
              <w:rPr>
                <w:b/>
                <w:bCs/>
                <w:i/>
                <w:szCs w:val="22"/>
                <w:lang w:eastAsia="en-GB"/>
              </w:rPr>
            </w:pPr>
            <w:r w:rsidRPr="0095250E">
              <w:rPr>
                <w:szCs w:val="22"/>
                <w:lang w:eastAsia="en-GB"/>
              </w:rPr>
              <w:t>Parameter "</w:t>
            </w:r>
            <w:proofErr w:type="spellStart"/>
            <w:r w:rsidRPr="0095250E">
              <w:rPr>
                <w:szCs w:val="22"/>
                <w:lang w:eastAsia="en-GB"/>
              </w:rPr>
              <w:t>Q</w:t>
            </w:r>
            <w:r w:rsidRPr="0095250E">
              <w:rPr>
                <w:szCs w:val="22"/>
                <w:vertAlign w:val="subscript"/>
                <w:lang w:eastAsia="en-GB"/>
              </w:rPr>
              <w:t>qualmin</w:t>
            </w:r>
            <w:proofErr w:type="spellEnd"/>
            <w:r w:rsidRPr="0095250E">
              <w:rPr>
                <w:szCs w:val="22"/>
                <w:lang w:eastAsia="en-GB"/>
              </w:rPr>
              <w:t xml:space="preserve">" in TS 38.304 [20], applicable for serving cell. If the field is absent, the UE applies the (default) value of negative infinity for </w:t>
            </w:r>
            <w:proofErr w:type="spellStart"/>
            <w:r w:rsidRPr="0095250E">
              <w:rPr>
                <w:szCs w:val="22"/>
                <w:lang w:eastAsia="en-GB"/>
              </w:rPr>
              <w:t>Q</w:t>
            </w:r>
            <w:r w:rsidRPr="0095250E">
              <w:rPr>
                <w:szCs w:val="22"/>
                <w:vertAlign w:val="subscript"/>
                <w:lang w:eastAsia="en-GB"/>
              </w:rPr>
              <w:t>qualmin</w:t>
            </w:r>
            <w:proofErr w:type="spellEnd"/>
            <w:r w:rsidRPr="0095250E">
              <w:rPr>
                <w:szCs w:val="22"/>
                <w:lang w:eastAsia="en-GB"/>
              </w:rPr>
              <w:t xml:space="preserve">.  </w:t>
            </w:r>
          </w:p>
        </w:tc>
      </w:tr>
      <w:tr w:rsidR="00291EE2" w:rsidRPr="0095250E" w14:paraId="5822FACE"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06CD59E7" w14:textId="77777777" w:rsidR="00291EE2" w:rsidRPr="0095250E" w:rsidRDefault="00291EE2" w:rsidP="00DE2068">
            <w:pPr>
              <w:pStyle w:val="TAL"/>
              <w:rPr>
                <w:b/>
                <w:bCs/>
                <w:i/>
                <w:szCs w:val="22"/>
                <w:lang w:eastAsia="en-GB"/>
              </w:rPr>
            </w:pPr>
            <w:r w:rsidRPr="0095250E">
              <w:rPr>
                <w:b/>
                <w:bCs/>
                <w:i/>
                <w:szCs w:val="22"/>
                <w:lang w:eastAsia="en-GB"/>
              </w:rPr>
              <w:t>q-</w:t>
            </w:r>
            <w:proofErr w:type="spellStart"/>
            <w:r w:rsidRPr="0095250E">
              <w:rPr>
                <w:b/>
                <w:bCs/>
                <w:i/>
                <w:szCs w:val="22"/>
                <w:lang w:eastAsia="en-GB"/>
              </w:rPr>
              <w:t>QualMinOffset</w:t>
            </w:r>
            <w:proofErr w:type="spellEnd"/>
          </w:p>
          <w:p w14:paraId="0EFE983C" w14:textId="77777777" w:rsidR="00291EE2" w:rsidRPr="0095250E" w:rsidRDefault="00291EE2" w:rsidP="00DE2068">
            <w:pPr>
              <w:pStyle w:val="TAL"/>
              <w:rPr>
                <w:lang w:eastAsia="sv-SE"/>
              </w:rPr>
            </w:pPr>
            <w:r w:rsidRPr="0095250E">
              <w:rPr>
                <w:lang w:eastAsia="en-GB"/>
              </w:rPr>
              <w:t>Parameter "</w:t>
            </w:r>
            <w:proofErr w:type="spellStart"/>
            <w:r w:rsidRPr="0095250E">
              <w:rPr>
                <w:lang w:eastAsia="en-GB"/>
              </w:rPr>
              <w:t>Q</w:t>
            </w:r>
            <w:r w:rsidRPr="0095250E">
              <w:rPr>
                <w:vertAlign w:val="subscript"/>
                <w:lang w:eastAsia="en-GB"/>
              </w:rPr>
              <w:t>qualminoffset</w:t>
            </w:r>
            <w:proofErr w:type="spellEnd"/>
            <w:r w:rsidRPr="0095250E">
              <w:rPr>
                <w:lang w:eastAsia="en-GB"/>
              </w:rPr>
              <w:t xml:space="preserve">" in TS 38.304 [20]. Actual value </w:t>
            </w:r>
            <w:proofErr w:type="spellStart"/>
            <w:r w:rsidRPr="0095250E">
              <w:rPr>
                <w:lang w:eastAsia="en-GB"/>
              </w:rPr>
              <w:t>Q</w:t>
            </w:r>
            <w:r w:rsidRPr="0095250E">
              <w:rPr>
                <w:vertAlign w:val="subscript"/>
                <w:lang w:eastAsia="en-GB"/>
              </w:rPr>
              <w:t>qualminoffset</w:t>
            </w:r>
            <w:proofErr w:type="spellEnd"/>
            <w:r w:rsidRPr="0095250E">
              <w:rPr>
                <w:lang w:eastAsia="en-GB"/>
              </w:rPr>
              <w:t xml:space="preserve"> = field value [dB]. If the field is </w:t>
            </w:r>
            <w:r w:rsidRPr="0095250E">
              <w:rPr>
                <w:szCs w:val="22"/>
                <w:lang w:eastAsia="en-GB"/>
              </w:rPr>
              <w:t>absent</w:t>
            </w:r>
            <w:r w:rsidRPr="0095250E">
              <w:rPr>
                <w:lang w:eastAsia="en-GB"/>
              </w:rPr>
              <w:t xml:space="preserve">, the UE applies the (default) value of 0 dB for </w:t>
            </w:r>
            <w:proofErr w:type="spellStart"/>
            <w:r w:rsidRPr="0095250E">
              <w:rPr>
                <w:lang w:eastAsia="en-GB"/>
              </w:rPr>
              <w:t>Q</w:t>
            </w:r>
            <w:r w:rsidRPr="0095250E">
              <w:rPr>
                <w:vertAlign w:val="subscript"/>
                <w:lang w:eastAsia="en-GB"/>
              </w:rPr>
              <w:t>qualminoffset</w:t>
            </w:r>
            <w:proofErr w:type="spellEnd"/>
            <w:r w:rsidRPr="0095250E">
              <w:rPr>
                <w:lang w:eastAsia="en-GB"/>
              </w:rPr>
              <w:t>.</w:t>
            </w:r>
            <w:r w:rsidRPr="0095250E">
              <w:rPr>
                <w:i/>
                <w:noProof/>
                <w:lang w:eastAsia="en-GB"/>
              </w:rPr>
              <w:t xml:space="preserve"> </w:t>
            </w:r>
            <w:r w:rsidRPr="0095250E">
              <w:rPr>
                <w:lang w:eastAsia="en-GB"/>
              </w:rPr>
              <w:t>Affects the minimum required quality level in the cell.</w:t>
            </w:r>
          </w:p>
        </w:tc>
      </w:tr>
      <w:tr w:rsidR="00291EE2" w:rsidRPr="0095250E" w14:paraId="658DC96A"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50FC95D7" w14:textId="77777777" w:rsidR="00291EE2" w:rsidRPr="0095250E" w:rsidRDefault="00291EE2" w:rsidP="00DE2068">
            <w:pPr>
              <w:pStyle w:val="TAL"/>
              <w:rPr>
                <w:b/>
                <w:bCs/>
                <w:i/>
                <w:szCs w:val="22"/>
                <w:lang w:eastAsia="en-GB"/>
              </w:rPr>
            </w:pPr>
            <w:r w:rsidRPr="0095250E">
              <w:rPr>
                <w:b/>
                <w:bCs/>
                <w:i/>
                <w:szCs w:val="22"/>
                <w:lang w:eastAsia="en-GB"/>
              </w:rPr>
              <w:t>q-</w:t>
            </w:r>
            <w:proofErr w:type="spellStart"/>
            <w:r w:rsidRPr="0095250E">
              <w:rPr>
                <w:b/>
                <w:bCs/>
                <w:i/>
                <w:szCs w:val="22"/>
                <w:lang w:eastAsia="en-GB"/>
              </w:rPr>
              <w:t>RxLevMin</w:t>
            </w:r>
            <w:proofErr w:type="spellEnd"/>
          </w:p>
          <w:p w14:paraId="050D2D41" w14:textId="77777777" w:rsidR="00291EE2" w:rsidRPr="0095250E" w:rsidRDefault="00291EE2" w:rsidP="00DE2068">
            <w:pPr>
              <w:pStyle w:val="TAL"/>
              <w:rPr>
                <w:b/>
                <w:bCs/>
                <w:i/>
                <w:szCs w:val="22"/>
                <w:lang w:eastAsia="en-GB"/>
              </w:rPr>
            </w:pPr>
            <w:r w:rsidRPr="0095250E">
              <w:rPr>
                <w:szCs w:val="22"/>
                <w:lang w:eastAsia="en-GB"/>
              </w:rPr>
              <w:t>Parameter "</w:t>
            </w:r>
            <w:proofErr w:type="spellStart"/>
            <w:r w:rsidRPr="0095250E">
              <w:rPr>
                <w:szCs w:val="22"/>
                <w:lang w:eastAsia="en-GB"/>
              </w:rPr>
              <w:t>Q</w:t>
            </w:r>
            <w:r w:rsidRPr="0095250E">
              <w:rPr>
                <w:szCs w:val="22"/>
                <w:vertAlign w:val="subscript"/>
                <w:lang w:eastAsia="en-GB"/>
              </w:rPr>
              <w:t>rxlevmin</w:t>
            </w:r>
            <w:proofErr w:type="spellEnd"/>
            <w:r w:rsidRPr="0095250E">
              <w:rPr>
                <w:szCs w:val="22"/>
                <w:lang w:eastAsia="en-GB"/>
              </w:rPr>
              <w:t>" in TS 38.304 [20], applicable for serving cell.</w:t>
            </w:r>
          </w:p>
        </w:tc>
      </w:tr>
      <w:tr w:rsidR="00291EE2" w:rsidRPr="0095250E" w14:paraId="1F1A543A"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0B74C732" w14:textId="77777777" w:rsidR="00291EE2" w:rsidRPr="0095250E" w:rsidRDefault="00291EE2" w:rsidP="00DE2068">
            <w:pPr>
              <w:pStyle w:val="TAL"/>
              <w:rPr>
                <w:b/>
                <w:bCs/>
                <w:i/>
                <w:szCs w:val="22"/>
                <w:lang w:eastAsia="en-GB"/>
              </w:rPr>
            </w:pPr>
            <w:r w:rsidRPr="0095250E">
              <w:rPr>
                <w:b/>
                <w:bCs/>
                <w:i/>
                <w:szCs w:val="22"/>
                <w:lang w:eastAsia="en-GB"/>
              </w:rPr>
              <w:t>q-</w:t>
            </w:r>
            <w:proofErr w:type="spellStart"/>
            <w:r w:rsidRPr="0095250E">
              <w:rPr>
                <w:b/>
                <w:bCs/>
                <w:i/>
                <w:szCs w:val="22"/>
                <w:lang w:eastAsia="en-GB"/>
              </w:rPr>
              <w:t>RxLevMinOffset</w:t>
            </w:r>
            <w:proofErr w:type="spellEnd"/>
          </w:p>
          <w:p w14:paraId="1A0A7AEB" w14:textId="77777777" w:rsidR="00291EE2" w:rsidRPr="0095250E" w:rsidRDefault="00291EE2" w:rsidP="00DE2068">
            <w:pPr>
              <w:pStyle w:val="TAL"/>
              <w:rPr>
                <w:b/>
                <w:bCs/>
                <w:i/>
                <w:szCs w:val="22"/>
                <w:lang w:eastAsia="en-GB"/>
              </w:rPr>
            </w:pPr>
            <w:r w:rsidRPr="0095250E">
              <w:rPr>
                <w:lang w:eastAsia="en-GB"/>
              </w:rPr>
              <w:t>Parameter "</w:t>
            </w:r>
            <w:proofErr w:type="spellStart"/>
            <w:r w:rsidRPr="0095250E">
              <w:rPr>
                <w:lang w:eastAsia="en-GB"/>
              </w:rPr>
              <w:t>Q</w:t>
            </w:r>
            <w:r w:rsidRPr="0095250E">
              <w:rPr>
                <w:vertAlign w:val="subscript"/>
                <w:lang w:eastAsia="en-GB"/>
              </w:rPr>
              <w:t>rxlevminoffset</w:t>
            </w:r>
            <w:proofErr w:type="spellEnd"/>
            <w:r w:rsidRPr="0095250E">
              <w:rPr>
                <w:lang w:eastAsia="en-GB"/>
              </w:rPr>
              <w:t xml:space="preserve">" in TS 38.304 [20]. Actual value </w:t>
            </w:r>
            <w:proofErr w:type="spellStart"/>
            <w:r w:rsidRPr="0095250E">
              <w:rPr>
                <w:lang w:eastAsia="en-GB"/>
              </w:rPr>
              <w:t>Q</w:t>
            </w:r>
            <w:r w:rsidRPr="0095250E">
              <w:rPr>
                <w:vertAlign w:val="subscript"/>
                <w:lang w:eastAsia="en-GB"/>
              </w:rPr>
              <w:t>rxlevminoffset</w:t>
            </w:r>
            <w:proofErr w:type="spellEnd"/>
            <w:r w:rsidRPr="0095250E">
              <w:rPr>
                <w:lang w:eastAsia="en-GB"/>
              </w:rPr>
              <w:t xml:space="preserve"> = field value * 2 [dB]. If absent, the UE applies the (default) value of 0 dB for </w:t>
            </w:r>
            <w:proofErr w:type="spellStart"/>
            <w:r w:rsidRPr="0095250E">
              <w:rPr>
                <w:lang w:eastAsia="en-GB"/>
              </w:rPr>
              <w:t>Q</w:t>
            </w:r>
            <w:r w:rsidRPr="0095250E">
              <w:rPr>
                <w:vertAlign w:val="subscript"/>
                <w:lang w:eastAsia="en-GB"/>
              </w:rPr>
              <w:t>rxlevminoffset</w:t>
            </w:r>
            <w:proofErr w:type="spellEnd"/>
            <w:r w:rsidRPr="0095250E">
              <w:rPr>
                <w:i/>
                <w:noProof/>
                <w:lang w:eastAsia="en-GB"/>
              </w:rPr>
              <w:t xml:space="preserve">. </w:t>
            </w:r>
            <w:r w:rsidRPr="0095250E">
              <w:rPr>
                <w:lang w:eastAsia="en-GB"/>
              </w:rPr>
              <w:t>Affects the minimum required Rx level in the cell</w:t>
            </w:r>
            <w:r w:rsidRPr="0095250E">
              <w:rPr>
                <w:szCs w:val="22"/>
                <w:lang w:eastAsia="en-GB"/>
              </w:rPr>
              <w:t>.</w:t>
            </w:r>
          </w:p>
        </w:tc>
      </w:tr>
      <w:tr w:rsidR="00291EE2" w:rsidRPr="0095250E" w14:paraId="4916B31A"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501DFA27" w14:textId="77777777" w:rsidR="00291EE2" w:rsidRPr="0095250E" w:rsidRDefault="00291EE2" w:rsidP="00DE2068">
            <w:pPr>
              <w:pStyle w:val="TAL"/>
              <w:rPr>
                <w:b/>
                <w:bCs/>
                <w:i/>
                <w:szCs w:val="22"/>
                <w:lang w:eastAsia="en-GB"/>
              </w:rPr>
            </w:pPr>
            <w:r w:rsidRPr="0095250E">
              <w:rPr>
                <w:b/>
                <w:bCs/>
                <w:i/>
                <w:szCs w:val="22"/>
                <w:lang w:eastAsia="en-GB"/>
              </w:rPr>
              <w:t>q-</w:t>
            </w:r>
            <w:proofErr w:type="spellStart"/>
            <w:r w:rsidRPr="0095250E">
              <w:rPr>
                <w:b/>
                <w:bCs/>
                <w:i/>
                <w:szCs w:val="22"/>
                <w:lang w:eastAsia="en-GB"/>
              </w:rPr>
              <w:t>RxLevMinSUL</w:t>
            </w:r>
            <w:proofErr w:type="spellEnd"/>
          </w:p>
          <w:p w14:paraId="29129624" w14:textId="77777777" w:rsidR="00291EE2" w:rsidRPr="0095250E" w:rsidRDefault="00291EE2" w:rsidP="00DE2068">
            <w:pPr>
              <w:pStyle w:val="TAL"/>
              <w:rPr>
                <w:b/>
                <w:bCs/>
                <w:i/>
                <w:szCs w:val="22"/>
                <w:lang w:eastAsia="en-GB"/>
              </w:rPr>
            </w:pPr>
            <w:r w:rsidRPr="0095250E">
              <w:rPr>
                <w:szCs w:val="22"/>
                <w:lang w:eastAsia="en-GB"/>
              </w:rPr>
              <w:t>Parameter "</w:t>
            </w:r>
            <w:proofErr w:type="spellStart"/>
            <w:r w:rsidRPr="0095250E">
              <w:rPr>
                <w:szCs w:val="22"/>
                <w:lang w:eastAsia="en-GB"/>
              </w:rPr>
              <w:t>Q</w:t>
            </w:r>
            <w:r w:rsidRPr="0095250E">
              <w:rPr>
                <w:szCs w:val="22"/>
                <w:vertAlign w:val="subscript"/>
                <w:lang w:eastAsia="en-GB"/>
              </w:rPr>
              <w:t>rxlevmin</w:t>
            </w:r>
            <w:proofErr w:type="spellEnd"/>
            <w:r w:rsidRPr="0095250E">
              <w:rPr>
                <w:szCs w:val="22"/>
                <w:lang w:eastAsia="en-GB"/>
              </w:rPr>
              <w:t>" in TS 38.304 [20], applicable for serving cell.</w:t>
            </w:r>
          </w:p>
        </w:tc>
      </w:tr>
      <w:tr w:rsidR="00291EE2" w:rsidRPr="0095250E" w14:paraId="10DA79A1" w14:textId="77777777" w:rsidTr="001D7435">
        <w:tc>
          <w:tcPr>
            <w:tcW w:w="14173" w:type="dxa"/>
            <w:tcBorders>
              <w:top w:val="single" w:sz="4" w:space="0" w:color="auto"/>
              <w:left w:val="single" w:sz="4" w:space="0" w:color="auto"/>
              <w:bottom w:val="single" w:sz="4" w:space="0" w:color="auto"/>
              <w:right w:val="single" w:sz="4" w:space="0" w:color="auto"/>
            </w:tcBorders>
          </w:tcPr>
          <w:p w14:paraId="06E1C5FD" w14:textId="77777777" w:rsidR="00291EE2" w:rsidRPr="0095250E" w:rsidRDefault="00291EE2" w:rsidP="00DE2068">
            <w:pPr>
              <w:pStyle w:val="TAL"/>
              <w:rPr>
                <w:b/>
                <w:i/>
                <w:lang w:eastAsia="sv-SE"/>
              </w:rPr>
            </w:pPr>
            <w:proofErr w:type="spellStart"/>
            <w:r w:rsidRPr="0095250E">
              <w:rPr>
                <w:b/>
                <w:i/>
                <w:lang w:eastAsia="sv-SE"/>
              </w:rPr>
              <w:t>sdt-DataVolumeThreshold</w:t>
            </w:r>
            <w:proofErr w:type="spellEnd"/>
          </w:p>
          <w:p w14:paraId="1E7530B6" w14:textId="77777777" w:rsidR="00291EE2" w:rsidRPr="0095250E" w:rsidRDefault="00291EE2" w:rsidP="00DE2068">
            <w:pPr>
              <w:pStyle w:val="TAL"/>
              <w:rPr>
                <w:b/>
                <w:lang w:eastAsia="sv-SE"/>
              </w:rPr>
            </w:pPr>
            <w:r w:rsidRPr="0095250E">
              <w:rPr>
                <w:rFonts w:cs="Arial"/>
                <w:lang w:eastAsia="sv-SE"/>
              </w:rPr>
              <w:t xml:space="preserve">Data volume threshold used to determine whether SDT can be initiated, as specified in TS 38.321 [3]. Value </w:t>
            </w:r>
            <w:r w:rsidRPr="0095250E">
              <w:rPr>
                <w:i/>
                <w:iCs/>
                <w:lang w:eastAsia="zh-CN"/>
              </w:rPr>
              <w:t xml:space="preserve">byte32 </w:t>
            </w:r>
            <w:r w:rsidRPr="0095250E">
              <w:rPr>
                <w:lang w:eastAsia="zh-CN"/>
              </w:rPr>
              <w:t xml:space="preserve">corresponds to 32 bytes, value </w:t>
            </w:r>
            <w:r w:rsidRPr="0095250E">
              <w:rPr>
                <w:i/>
                <w:iCs/>
                <w:lang w:eastAsia="zh-CN"/>
              </w:rPr>
              <w:t xml:space="preserve">byte100 </w:t>
            </w:r>
            <w:r w:rsidRPr="0095250E">
              <w:rPr>
                <w:lang w:eastAsia="zh-CN"/>
              </w:rPr>
              <w:t>corresponds to 100 bytes, and so on.</w:t>
            </w:r>
          </w:p>
        </w:tc>
      </w:tr>
      <w:tr w:rsidR="00291EE2" w:rsidRPr="0095250E" w14:paraId="370316F6" w14:textId="77777777" w:rsidTr="001D7435">
        <w:tc>
          <w:tcPr>
            <w:tcW w:w="14173" w:type="dxa"/>
            <w:tcBorders>
              <w:top w:val="single" w:sz="4" w:space="0" w:color="auto"/>
              <w:left w:val="single" w:sz="4" w:space="0" w:color="auto"/>
              <w:bottom w:val="single" w:sz="4" w:space="0" w:color="auto"/>
              <w:right w:val="single" w:sz="4" w:space="0" w:color="auto"/>
            </w:tcBorders>
          </w:tcPr>
          <w:p w14:paraId="2878E237" w14:textId="77777777" w:rsidR="00291EE2" w:rsidRPr="0095250E" w:rsidRDefault="00291EE2" w:rsidP="00DE2068">
            <w:pPr>
              <w:pStyle w:val="TAL"/>
              <w:rPr>
                <w:b/>
                <w:i/>
                <w:lang w:eastAsia="sv-SE"/>
              </w:rPr>
            </w:pPr>
            <w:proofErr w:type="spellStart"/>
            <w:r w:rsidRPr="0095250E">
              <w:rPr>
                <w:b/>
                <w:i/>
                <w:lang w:eastAsia="sv-SE"/>
              </w:rPr>
              <w:lastRenderedPageBreak/>
              <w:t>sdt-LogicalChannelSR-DelayTimer</w:t>
            </w:r>
            <w:proofErr w:type="spellEnd"/>
          </w:p>
          <w:p w14:paraId="408B31D2" w14:textId="77777777" w:rsidR="00291EE2" w:rsidRPr="0095250E" w:rsidRDefault="00291EE2" w:rsidP="00DE2068">
            <w:pPr>
              <w:pStyle w:val="TAL"/>
              <w:rPr>
                <w:b/>
                <w:i/>
                <w:lang w:eastAsia="sv-SE"/>
              </w:rPr>
            </w:pPr>
            <w:r w:rsidRPr="0095250E">
              <w:rPr>
                <w:szCs w:val="22"/>
                <w:lang w:eastAsia="sv-SE"/>
              </w:rPr>
              <w:t xml:space="preserve">The value of </w:t>
            </w:r>
            <w:proofErr w:type="spellStart"/>
            <w:r w:rsidRPr="0095250E">
              <w:rPr>
                <w:i/>
                <w:iCs/>
                <w:szCs w:val="22"/>
                <w:lang w:eastAsia="sv-SE"/>
              </w:rPr>
              <w:t>logicalChannelSR-DelayTimer</w:t>
            </w:r>
            <w:proofErr w:type="spellEnd"/>
            <w:r w:rsidRPr="0095250E">
              <w:rPr>
                <w:szCs w:val="22"/>
                <w:lang w:eastAsia="sv-SE"/>
              </w:rPr>
              <w:t xml:space="preserve"> applied during SDT for logical channels configured with SDT, as specified in TS 38.321 [3]. Value in number of subframes. Value </w:t>
            </w:r>
            <w:r w:rsidRPr="0095250E">
              <w:rPr>
                <w:i/>
                <w:lang w:eastAsia="sv-SE"/>
              </w:rPr>
              <w:t>sf20</w:t>
            </w:r>
            <w:r w:rsidRPr="0095250E">
              <w:rPr>
                <w:szCs w:val="22"/>
                <w:lang w:eastAsia="sv-SE"/>
              </w:rPr>
              <w:t xml:space="preserve"> corresponds to 20 subframes, </w:t>
            </w:r>
            <w:r w:rsidRPr="0095250E">
              <w:rPr>
                <w:i/>
                <w:lang w:eastAsia="sv-SE"/>
              </w:rPr>
              <w:t>sf40</w:t>
            </w:r>
            <w:r w:rsidRPr="0095250E">
              <w:rPr>
                <w:szCs w:val="22"/>
                <w:lang w:eastAsia="sv-SE"/>
              </w:rPr>
              <w:t xml:space="preserve"> corresponds to 40 subframes, and so on</w:t>
            </w:r>
            <w:r w:rsidRPr="0095250E">
              <w:rPr>
                <w:rFonts w:cs="Arial"/>
                <w:lang w:eastAsia="sv-SE"/>
              </w:rPr>
              <w:t xml:space="preserve">. If </w:t>
            </w:r>
            <w:r w:rsidRPr="0095250E">
              <w:rPr>
                <w:i/>
                <w:iCs/>
              </w:rPr>
              <w:t>sdt-LogicalChannelSR-DelayTimer-r18</w:t>
            </w:r>
            <w:r w:rsidRPr="0095250E">
              <w:t xml:space="preserve"> is absent and </w:t>
            </w:r>
            <w:r w:rsidRPr="0095250E">
              <w:rPr>
                <w:i/>
                <w:iCs/>
              </w:rPr>
              <w:t>sdt-LogicalChannelSR-DelayTimer-r17</w:t>
            </w:r>
            <w:r w:rsidRPr="0095250E">
              <w:t xml:space="preserve"> is present then, the UE applies the value configured in </w:t>
            </w:r>
            <w:r w:rsidRPr="0095250E">
              <w:rPr>
                <w:i/>
                <w:iCs/>
              </w:rPr>
              <w:t>sdt-LogicalChannelSR-DelayTimer-r17</w:t>
            </w:r>
            <w:r w:rsidRPr="0095250E">
              <w:t xml:space="preserve"> for this field.</w:t>
            </w:r>
            <w:r w:rsidRPr="0095250E">
              <w:rPr>
                <w:rFonts w:cs="Arial"/>
                <w:lang w:eastAsia="sv-SE"/>
              </w:rPr>
              <w:t xml:space="preserve"> If this field is not configured, then </w:t>
            </w:r>
            <w:proofErr w:type="spellStart"/>
            <w:r w:rsidRPr="0095250E">
              <w:rPr>
                <w:szCs w:val="22"/>
                <w:lang w:eastAsia="sv-SE"/>
              </w:rPr>
              <w:t>logicalChannelSR-DelayTimer</w:t>
            </w:r>
            <w:proofErr w:type="spellEnd"/>
            <w:r w:rsidRPr="0095250E">
              <w:rPr>
                <w:szCs w:val="22"/>
                <w:lang w:eastAsia="sv-SE"/>
              </w:rPr>
              <w:t xml:space="preserve"> is not applied for SDT logical channels.</w:t>
            </w:r>
          </w:p>
        </w:tc>
      </w:tr>
      <w:tr w:rsidR="00291EE2" w:rsidRPr="0095250E" w14:paraId="26437925" w14:textId="77777777" w:rsidTr="001D7435">
        <w:tc>
          <w:tcPr>
            <w:tcW w:w="14173" w:type="dxa"/>
            <w:tcBorders>
              <w:top w:val="single" w:sz="4" w:space="0" w:color="auto"/>
              <w:left w:val="single" w:sz="4" w:space="0" w:color="auto"/>
              <w:bottom w:val="single" w:sz="4" w:space="0" w:color="auto"/>
              <w:right w:val="single" w:sz="4" w:space="0" w:color="auto"/>
            </w:tcBorders>
          </w:tcPr>
          <w:p w14:paraId="0C94B4C3" w14:textId="77777777" w:rsidR="00291EE2" w:rsidRPr="0095250E" w:rsidRDefault="00291EE2" w:rsidP="00DE2068">
            <w:pPr>
              <w:pStyle w:val="TAL"/>
              <w:rPr>
                <w:b/>
                <w:i/>
                <w:lang w:eastAsia="sv-SE"/>
              </w:rPr>
            </w:pPr>
            <w:proofErr w:type="spellStart"/>
            <w:r w:rsidRPr="0095250E">
              <w:rPr>
                <w:b/>
                <w:i/>
                <w:lang w:eastAsia="sv-SE"/>
              </w:rPr>
              <w:t>sdt</w:t>
            </w:r>
            <w:proofErr w:type="spellEnd"/>
            <w:r w:rsidRPr="0095250E">
              <w:rPr>
                <w:b/>
                <w:i/>
                <w:lang w:eastAsia="sv-SE"/>
              </w:rPr>
              <w:t>-RSRP-Threshold</w:t>
            </w:r>
          </w:p>
          <w:p w14:paraId="3FE744B4" w14:textId="77777777" w:rsidR="00291EE2" w:rsidRPr="0095250E" w:rsidRDefault="00291EE2" w:rsidP="00DE2068">
            <w:pPr>
              <w:pStyle w:val="TAL"/>
              <w:rPr>
                <w:b/>
                <w:i/>
                <w:lang w:eastAsia="sv-SE"/>
              </w:rPr>
            </w:pPr>
            <w:r w:rsidRPr="0095250E">
              <w:rPr>
                <w:rFonts w:cs="Arial"/>
                <w:lang w:eastAsia="sv-SE"/>
              </w:rPr>
              <w:t>RSRP threshold used to determine whether SDT procedure can be initiated, as specified in TS 38.321 [3].</w:t>
            </w:r>
          </w:p>
        </w:tc>
      </w:tr>
      <w:tr w:rsidR="00291EE2" w:rsidRPr="0095250E" w14:paraId="24BB11A2" w14:textId="77777777" w:rsidTr="001D7435">
        <w:tc>
          <w:tcPr>
            <w:tcW w:w="14173" w:type="dxa"/>
            <w:tcBorders>
              <w:top w:val="single" w:sz="4" w:space="0" w:color="auto"/>
              <w:left w:val="single" w:sz="4" w:space="0" w:color="auto"/>
              <w:bottom w:val="single" w:sz="4" w:space="0" w:color="auto"/>
              <w:right w:val="single" w:sz="4" w:space="0" w:color="auto"/>
            </w:tcBorders>
          </w:tcPr>
          <w:p w14:paraId="058B4C6C" w14:textId="77777777" w:rsidR="00291EE2" w:rsidRPr="0095250E" w:rsidRDefault="00291EE2" w:rsidP="00DE2068">
            <w:pPr>
              <w:pStyle w:val="TAL"/>
              <w:rPr>
                <w:b/>
                <w:bCs/>
                <w:i/>
                <w:szCs w:val="22"/>
                <w:lang w:eastAsia="en-GB"/>
              </w:rPr>
            </w:pPr>
            <w:proofErr w:type="spellStart"/>
            <w:r w:rsidRPr="0095250E">
              <w:rPr>
                <w:b/>
                <w:bCs/>
                <w:i/>
                <w:szCs w:val="22"/>
                <w:lang w:eastAsia="en-GB"/>
              </w:rPr>
              <w:t>sdt</w:t>
            </w:r>
            <w:proofErr w:type="spellEnd"/>
            <w:r w:rsidRPr="0095250E">
              <w:rPr>
                <w:b/>
                <w:bCs/>
                <w:i/>
                <w:szCs w:val="22"/>
                <w:lang w:eastAsia="en-GB"/>
              </w:rPr>
              <w:t>-RSRP-</w:t>
            </w:r>
            <w:proofErr w:type="spellStart"/>
            <w:r w:rsidRPr="0095250E">
              <w:rPr>
                <w:b/>
                <w:bCs/>
                <w:i/>
                <w:szCs w:val="22"/>
                <w:lang w:eastAsia="en-GB"/>
              </w:rPr>
              <w:t>ThresholdMT</w:t>
            </w:r>
            <w:proofErr w:type="spellEnd"/>
          </w:p>
          <w:p w14:paraId="4BFF85C1" w14:textId="77777777" w:rsidR="00291EE2" w:rsidRPr="0095250E" w:rsidRDefault="00291EE2" w:rsidP="00DE2068">
            <w:pPr>
              <w:pStyle w:val="TAL"/>
              <w:rPr>
                <w:b/>
                <w:i/>
                <w:lang w:eastAsia="sv-SE"/>
              </w:rPr>
            </w:pPr>
            <w:r w:rsidRPr="0095250E">
              <w:rPr>
                <w:szCs w:val="22"/>
                <w:lang w:eastAsia="en-GB"/>
              </w:rPr>
              <w:t xml:space="preserve">RSRP threshold used to determine whether MT-SDT procedure can be initiated, as specified in TS 38.321 [3]. If the field is absent, and the field </w:t>
            </w:r>
            <w:proofErr w:type="spellStart"/>
            <w:r w:rsidRPr="0095250E">
              <w:rPr>
                <w:i/>
                <w:iCs/>
                <w:szCs w:val="22"/>
                <w:lang w:eastAsia="en-GB"/>
              </w:rPr>
              <w:t>sdt</w:t>
            </w:r>
            <w:proofErr w:type="spellEnd"/>
            <w:r w:rsidRPr="0095250E">
              <w:rPr>
                <w:i/>
                <w:iCs/>
                <w:szCs w:val="22"/>
                <w:lang w:eastAsia="en-GB"/>
              </w:rPr>
              <w:t>-RSRP-Threshold</w:t>
            </w:r>
            <w:r w:rsidRPr="0095250E">
              <w:rPr>
                <w:szCs w:val="22"/>
                <w:lang w:eastAsia="en-GB"/>
              </w:rPr>
              <w:t xml:space="preserve"> is present, the UE applies the value in the field </w:t>
            </w:r>
            <w:proofErr w:type="spellStart"/>
            <w:r w:rsidRPr="0095250E">
              <w:rPr>
                <w:i/>
                <w:iCs/>
                <w:szCs w:val="22"/>
                <w:lang w:eastAsia="en-GB"/>
              </w:rPr>
              <w:t>sdt</w:t>
            </w:r>
            <w:proofErr w:type="spellEnd"/>
            <w:r w:rsidRPr="0095250E">
              <w:rPr>
                <w:i/>
                <w:iCs/>
                <w:szCs w:val="22"/>
                <w:lang w:eastAsia="en-GB"/>
              </w:rPr>
              <w:t>-RSRP-Threshold</w:t>
            </w:r>
            <w:r w:rsidRPr="0095250E">
              <w:rPr>
                <w:szCs w:val="22"/>
                <w:lang w:eastAsia="en-GB"/>
              </w:rPr>
              <w:t>.</w:t>
            </w:r>
          </w:p>
        </w:tc>
      </w:tr>
      <w:tr w:rsidR="00291EE2" w:rsidRPr="0095250E" w14:paraId="28B50FF9"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37A0497F" w14:textId="77777777" w:rsidR="00291EE2" w:rsidRPr="0095250E" w:rsidRDefault="00291EE2" w:rsidP="00DE2068">
            <w:pPr>
              <w:pStyle w:val="TAL"/>
              <w:rPr>
                <w:rFonts w:eastAsia="Calibri"/>
                <w:b/>
                <w:i/>
                <w:szCs w:val="22"/>
                <w:lang w:eastAsia="sv-SE"/>
              </w:rPr>
            </w:pPr>
            <w:proofErr w:type="spellStart"/>
            <w:r w:rsidRPr="0095250E">
              <w:rPr>
                <w:rFonts w:eastAsia="Calibri"/>
                <w:b/>
                <w:i/>
                <w:szCs w:val="22"/>
                <w:lang w:eastAsia="sv-SE"/>
              </w:rPr>
              <w:t>servingCellConfigCommon</w:t>
            </w:r>
            <w:proofErr w:type="spellEnd"/>
          </w:p>
          <w:p w14:paraId="1B305838" w14:textId="77777777" w:rsidR="00291EE2" w:rsidRPr="0095250E" w:rsidRDefault="00291EE2" w:rsidP="00DE2068">
            <w:pPr>
              <w:pStyle w:val="TAL"/>
              <w:rPr>
                <w:rFonts w:eastAsia="Calibri"/>
                <w:szCs w:val="22"/>
                <w:lang w:eastAsia="sv-SE"/>
              </w:rPr>
            </w:pPr>
            <w:r w:rsidRPr="0095250E">
              <w:rPr>
                <w:rFonts w:eastAsia="Calibri"/>
                <w:szCs w:val="22"/>
                <w:lang w:eastAsia="sv-SE"/>
              </w:rPr>
              <w:t>Configuration of the serving cell.</w:t>
            </w:r>
          </w:p>
        </w:tc>
      </w:tr>
      <w:tr w:rsidR="00291EE2" w:rsidRPr="0095250E" w14:paraId="7EC13B1B" w14:textId="77777777" w:rsidTr="001D7435">
        <w:tc>
          <w:tcPr>
            <w:tcW w:w="14173" w:type="dxa"/>
            <w:tcBorders>
              <w:top w:val="single" w:sz="4" w:space="0" w:color="auto"/>
              <w:left w:val="single" w:sz="4" w:space="0" w:color="auto"/>
              <w:bottom w:val="single" w:sz="4" w:space="0" w:color="auto"/>
              <w:right w:val="single" w:sz="4" w:space="0" w:color="auto"/>
            </w:tcBorders>
          </w:tcPr>
          <w:p w14:paraId="45327CB4" w14:textId="77777777" w:rsidR="00291EE2" w:rsidRPr="0095250E" w:rsidRDefault="00291EE2" w:rsidP="00DE2068">
            <w:pPr>
              <w:pStyle w:val="TAL"/>
              <w:rPr>
                <w:b/>
                <w:i/>
                <w:lang w:eastAsia="sv-SE"/>
              </w:rPr>
            </w:pPr>
            <w:r w:rsidRPr="0095250E">
              <w:rPr>
                <w:b/>
                <w:i/>
                <w:lang w:eastAsia="sv-SE"/>
              </w:rPr>
              <w:t>t319a</w:t>
            </w:r>
          </w:p>
          <w:p w14:paraId="3CE6D68A" w14:textId="77777777" w:rsidR="00291EE2" w:rsidRPr="0095250E" w:rsidRDefault="00291EE2" w:rsidP="00DE2068">
            <w:pPr>
              <w:pStyle w:val="TAL"/>
              <w:rPr>
                <w:b/>
                <w:i/>
                <w:lang w:eastAsia="sv-SE"/>
              </w:rPr>
            </w:pPr>
            <w:r w:rsidRPr="0095250E">
              <w:rPr>
                <w:rFonts w:cs="Arial"/>
                <w:lang w:eastAsia="sv-SE"/>
              </w:rPr>
              <w:t xml:space="preserve">Initial value of the timer T319a used for detection of SDT failure. Value </w:t>
            </w:r>
            <w:r w:rsidRPr="0095250E">
              <w:rPr>
                <w:i/>
                <w:iCs/>
              </w:rPr>
              <w:t>ms100</w:t>
            </w:r>
            <w:r w:rsidRPr="0095250E">
              <w:t xml:space="preserve"> corresponds to 100 milliseconds, value </w:t>
            </w:r>
            <w:r w:rsidRPr="0095250E">
              <w:rPr>
                <w:i/>
                <w:iCs/>
              </w:rPr>
              <w:t>ms200</w:t>
            </w:r>
            <w:r w:rsidRPr="0095250E">
              <w:t xml:space="preserve"> corresponds to 200 milliseconds and so on. If </w:t>
            </w:r>
            <w:r w:rsidRPr="0095250E">
              <w:rPr>
                <w:i/>
                <w:iCs/>
              </w:rPr>
              <w:t>t319a-r18</w:t>
            </w:r>
            <w:r w:rsidRPr="0095250E">
              <w:t xml:space="preserve"> is absent, the UE applies the value configured in </w:t>
            </w:r>
            <w:r w:rsidRPr="0095250E">
              <w:rPr>
                <w:i/>
                <w:iCs/>
              </w:rPr>
              <w:t>t319a-r17.</w:t>
            </w:r>
          </w:p>
        </w:tc>
      </w:tr>
      <w:tr w:rsidR="00291EE2" w:rsidRPr="0095250E" w14:paraId="48A293EF"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560565E1" w14:textId="77777777" w:rsidR="00291EE2" w:rsidRPr="0095250E" w:rsidRDefault="00291EE2" w:rsidP="00DE2068">
            <w:pPr>
              <w:pStyle w:val="TAL"/>
              <w:rPr>
                <w:b/>
                <w:i/>
                <w:lang w:eastAsia="sv-SE"/>
              </w:rPr>
            </w:pPr>
            <w:r w:rsidRPr="0095250E">
              <w:rPr>
                <w:b/>
                <w:i/>
                <w:lang w:eastAsia="sv-SE"/>
              </w:rPr>
              <w:t>uac-AccessCategory1-SelectionAssistanceInfo</w:t>
            </w:r>
          </w:p>
          <w:p w14:paraId="2822584F" w14:textId="77777777" w:rsidR="00291EE2" w:rsidRPr="0095250E" w:rsidRDefault="00291EE2" w:rsidP="00DE2068">
            <w:pPr>
              <w:pStyle w:val="TAL"/>
              <w:rPr>
                <w:b/>
                <w:i/>
                <w:lang w:eastAsia="sv-SE"/>
              </w:rPr>
            </w:pPr>
            <w:r w:rsidRPr="0095250E">
              <w:rPr>
                <w:lang w:eastAsia="sv-SE"/>
              </w:rPr>
              <w:t>Information used to determine whether Access Category 1 applies to the UE, as defined in TS 22.261 [25].</w:t>
            </w:r>
            <w:r w:rsidRPr="0095250E">
              <w:t xml:space="preserve"> If</w:t>
            </w:r>
            <w:r w:rsidRPr="0095250E">
              <w:rPr>
                <w:i/>
              </w:rPr>
              <w:t xml:space="preserve"> </w:t>
            </w:r>
            <w:proofErr w:type="spellStart"/>
            <w:r w:rsidRPr="0095250E">
              <w:rPr>
                <w:i/>
              </w:rPr>
              <w:t>plmnCommon</w:t>
            </w:r>
            <w:proofErr w:type="spellEnd"/>
            <w:r w:rsidRPr="0095250E">
              <w:t xml:space="preserve"> is chosen,</w:t>
            </w:r>
            <w:r w:rsidRPr="0095250E">
              <w:rPr>
                <w:rFonts w:asciiTheme="minorEastAsia" w:hAnsiTheme="minorEastAsia"/>
                <w:lang w:eastAsia="zh-CN"/>
              </w:rPr>
              <w:t xml:space="preserve"> </w:t>
            </w:r>
            <w:r w:rsidRPr="0095250E">
              <w:t xml:space="preserve">the </w:t>
            </w:r>
            <w:r w:rsidRPr="0095250E">
              <w:rPr>
                <w:i/>
              </w:rPr>
              <w:t>UAC-AccessCategory1-SelectionAssistanceInfo</w:t>
            </w:r>
            <w:r w:rsidRPr="0095250E">
              <w:t xml:space="preserve"> is applicable to all the PLMNs and SNPNs in</w:t>
            </w:r>
            <w:r w:rsidRPr="0095250E">
              <w:rPr>
                <w:i/>
                <w:lang w:eastAsia="sv-SE"/>
              </w:rPr>
              <w:t xml:space="preserve"> </w:t>
            </w:r>
            <w:proofErr w:type="spellStart"/>
            <w:r w:rsidRPr="0095250E">
              <w:rPr>
                <w:i/>
                <w:lang w:eastAsia="sv-SE"/>
              </w:rPr>
              <w:t>plmn-IdentityInfoList</w:t>
            </w:r>
            <w:proofErr w:type="spellEnd"/>
            <w:r w:rsidRPr="0095250E">
              <w:rPr>
                <w:i/>
                <w:lang w:eastAsia="sv-SE"/>
              </w:rPr>
              <w:t xml:space="preserve"> </w:t>
            </w:r>
            <w:r w:rsidRPr="0095250E">
              <w:rPr>
                <w:iCs/>
                <w:lang w:eastAsia="sv-SE"/>
              </w:rPr>
              <w:t>and</w:t>
            </w:r>
            <w:r w:rsidRPr="0095250E">
              <w:rPr>
                <w:i/>
                <w:lang w:eastAsia="sv-SE"/>
              </w:rPr>
              <w:t xml:space="preserve"> </w:t>
            </w:r>
            <w:proofErr w:type="spellStart"/>
            <w:r w:rsidRPr="0095250E">
              <w:rPr>
                <w:i/>
                <w:lang w:eastAsia="sv-SE"/>
              </w:rPr>
              <w:t>npn-IdentityInfoList</w:t>
            </w:r>
            <w:proofErr w:type="spellEnd"/>
            <w:r w:rsidRPr="0095250E">
              <w:rPr>
                <w:lang w:eastAsia="sv-SE"/>
              </w:rPr>
              <w:t>.</w:t>
            </w:r>
            <w:r w:rsidRPr="0095250E">
              <w:t xml:space="preserve"> </w:t>
            </w:r>
            <w:r w:rsidRPr="0095250E">
              <w:rPr>
                <w:lang w:eastAsia="sv-SE"/>
              </w:rPr>
              <w:t xml:space="preserve">If </w:t>
            </w:r>
            <w:proofErr w:type="spellStart"/>
            <w:r w:rsidRPr="0095250E">
              <w:rPr>
                <w:i/>
                <w:lang w:eastAsia="sv-SE"/>
              </w:rPr>
              <w:t>individualPLMNList</w:t>
            </w:r>
            <w:proofErr w:type="spellEnd"/>
            <w:r w:rsidRPr="0095250E">
              <w:rPr>
                <w:lang w:eastAsia="sv-SE"/>
              </w:rPr>
              <w:t xml:space="preserve"> is chosen, the 1</w:t>
            </w:r>
            <w:r w:rsidRPr="0095250E">
              <w:rPr>
                <w:vertAlign w:val="superscript"/>
                <w:lang w:eastAsia="sv-SE"/>
              </w:rPr>
              <w:t>st</w:t>
            </w:r>
            <w:r w:rsidRPr="0095250E">
              <w:rPr>
                <w:lang w:eastAsia="sv-SE"/>
              </w:rPr>
              <w:t xml:space="preserve"> entry in the list corresponds to the first network within </w:t>
            </w:r>
            <w:proofErr w:type="gramStart"/>
            <w:r w:rsidRPr="0095250E">
              <w:rPr>
                <w:lang w:eastAsia="sv-SE"/>
              </w:rPr>
              <w:t>all of</w:t>
            </w:r>
            <w:proofErr w:type="gramEnd"/>
            <w:r w:rsidRPr="0095250E">
              <w:rPr>
                <w:lang w:eastAsia="sv-SE"/>
              </w:rPr>
              <w:t xml:space="preserve"> the PLMNs and SNPNs across the </w:t>
            </w:r>
            <w:proofErr w:type="spellStart"/>
            <w:r w:rsidRPr="0095250E">
              <w:rPr>
                <w:i/>
                <w:lang w:eastAsia="sv-SE"/>
              </w:rPr>
              <w:t>plmn-IdentityList</w:t>
            </w:r>
            <w:proofErr w:type="spellEnd"/>
            <w:r w:rsidRPr="0095250E">
              <w:rPr>
                <w:i/>
                <w:lang w:eastAsia="sv-SE"/>
              </w:rPr>
              <w:t xml:space="preserve"> </w:t>
            </w:r>
            <w:r w:rsidRPr="0095250E">
              <w:rPr>
                <w:iCs/>
                <w:lang w:eastAsia="sv-SE"/>
              </w:rPr>
              <w:t>and the</w:t>
            </w:r>
            <w:r w:rsidRPr="0095250E">
              <w:rPr>
                <w:i/>
                <w:lang w:eastAsia="sv-SE"/>
              </w:rPr>
              <w:t xml:space="preserve"> </w:t>
            </w:r>
            <w:proofErr w:type="spellStart"/>
            <w:r w:rsidRPr="0095250E">
              <w:rPr>
                <w:i/>
                <w:lang w:eastAsia="sv-SE"/>
              </w:rPr>
              <w:t>npn-IdentityInfoList</w:t>
            </w:r>
            <w:proofErr w:type="spellEnd"/>
            <w:r w:rsidRPr="0095250E">
              <w:rPr>
                <w:lang w:eastAsia="sv-SE"/>
              </w:rPr>
              <w:t>, the 2</w:t>
            </w:r>
            <w:r w:rsidRPr="0095250E">
              <w:rPr>
                <w:vertAlign w:val="superscript"/>
                <w:lang w:eastAsia="sv-SE"/>
              </w:rPr>
              <w:t>nd</w:t>
            </w:r>
            <w:r w:rsidRPr="0095250E">
              <w:rPr>
                <w:lang w:eastAsia="sv-SE"/>
              </w:rPr>
              <w:t xml:space="preserve"> entry in the list corresponds to the second network within all of the PLMNs and SNPNs across the </w:t>
            </w:r>
            <w:proofErr w:type="spellStart"/>
            <w:r w:rsidRPr="0095250E">
              <w:rPr>
                <w:i/>
                <w:lang w:eastAsia="sv-SE"/>
              </w:rPr>
              <w:t>plmn-IdentityList</w:t>
            </w:r>
            <w:proofErr w:type="spellEnd"/>
            <w:r w:rsidRPr="0095250E">
              <w:rPr>
                <w:lang w:eastAsia="sv-SE"/>
              </w:rPr>
              <w:t xml:space="preserve"> </w:t>
            </w:r>
            <w:r w:rsidRPr="0095250E">
              <w:rPr>
                <w:iCs/>
                <w:lang w:eastAsia="sv-SE"/>
              </w:rPr>
              <w:t>and the</w:t>
            </w:r>
            <w:r w:rsidRPr="0095250E">
              <w:rPr>
                <w:i/>
                <w:lang w:eastAsia="sv-SE"/>
              </w:rPr>
              <w:t xml:space="preserve"> </w:t>
            </w:r>
            <w:proofErr w:type="spellStart"/>
            <w:r w:rsidRPr="0095250E">
              <w:rPr>
                <w:i/>
                <w:lang w:eastAsia="sv-SE"/>
              </w:rPr>
              <w:t>npn-IdentityInfoList</w:t>
            </w:r>
            <w:proofErr w:type="spellEnd"/>
            <w:r w:rsidRPr="0095250E">
              <w:rPr>
                <w:lang w:eastAsia="sv-SE"/>
              </w:rPr>
              <w:t xml:space="preserve"> and so on.</w:t>
            </w:r>
            <w:r w:rsidRPr="0095250E">
              <w:t xml:space="preserve"> </w:t>
            </w:r>
            <w:r w:rsidRPr="0095250E">
              <w:rPr>
                <w:lang w:eastAsia="sv-SE"/>
              </w:rPr>
              <w:t>If</w:t>
            </w:r>
            <w:r w:rsidRPr="0095250E">
              <w:rPr>
                <w:i/>
                <w:lang w:eastAsia="sv-SE"/>
              </w:rPr>
              <w:t xml:space="preserve"> uac-AC1-SelectAssistInfo-r16</w:t>
            </w:r>
            <w:r w:rsidRPr="0095250E">
              <w:rPr>
                <w:lang w:eastAsia="sv-SE"/>
              </w:rPr>
              <w:t xml:space="preserve"> is present, the UE shall ignore the </w:t>
            </w:r>
            <w:r w:rsidRPr="0095250E">
              <w:rPr>
                <w:i/>
                <w:lang w:eastAsia="sv-SE"/>
              </w:rPr>
              <w:t>uac-AccessCategory1-SelectionAssistanceInfo</w:t>
            </w:r>
            <w:r w:rsidRPr="0095250E">
              <w:rPr>
                <w:lang w:eastAsia="sv-SE"/>
              </w:rPr>
              <w:t>.</w:t>
            </w:r>
          </w:p>
        </w:tc>
      </w:tr>
      <w:tr w:rsidR="00291EE2" w:rsidRPr="0095250E" w14:paraId="2BCA2E89" w14:textId="77777777" w:rsidTr="001D7435">
        <w:tc>
          <w:tcPr>
            <w:tcW w:w="14173" w:type="dxa"/>
            <w:tcBorders>
              <w:top w:val="single" w:sz="4" w:space="0" w:color="auto"/>
              <w:left w:val="single" w:sz="4" w:space="0" w:color="auto"/>
              <w:bottom w:val="single" w:sz="4" w:space="0" w:color="auto"/>
              <w:right w:val="single" w:sz="4" w:space="0" w:color="auto"/>
            </w:tcBorders>
          </w:tcPr>
          <w:p w14:paraId="20120B5F" w14:textId="77777777" w:rsidR="00291EE2" w:rsidRPr="0095250E" w:rsidRDefault="00291EE2" w:rsidP="00DE2068">
            <w:pPr>
              <w:pStyle w:val="TAL"/>
              <w:rPr>
                <w:b/>
                <w:bCs/>
                <w:i/>
                <w:iCs/>
                <w:lang w:eastAsia="sv-SE"/>
              </w:rPr>
            </w:pPr>
            <w:r w:rsidRPr="0095250E">
              <w:rPr>
                <w:b/>
                <w:bCs/>
                <w:i/>
                <w:iCs/>
                <w:lang w:eastAsia="sv-SE"/>
              </w:rPr>
              <w:t>uac-AC1-SelectAssistInfo</w:t>
            </w:r>
          </w:p>
          <w:p w14:paraId="6F4B034A" w14:textId="77777777" w:rsidR="00291EE2" w:rsidRPr="0095250E" w:rsidRDefault="00291EE2" w:rsidP="00DE2068">
            <w:pPr>
              <w:pStyle w:val="TAL"/>
              <w:rPr>
                <w:b/>
                <w:i/>
                <w:lang w:eastAsia="sv-SE"/>
              </w:rPr>
            </w:pPr>
            <w:r w:rsidRPr="0095250E">
              <w:rPr>
                <w:lang w:eastAsia="sv-SE"/>
              </w:rPr>
              <w:t>Information used to determine whether Access Category 1 applies to the UE, as defined in TS 22.261 [25]. The 1</w:t>
            </w:r>
            <w:r w:rsidRPr="0095250E">
              <w:rPr>
                <w:vertAlign w:val="superscript"/>
                <w:lang w:eastAsia="sv-SE"/>
              </w:rPr>
              <w:t>st</w:t>
            </w:r>
            <w:r w:rsidRPr="0095250E">
              <w:rPr>
                <w:lang w:eastAsia="sv-SE"/>
              </w:rPr>
              <w:t xml:space="preserve"> entry in the list corresponds to the first network within </w:t>
            </w:r>
            <w:proofErr w:type="gramStart"/>
            <w:r w:rsidRPr="0095250E">
              <w:rPr>
                <w:lang w:eastAsia="sv-SE"/>
              </w:rPr>
              <w:t>all of</w:t>
            </w:r>
            <w:proofErr w:type="gramEnd"/>
            <w:r w:rsidRPr="0095250E">
              <w:rPr>
                <w:lang w:eastAsia="sv-SE"/>
              </w:rPr>
              <w:t xml:space="preserve"> the PLMNs and SNPNs across the </w:t>
            </w:r>
            <w:proofErr w:type="spellStart"/>
            <w:r w:rsidRPr="0095250E">
              <w:rPr>
                <w:i/>
                <w:lang w:eastAsia="sv-SE"/>
              </w:rPr>
              <w:t>plmn-IdentityList</w:t>
            </w:r>
            <w:proofErr w:type="spellEnd"/>
            <w:r w:rsidRPr="0095250E">
              <w:rPr>
                <w:i/>
                <w:lang w:eastAsia="sv-SE"/>
              </w:rPr>
              <w:t xml:space="preserve"> </w:t>
            </w:r>
            <w:r w:rsidRPr="0095250E">
              <w:rPr>
                <w:iCs/>
                <w:lang w:eastAsia="sv-SE"/>
              </w:rPr>
              <w:t>and</w:t>
            </w:r>
            <w:r w:rsidRPr="0095250E">
              <w:rPr>
                <w:i/>
                <w:lang w:eastAsia="sv-SE"/>
              </w:rPr>
              <w:t xml:space="preserve"> </w:t>
            </w:r>
            <w:proofErr w:type="spellStart"/>
            <w:r w:rsidRPr="0095250E">
              <w:rPr>
                <w:i/>
                <w:lang w:eastAsia="sv-SE"/>
              </w:rPr>
              <w:t>npn-IdentityInfoList</w:t>
            </w:r>
            <w:proofErr w:type="spellEnd"/>
            <w:r w:rsidRPr="0095250E">
              <w:rPr>
                <w:lang w:eastAsia="sv-SE"/>
              </w:rPr>
              <w:t>, the 2</w:t>
            </w:r>
            <w:r w:rsidRPr="0095250E">
              <w:rPr>
                <w:vertAlign w:val="superscript"/>
                <w:lang w:eastAsia="sv-SE"/>
              </w:rPr>
              <w:t>nd</w:t>
            </w:r>
            <w:r w:rsidRPr="0095250E">
              <w:rPr>
                <w:lang w:eastAsia="sv-SE"/>
              </w:rPr>
              <w:t xml:space="preserve"> entry in the list corresponds to the second network within all of the PLMNs and SNPNs across the </w:t>
            </w:r>
            <w:proofErr w:type="spellStart"/>
            <w:r w:rsidRPr="0095250E">
              <w:rPr>
                <w:i/>
                <w:lang w:eastAsia="sv-SE"/>
              </w:rPr>
              <w:t>plmn-IdentityList</w:t>
            </w:r>
            <w:proofErr w:type="spellEnd"/>
            <w:r w:rsidRPr="0095250E">
              <w:rPr>
                <w:lang w:eastAsia="sv-SE"/>
              </w:rPr>
              <w:t xml:space="preserve"> </w:t>
            </w:r>
            <w:r w:rsidRPr="0095250E">
              <w:rPr>
                <w:iCs/>
                <w:lang w:eastAsia="sv-SE"/>
              </w:rPr>
              <w:t xml:space="preserve">and the </w:t>
            </w:r>
            <w:proofErr w:type="spellStart"/>
            <w:r w:rsidRPr="0095250E">
              <w:rPr>
                <w:i/>
                <w:lang w:eastAsia="sv-SE"/>
              </w:rPr>
              <w:t>npn-IdentityInfoList</w:t>
            </w:r>
            <w:proofErr w:type="spellEnd"/>
            <w:r w:rsidRPr="0095250E">
              <w:rPr>
                <w:lang w:eastAsia="sv-SE"/>
              </w:rPr>
              <w:t xml:space="preserve"> and so on.</w:t>
            </w:r>
            <w:r w:rsidRPr="0095250E">
              <w:rPr>
                <w:rFonts w:asciiTheme="minorEastAsia" w:hAnsiTheme="minorEastAsia"/>
                <w:lang w:eastAsia="zh-CN"/>
              </w:rPr>
              <w:t xml:space="preserve"> </w:t>
            </w:r>
            <w:r w:rsidRPr="0095250E">
              <w:rPr>
                <w:lang w:eastAsia="sv-SE"/>
              </w:rPr>
              <w:t xml:space="preserve">Value </w:t>
            </w:r>
            <w:proofErr w:type="spellStart"/>
            <w:r w:rsidRPr="0095250E">
              <w:rPr>
                <w:i/>
                <w:lang w:eastAsia="sv-SE"/>
              </w:rPr>
              <w:t>notConfigured</w:t>
            </w:r>
            <w:proofErr w:type="spellEnd"/>
            <w:r w:rsidRPr="0095250E">
              <w:rPr>
                <w:lang w:eastAsia="sv-SE"/>
              </w:rPr>
              <w:t xml:space="preserve"> indicates that Access Category1 is</w:t>
            </w:r>
            <w:r w:rsidRPr="0095250E">
              <w:rPr>
                <w:rFonts w:asciiTheme="minorEastAsia" w:hAnsiTheme="minorEastAsia"/>
                <w:lang w:eastAsia="zh-CN"/>
              </w:rPr>
              <w:t xml:space="preserve"> </w:t>
            </w:r>
            <w:r w:rsidRPr="0095250E">
              <w:rPr>
                <w:lang w:eastAsia="sv-SE"/>
              </w:rPr>
              <w:t>not configured for the corresponding PLMN/SNPN.</w:t>
            </w:r>
          </w:p>
        </w:tc>
      </w:tr>
      <w:tr w:rsidR="00291EE2" w:rsidRPr="0095250E" w14:paraId="2B539D24"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066812F8" w14:textId="77777777" w:rsidR="00291EE2" w:rsidRPr="0095250E" w:rsidRDefault="00291EE2" w:rsidP="00DE2068">
            <w:pPr>
              <w:pStyle w:val="TAL"/>
              <w:rPr>
                <w:rFonts w:eastAsia="Calibri"/>
                <w:b/>
                <w:i/>
                <w:szCs w:val="22"/>
                <w:lang w:eastAsia="sv-SE"/>
              </w:rPr>
            </w:pPr>
            <w:proofErr w:type="spellStart"/>
            <w:r w:rsidRPr="0095250E">
              <w:rPr>
                <w:rFonts w:eastAsia="Calibri"/>
                <w:b/>
                <w:i/>
                <w:szCs w:val="22"/>
                <w:lang w:eastAsia="sv-SE"/>
              </w:rPr>
              <w:t>uac-BarringForCommon</w:t>
            </w:r>
            <w:proofErr w:type="spellEnd"/>
          </w:p>
          <w:p w14:paraId="61AC555C" w14:textId="77777777" w:rsidR="00291EE2" w:rsidRPr="0095250E" w:rsidRDefault="00291EE2" w:rsidP="00DE2068">
            <w:pPr>
              <w:pStyle w:val="TAL"/>
              <w:rPr>
                <w:b/>
                <w:bCs/>
                <w:i/>
                <w:szCs w:val="22"/>
                <w:lang w:eastAsia="en-GB"/>
              </w:rPr>
            </w:pPr>
            <w:r w:rsidRPr="0095250E">
              <w:rPr>
                <w:rFonts w:eastAsia="Calibri"/>
                <w:szCs w:val="22"/>
                <w:lang w:eastAsia="sv-SE"/>
              </w:rPr>
              <w:t xml:space="preserve">Common access control parameters for each access category. Common values are used for all PLMNs/SNPNs, unless overwritten by the PLMN/SNPN specific configuration provided in </w:t>
            </w:r>
            <w:proofErr w:type="spellStart"/>
            <w:r w:rsidRPr="0095250E">
              <w:rPr>
                <w:rFonts w:eastAsia="Calibri"/>
                <w:i/>
                <w:szCs w:val="22"/>
                <w:lang w:eastAsia="sv-SE"/>
              </w:rPr>
              <w:t>uac</w:t>
            </w:r>
            <w:proofErr w:type="spellEnd"/>
            <w:r w:rsidRPr="0095250E">
              <w:rPr>
                <w:rFonts w:eastAsia="Calibri"/>
                <w:i/>
                <w:szCs w:val="22"/>
                <w:lang w:eastAsia="sv-SE"/>
              </w:rPr>
              <w:t>-</w:t>
            </w:r>
            <w:proofErr w:type="spellStart"/>
            <w:r w:rsidRPr="0095250E">
              <w:rPr>
                <w:rFonts w:eastAsia="Calibri"/>
                <w:i/>
                <w:szCs w:val="22"/>
                <w:lang w:eastAsia="sv-SE"/>
              </w:rPr>
              <w:t>BarringPerPLMN</w:t>
            </w:r>
            <w:proofErr w:type="spellEnd"/>
            <w:r w:rsidRPr="0095250E">
              <w:rPr>
                <w:rFonts w:eastAsia="Calibri"/>
                <w:i/>
                <w:szCs w:val="22"/>
                <w:lang w:eastAsia="sv-SE"/>
              </w:rPr>
              <w:t>-List</w:t>
            </w:r>
            <w:r w:rsidRPr="0095250E">
              <w:rPr>
                <w:rFonts w:eastAsia="Calibri"/>
                <w:szCs w:val="22"/>
                <w:lang w:eastAsia="sv-SE"/>
              </w:rPr>
              <w:t>. The parameters are specified by providing an index to the set of configurations (</w:t>
            </w:r>
            <w:proofErr w:type="spellStart"/>
            <w:r w:rsidRPr="0095250E">
              <w:rPr>
                <w:rFonts w:eastAsia="Calibri"/>
                <w:i/>
                <w:szCs w:val="22"/>
                <w:lang w:eastAsia="sv-SE"/>
              </w:rPr>
              <w:t>uac-BarringInfoSetList</w:t>
            </w:r>
            <w:proofErr w:type="spellEnd"/>
            <w:r w:rsidRPr="0095250E">
              <w:rPr>
                <w:rFonts w:eastAsia="Calibri"/>
                <w:szCs w:val="22"/>
                <w:lang w:eastAsia="sv-SE"/>
              </w:rPr>
              <w:t>). UE behaviour upon absence of this field is specified in clause 5.3.14.2.</w:t>
            </w:r>
          </w:p>
        </w:tc>
      </w:tr>
      <w:tr w:rsidR="00291EE2" w:rsidRPr="0095250E" w14:paraId="5C542C3A"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41C02513" w14:textId="77777777" w:rsidR="00291EE2" w:rsidRPr="0095250E" w:rsidRDefault="00291EE2" w:rsidP="00DE2068">
            <w:pPr>
              <w:pStyle w:val="TAL"/>
              <w:rPr>
                <w:b/>
                <w:i/>
                <w:lang w:eastAsia="sv-SE"/>
              </w:rPr>
            </w:pPr>
            <w:proofErr w:type="spellStart"/>
            <w:r w:rsidRPr="0095250E">
              <w:rPr>
                <w:b/>
                <w:i/>
                <w:lang w:eastAsia="sv-SE"/>
              </w:rPr>
              <w:t>ue-TimersAndConstants</w:t>
            </w:r>
            <w:proofErr w:type="spellEnd"/>
          </w:p>
          <w:p w14:paraId="035B302F" w14:textId="77777777" w:rsidR="00291EE2" w:rsidRPr="0095250E" w:rsidRDefault="00291EE2" w:rsidP="00DE2068">
            <w:pPr>
              <w:pStyle w:val="TAL"/>
              <w:rPr>
                <w:lang w:eastAsia="sv-SE"/>
              </w:rPr>
            </w:pPr>
            <w:r w:rsidRPr="0095250E">
              <w:rPr>
                <w:lang w:eastAsia="sv-SE"/>
              </w:rPr>
              <w:t>Timer and constant values to be used by the UE.</w:t>
            </w:r>
            <w:r w:rsidRPr="0095250E">
              <w:rPr>
                <w:rFonts w:eastAsia="Calibri"/>
                <w:szCs w:val="22"/>
                <w:lang w:eastAsia="sv-SE"/>
              </w:rPr>
              <w:t xml:space="preserve"> Th</w:t>
            </w:r>
            <w:r w:rsidRPr="0095250E">
              <w:rPr>
                <w:rFonts w:eastAsia="Calibri" w:cs="Arial"/>
                <w:szCs w:val="22"/>
                <w:lang w:eastAsia="sv-SE"/>
              </w:rPr>
              <w:t xml:space="preserve">e cell operating as </w:t>
            </w:r>
            <w:proofErr w:type="spellStart"/>
            <w:r w:rsidRPr="0095250E">
              <w:rPr>
                <w:rFonts w:eastAsia="Calibri" w:cs="Arial"/>
                <w:szCs w:val="22"/>
                <w:lang w:eastAsia="sv-SE"/>
              </w:rPr>
              <w:t>PCell</w:t>
            </w:r>
            <w:proofErr w:type="spellEnd"/>
            <w:r w:rsidRPr="0095250E">
              <w:rPr>
                <w:rFonts w:eastAsia="Calibri" w:cs="Arial"/>
                <w:szCs w:val="22"/>
                <w:lang w:eastAsia="sv-SE"/>
              </w:rPr>
              <w:t xml:space="preserve"> always provides th</w:t>
            </w:r>
            <w:r w:rsidRPr="0095250E">
              <w:rPr>
                <w:rFonts w:eastAsia="Calibri"/>
                <w:szCs w:val="22"/>
                <w:lang w:eastAsia="sv-SE"/>
              </w:rPr>
              <w:t>is field.</w:t>
            </w:r>
          </w:p>
        </w:tc>
      </w:tr>
      <w:tr w:rsidR="00291EE2" w:rsidRPr="0095250E" w14:paraId="7C299611" w14:textId="77777777" w:rsidTr="001D7435">
        <w:tc>
          <w:tcPr>
            <w:tcW w:w="14173" w:type="dxa"/>
            <w:tcBorders>
              <w:top w:val="single" w:sz="4" w:space="0" w:color="auto"/>
              <w:left w:val="single" w:sz="4" w:space="0" w:color="auto"/>
              <w:bottom w:val="single" w:sz="4" w:space="0" w:color="auto"/>
              <w:right w:val="single" w:sz="4" w:space="0" w:color="auto"/>
            </w:tcBorders>
            <w:hideMark/>
          </w:tcPr>
          <w:p w14:paraId="24318CE8" w14:textId="77777777" w:rsidR="00291EE2" w:rsidRPr="0095250E" w:rsidRDefault="00291EE2" w:rsidP="00DE2068">
            <w:pPr>
              <w:pStyle w:val="TAL"/>
              <w:rPr>
                <w:b/>
                <w:i/>
                <w:lang w:eastAsia="sv-SE"/>
              </w:rPr>
            </w:pPr>
            <w:proofErr w:type="spellStart"/>
            <w:r w:rsidRPr="0095250E">
              <w:rPr>
                <w:b/>
                <w:i/>
                <w:lang w:eastAsia="sv-SE"/>
              </w:rPr>
              <w:t>useFullResumeID</w:t>
            </w:r>
            <w:proofErr w:type="spellEnd"/>
          </w:p>
          <w:p w14:paraId="1BF75FF9" w14:textId="77777777" w:rsidR="00291EE2" w:rsidRPr="0095250E" w:rsidRDefault="00291EE2" w:rsidP="00DE2068">
            <w:pPr>
              <w:pStyle w:val="TAL"/>
              <w:rPr>
                <w:rFonts w:eastAsia="Calibri"/>
                <w:b/>
                <w:i/>
                <w:szCs w:val="22"/>
                <w:lang w:eastAsia="sv-SE"/>
              </w:rPr>
            </w:pPr>
            <w:r w:rsidRPr="0095250E">
              <w:rPr>
                <w:lang w:eastAsia="sv-SE"/>
              </w:rPr>
              <w:t xml:space="preserve">Indicates which resume identifier and Resume request message should be used. UE uses </w:t>
            </w:r>
            <w:proofErr w:type="spellStart"/>
            <w:r w:rsidRPr="0095250E">
              <w:rPr>
                <w:i/>
                <w:lang w:eastAsia="sv-SE"/>
              </w:rPr>
              <w:t>fullI</w:t>
            </w:r>
            <w:proofErr w:type="spellEnd"/>
            <w:r w:rsidRPr="0095250E">
              <w:rPr>
                <w:i/>
                <w:lang w:eastAsia="sv-SE"/>
              </w:rPr>
              <w:t>-RNTI</w:t>
            </w:r>
            <w:r w:rsidRPr="0095250E">
              <w:rPr>
                <w:lang w:eastAsia="sv-SE"/>
              </w:rPr>
              <w:t xml:space="preserve"> and </w:t>
            </w:r>
            <w:r w:rsidRPr="0095250E">
              <w:rPr>
                <w:i/>
                <w:lang w:eastAsia="sv-SE"/>
              </w:rPr>
              <w:t>RRCResumeRequest1</w:t>
            </w:r>
            <w:r w:rsidRPr="0095250E">
              <w:rPr>
                <w:lang w:eastAsia="sv-SE"/>
              </w:rPr>
              <w:t xml:space="preserve"> if the field is present, or </w:t>
            </w:r>
            <w:proofErr w:type="spellStart"/>
            <w:r w:rsidRPr="0095250E">
              <w:rPr>
                <w:i/>
                <w:lang w:eastAsia="sv-SE"/>
              </w:rPr>
              <w:t>shortI</w:t>
            </w:r>
            <w:proofErr w:type="spellEnd"/>
            <w:r w:rsidRPr="0095250E">
              <w:rPr>
                <w:i/>
                <w:lang w:eastAsia="sv-SE"/>
              </w:rPr>
              <w:t>-RNTI</w:t>
            </w:r>
            <w:r w:rsidRPr="0095250E">
              <w:rPr>
                <w:lang w:eastAsia="sv-SE"/>
              </w:rPr>
              <w:t xml:space="preserve"> and </w:t>
            </w:r>
            <w:proofErr w:type="spellStart"/>
            <w:r w:rsidRPr="0095250E">
              <w:rPr>
                <w:i/>
                <w:lang w:eastAsia="sv-SE"/>
              </w:rPr>
              <w:t>RRCResumeRequest</w:t>
            </w:r>
            <w:proofErr w:type="spellEnd"/>
            <w:r w:rsidRPr="0095250E">
              <w:rPr>
                <w:lang w:eastAsia="sv-SE"/>
              </w:rPr>
              <w:t xml:space="preserve"> if the field is absent.</w:t>
            </w:r>
          </w:p>
        </w:tc>
      </w:tr>
    </w:tbl>
    <w:p w14:paraId="6BA379E4" w14:textId="77777777" w:rsidR="004A0ADA" w:rsidRPr="0095250E" w:rsidRDefault="004A0ADA" w:rsidP="00291EE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91EE2" w:rsidRPr="0095250E" w14:paraId="2BCF915C" w14:textId="77777777" w:rsidTr="00DE2068">
        <w:tc>
          <w:tcPr>
            <w:tcW w:w="4027" w:type="dxa"/>
            <w:tcBorders>
              <w:top w:val="single" w:sz="4" w:space="0" w:color="auto"/>
              <w:left w:val="single" w:sz="4" w:space="0" w:color="auto"/>
              <w:bottom w:val="single" w:sz="4" w:space="0" w:color="auto"/>
              <w:right w:val="single" w:sz="4" w:space="0" w:color="auto"/>
            </w:tcBorders>
            <w:hideMark/>
          </w:tcPr>
          <w:p w14:paraId="55EE7F70" w14:textId="77777777" w:rsidR="00291EE2" w:rsidRPr="0095250E" w:rsidRDefault="00291EE2" w:rsidP="00DE2068">
            <w:pPr>
              <w:pStyle w:val="TAH"/>
              <w:rPr>
                <w:szCs w:val="22"/>
                <w:lang w:eastAsia="sv-SE"/>
              </w:rPr>
            </w:pPr>
            <w:r w:rsidRPr="0095250E">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99BDF3A" w14:textId="77777777" w:rsidR="00291EE2" w:rsidRPr="0095250E" w:rsidRDefault="00291EE2" w:rsidP="00DE2068">
            <w:pPr>
              <w:pStyle w:val="TAH"/>
              <w:rPr>
                <w:szCs w:val="22"/>
                <w:lang w:eastAsia="sv-SE"/>
              </w:rPr>
            </w:pPr>
            <w:r w:rsidRPr="0095250E">
              <w:rPr>
                <w:szCs w:val="22"/>
                <w:lang w:eastAsia="sv-SE"/>
              </w:rPr>
              <w:t>Explanation</w:t>
            </w:r>
          </w:p>
        </w:tc>
      </w:tr>
      <w:tr w:rsidR="00291EE2" w:rsidRPr="0095250E" w14:paraId="52DA727A" w14:textId="77777777" w:rsidTr="00DE2068">
        <w:tc>
          <w:tcPr>
            <w:tcW w:w="4027" w:type="dxa"/>
            <w:tcBorders>
              <w:top w:val="single" w:sz="4" w:space="0" w:color="auto"/>
              <w:left w:val="single" w:sz="4" w:space="0" w:color="auto"/>
              <w:bottom w:val="single" w:sz="4" w:space="0" w:color="auto"/>
              <w:right w:val="single" w:sz="4" w:space="0" w:color="auto"/>
            </w:tcBorders>
          </w:tcPr>
          <w:p w14:paraId="55082F5E" w14:textId="77777777" w:rsidR="00291EE2" w:rsidRPr="0095250E" w:rsidRDefault="00291EE2" w:rsidP="00DE2068">
            <w:pPr>
              <w:pStyle w:val="TAL"/>
              <w:rPr>
                <w:i/>
                <w:szCs w:val="22"/>
                <w:lang w:eastAsia="sv-SE"/>
              </w:rPr>
            </w:pPr>
            <w:r w:rsidRPr="0095250E">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360E04C9" w14:textId="77777777" w:rsidR="00291EE2" w:rsidRPr="0095250E" w:rsidRDefault="00291EE2" w:rsidP="00DE2068">
            <w:pPr>
              <w:pStyle w:val="TAL"/>
              <w:rPr>
                <w:szCs w:val="22"/>
                <w:lang w:eastAsia="sv-SE"/>
              </w:rPr>
            </w:pPr>
            <w:r w:rsidRPr="0095250E">
              <w:rPr>
                <w:szCs w:val="22"/>
                <w:lang w:eastAsia="sv-SE"/>
              </w:rPr>
              <w:t xml:space="preserve">The field is optionally present, Need R, in a cell that enables </w:t>
            </w:r>
            <w:proofErr w:type="spellStart"/>
            <w:r w:rsidRPr="0095250E">
              <w:rPr>
                <w:i/>
                <w:iCs/>
                <w:szCs w:val="22"/>
                <w:lang w:eastAsia="sv-SE"/>
              </w:rPr>
              <w:t>eDRX-AllowedIdle</w:t>
            </w:r>
            <w:proofErr w:type="spellEnd"/>
            <w:r w:rsidRPr="0095250E">
              <w:rPr>
                <w:szCs w:val="22"/>
                <w:lang w:eastAsia="sv-SE"/>
              </w:rPr>
              <w:t>, otherwise it is absent.</w:t>
            </w:r>
          </w:p>
        </w:tc>
      </w:tr>
      <w:tr w:rsidR="00291EE2" w:rsidRPr="0095250E" w14:paraId="1A2CBB1B" w14:textId="77777777" w:rsidTr="00DE2068">
        <w:tc>
          <w:tcPr>
            <w:tcW w:w="4027" w:type="dxa"/>
            <w:tcBorders>
              <w:top w:val="single" w:sz="4" w:space="0" w:color="auto"/>
              <w:left w:val="single" w:sz="4" w:space="0" w:color="auto"/>
              <w:bottom w:val="single" w:sz="4" w:space="0" w:color="auto"/>
              <w:right w:val="single" w:sz="4" w:space="0" w:color="auto"/>
            </w:tcBorders>
          </w:tcPr>
          <w:p w14:paraId="21669BE5" w14:textId="77777777" w:rsidR="00291EE2" w:rsidRPr="0095250E" w:rsidRDefault="00291EE2" w:rsidP="00DE2068">
            <w:pPr>
              <w:pStyle w:val="TAL"/>
              <w:rPr>
                <w:i/>
                <w:szCs w:val="22"/>
                <w:lang w:eastAsia="sv-SE"/>
              </w:rPr>
            </w:pPr>
            <w:r w:rsidRPr="0095250E">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78777768" w14:textId="77777777" w:rsidR="00291EE2" w:rsidRPr="0095250E" w:rsidRDefault="00291EE2" w:rsidP="00DE2068">
            <w:pPr>
              <w:pStyle w:val="TAL"/>
              <w:rPr>
                <w:szCs w:val="22"/>
                <w:lang w:eastAsia="sv-SE"/>
              </w:rPr>
            </w:pPr>
            <w:r w:rsidRPr="0095250E">
              <w:rPr>
                <w:szCs w:val="22"/>
                <w:lang w:eastAsia="sv-SE"/>
              </w:rPr>
              <w:t xml:space="preserve">The field is optionally present, Need R, in a cell that provides a configuration for disaster roaming, otherwise it is </w:t>
            </w:r>
            <w:r w:rsidRPr="0095250E">
              <w:rPr>
                <w:szCs w:val="22"/>
                <w:lang w:eastAsia="en-GB"/>
              </w:rPr>
              <w:t>absent, Need R</w:t>
            </w:r>
            <w:r w:rsidRPr="0095250E">
              <w:rPr>
                <w:szCs w:val="22"/>
                <w:lang w:eastAsia="sv-SE"/>
              </w:rPr>
              <w:t>.</w:t>
            </w:r>
          </w:p>
        </w:tc>
      </w:tr>
      <w:tr w:rsidR="00291EE2" w:rsidRPr="0095250E" w14:paraId="17411F35" w14:textId="77777777" w:rsidTr="00DE2068">
        <w:tc>
          <w:tcPr>
            <w:tcW w:w="4027" w:type="dxa"/>
            <w:tcBorders>
              <w:top w:val="single" w:sz="4" w:space="0" w:color="auto"/>
              <w:left w:val="single" w:sz="4" w:space="0" w:color="auto"/>
              <w:bottom w:val="single" w:sz="4" w:space="0" w:color="auto"/>
              <w:right w:val="single" w:sz="4" w:space="0" w:color="auto"/>
            </w:tcBorders>
          </w:tcPr>
          <w:p w14:paraId="4112CB0F" w14:textId="77777777" w:rsidR="00291EE2" w:rsidRPr="0095250E" w:rsidRDefault="00291EE2" w:rsidP="00DE2068">
            <w:pPr>
              <w:pStyle w:val="TAL"/>
              <w:rPr>
                <w:i/>
                <w:szCs w:val="22"/>
                <w:lang w:eastAsia="sv-SE"/>
              </w:rPr>
            </w:pPr>
            <w:r w:rsidRPr="0095250E">
              <w:rPr>
                <w:i/>
                <w:iCs/>
              </w:rPr>
              <w:t>MT-SDT1</w:t>
            </w:r>
          </w:p>
        </w:tc>
        <w:tc>
          <w:tcPr>
            <w:tcW w:w="10146" w:type="dxa"/>
            <w:tcBorders>
              <w:top w:val="single" w:sz="4" w:space="0" w:color="auto"/>
              <w:left w:val="single" w:sz="4" w:space="0" w:color="auto"/>
              <w:bottom w:val="single" w:sz="4" w:space="0" w:color="auto"/>
              <w:right w:val="single" w:sz="4" w:space="0" w:color="auto"/>
            </w:tcBorders>
          </w:tcPr>
          <w:p w14:paraId="0904C689" w14:textId="77777777" w:rsidR="00291EE2" w:rsidRPr="0095250E" w:rsidRDefault="00291EE2" w:rsidP="00DE2068">
            <w:pPr>
              <w:pStyle w:val="TAL"/>
              <w:rPr>
                <w:szCs w:val="22"/>
                <w:lang w:eastAsia="sv-SE"/>
              </w:rPr>
            </w:pPr>
            <w:r w:rsidRPr="0095250E">
              <w:rPr>
                <w:szCs w:val="22"/>
                <w:lang w:eastAsia="sv-SE"/>
              </w:rPr>
              <w:t xml:space="preserve">This field is optionally present, Need S, in a cell that supports MT-SDT if </w:t>
            </w:r>
            <w:r w:rsidRPr="0095250E">
              <w:rPr>
                <w:rFonts w:eastAsia="SimSun"/>
                <w:i/>
                <w:iCs/>
              </w:rPr>
              <w:t>sdt</w:t>
            </w:r>
            <w:r w:rsidRPr="0095250E">
              <w:rPr>
                <w:i/>
                <w:iCs/>
              </w:rPr>
              <w:t>-</w:t>
            </w:r>
            <w:r w:rsidRPr="0095250E">
              <w:rPr>
                <w:rFonts w:eastAsia="SimSun"/>
                <w:i/>
                <w:iCs/>
              </w:rPr>
              <w:t>ConfigCommon-r17</w:t>
            </w:r>
            <w:r w:rsidRPr="0095250E">
              <w:t xml:space="preserve"> is not present</w:t>
            </w:r>
            <w:r w:rsidRPr="0095250E">
              <w:rPr>
                <w:szCs w:val="22"/>
                <w:lang w:eastAsia="sv-SE"/>
              </w:rPr>
              <w:t>, otherwise it is absent.</w:t>
            </w:r>
          </w:p>
        </w:tc>
      </w:tr>
      <w:tr w:rsidR="00291EE2" w:rsidRPr="0095250E" w14:paraId="6BA746A8" w14:textId="77777777" w:rsidTr="00DE2068">
        <w:tc>
          <w:tcPr>
            <w:tcW w:w="4027" w:type="dxa"/>
            <w:tcBorders>
              <w:top w:val="single" w:sz="4" w:space="0" w:color="auto"/>
              <w:left w:val="single" w:sz="4" w:space="0" w:color="auto"/>
              <w:bottom w:val="single" w:sz="4" w:space="0" w:color="auto"/>
              <w:right w:val="single" w:sz="4" w:space="0" w:color="auto"/>
            </w:tcBorders>
          </w:tcPr>
          <w:p w14:paraId="3856F8E4" w14:textId="77777777" w:rsidR="00291EE2" w:rsidRPr="0095250E" w:rsidRDefault="00291EE2" w:rsidP="00DE2068">
            <w:pPr>
              <w:pStyle w:val="TAL"/>
              <w:rPr>
                <w:i/>
                <w:szCs w:val="22"/>
                <w:lang w:eastAsia="sv-SE"/>
              </w:rPr>
            </w:pPr>
            <w:r w:rsidRPr="0095250E">
              <w:rPr>
                <w:i/>
                <w:iCs/>
              </w:rPr>
              <w:t>MT-SDT2</w:t>
            </w:r>
          </w:p>
        </w:tc>
        <w:tc>
          <w:tcPr>
            <w:tcW w:w="10146" w:type="dxa"/>
            <w:tcBorders>
              <w:top w:val="single" w:sz="4" w:space="0" w:color="auto"/>
              <w:left w:val="single" w:sz="4" w:space="0" w:color="auto"/>
              <w:bottom w:val="single" w:sz="4" w:space="0" w:color="auto"/>
              <w:right w:val="single" w:sz="4" w:space="0" w:color="auto"/>
            </w:tcBorders>
          </w:tcPr>
          <w:p w14:paraId="7B9704FD" w14:textId="77777777" w:rsidR="00291EE2" w:rsidRPr="0095250E" w:rsidRDefault="00291EE2" w:rsidP="00DE2068">
            <w:pPr>
              <w:pStyle w:val="TAL"/>
              <w:rPr>
                <w:szCs w:val="22"/>
                <w:lang w:eastAsia="sv-SE"/>
              </w:rPr>
            </w:pPr>
            <w:r w:rsidRPr="0095250E">
              <w:rPr>
                <w:szCs w:val="22"/>
                <w:lang w:eastAsia="sv-SE"/>
              </w:rPr>
              <w:t xml:space="preserve">This field is mandatory present in a cell that supports MT-SDT if </w:t>
            </w:r>
            <w:r w:rsidRPr="0095250E">
              <w:rPr>
                <w:rFonts w:eastAsia="SimSun"/>
                <w:i/>
                <w:iCs/>
              </w:rPr>
              <w:t>sdt</w:t>
            </w:r>
            <w:r w:rsidRPr="0095250E">
              <w:rPr>
                <w:i/>
                <w:iCs/>
              </w:rPr>
              <w:t>-</w:t>
            </w:r>
            <w:r w:rsidRPr="0095250E">
              <w:rPr>
                <w:rFonts w:eastAsia="SimSun"/>
                <w:i/>
                <w:iCs/>
              </w:rPr>
              <w:t>ConfigCommon-r17</w:t>
            </w:r>
            <w:r w:rsidRPr="0095250E">
              <w:t xml:space="preserve"> is not present</w:t>
            </w:r>
            <w:r w:rsidRPr="0095250E">
              <w:rPr>
                <w:szCs w:val="22"/>
                <w:lang w:eastAsia="sv-SE"/>
              </w:rPr>
              <w:t>, otherwise it is absent.</w:t>
            </w:r>
          </w:p>
        </w:tc>
      </w:tr>
      <w:tr w:rsidR="00291EE2" w:rsidRPr="0095250E" w14:paraId="74215E5A" w14:textId="77777777" w:rsidTr="00DE2068">
        <w:tc>
          <w:tcPr>
            <w:tcW w:w="4027" w:type="dxa"/>
            <w:tcBorders>
              <w:top w:val="single" w:sz="4" w:space="0" w:color="auto"/>
              <w:left w:val="single" w:sz="4" w:space="0" w:color="auto"/>
              <w:bottom w:val="single" w:sz="4" w:space="0" w:color="auto"/>
              <w:right w:val="single" w:sz="4" w:space="0" w:color="auto"/>
            </w:tcBorders>
            <w:hideMark/>
          </w:tcPr>
          <w:p w14:paraId="0B4E98D7" w14:textId="77777777" w:rsidR="00291EE2" w:rsidRPr="0095250E" w:rsidRDefault="00291EE2" w:rsidP="00DE2068">
            <w:pPr>
              <w:pStyle w:val="TAL"/>
              <w:rPr>
                <w:i/>
                <w:szCs w:val="22"/>
                <w:lang w:eastAsia="sv-SE"/>
              </w:rPr>
            </w:pPr>
            <w:r w:rsidRPr="0095250E">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14A22AE" w14:textId="77777777" w:rsidR="00291EE2" w:rsidRPr="0095250E" w:rsidRDefault="00291EE2" w:rsidP="00DE2068">
            <w:pPr>
              <w:pStyle w:val="TAL"/>
              <w:rPr>
                <w:szCs w:val="22"/>
                <w:lang w:eastAsia="sv-SE"/>
              </w:rPr>
            </w:pPr>
            <w:r w:rsidRPr="0095250E">
              <w:rPr>
                <w:szCs w:val="22"/>
                <w:lang w:eastAsia="sv-SE"/>
              </w:rPr>
              <w:t xml:space="preserve">The field is mandatory present in a cell that supports standalone operation, otherwise it is </w:t>
            </w:r>
            <w:r w:rsidRPr="0095250E">
              <w:rPr>
                <w:szCs w:val="22"/>
                <w:lang w:eastAsia="en-GB"/>
              </w:rPr>
              <w:t>absent</w:t>
            </w:r>
            <w:r w:rsidRPr="0095250E">
              <w:rPr>
                <w:szCs w:val="22"/>
                <w:lang w:eastAsia="sv-SE"/>
              </w:rPr>
              <w:t>.</w:t>
            </w:r>
          </w:p>
        </w:tc>
      </w:tr>
    </w:tbl>
    <w:p w14:paraId="45E773EF" w14:textId="77777777" w:rsidR="00291EE2" w:rsidRDefault="00291EE2" w:rsidP="00291EE2">
      <w:pPr>
        <w:pStyle w:val="Heading3"/>
        <w:ind w:left="0" w:firstLine="0"/>
      </w:pPr>
    </w:p>
    <w:p w14:paraId="47F3AC1E" w14:textId="391A6D7F" w:rsidR="00394471" w:rsidRPr="0095250E" w:rsidRDefault="00394471" w:rsidP="00394471">
      <w:pPr>
        <w:pStyle w:val="Heading3"/>
      </w:pPr>
      <w:r w:rsidRPr="0095250E">
        <w:t>6.3.1</w:t>
      </w:r>
      <w:r w:rsidRPr="0095250E">
        <w:tab/>
        <w:t>System information blocks</w:t>
      </w:r>
      <w:bookmarkEnd w:id="83"/>
      <w:bookmarkEnd w:id="84"/>
    </w:p>
    <w:p w14:paraId="2464D9B7" w14:textId="77777777" w:rsidR="00394471" w:rsidRPr="0095250E" w:rsidRDefault="00394471" w:rsidP="00394471">
      <w:pPr>
        <w:pStyle w:val="Heading4"/>
        <w:rPr>
          <w:rFonts w:eastAsia="SimSun"/>
          <w:i/>
          <w:noProof/>
        </w:rPr>
      </w:pPr>
      <w:bookmarkStart w:id="112" w:name="_Toc60777143"/>
      <w:bookmarkStart w:id="113" w:name="_Toc156130267"/>
      <w:r w:rsidRPr="0095250E">
        <w:rPr>
          <w:rFonts w:eastAsia="SimSun"/>
        </w:rPr>
        <w:t>–</w:t>
      </w:r>
      <w:r w:rsidRPr="0095250E">
        <w:rPr>
          <w:rFonts w:eastAsia="SimSun"/>
        </w:rPr>
        <w:tab/>
      </w:r>
      <w:r w:rsidRPr="0095250E">
        <w:rPr>
          <w:rFonts w:eastAsia="SimSun"/>
          <w:i/>
          <w:noProof/>
        </w:rPr>
        <w:t>SIB4</w:t>
      </w:r>
      <w:bookmarkEnd w:id="112"/>
      <w:bookmarkEnd w:id="113"/>
    </w:p>
    <w:p w14:paraId="4C0115D9" w14:textId="77777777" w:rsidR="00394471" w:rsidRPr="0095250E" w:rsidRDefault="00394471" w:rsidP="00394471">
      <w:pPr>
        <w:rPr>
          <w:rFonts w:eastAsia="SimSun"/>
          <w:iCs/>
        </w:rPr>
      </w:pPr>
      <w:r w:rsidRPr="0095250E">
        <w:rPr>
          <w:i/>
          <w:noProof/>
        </w:rPr>
        <w:t>SIB4</w:t>
      </w:r>
      <w:r w:rsidRPr="0095250E">
        <w:rPr>
          <w:iCs/>
        </w:rPr>
        <w:t xml:space="preserve"> contains information relevant for inter-frequency cell re-selection (i.e. information about </w:t>
      </w:r>
      <w:r w:rsidRPr="0095250E">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60B013E6" w14:textId="77777777" w:rsidR="00394471" w:rsidRPr="0095250E" w:rsidRDefault="00394471" w:rsidP="00394471">
      <w:pPr>
        <w:pStyle w:val="TH"/>
        <w:rPr>
          <w:bCs/>
          <w:i/>
          <w:iCs/>
        </w:rPr>
      </w:pPr>
      <w:r w:rsidRPr="0095250E">
        <w:rPr>
          <w:bCs/>
          <w:i/>
          <w:iCs/>
          <w:noProof/>
        </w:rPr>
        <w:t xml:space="preserve">SIB4 </w:t>
      </w:r>
      <w:r w:rsidRPr="0095250E">
        <w:rPr>
          <w:bCs/>
          <w:iCs/>
          <w:noProof/>
        </w:rPr>
        <w:t>information element</w:t>
      </w:r>
    </w:p>
    <w:p w14:paraId="5DF8583D" w14:textId="77777777" w:rsidR="00394471" w:rsidRPr="0095250E" w:rsidRDefault="00394471" w:rsidP="0095250E">
      <w:pPr>
        <w:pStyle w:val="PL"/>
        <w:rPr>
          <w:color w:val="808080"/>
        </w:rPr>
      </w:pPr>
      <w:r w:rsidRPr="0095250E">
        <w:rPr>
          <w:color w:val="808080"/>
        </w:rPr>
        <w:t>-- ASN1START</w:t>
      </w:r>
    </w:p>
    <w:p w14:paraId="1B5DF567" w14:textId="77777777" w:rsidR="00394471" w:rsidRPr="0095250E" w:rsidRDefault="00394471" w:rsidP="0095250E">
      <w:pPr>
        <w:pStyle w:val="PL"/>
        <w:rPr>
          <w:color w:val="808080"/>
        </w:rPr>
      </w:pPr>
      <w:r w:rsidRPr="0095250E">
        <w:rPr>
          <w:color w:val="808080"/>
        </w:rPr>
        <w:t>-- TAG-SIB4-START</w:t>
      </w:r>
    </w:p>
    <w:p w14:paraId="7E9C30B4" w14:textId="77777777" w:rsidR="00394471" w:rsidRPr="0095250E" w:rsidRDefault="00394471" w:rsidP="0095250E">
      <w:pPr>
        <w:pStyle w:val="PL"/>
      </w:pPr>
    </w:p>
    <w:p w14:paraId="490563C0" w14:textId="77777777" w:rsidR="00394471" w:rsidRPr="0095250E" w:rsidRDefault="00394471" w:rsidP="0095250E">
      <w:pPr>
        <w:pStyle w:val="PL"/>
      </w:pPr>
      <w:r w:rsidRPr="0095250E">
        <w:t xml:space="preserve">SIB4 ::=                            </w:t>
      </w:r>
      <w:r w:rsidRPr="0095250E">
        <w:rPr>
          <w:color w:val="993366"/>
        </w:rPr>
        <w:t>SEQUENCE</w:t>
      </w:r>
      <w:r w:rsidRPr="0095250E">
        <w:t xml:space="preserve"> {</w:t>
      </w:r>
    </w:p>
    <w:p w14:paraId="6ED0880D" w14:textId="77777777" w:rsidR="00394471" w:rsidRPr="0095250E" w:rsidRDefault="00394471" w:rsidP="0095250E">
      <w:pPr>
        <w:pStyle w:val="PL"/>
      </w:pPr>
      <w:r w:rsidRPr="0095250E">
        <w:t xml:space="preserve">    interFreqCarrierFreqList            InterFreqCarrierFreqList,</w:t>
      </w:r>
    </w:p>
    <w:p w14:paraId="5100499E" w14:textId="77777777" w:rsidR="00394471" w:rsidRPr="0095250E" w:rsidRDefault="00394471" w:rsidP="0095250E">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131505A6" w14:textId="77777777" w:rsidR="00394471" w:rsidRPr="0095250E" w:rsidRDefault="00394471" w:rsidP="0095250E">
      <w:pPr>
        <w:pStyle w:val="PL"/>
      </w:pPr>
      <w:r w:rsidRPr="0095250E">
        <w:t xml:space="preserve">    ...,</w:t>
      </w:r>
    </w:p>
    <w:p w14:paraId="28865D37" w14:textId="77777777" w:rsidR="00394471" w:rsidRPr="0095250E" w:rsidRDefault="00394471" w:rsidP="0095250E">
      <w:pPr>
        <w:pStyle w:val="PL"/>
      </w:pPr>
      <w:r w:rsidRPr="0095250E">
        <w:t xml:space="preserve">    [[</w:t>
      </w:r>
    </w:p>
    <w:p w14:paraId="45B2CB64" w14:textId="77777777" w:rsidR="00394471" w:rsidRPr="0095250E" w:rsidRDefault="00394471" w:rsidP="0095250E">
      <w:pPr>
        <w:pStyle w:val="PL"/>
        <w:rPr>
          <w:color w:val="808080"/>
        </w:rPr>
      </w:pPr>
      <w:r w:rsidRPr="0095250E">
        <w:t xml:space="preserve">    interFreqCarrierFreqList-v1610      InterFreqCarrierFreqList-v1610              </w:t>
      </w:r>
      <w:r w:rsidRPr="0095250E">
        <w:rPr>
          <w:color w:val="993366"/>
        </w:rPr>
        <w:t>OPTIONAL</w:t>
      </w:r>
      <w:r w:rsidRPr="0095250E">
        <w:t xml:space="preserve">   </w:t>
      </w:r>
      <w:r w:rsidRPr="0095250E">
        <w:rPr>
          <w:color w:val="808080"/>
        </w:rPr>
        <w:t>-- Need R</w:t>
      </w:r>
    </w:p>
    <w:p w14:paraId="606A831D" w14:textId="2852958A" w:rsidR="002E44EF" w:rsidRPr="0095250E" w:rsidRDefault="00394471" w:rsidP="0095250E">
      <w:pPr>
        <w:pStyle w:val="PL"/>
      </w:pPr>
      <w:r w:rsidRPr="0095250E">
        <w:t xml:space="preserve">    ]]</w:t>
      </w:r>
      <w:r w:rsidR="002E44EF" w:rsidRPr="0095250E">
        <w:t>,</w:t>
      </w:r>
    </w:p>
    <w:p w14:paraId="675EF45C" w14:textId="1D793E9C" w:rsidR="002E44EF" w:rsidRPr="0095250E" w:rsidRDefault="002E44EF" w:rsidP="0095250E">
      <w:pPr>
        <w:pStyle w:val="PL"/>
      </w:pPr>
      <w:r w:rsidRPr="0095250E">
        <w:t xml:space="preserve">    [[</w:t>
      </w:r>
    </w:p>
    <w:p w14:paraId="7134D9B5" w14:textId="11BE5458" w:rsidR="002E44EF" w:rsidRPr="0095250E" w:rsidRDefault="002E44EF" w:rsidP="0095250E">
      <w:pPr>
        <w:pStyle w:val="PL"/>
        <w:rPr>
          <w:color w:val="808080"/>
        </w:rPr>
      </w:pPr>
      <w:r w:rsidRPr="0095250E">
        <w:t xml:space="preserve">    interFreqCarrierFreqList-v1700      InterFreqCarrierFreqList-v1700              </w:t>
      </w:r>
      <w:r w:rsidRPr="0095250E">
        <w:rPr>
          <w:color w:val="993366"/>
        </w:rPr>
        <w:t>OPTIONAL</w:t>
      </w:r>
      <w:r w:rsidRPr="0095250E">
        <w:t xml:space="preserve">   </w:t>
      </w:r>
      <w:r w:rsidRPr="0095250E">
        <w:rPr>
          <w:color w:val="808080"/>
        </w:rPr>
        <w:t>-- Need R</w:t>
      </w:r>
    </w:p>
    <w:p w14:paraId="29C88168" w14:textId="6DB61294" w:rsidR="001163BA" w:rsidRPr="0095250E" w:rsidRDefault="002E44EF" w:rsidP="0095250E">
      <w:pPr>
        <w:pStyle w:val="PL"/>
      </w:pPr>
      <w:r w:rsidRPr="0095250E">
        <w:t xml:space="preserve">    ]]</w:t>
      </w:r>
      <w:r w:rsidR="001163BA" w:rsidRPr="0095250E">
        <w:t>,</w:t>
      </w:r>
    </w:p>
    <w:p w14:paraId="0C194249" w14:textId="77777777" w:rsidR="001163BA" w:rsidRPr="0095250E" w:rsidRDefault="001163BA" w:rsidP="0095250E">
      <w:pPr>
        <w:pStyle w:val="PL"/>
      </w:pPr>
      <w:r w:rsidRPr="0095250E">
        <w:t xml:space="preserve">    [[</w:t>
      </w:r>
    </w:p>
    <w:p w14:paraId="40109348" w14:textId="31F0CE29" w:rsidR="001163BA" w:rsidRPr="0095250E" w:rsidRDefault="001163BA" w:rsidP="0095250E">
      <w:pPr>
        <w:pStyle w:val="PL"/>
        <w:rPr>
          <w:color w:val="808080"/>
        </w:rPr>
      </w:pPr>
      <w:r w:rsidRPr="0095250E">
        <w:t xml:space="preserve">    interFreqCarrierFreqList-v1720      InterFreqCarrierFreqList-v1720              </w:t>
      </w:r>
      <w:r w:rsidRPr="0095250E">
        <w:rPr>
          <w:color w:val="993366"/>
        </w:rPr>
        <w:t>OPTIONAL</w:t>
      </w:r>
      <w:r w:rsidRPr="0095250E">
        <w:t xml:space="preserve">   </w:t>
      </w:r>
      <w:r w:rsidRPr="0095250E">
        <w:rPr>
          <w:color w:val="808080"/>
        </w:rPr>
        <w:t>-- Need R</w:t>
      </w:r>
    </w:p>
    <w:p w14:paraId="4CD67BF2" w14:textId="29D6987E" w:rsidR="00775C81" w:rsidRPr="0095250E" w:rsidRDefault="001163BA" w:rsidP="0095250E">
      <w:pPr>
        <w:pStyle w:val="PL"/>
      </w:pPr>
      <w:r w:rsidRPr="0095250E">
        <w:t xml:space="preserve">    ]]</w:t>
      </w:r>
      <w:r w:rsidR="00775C81" w:rsidRPr="0095250E">
        <w:t>,</w:t>
      </w:r>
    </w:p>
    <w:p w14:paraId="5B5DC782" w14:textId="77777777" w:rsidR="00775C81" w:rsidRPr="0095250E" w:rsidRDefault="00775C81" w:rsidP="0095250E">
      <w:pPr>
        <w:pStyle w:val="PL"/>
      </w:pPr>
      <w:r w:rsidRPr="0095250E">
        <w:t xml:space="preserve">    [[</w:t>
      </w:r>
    </w:p>
    <w:p w14:paraId="37BBA2D7" w14:textId="45F4ACEB" w:rsidR="00775C81" w:rsidRPr="0095250E" w:rsidRDefault="00775C81" w:rsidP="0095250E">
      <w:pPr>
        <w:pStyle w:val="PL"/>
        <w:rPr>
          <w:color w:val="808080"/>
        </w:rPr>
      </w:pPr>
      <w:r w:rsidRPr="0095250E">
        <w:t xml:space="preserve">    interFreqCarrierFreqList-v1730      InterFreqCarrierFreqList-v1730              </w:t>
      </w:r>
      <w:r w:rsidRPr="0095250E">
        <w:rPr>
          <w:color w:val="993366"/>
        </w:rPr>
        <w:t>OPTIONAL</w:t>
      </w:r>
      <w:r w:rsidRPr="0095250E">
        <w:t xml:space="preserve">   </w:t>
      </w:r>
      <w:r w:rsidRPr="0095250E">
        <w:rPr>
          <w:color w:val="808080"/>
        </w:rPr>
        <w:t>-- Need R</w:t>
      </w:r>
    </w:p>
    <w:p w14:paraId="31524D11" w14:textId="3E078226" w:rsidR="005431A1" w:rsidRPr="0095250E" w:rsidRDefault="00775C81" w:rsidP="0095250E">
      <w:pPr>
        <w:pStyle w:val="PL"/>
      </w:pPr>
      <w:r w:rsidRPr="0095250E">
        <w:t xml:space="preserve">    ]]</w:t>
      </w:r>
      <w:r w:rsidR="005431A1" w:rsidRPr="0095250E">
        <w:t>,</w:t>
      </w:r>
    </w:p>
    <w:p w14:paraId="3D634923" w14:textId="73032F33" w:rsidR="005431A1" w:rsidRPr="0095250E" w:rsidRDefault="005431A1" w:rsidP="0095250E">
      <w:pPr>
        <w:pStyle w:val="PL"/>
      </w:pPr>
      <w:r w:rsidRPr="0095250E">
        <w:t xml:space="preserve">    [[</w:t>
      </w:r>
    </w:p>
    <w:p w14:paraId="24F993E4" w14:textId="6E6732A8" w:rsidR="005431A1" w:rsidRPr="0095250E" w:rsidRDefault="005431A1" w:rsidP="0095250E">
      <w:pPr>
        <w:pStyle w:val="PL"/>
        <w:rPr>
          <w:color w:val="808080"/>
        </w:rPr>
      </w:pPr>
      <w:r w:rsidRPr="0095250E">
        <w:t xml:space="preserve">    interFreqCarrierFreqList-v1760      InterFreqCarrierFreqList-v1760              </w:t>
      </w:r>
      <w:r w:rsidRPr="0095250E">
        <w:rPr>
          <w:color w:val="993366"/>
        </w:rPr>
        <w:t>OPTIONAL</w:t>
      </w:r>
      <w:r w:rsidRPr="0095250E">
        <w:t xml:space="preserve">   </w:t>
      </w:r>
      <w:r w:rsidRPr="0095250E">
        <w:rPr>
          <w:color w:val="808080"/>
        </w:rPr>
        <w:t>-- Need R</w:t>
      </w:r>
    </w:p>
    <w:p w14:paraId="51778B80" w14:textId="2019333F" w:rsidR="006659DC" w:rsidRPr="0095250E" w:rsidRDefault="005431A1" w:rsidP="0095250E">
      <w:pPr>
        <w:pStyle w:val="PL"/>
      </w:pPr>
      <w:r w:rsidRPr="0095250E">
        <w:t xml:space="preserve">    ]]</w:t>
      </w:r>
      <w:r w:rsidR="006659DC" w:rsidRPr="0095250E">
        <w:t>,</w:t>
      </w:r>
    </w:p>
    <w:p w14:paraId="722FA156" w14:textId="77777777" w:rsidR="006659DC" w:rsidRPr="0095250E" w:rsidRDefault="006659DC" w:rsidP="0095250E">
      <w:pPr>
        <w:pStyle w:val="PL"/>
      </w:pPr>
      <w:r w:rsidRPr="0095250E">
        <w:t xml:space="preserve">    [[</w:t>
      </w:r>
    </w:p>
    <w:p w14:paraId="284D5967" w14:textId="6BC58717" w:rsidR="006659DC" w:rsidRPr="0095250E" w:rsidRDefault="006659DC" w:rsidP="0095250E">
      <w:pPr>
        <w:pStyle w:val="PL"/>
        <w:rPr>
          <w:color w:val="808080"/>
        </w:rPr>
      </w:pPr>
      <w:r w:rsidRPr="0095250E">
        <w:t xml:space="preserve">    interFreqCarrierFreqList-v18</w:t>
      </w:r>
      <w:r w:rsidR="007E492C" w:rsidRPr="0095250E">
        <w:t>00</w:t>
      </w:r>
      <w:r w:rsidRPr="0095250E">
        <w:t xml:space="preserve">      InterFreqCarrierFreqList-v1800              </w:t>
      </w:r>
      <w:r w:rsidRPr="0095250E">
        <w:rPr>
          <w:color w:val="993366"/>
        </w:rPr>
        <w:t>OPTIONAL</w:t>
      </w:r>
      <w:r w:rsidRPr="0095250E">
        <w:t xml:space="preserve">   </w:t>
      </w:r>
      <w:r w:rsidRPr="0095250E">
        <w:rPr>
          <w:color w:val="808080"/>
        </w:rPr>
        <w:t>-- Need R</w:t>
      </w:r>
    </w:p>
    <w:p w14:paraId="77318EF2" w14:textId="3A6B9351" w:rsidR="00394471" w:rsidRPr="0095250E" w:rsidRDefault="006659DC" w:rsidP="0095250E">
      <w:pPr>
        <w:pStyle w:val="PL"/>
      </w:pPr>
      <w:r w:rsidRPr="0095250E">
        <w:t xml:space="preserve">    ]]</w:t>
      </w:r>
    </w:p>
    <w:p w14:paraId="4345CF07" w14:textId="77777777" w:rsidR="00394471" w:rsidRPr="0095250E" w:rsidRDefault="00394471" w:rsidP="0095250E">
      <w:pPr>
        <w:pStyle w:val="PL"/>
      </w:pPr>
      <w:r w:rsidRPr="0095250E">
        <w:t>}</w:t>
      </w:r>
    </w:p>
    <w:p w14:paraId="682415C9" w14:textId="77777777" w:rsidR="00394471" w:rsidRPr="0095250E" w:rsidRDefault="00394471" w:rsidP="0095250E">
      <w:pPr>
        <w:pStyle w:val="PL"/>
      </w:pPr>
    </w:p>
    <w:p w14:paraId="4B649C7B" w14:textId="77777777" w:rsidR="00394471" w:rsidRPr="0095250E" w:rsidRDefault="00394471" w:rsidP="0095250E">
      <w:pPr>
        <w:pStyle w:val="PL"/>
      </w:pPr>
      <w:r w:rsidRPr="0095250E">
        <w:t xml:space="preserve">InterFreqCarrierFreqList ::=        </w:t>
      </w:r>
      <w:r w:rsidRPr="0095250E">
        <w:rPr>
          <w:color w:val="993366"/>
        </w:rPr>
        <w:t>SEQUENCE</w:t>
      </w:r>
      <w:r w:rsidRPr="0095250E">
        <w:t xml:space="preserve"> (</w:t>
      </w:r>
      <w:r w:rsidRPr="0095250E">
        <w:rPr>
          <w:color w:val="993366"/>
        </w:rPr>
        <w:t>SIZE</w:t>
      </w:r>
      <w:r w:rsidRPr="0095250E">
        <w:t xml:space="preserve"> (1..maxFreq))</w:t>
      </w:r>
      <w:r w:rsidRPr="0095250E">
        <w:rPr>
          <w:color w:val="993366"/>
        </w:rPr>
        <w:t xml:space="preserve"> OF</w:t>
      </w:r>
      <w:r w:rsidRPr="0095250E">
        <w:t xml:space="preserve"> InterFreqCarrierFreqInfo</w:t>
      </w:r>
    </w:p>
    <w:p w14:paraId="6DD3FA11" w14:textId="77777777" w:rsidR="00394471" w:rsidRPr="0095250E" w:rsidRDefault="00394471" w:rsidP="0095250E">
      <w:pPr>
        <w:pStyle w:val="PL"/>
      </w:pPr>
    </w:p>
    <w:p w14:paraId="782D40C7" w14:textId="77777777" w:rsidR="00394471" w:rsidRPr="0095250E" w:rsidRDefault="00394471" w:rsidP="0095250E">
      <w:pPr>
        <w:pStyle w:val="PL"/>
      </w:pPr>
      <w:r w:rsidRPr="0095250E">
        <w:t xml:space="preserve">InterFreqCarrierFreqList-v1610 ::=  </w:t>
      </w:r>
      <w:r w:rsidRPr="0095250E">
        <w:rPr>
          <w:color w:val="993366"/>
        </w:rPr>
        <w:t>SEQUENCE</w:t>
      </w:r>
      <w:r w:rsidRPr="0095250E">
        <w:t xml:space="preserve"> (</w:t>
      </w:r>
      <w:r w:rsidRPr="0095250E">
        <w:rPr>
          <w:color w:val="993366"/>
        </w:rPr>
        <w:t>SIZE</w:t>
      </w:r>
      <w:r w:rsidRPr="0095250E">
        <w:t xml:space="preserve"> (1..maxFreq))</w:t>
      </w:r>
      <w:r w:rsidRPr="0095250E">
        <w:rPr>
          <w:color w:val="993366"/>
        </w:rPr>
        <w:t xml:space="preserve"> OF</w:t>
      </w:r>
      <w:r w:rsidRPr="0095250E">
        <w:t xml:space="preserve"> InterFreqCarrierFreqInfo-v1610</w:t>
      </w:r>
    </w:p>
    <w:p w14:paraId="5E77F256" w14:textId="77777777" w:rsidR="002E44EF" w:rsidRPr="0095250E" w:rsidRDefault="002E44EF" w:rsidP="0095250E">
      <w:pPr>
        <w:pStyle w:val="PL"/>
      </w:pPr>
    </w:p>
    <w:p w14:paraId="05C9F7ED" w14:textId="77777777" w:rsidR="001163BA" w:rsidRPr="0095250E" w:rsidRDefault="002E44EF" w:rsidP="0095250E">
      <w:pPr>
        <w:pStyle w:val="PL"/>
      </w:pPr>
      <w:r w:rsidRPr="0095250E">
        <w:t xml:space="preserve">InterFreqCarrierFreqList-v1700 ::=  </w:t>
      </w:r>
      <w:r w:rsidRPr="0095250E">
        <w:rPr>
          <w:color w:val="993366"/>
        </w:rPr>
        <w:t>SEQUENCE</w:t>
      </w:r>
      <w:r w:rsidRPr="0095250E">
        <w:t xml:space="preserve"> (</w:t>
      </w:r>
      <w:r w:rsidRPr="0095250E">
        <w:rPr>
          <w:color w:val="993366"/>
        </w:rPr>
        <w:t>SIZE</w:t>
      </w:r>
      <w:r w:rsidRPr="0095250E">
        <w:t xml:space="preserve"> (1..maxFreq))</w:t>
      </w:r>
      <w:r w:rsidRPr="0095250E">
        <w:rPr>
          <w:color w:val="993366"/>
        </w:rPr>
        <w:t xml:space="preserve"> OF</w:t>
      </w:r>
      <w:r w:rsidRPr="0095250E">
        <w:t xml:space="preserve"> InterFreqCarrierFreqInfo-v1700</w:t>
      </w:r>
    </w:p>
    <w:p w14:paraId="3038E264" w14:textId="77777777" w:rsidR="001163BA" w:rsidRPr="0095250E" w:rsidRDefault="001163BA" w:rsidP="0095250E">
      <w:pPr>
        <w:pStyle w:val="PL"/>
      </w:pPr>
    </w:p>
    <w:p w14:paraId="7B1B13FE" w14:textId="5BB855CE" w:rsidR="00394471" w:rsidRPr="0095250E" w:rsidRDefault="001163BA" w:rsidP="0095250E">
      <w:pPr>
        <w:pStyle w:val="PL"/>
      </w:pPr>
      <w:r w:rsidRPr="0095250E">
        <w:t xml:space="preserve">InterFreqCarrierFreqList-v1720 ::=  </w:t>
      </w:r>
      <w:r w:rsidRPr="0095250E">
        <w:rPr>
          <w:color w:val="993366"/>
        </w:rPr>
        <w:t>SEQUENCE</w:t>
      </w:r>
      <w:r w:rsidRPr="0095250E">
        <w:t xml:space="preserve"> (</w:t>
      </w:r>
      <w:r w:rsidRPr="0095250E">
        <w:rPr>
          <w:color w:val="993366"/>
        </w:rPr>
        <w:t>SIZE</w:t>
      </w:r>
      <w:r w:rsidRPr="0095250E">
        <w:t xml:space="preserve"> (1..maxFreq))</w:t>
      </w:r>
      <w:r w:rsidRPr="0095250E">
        <w:rPr>
          <w:color w:val="993366"/>
        </w:rPr>
        <w:t xml:space="preserve"> OF</w:t>
      </w:r>
      <w:r w:rsidRPr="0095250E">
        <w:t xml:space="preserve"> InterFreqCarrierFreqInfo-v1720</w:t>
      </w:r>
    </w:p>
    <w:p w14:paraId="0FB1C113" w14:textId="77777777" w:rsidR="00775C81" w:rsidRPr="0095250E" w:rsidRDefault="00775C81" w:rsidP="0095250E">
      <w:pPr>
        <w:pStyle w:val="PL"/>
      </w:pPr>
    </w:p>
    <w:p w14:paraId="77EEB624" w14:textId="288FB7C3" w:rsidR="002E44EF" w:rsidRPr="0095250E" w:rsidRDefault="00775C81" w:rsidP="0095250E">
      <w:pPr>
        <w:pStyle w:val="PL"/>
      </w:pPr>
      <w:r w:rsidRPr="0095250E">
        <w:t xml:space="preserve">InterFreqCarrierFreqList-v1730 ::=  </w:t>
      </w:r>
      <w:r w:rsidRPr="0095250E">
        <w:rPr>
          <w:color w:val="993366"/>
        </w:rPr>
        <w:t>SEQUENCE</w:t>
      </w:r>
      <w:r w:rsidRPr="0095250E">
        <w:t xml:space="preserve"> (</w:t>
      </w:r>
      <w:r w:rsidRPr="0095250E">
        <w:rPr>
          <w:color w:val="993366"/>
        </w:rPr>
        <w:t>SIZE</w:t>
      </w:r>
      <w:r w:rsidRPr="0095250E">
        <w:t xml:space="preserve"> (1..maxFreq))</w:t>
      </w:r>
      <w:r w:rsidRPr="0095250E">
        <w:rPr>
          <w:color w:val="993366"/>
        </w:rPr>
        <w:t xml:space="preserve"> OF</w:t>
      </w:r>
      <w:r w:rsidRPr="0095250E">
        <w:t xml:space="preserve"> InterFreqCarrierFreqInfo-v1730</w:t>
      </w:r>
    </w:p>
    <w:p w14:paraId="4544D91B" w14:textId="77777777" w:rsidR="005431A1" w:rsidRPr="0095250E" w:rsidRDefault="005431A1" w:rsidP="0095250E">
      <w:pPr>
        <w:pStyle w:val="PL"/>
      </w:pPr>
    </w:p>
    <w:p w14:paraId="370FDDCE" w14:textId="77D0B0E3" w:rsidR="00775C81" w:rsidRPr="0095250E" w:rsidRDefault="005431A1" w:rsidP="0095250E">
      <w:pPr>
        <w:pStyle w:val="PL"/>
      </w:pPr>
      <w:r w:rsidRPr="0095250E">
        <w:t xml:space="preserve">InterFreqCarrierFreqList-v1760 ::=  </w:t>
      </w:r>
      <w:r w:rsidRPr="0095250E">
        <w:rPr>
          <w:color w:val="993366"/>
        </w:rPr>
        <w:t>SEQUENCE</w:t>
      </w:r>
      <w:r w:rsidRPr="0095250E">
        <w:t xml:space="preserve"> (</w:t>
      </w:r>
      <w:r w:rsidRPr="0095250E">
        <w:rPr>
          <w:color w:val="993366"/>
        </w:rPr>
        <w:t>SIZE</w:t>
      </w:r>
      <w:r w:rsidRPr="0095250E">
        <w:t xml:space="preserve"> (1..maxFreq))</w:t>
      </w:r>
      <w:r w:rsidRPr="0095250E">
        <w:rPr>
          <w:color w:val="993366"/>
        </w:rPr>
        <w:t xml:space="preserve"> OF</w:t>
      </w:r>
      <w:r w:rsidRPr="0095250E">
        <w:t xml:space="preserve"> InterFreqCarrierFreqInfo-v1760</w:t>
      </w:r>
    </w:p>
    <w:p w14:paraId="6872E3F2" w14:textId="77777777" w:rsidR="006659DC" w:rsidRPr="0095250E" w:rsidRDefault="006659DC" w:rsidP="0095250E">
      <w:pPr>
        <w:pStyle w:val="PL"/>
      </w:pPr>
    </w:p>
    <w:p w14:paraId="2857866B" w14:textId="0878B161" w:rsidR="005431A1" w:rsidRPr="0095250E" w:rsidRDefault="006659DC" w:rsidP="0095250E">
      <w:pPr>
        <w:pStyle w:val="PL"/>
      </w:pPr>
      <w:r w:rsidRPr="0095250E">
        <w:t xml:space="preserve">InterFreqCarrierFreqList-v1800 ::=  </w:t>
      </w:r>
      <w:r w:rsidRPr="0095250E">
        <w:rPr>
          <w:color w:val="993366"/>
        </w:rPr>
        <w:t>SEQUENCE</w:t>
      </w:r>
      <w:r w:rsidRPr="0095250E">
        <w:t xml:space="preserve"> (</w:t>
      </w:r>
      <w:r w:rsidRPr="0095250E">
        <w:rPr>
          <w:color w:val="993366"/>
        </w:rPr>
        <w:t>SIZE</w:t>
      </w:r>
      <w:r w:rsidRPr="0095250E">
        <w:t xml:space="preserve"> (1..maxFreq))</w:t>
      </w:r>
      <w:r w:rsidRPr="0095250E">
        <w:rPr>
          <w:color w:val="993366"/>
        </w:rPr>
        <w:t xml:space="preserve"> OF</w:t>
      </w:r>
      <w:r w:rsidRPr="0095250E">
        <w:t xml:space="preserve"> InterFreqCarrierFreqInfo-v1800</w:t>
      </w:r>
    </w:p>
    <w:p w14:paraId="38AE0FC8" w14:textId="77777777" w:rsidR="006659DC" w:rsidRPr="0095250E" w:rsidRDefault="006659DC" w:rsidP="0095250E">
      <w:pPr>
        <w:pStyle w:val="PL"/>
      </w:pPr>
    </w:p>
    <w:p w14:paraId="58DAE14C" w14:textId="77777777" w:rsidR="00394471" w:rsidRPr="0095250E" w:rsidRDefault="00394471" w:rsidP="0095250E">
      <w:pPr>
        <w:pStyle w:val="PL"/>
      </w:pPr>
      <w:r w:rsidRPr="0095250E">
        <w:t xml:space="preserve">InterFreqCarrierFreqInfo ::=        </w:t>
      </w:r>
      <w:r w:rsidRPr="0095250E">
        <w:rPr>
          <w:color w:val="993366"/>
        </w:rPr>
        <w:t>SEQUENCE</w:t>
      </w:r>
      <w:r w:rsidRPr="0095250E">
        <w:t xml:space="preserve"> {</w:t>
      </w:r>
    </w:p>
    <w:p w14:paraId="6001FB59" w14:textId="77777777" w:rsidR="00394471" w:rsidRPr="0095250E" w:rsidRDefault="00394471" w:rsidP="0095250E">
      <w:pPr>
        <w:pStyle w:val="PL"/>
      </w:pPr>
      <w:r w:rsidRPr="0095250E">
        <w:t xml:space="preserve">    dl-CarrierFreq                      ARFCN-ValueNR,</w:t>
      </w:r>
    </w:p>
    <w:p w14:paraId="47145DE6" w14:textId="77777777" w:rsidR="00394471" w:rsidRPr="0095250E" w:rsidRDefault="00394471" w:rsidP="0095250E">
      <w:pPr>
        <w:pStyle w:val="PL"/>
        <w:rPr>
          <w:color w:val="808080"/>
        </w:rPr>
      </w:pPr>
      <w:r w:rsidRPr="0095250E">
        <w:t xml:space="preserve">    frequencyBandList                   MultiFrequencyBandListNR-SIB                                </w:t>
      </w:r>
      <w:r w:rsidRPr="0095250E">
        <w:rPr>
          <w:color w:val="993366"/>
        </w:rPr>
        <w:t>OPTIONAL</w:t>
      </w:r>
      <w:r w:rsidRPr="0095250E">
        <w:t xml:space="preserve">,   </w:t>
      </w:r>
      <w:r w:rsidRPr="0095250E">
        <w:rPr>
          <w:color w:val="808080"/>
        </w:rPr>
        <w:t>-- Cond Mandatory</w:t>
      </w:r>
    </w:p>
    <w:p w14:paraId="73630EDA" w14:textId="77777777" w:rsidR="00394471" w:rsidRPr="0095250E" w:rsidRDefault="00394471" w:rsidP="0095250E">
      <w:pPr>
        <w:pStyle w:val="PL"/>
        <w:rPr>
          <w:color w:val="808080"/>
        </w:rPr>
      </w:pPr>
      <w:r w:rsidRPr="0095250E">
        <w:t xml:space="preserve">    frequencyBandListSUL                MultiFrequencyBandListNR-SIB                                </w:t>
      </w:r>
      <w:r w:rsidRPr="0095250E">
        <w:rPr>
          <w:color w:val="993366"/>
        </w:rPr>
        <w:t>OPTIONAL</w:t>
      </w:r>
      <w:r w:rsidRPr="0095250E">
        <w:t xml:space="preserve">,   </w:t>
      </w:r>
      <w:r w:rsidRPr="0095250E">
        <w:rPr>
          <w:color w:val="808080"/>
        </w:rPr>
        <w:t>-- Need R</w:t>
      </w:r>
    </w:p>
    <w:p w14:paraId="3A3DBA48" w14:textId="77777777" w:rsidR="00394471" w:rsidRPr="0095250E" w:rsidRDefault="00394471" w:rsidP="0095250E">
      <w:pPr>
        <w:pStyle w:val="PL"/>
        <w:rPr>
          <w:color w:val="808080"/>
        </w:rPr>
      </w:pPr>
      <w:r w:rsidRPr="0095250E">
        <w:t xml:space="preserve">    nrofSS-BlocksToAverage              </w:t>
      </w:r>
      <w:r w:rsidRPr="0095250E">
        <w:rPr>
          <w:color w:val="993366"/>
        </w:rPr>
        <w:t>INTEGER</w:t>
      </w:r>
      <w:r w:rsidRPr="0095250E">
        <w:t xml:space="preserve"> (2..maxNrofSS-BlocksToAverage)                      </w:t>
      </w:r>
      <w:r w:rsidRPr="0095250E">
        <w:rPr>
          <w:color w:val="993366"/>
        </w:rPr>
        <w:t>OPTIONAL</w:t>
      </w:r>
      <w:r w:rsidRPr="0095250E">
        <w:t xml:space="preserve">,   </w:t>
      </w:r>
      <w:r w:rsidRPr="0095250E">
        <w:rPr>
          <w:color w:val="808080"/>
        </w:rPr>
        <w:t>-- Need S</w:t>
      </w:r>
    </w:p>
    <w:p w14:paraId="6D202403" w14:textId="77777777" w:rsidR="00394471" w:rsidRPr="0095250E" w:rsidRDefault="00394471" w:rsidP="0095250E">
      <w:pPr>
        <w:pStyle w:val="PL"/>
        <w:rPr>
          <w:color w:val="808080"/>
        </w:rPr>
      </w:pPr>
      <w:r w:rsidRPr="0095250E">
        <w:t xml:space="preserve">    absThreshSS-BlocksConsolidation     ThresholdNR                                                 </w:t>
      </w:r>
      <w:r w:rsidRPr="0095250E">
        <w:rPr>
          <w:color w:val="993366"/>
        </w:rPr>
        <w:t>OPTIONAL</w:t>
      </w:r>
      <w:r w:rsidRPr="0095250E">
        <w:t xml:space="preserve">,   </w:t>
      </w:r>
      <w:r w:rsidRPr="0095250E">
        <w:rPr>
          <w:color w:val="808080"/>
        </w:rPr>
        <w:t>-- Need S</w:t>
      </w:r>
    </w:p>
    <w:p w14:paraId="0512685A" w14:textId="77777777" w:rsidR="00394471" w:rsidRPr="0095250E" w:rsidRDefault="00394471" w:rsidP="0095250E">
      <w:pPr>
        <w:pStyle w:val="PL"/>
        <w:rPr>
          <w:color w:val="808080"/>
        </w:rPr>
      </w:pPr>
      <w:r w:rsidRPr="0095250E">
        <w:t xml:space="preserve">    smtc                                SSB-MTC                                                     </w:t>
      </w:r>
      <w:r w:rsidRPr="0095250E">
        <w:rPr>
          <w:color w:val="993366"/>
        </w:rPr>
        <w:t>OPTIONAL</w:t>
      </w:r>
      <w:r w:rsidRPr="0095250E">
        <w:t xml:space="preserve">,   </w:t>
      </w:r>
      <w:r w:rsidRPr="0095250E">
        <w:rPr>
          <w:color w:val="808080"/>
        </w:rPr>
        <w:t>-- Need S</w:t>
      </w:r>
    </w:p>
    <w:p w14:paraId="2E39EF7B" w14:textId="77777777" w:rsidR="00394471" w:rsidRPr="0095250E" w:rsidRDefault="00394471" w:rsidP="0095250E">
      <w:pPr>
        <w:pStyle w:val="PL"/>
      </w:pPr>
      <w:r w:rsidRPr="0095250E">
        <w:t xml:space="preserve">    ssbSubcarrierSpacing                SubcarrierSpacing,</w:t>
      </w:r>
    </w:p>
    <w:p w14:paraId="7FA510A8" w14:textId="77777777" w:rsidR="00394471" w:rsidRPr="0095250E" w:rsidRDefault="00394471" w:rsidP="0095250E">
      <w:pPr>
        <w:pStyle w:val="PL"/>
        <w:rPr>
          <w:color w:val="808080"/>
        </w:rPr>
      </w:pPr>
      <w:r w:rsidRPr="0095250E">
        <w:t xml:space="preserve">    ssb-ToMeasure                       SSB-ToMeasure                                               </w:t>
      </w:r>
      <w:r w:rsidRPr="0095250E">
        <w:rPr>
          <w:color w:val="993366"/>
        </w:rPr>
        <w:t>OPTIONAL</w:t>
      </w:r>
      <w:r w:rsidRPr="0095250E">
        <w:t xml:space="preserve">,   </w:t>
      </w:r>
      <w:r w:rsidRPr="0095250E">
        <w:rPr>
          <w:color w:val="808080"/>
        </w:rPr>
        <w:t>-- Need S</w:t>
      </w:r>
    </w:p>
    <w:p w14:paraId="7A7CE81A" w14:textId="77777777" w:rsidR="00394471" w:rsidRPr="0095250E" w:rsidRDefault="00394471" w:rsidP="0095250E">
      <w:pPr>
        <w:pStyle w:val="PL"/>
      </w:pPr>
      <w:r w:rsidRPr="0095250E">
        <w:t xml:space="preserve">    deriveSSB-IndexFromCell             </w:t>
      </w:r>
      <w:r w:rsidRPr="0095250E">
        <w:rPr>
          <w:color w:val="993366"/>
        </w:rPr>
        <w:t>BOOLEAN</w:t>
      </w:r>
      <w:r w:rsidRPr="0095250E">
        <w:t>,</w:t>
      </w:r>
    </w:p>
    <w:p w14:paraId="24E11D04" w14:textId="51E71055" w:rsidR="00394471" w:rsidRPr="0095250E" w:rsidRDefault="00394471" w:rsidP="0095250E">
      <w:pPr>
        <w:pStyle w:val="PL"/>
        <w:rPr>
          <w:color w:val="808080"/>
        </w:rPr>
      </w:pPr>
      <w:r w:rsidRPr="0095250E">
        <w:t xml:space="preserve">    ss-RSSI-Measurement                 SS-RSSI-Measurement                                         </w:t>
      </w:r>
      <w:r w:rsidRPr="0095250E">
        <w:rPr>
          <w:color w:val="993366"/>
        </w:rPr>
        <w:t>OPTIONAL</w:t>
      </w:r>
      <w:r w:rsidRPr="0095250E">
        <w:t>,</w:t>
      </w:r>
      <w:r w:rsidR="00847EEE" w:rsidRPr="0095250E">
        <w:t xml:space="preserve">   </w:t>
      </w:r>
      <w:r w:rsidR="00847EEE" w:rsidRPr="0095250E">
        <w:rPr>
          <w:color w:val="808080"/>
        </w:rPr>
        <w:t>-- Need R</w:t>
      </w:r>
    </w:p>
    <w:p w14:paraId="6B22E7C2" w14:textId="77777777" w:rsidR="00394471" w:rsidRPr="0095250E" w:rsidRDefault="00394471" w:rsidP="0095250E">
      <w:pPr>
        <w:pStyle w:val="PL"/>
      </w:pPr>
      <w:r w:rsidRPr="0095250E">
        <w:t xml:space="preserve">    q-RxLevMin                          Q-RxLevMin,</w:t>
      </w:r>
    </w:p>
    <w:p w14:paraId="3521FE5B" w14:textId="77777777" w:rsidR="00394471" w:rsidRPr="0095250E" w:rsidRDefault="00394471" w:rsidP="0095250E">
      <w:pPr>
        <w:pStyle w:val="PL"/>
        <w:rPr>
          <w:color w:val="808080"/>
        </w:rPr>
      </w:pPr>
      <w:r w:rsidRPr="0095250E">
        <w:t xml:space="preserve">    q-RxLevMinSUL                       Q-RxLevMin                                                  </w:t>
      </w:r>
      <w:r w:rsidRPr="0095250E">
        <w:rPr>
          <w:color w:val="993366"/>
        </w:rPr>
        <w:t>OPTIONAL</w:t>
      </w:r>
      <w:r w:rsidRPr="0095250E">
        <w:t xml:space="preserve">,   </w:t>
      </w:r>
      <w:r w:rsidRPr="0095250E">
        <w:rPr>
          <w:color w:val="808080"/>
        </w:rPr>
        <w:t>-- Need R</w:t>
      </w:r>
    </w:p>
    <w:p w14:paraId="7427ACB7" w14:textId="77777777" w:rsidR="00394471" w:rsidRPr="0095250E" w:rsidRDefault="00394471" w:rsidP="0095250E">
      <w:pPr>
        <w:pStyle w:val="PL"/>
        <w:rPr>
          <w:color w:val="808080"/>
        </w:rPr>
      </w:pPr>
      <w:r w:rsidRPr="0095250E">
        <w:t xml:space="preserve">    q-QualMin                           Q-QualMin                                                   </w:t>
      </w:r>
      <w:r w:rsidRPr="0095250E">
        <w:rPr>
          <w:color w:val="993366"/>
        </w:rPr>
        <w:t>OPTIONAL</w:t>
      </w:r>
      <w:r w:rsidRPr="0095250E">
        <w:t xml:space="preserve">,   </w:t>
      </w:r>
      <w:r w:rsidRPr="0095250E">
        <w:rPr>
          <w:color w:val="808080"/>
        </w:rPr>
        <w:t>-- Need S</w:t>
      </w:r>
    </w:p>
    <w:p w14:paraId="3119E982" w14:textId="77777777" w:rsidR="00394471" w:rsidRPr="0095250E" w:rsidRDefault="00394471" w:rsidP="0095250E">
      <w:pPr>
        <w:pStyle w:val="PL"/>
        <w:rPr>
          <w:color w:val="808080"/>
        </w:rPr>
      </w:pPr>
      <w:r w:rsidRPr="0095250E">
        <w:t xml:space="preserve">    p-Max                               P-Max                                                       </w:t>
      </w:r>
      <w:r w:rsidRPr="0095250E">
        <w:rPr>
          <w:color w:val="993366"/>
        </w:rPr>
        <w:t>OPTIONAL</w:t>
      </w:r>
      <w:r w:rsidRPr="0095250E">
        <w:t xml:space="preserve">,   </w:t>
      </w:r>
      <w:r w:rsidRPr="0095250E">
        <w:rPr>
          <w:color w:val="808080"/>
        </w:rPr>
        <w:t>-- Need S</w:t>
      </w:r>
    </w:p>
    <w:p w14:paraId="4A1FF1F9" w14:textId="77777777" w:rsidR="00394471" w:rsidRPr="0095250E" w:rsidRDefault="00394471" w:rsidP="0095250E">
      <w:pPr>
        <w:pStyle w:val="PL"/>
      </w:pPr>
      <w:r w:rsidRPr="0095250E">
        <w:t xml:space="preserve">    t-ReselectionNR                     T-Reselection,</w:t>
      </w:r>
    </w:p>
    <w:p w14:paraId="4692BDD1" w14:textId="77777777" w:rsidR="00394471" w:rsidRPr="0095250E" w:rsidRDefault="00394471" w:rsidP="0095250E">
      <w:pPr>
        <w:pStyle w:val="PL"/>
        <w:rPr>
          <w:color w:val="808080"/>
        </w:rPr>
      </w:pPr>
      <w:r w:rsidRPr="0095250E">
        <w:t xml:space="preserve">    t-ReselectionNR-SF                  SpeedStateScaleFactors                                      </w:t>
      </w:r>
      <w:r w:rsidRPr="0095250E">
        <w:rPr>
          <w:color w:val="993366"/>
        </w:rPr>
        <w:t>OPTIONAL</w:t>
      </w:r>
      <w:r w:rsidRPr="0095250E">
        <w:t xml:space="preserve">,   </w:t>
      </w:r>
      <w:r w:rsidRPr="0095250E">
        <w:rPr>
          <w:color w:val="808080"/>
        </w:rPr>
        <w:t>-- Need S</w:t>
      </w:r>
    </w:p>
    <w:p w14:paraId="0688C509" w14:textId="77777777" w:rsidR="00394471" w:rsidRPr="0095250E" w:rsidRDefault="00394471" w:rsidP="0095250E">
      <w:pPr>
        <w:pStyle w:val="PL"/>
      </w:pPr>
      <w:r w:rsidRPr="0095250E">
        <w:t xml:space="preserve">    threshX-HighP                       ReselectionThreshold,</w:t>
      </w:r>
    </w:p>
    <w:p w14:paraId="47FB9009" w14:textId="77777777" w:rsidR="00394471" w:rsidRPr="0095250E" w:rsidRDefault="00394471" w:rsidP="0095250E">
      <w:pPr>
        <w:pStyle w:val="PL"/>
      </w:pPr>
      <w:r w:rsidRPr="0095250E">
        <w:t xml:space="preserve">    threshX-LowP                        ReselectionThreshold,</w:t>
      </w:r>
    </w:p>
    <w:p w14:paraId="18D171BA" w14:textId="77777777" w:rsidR="00394471" w:rsidRPr="0095250E" w:rsidRDefault="00394471" w:rsidP="0095250E">
      <w:pPr>
        <w:pStyle w:val="PL"/>
      </w:pPr>
      <w:r w:rsidRPr="0095250E">
        <w:t xml:space="preserve">    threshX-Q                           </w:t>
      </w:r>
      <w:r w:rsidRPr="0095250E">
        <w:rPr>
          <w:color w:val="993366"/>
        </w:rPr>
        <w:t>SEQUENCE</w:t>
      </w:r>
      <w:r w:rsidRPr="0095250E">
        <w:t xml:space="preserve"> {</w:t>
      </w:r>
    </w:p>
    <w:p w14:paraId="3604B8D9" w14:textId="77777777" w:rsidR="00394471" w:rsidRPr="0095250E" w:rsidRDefault="00394471" w:rsidP="0095250E">
      <w:pPr>
        <w:pStyle w:val="PL"/>
      </w:pPr>
      <w:r w:rsidRPr="0095250E">
        <w:t xml:space="preserve">        threshX-HighQ                       ReselectionThresholdQ,</w:t>
      </w:r>
    </w:p>
    <w:p w14:paraId="6E343339" w14:textId="77777777" w:rsidR="00394471" w:rsidRPr="0095250E" w:rsidRDefault="00394471" w:rsidP="0095250E">
      <w:pPr>
        <w:pStyle w:val="PL"/>
      </w:pPr>
      <w:r w:rsidRPr="0095250E">
        <w:t xml:space="preserve">        threshX-LowQ                        ReselectionThresholdQ</w:t>
      </w:r>
    </w:p>
    <w:p w14:paraId="639DFC1A" w14:textId="77777777" w:rsidR="00394471" w:rsidRPr="0095250E" w:rsidRDefault="00394471" w:rsidP="0095250E">
      <w:pPr>
        <w:pStyle w:val="PL"/>
        <w:rPr>
          <w:color w:val="808080"/>
        </w:rPr>
      </w:pPr>
      <w:r w:rsidRPr="0095250E">
        <w:t xml:space="preserve">    }                                                                                               </w:t>
      </w:r>
      <w:r w:rsidRPr="0095250E">
        <w:rPr>
          <w:color w:val="993366"/>
        </w:rPr>
        <w:t>OPTIONAL</w:t>
      </w:r>
      <w:r w:rsidRPr="0095250E">
        <w:t xml:space="preserve">,   </w:t>
      </w:r>
      <w:r w:rsidRPr="0095250E">
        <w:rPr>
          <w:color w:val="808080"/>
        </w:rPr>
        <w:t>-- Cond RSRQ</w:t>
      </w:r>
    </w:p>
    <w:p w14:paraId="3EDD6EF3" w14:textId="77777777" w:rsidR="00394471" w:rsidRPr="0095250E" w:rsidRDefault="00394471" w:rsidP="0095250E">
      <w:pPr>
        <w:pStyle w:val="PL"/>
        <w:rPr>
          <w:color w:val="808080"/>
        </w:rPr>
      </w:pPr>
      <w:r w:rsidRPr="0095250E">
        <w:t xml:space="preserve">    cellReselectionPriority             CellReselectionPriority                                     </w:t>
      </w:r>
      <w:r w:rsidRPr="0095250E">
        <w:rPr>
          <w:color w:val="993366"/>
        </w:rPr>
        <w:t>OPTIONAL</w:t>
      </w:r>
      <w:r w:rsidRPr="0095250E">
        <w:t xml:space="preserve">,   </w:t>
      </w:r>
      <w:r w:rsidRPr="0095250E">
        <w:rPr>
          <w:color w:val="808080"/>
        </w:rPr>
        <w:t>-- Need R</w:t>
      </w:r>
    </w:p>
    <w:p w14:paraId="4FF643A2" w14:textId="77777777" w:rsidR="00394471" w:rsidRPr="0095250E" w:rsidRDefault="00394471" w:rsidP="0095250E">
      <w:pPr>
        <w:pStyle w:val="PL"/>
        <w:rPr>
          <w:color w:val="808080"/>
        </w:rPr>
      </w:pPr>
      <w:r w:rsidRPr="0095250E">
        <w:t xml:space="preserve">    cellReselectionSubPriority          CellReselectionSubPriority                                  </w:t>
      </w:r>
      <w:r w:rsidRPr="0095250E">
        <w:rPr>
          <w:color w:val="993366"/>
        </w:rPr>
        <w:t>OPTIONAL</w:t>
      </w:r>
      <w:r w:rsidRPr="0095250E">
        <w:t xml:space="preserve">,   </w:t>
      </w:r>
      <w:r w:rsidRPr="0095250E">
        <w:rPr>
          <w:color w:val="808080"/>
        </w:rPr>
        <w:t>-- Need R</w:t>
      </w:r>
    </w:p>
    <w:p w14:paraId="358D7226" w14:textId="77777777" w:rsidR="00394471" w:rsidRPr="0095250E" w:rsidRDefault="00394471" w:rsidP="0095250E">
      <w:pPr>
        <w:pStyle w:val="PL"/>
      </w:pPr>
      <w:r w:rsidRPr="0095250E">
        <w:t xml:space="preserve">    q-OffsetFreq                        Q-OffsetRange                                               DEFAULT dB0,</w:t>
      </w:r>
    </w:p>
    <w:p w14:paraId="0E60DC8C" w14:textId="77777777" w:rsidR="00394471" w:rsidRPr="0095250E" w:rsidRDefault="00394471" w:rsidP="0095250E">
      <w:pPr>
        <w:pStyle w:val="PL"/>
        <w:rPr>
          <w:color w:val="808080"/>
        </w:rPr>
      </w:pPr>
      <w:r w:rsidRPr="0095250E">
        <w:t xml:space="preserve">    interFreqNeighCellList              InterFreqNeighCellList                                      </w:t>
      </w:r>
      <w:r w:rsidRPr="0095250E">
        <w:rPr>
          <w:color w:val="993366"/>
        </w:rPr>
        <w:t>OPTIONAL</w:t>
      </w:r>
      <w:r w:rsidRPr="0095250E">
        <w:t xml:space="preserve">,   </w:t>
      </w:r>
      <w:r w:rsidRPr="0095250E">
        <w:rPr>
          <w:color w:val="808080"/>
        </w:rPr>
        <w:t>-- Need R</w:t>
      </w:r>
    </w:p>
    <w:p w14:paraId="34F997F0" w14:textId="75BD8DC7" w:rsidR="00394471" w:rsidRPr="0095250E" w:rsidRDefault="00394471" w:rsidP="0095250E">
      <w:pPr>
        <w:pStyle w:val="PL"/>
        <w:rPr>
          <w:color w:val="808080"/>
        </w:rPr>
      </w:pPr>
      <w:r w:rsidRPr="0095250E">
        <w:t xml:space="preserve">    interFreq</w:t>
      </w:r>
      <w:r w:rsidR="00214979" w:rsidRPr="0095250E">
        <w:t>Excluded</w:t>
      </w:r>
      <w:r w:rsidRPr="0095250E">
        <w:t>CellList           InterFreq</w:t>
      </w:r>
      <w:r w:rsidR="00214979" w:rsidRPr="0095250E">
        <w:t>Excluded</w:t>
      </w:r>
      <w:r w:rsidRPr="0095250E">
        <w:t xml:space="preserve">CellList                                   </w:t>
      </w:r>
      <w:r w:rsidRPr="0095250E">
        <w:rPr>
          <w:color w:val="993366"/>
        </w:rPr>
        <w:t>OPTIONAL</w:t>
      </w:r>
      <w:r w:rsidRPr="0095250E">
        <w:t xml:space="preserve">,   </w:t>
      </w:r>
      <w:r w:rsidRPr="0095250E">
        <w:rPr>
          <w:color w:val="808080"/>
        </w:rPr>
        <w:t>-- Need R</w:t>
      </w:r>
    </w:p>
    <w:p w14:paraId="56BF2932" w14:textId="11C90EAB" w:rsidR="002157DB" w:rsidRPr="0095250E" w:rsidRDefault="00394471" w:rsidP="0095250E">
      <w:pPr>
        <w:pStyle w:val="PL"/>
      </w:pPr>
      <w:r w:rsidRPr="0095250E">
        <w:t xml:space="preserve">    ...</w:t>
      </w:r>
      <w:r w:rsidR="002157DB" w:rsidRPr="0095250E">
        <w:t>,</w:t>
      </w:r>
    </w:p>
    <w:p w14:paraId="7E9C4085" w14:textId="77777777" w:rsidR="002157DB" w:rsidRPr="0095250E" w:rsidRDefault="002157DB" w:rsidP="0095250E">
      <w:pPr>
        <w:pStyle w:val="PL"/>
      </w:pPr>
      <w:r w:rsidRPr="0095250E">
        <w:t xml:space="preserve">    [[</w:t>
      </w:r>
    </w:p>
    <w:p w14:paraId="4B643AF5" w14:textId="77777777" w:rsidR="002157DB" w:rsidRPr="0095250E" w:rsidRDefault="002157DB" w:rsidP="0095250E">
      <w:pPr>
        <w:pStyle w:val="PL"/>
        <w:rPr>
          <w:color w:val="808080"/>
        </w:rPr>
      </w:pPr>
      <w:r w:rsidRPr="0095250E">
        <w:t xml:space="preserve">    mobileIAB-Freq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p>
    <w:p w14:paraId="5F36A098" w14:textId="77777777" w:rsidR="002157DB" w:rsidRPr="0095250E" w:rsidRDefault="002157DB" w:rsidP="0095250E">
      <w:pPr>
        <w:pStyle w:val="PL"/>
      </w:pPr>
      <w:r w:rsidRPr="0095250E">
        <w:t xml:space="preserve">    ]]</w:t>
      </w:r>
    </w:p>
    <w:p w14:paraId="6646AB0D" w14:textId="4DBBCE05" w:rsidR="00394471" w:rsidRPr="0095250E" w:rsidRDefault="00394471" w:rsidP="0095250E">
      <w:pPr>
        <w:pStyle w:val="PL"/>
      </w:pPr>
    </w:p>
    <w:p w14:paraId="401CFBE5" w14:textId="77777777" w:rsidR="00394471" w:rsidRPr="0095250E" w:rsidRDefault="00394471" w:rsidP="0095250E">
      <w:pPr>
        <w:pStyle w:val="PL"/>
      </w:pPr>
      <w:r w:rsidRPr="0095250E">
        <w:t>}</w:t>
      </w:r>
    </w:p>
    <w:p w14:paraId="32F868CB" w14:textId="77777777" w:rsidR="00394471" w:rsidRPr="0095250E" w:rsidRDefault="00394471" w:rsidP="0095250E">
      <w:pPr>
        <w:pStyle w:val="PL"/>
      </w:pPr>
    </w:p>
    <w:p w14:paraId="7ED8FD19" w14:textId="77777777" w:rsidR="00394471" w:rsidRPr="0095250E" w:rsidRDefault="00394471" w:rsidP="0095250E">
      <w:pPr>
        <w:pStyle w:val="PL"/>
      </w:pPr>
      <w:r w:rsidRPr="0095250E">
        <w:t xml:space="preserve">InterFreqCarrierFreqInfo-v1610 ::=  </w:t>
      </w:r>
      <w:r w:rsidRPr="0095250E">
        <w:rPr>
          <w:color w:val="993366"/>
        </w:rPr>
        <w:t>SEQUENCE</w:t>
      </w:r>
      <w:r w:rsidRPr="0095250E">
        <w:t xml:space="preserve"> {</w:t>
      </w:r>
    </w:p>
    <w:p w14:paraId="6572A19D" w14:textId="77777777" w:rsidR="00394471" w:rsidRPr="0095250E" w:rsidRDefault="00394471" w:rsidP="0095250E">
      <w:pPr>
        <w:pStyle w:val="PL"/>
        <w:rPr>
          <w:color w:val="808080"/>
        </w:rPr>
      </w:pPr>
      <w:r w:rsidRPr="0095250E">
        <w:t xml:space="preserve">    interFreqNeighCellList-v1610        InterFreqNeighCellList-v1610                                </w:t>
      </w:r>
      <w:r w:rsidRPr="0095250E">
        <w:rPr>
          <w:color w:val="993366"/>
        </w:rPr>
        <w:t>OPTIONAL</w:t>
      </w:r>
      <w:r w:rsidRPr="0095250E">
        <w:t xml:space="preserve">,    </w:t>
      </w:r>
      <w:r w:rsidRPr="0095250E">
        <w:rPr>
          <w:color w:val="808080"/>
        </w:rPr>
        <w:t>-- Need R</w:t>
      </w:r>
    </w:p>
    <w:p w14:paraId="79AEF5D9" w14:textId="77777777" w:rsidR="00394471" w:rsidRPr="0095250E" w:rsidRDefault="00394471" w:rsidP="0095250E">
      <w:pPr>
        <w:pStyle w:val="PL"/>
        <w:rPr>
          <w:color w:val="808080"/>
        </w:rPr>
      </w:pPr>
      <w:r w:rsidRPr="0095250E">
        <w:lastRenderedPageBreak/>
        <w:t xml:space="preserve">    smtc2-LP-r16                        SSB-MTC2-LP-r16                                             </w:t>
      </w:r>
      <w:r w:rsidRPr="0095250E">
        <w:rPr>
          <w:color w:val="993366"/>
        </w:rPr>
        <w:t>OPTIONAL</w:t>
      </w:r>
      <w:r w:rsidRPr="0095250E">
        <w:t xml:space="preserve">,    </w:t>
      </w:r>
      <w:r w:rsidRPr="0095250E">
        <w:rPr>
          <w:color w:val="808080"/>
        </w:rPr>
        <w:t>-- Need R</w:t>
      </w:r>
    </w:p>
    <w:p w14:paraId="481A82AA" w14:textId="024B4C65" w:rsidR="00394471" w:rsidRPr="0095250E" w:rsidRDefault="00394471" w:rsidP="0095250E">
      <w:pPr>
        <w:pStyle w:val="PL"/>
        <w:rPr>
          <w:color w:val="808080"/>
        </w:rPr>
      </w:pPr>
      <w:r w:rsidRPr="0095250E">
        <w:t xml:space="preserve">    interFreq</w:t>
      </w:r>
      <w:r w:rsidR="00214979" w:rsidRPr="0095250E">
        <w:t>Allowed</w:t>
      </w:r>
      <w:r w:rsidRPr="0095250E">
        <w:t>CellList-r16        InterFreq</w:t>
      </w:r>
      <w:r w:rsidR="00214979" w:rsidRPr="0095250E">
        <w:t>Allowed</w:t>
      </w:r>
      <w:r w:rsidRPr="0095250E">
        <w:t xml:space="preserve">CellList-r16                                </w:t>
      </w:r>
      <w:r w:rsidRPr="0095250E">
        <w:rPr>
          <w:color w:val="993366"/>
        </w:rPr>
        <w:t>OPTIONAL</w:t>
      </w:r>
      <w:r w:rsidRPr="0095250E">
        <w:t xml:space="preserve">,    </w:t>
      </w:r>
      <w:r w:rsidRPr="0095250E">
        <w:rPr>
          <w:color w:val="808080"/>
        </w:rPr>
        <w:t>-- Cond SharedSpectrum2</w:t>
      </w:r>
    </w:p>
    <w:p w14:paraId="3C137EE9" w14:textId="77777777" w:rsidR="00394471" w:rsidRPr="0095250E" w:rsidRDefault="00394471" w:rsidP="0095250E">
      <w:pPr>
        <w:pStyle w:val="PL"/>
        <w:rPr>
          <w:color w:val="808080"/>
        </w:rPr>
      </w:pPr>
      <w:r w:rsidRPr="0095250E">
        <w:t xml:space="preserve">    ssb-PositionQCL-Common-r16          SSB-PositionQCL-Relation-r16                                </w:t>
      </w:r>
      <w:r w:rsidRPr="0095250E">
        <w:rPr>
          <w:color w:val="993366"/>
        </w:rPr>
        <w:t>OPTIONAL</w:t>
      </w:r>
      <w:r w:rsidRPr="0095250E">
        <w:t xml:space="preserve">,    </w:t>
      </w:r>
      <w:r w:rsidRPr="0095250E">
        <w:rPr>
          <w:color w:val="808080"/>
        </w:rPr>
        <w:t>-- Cond SharedSpectrum</w:t>
      </w:r>
    </w:p>
    <w:p w14:paraId="52F8919A" w14:textId="77777777" w:rsidR="00394471" w:rsidRPr="0095250E" w:rsidRDefault="00394471" w:rsidP="0095250E">
      <w:pPr>
        <w:pStyle w:val="PL"/>
        <w:rPr>
          <w:color w:val="808080"/>
        </w:rPr>
      </w:pPr>
      <w:r w:rsidRPr="0095250E">
        <w:t xml:space="preserve">    interFreqCAG-CellList-r16           </w:t>
      </w:r>
      <w:r w:rsidRPr="0095250E">
        <w:rPr>
          <w:color w:val="993366"/>
        </w:rPr>
        <w:t>SEQUENCE</w:t>
      </w:r>
      <w:r w:rsidRPr="0095250E">
        <w:t xml:space="preserve"> (</w:t>
      </w:r>
      <w:r w:rsidRPr="0095250E">
        <w:rPr>
          <w:color w:val="993366"/>
        </w:rPr>
        <w:t>SIZE</w:t>
      </w:r>
      <w:r w:rsidRPr="0095250E">
        <w:t xml:space="preserve"> (1..maxPLMN))</w:t>
      </w:r>
      <w:r w:rsidRPr="0095250E">
        <w:rPr>
          <w:color w:val="993366"/>
        </w:rPr>
        <w:t xml:space="preserve"> OF</w:t>
      </w:r>
      <w:r w:rsidRPr="0095250E">
        <w:t xml:space="preserve"> InterFreqCAG-CellListPerPLMN-r16   </w:t>
      </w:r>
      <w:r w:rsidRPr="0095250E">
        <w:rPr>
          <w:color w:val="993366"/>
        </w:rPr>
        <w:t>OPTIONAL</w:t>
      </w:r>
      <w:r w:rsidRPr="0095250E">
        <w:t xml:space="preserve">     </w:t>
      </w:r>
      <w:r w:rsidRPr="0095250E">
        <w:rPr>
          <w:color w:val="808080"/>
        </w:rPr>
        <w:t>-- Need R</w:t>
      </w:r>
    </w:p>
    <w:p w14:paraId="24F69C6F" w14:textId="77777777" w:rsidR="00394471" w:rsidRPr="0095250E" w:rsidRDefault="00394471" w:rsidP="0095250E">
      <w:pPr>
        <w:pStyle w:val="PL"/>
      </w:pPr>
      <w:r w:rsidRPr="0095250E">
        <w:t>}</w:t>
      </w:r>
    </w:p>
    <w:p w14:paraId="6DB5D125" w14:textId="77777777" w:rsidR="002E44EF" w:rsidRPr="0095250E" w:rsidRDefault="002E44EF" w:rsidP="0095250E">
      <w:pPr>
        <w:pStyle w:val="PL"/>
      </w:pPr>
    </w:p>
    <w:p w14:paraId="732565C2" w14:textId="3FEDA85E" w:rsidR="002E44EF" w:rsidRPr="0095250E" w:rsidRDefault="002E44EF" w:rsidP="0095250E">
      <w:pPr>
        <w:pStyle w:val="PL"/>
      </w:pPr>
      <w:r w:rsidRPr="0095250E">
        <w:t>InterFreqCarrierFreqInfo-v17</w:t>
      </w:r>
      <w:r w:rsidR="00F51935" w:rsidRPr="0095250E">
        <w:t>00</w:t>
      </w:r>
      <w:r w:rsidRPr="0095250E">
        <w:t xml:space="preserve"> ::=  </w:t>
      </w:r>
      <w:r w:rsidRPr="0095250E">
        <w:rPr>
          <w:color w:val="993366"/>
        </w:rPr>
        <w:t>SEQUENCE</w:t>
      </w:r>
      <w:r w:rsidRPr="0095250E">
        <w:t xml:space="preserve"> {</w:t>
      </w:r>
    </w:p>
    <w:p w14:paraId="7CBDC446" w14:textId="4BC1ED75" w:rsidR="002E44EF" w:rsidRPr="0095250E" w:rsidRDefault="002E44EF" w:rsidP="0095250E">
      <w:pPr>
        <w:pStyle w:val="PL"/>
        <w:rPr>
          <w:color w:val="808080"/>
        </w:rPr>
      </w:pPr>
      <w:r w:rsidRPr="0095250E">
        <w:t xml:space="preserve">    interFreqNeighHSDN-CellList-r17     InterFreqNeighHSDN-CellList-r17                             </w:t>
      </w:r>
      <w:r w:rsidRPr="0095250E">
        <w:rPr>
          <w:color w:val="993366"/>
        </w:rPr>
        <w:t>OPTIONAL</w:t>
      </w:r>
      <w:r w:rsidR="00F53531" w:rsidRPr="0095250E">
        <w:t>,</w:t>
      </w:r>
      <w:r w:rsidRPr="0095250E">
        <w:t xml:space="preserve">    </w:t>
      </w:r>
      <w:r w:rsidRPr="0095250E">
        <w:rPr>
          <w:color w:val="808080"/>
        </w:rPr>
        <w:t>-- Need R</w:t>
      </w:r>
    </w:p>
    <w:p w14:paraId="0DD71DC1" w14:textId="23F37441" w:rsidR="00F53531" w:rsidRPr="0095250E" w:rsidRDefault="00F53531" w:rsidP="0095250E">
      <w:pPr>
        <w:pStyle w:val="PL"/>
        <w:rPr>
          <w:color w:val="808080"/>
        </w:rPr>
      </w:pPr>
      <w:r w:rsidRPr="0095250E">
        <w:t xml:space="preserve">    highSpeedMeasInterFreq-r17          </w:t>
      </w:r>
      <w:r w:rsidRPr="0095250E">
        <w:rPr>
          <w:color w:val="993366"/>
        </w:rPr>
        <w:t>ENUMERATED</w:t>
      </w:r>
      <w:r w:rsidRPr="0095250E">
        <w:t xml:space="preserve"> {true}                                           </w:t>
      </w:r>
      <w:r w:rsidRPr="0095250E">
        <w:rPr>
          <w:color w:val="993366"/>
        </w:rPr>
        <w:t>OPTIONAL</w:t>
      </w:r>
      <w:r w:rsidR="00B37B2F" w:rsidRPr="0095250E">
        <w:t>,</w:t>
      </w:r>
      <w:r w:rsidRPr="0095250E">
        <w:t xml:space="preserve">    </w:t>
      </w:r>
      <w:r w:rsidRPr="0095250E">
        <w:rPr>
          <w:color w:val="808080"/>
        </w:rPr>
        <w:t>-- Need R</w:t>
      </w:r>
    </w:p>
    <w:p w14:paraId="14F03977" w14:textId="212A63B5" w:rsidR="00B37B2F" w:rsidRPr="0095250E" w:rsidRDefault="00B37B2F" w:rsidP="0095250E">
      <w:pPr>
        <w:pStyle w:val="PL"/>
        <w:rPr>
          <w:color w:val="808080"/>
        </w:rPr>
      </w:pPr>
      <w:r w:rsidRPr="0095250E">
        <w:t xml:space="preserve">    red</w:t>
      </w:r>
      <w:r w:rsidR="00AE678F" w:rsidRPr="0095250E">
        <w:t>C</w:t>
      </w:r>
      <w:r w:rsidRPr="0095250E">
        <w:t>apAccess</w:t>
      </w:r>
      <w:r w:rsidR="00AE678F" w:rsidRPr="0095250E">
        <w:t>Allowed</w:t>
      </w:r>
      <w:r w:rsidRPr="0095250E">
        <w:t xml:space="preserve">-r17            </w:t>
      </w:r>
      <w:r w:rsidR="00AE678F" w:rsidRPr="0095250E">
        <w:t xml:space="preserve"> </w:t>
      </w:r>
      <w:r w:rsidRPr="0095250E">
        <w:rPr>
          <w:color w:val="993366"/>
        </w:rPr>
        <w:t>ENUMERATED</w:t>
      </w:r>
      <w:r w:rsidR="00015613" w:rsidRPr="0095250E">
        <w:t xml:space="preserve"> </w:t>
      </w:r>
      <w:r w:rsidRPr="0095250E">
        <w:t xml:space="preserve">{true}                                           </w:t>
      </w:r>
      <w:r w:rsidRPr="0095250E">
        <w:rPr>
          <w:color w:val="993366"/>
        </w:rPr>
        <w:t>OPTIONAL</w:t>
      </w:r>
      <w:r w:rsidR="00DD2009" w:rsidRPr="0095250E">
        <w:t>,</w:t>
      </w:r>
      <w:r w:rsidRPr="0095250E">
        <w:t xml:space="preserve">    </w:t>
      </w:r>
      <w:r w:rsidRPr="0095250E">
        <w:rPr>
          <w:color w:val="808080"/>
        </w:rPr>
        <w:t>-- Need R</w:t>
      </w:r>
    </w:p>
    <w:p w14:paraId="76944A22" w14:textId="77777777" w:rsidR="00F747EB" w:rsidRPr="0095250E" w:rsidRDefault="00DD2009" w:rsidP="0095250E">
      <w:pPr>
        <w:pStyle w:val="PL"/>
        <w:rPr>
          <w:color w:val="808080"/>
        </w:rPr>
      </w:pPr>
      <w:r w:rsidRPr="0095250E">
        <w:t xml:space="preserve">    ssb-PositionQCL-Common-r17          SSB-PositionQCL-Relation-r17                                </w:t>
      </w:r>
      <w:r w:rsidRPr="0095250E">
        <w:rPr>
          <w:color w:val="993366"/>
        </w:rPr>
        <w:t>OPTIONAL</w:t>
      </w:r>
      <w:r w:rsidRPr="0095250E">
        <w:t xml:space="preserve">,    </w:t>
      </w:r>
      <w:r w:rsidRPr="0095250E">
        <w:rPr>
          <w:color w:val="808080"/>
        </w:rPr>
        <w:t>-- Cond SharedSpectrum</w:t>
      </w:r>
    </w:p>
    <w:p w14:paraId="1DE0C012" w14:textId="31ECE74C" w:rsidR="00DD2009" w:rsidRPr="0095250E" w:rsidRDefault="00DD2009" w:rsidP="0095250E">
      <w:pPr>
        <w:pStyle w:val="PL"/>
        <w:rPr>
          <w:color w:val="808080"/>
        </w:rPr>
      </w:pPr>
      <w:r w:rsidRPr="0095250E">
        <w:t xml:space="preserve">    interFreqNeighCellList-v1710        InterFreqNeighCellList-v1710                                </w:t>
      </w:r>
      <w:r w:rsidRPr="0095250E">
        <w:rPr>
          <w:color w:val="993366"/>
        </w:rPr>
        <w:t>OPTIONAL</w:t>
      </w:r>
      <w:r w:rsidRPr="0095250E">
        <w:t xml:space="preserve">     </w:t>
      </w:r>
      <w:r w:rsidRPr="0095250E">
        <w:rPr>
          <w:color w:val="808080"/>
        </w:rPr>
        <w:t>-- Cond SharedSpectrum2</w:t>
      </w:r>
    </w:p>
    <w:p w14:paraId="171FBAED" w14:textId="6D7F06E5" w:rsidR="002E44EF" w:rsidRPr="0095250E" w:rsidRDefault="002E44EF" w:rsidP="0095250E">
      <w:pPr>
        <w:pStyle w:val="PL"/>
      </w:pPr>
      <w:r w:rsidRPr="0095250E">
        <w:t>}</w:t>
      </w:r>
    </w:p>
    <w:p w14:paraId="2AC3B978" w14:textId="77777777" w:rsidR="001163BA" w:rsidRPr="0095250E" w:rsidRDefault="001163BA" w:rsidP="0095250E">
      <w:pPr>
        <w:pStyle w:val="PL"/>
      </w:pPr>
    </w:p>
    <w:p w14:paraId="31AF050A" w14:textId="7842BA78" w:rsidR="001163BA" w:rsidRPr="0095250E" w:rsidRDefault="001163BA" w:rsidP="0095250E">
      <w:pPr>
        <w:pStyle w:val="PL"/>
      </w:pPr>
      <w:r w:rsidRPr="0095250E">
        <w:t xml:space="preserve">InterFreqCarrierFreqInfo-v1720 ::=  </w:t>
      </w:r>
      <w:r w:rsidRPr="0095250E">
        <w:rPr>
          <w:color w:val="993366"/>
        </w:rPr>
        <w:t>SEQUENCE</w:t>
      </w:r>
      <w:r w:rsidRPr="0095250E">
        <w:t xml:space="preserve"> {</w:t>
      </w:r>
    </w:p>
    <w:p w14:paraId="22611F4F" w14:textId="60790552" w:rsidR="001163BA" w:rsidRPr="0095250E" w:rsidRDefault="001163BA" w:rsidP="0095250E">
      <w:pPr>
        <w:pStyle w:val="PL"/>
        <w:rPr>
          <w:color w:val="808080"/>
        </w:rPr>
      </w:pPr>
      <w:r w:rsidRPr="0095250E">
        <w:t xml:space="preserve">    smtc4list-r17                       SSB-MTC4List-r17                                            </w:t>
      </w:r>
      <w:r w:rsidRPr="0095250E">
        <w:rPr>
          <w:color w:val="993366"/>
        </w:rPr>
        <w:t>OPTIONAL</w:t>
      </w:r>
      <w:r w:rsidRPr="0095250E">
        <w:t xml:space="preserve">     </w:t>
      </w:r>
      <w:r w:rsidRPr="0095250E">
        <w:rPr>
          <w:color w:val="808080"/>
        </w:rPr>
        <w:t>-- Need R</w:t>
      </w:r>
    </w:p>
    <w:p w14:paraId="2A7506E7" w14:textId="77777777" w:rsidR="00775C81" w:rsidRPr="0095250E" w:rsidRDefault="001163BA" w:rsidP="0095250E">
      <w:pPr>
        <w:pStyle w:val="PL"/>
      </w:pPr>
      <w:r w:rsidRPr="0095250E">
        <w:t>}</w:t>
      </w:r>
    </w:p>
    <w:p w14:paraId="66968D41" w14:textId="77777777" w:rsidR="00775C81" w:rsidRPr="0095250E" w:rsidRDefault="00775C81" w:rsidP="0095250E">
      <w:pPr>
        <w:pStyle w:val="PL"/>
      </w:pPr>
    </w:p>
    <w:p w14:paraId="38B5DF70" w14:textId="51AF6519" w:rsidR="00775C81" w:rsidRPr="0095250E" w:rsidRDefault="00775C81" w:rsidP="0095250E">
      <w:pPr>
        <w:pStyle w:val="PL"/>
      </w:pPr>
      <w:r w:rsidRPr="0095250E">
        <w:t xml:space="preserve">InterFreqCarrierFreqInfo-v1730 ::=  </w:t>
      </w:r>
      <w:r w:rsidRPr="0095250E">
        <w:rPr>
          <w:color w:val="993366"/>
        </w:rPr>
        <w:t>SEQUENCE</w:t>
      </w:r>
      <w:r w:rsidRPr="0095250E">
        <w:t xml:space="preserve"> {</w:t>
      </w:r>
    </w:p>
    <w:p w14:paraId="3449A9F3" w14:textId="61ED2423" w:rsidR="00775C81" w:rsidRPr="0095250E" w:rsidRDefault="00775C81" w:rsidP="0095250E">
      <w:pPr>
        <w:pStyle w:val="PL"/>
        <w:rPr>
          <w:color w:val="808080"/>
        </w:rPr>
      </w:pPr>
      <w:r w:rsidRPr="0095250E">
        <w:t xml:space="preserve">    channelAccessMode2-r17              </w:t>
      </w:r>
      <w:r w:rsidRPr="0095250E">
        <w:rPr>
          <w:color w:val="993366"/>
        </w:rPr>
        <w:t>ENUMERATED</w:t>
      </w:r>
      <w:r w:rsidRPr="0095250E">
        <w:t xml:space="preserve"> {enabled}                                        </w:t>
      </w:r>
      <w:r w:rsidRPr="0095250E">
        <w:rPr>
          <w:color w:val="993366"/>
        </w:rPr>
        <w:t>OPTIONAL</w:t>
      </w:r>
      <w:r w:rsidRPr="0095250E">
        <w:t xml:space="preserve">     </w:t>
      </w:r>
      <w:r w:rsidRPr="0095250E">
        <w:rPr>
          <w:color w:val="808080"/>
        </w:rPr>
        <w:t>-- Need R</w:t>
      </w:r>
    </w:p>
    <w:p w14:paraId="02FAE8E7" w14:textId="09099617" w:rsidR="001163BA" w:rsidRPr="0095250E" w:rsidRDefault="00775C81" w:rsidP="0095250E">
      <w:pPr>
        <w:pStyle w:val="PL"/>
      </w:pPr>
      <w:r w:rsidRPr="0095250E">
        <w:t>}</w:t>
      </w:r>
    </w:p>
    <w:p w14:paraId="3B5F1AA5" w14:textId="77777777" w:rsidR="005431A1" w:rsidRPr="0095250E" w:rsidRDefault="005431A1" w:rsidP="0095250E">
      <w:pPr>
        <w:pStyle w:val="PL"/>
      </w:pPr>
    </w:p>
    <w:p w14:paraId="4A8E0EEC" w14:textId="59D3ACDA" w:rsidR="005431A1" w:rsidRPr="0095250E" w:rsidRDefault="005431A1" w:rsidP="0095250E">
      <w:pPr>
        <w:pStyle w:val="PL"/>
      </w:pPr>
      <w:r w:rsidRPr="0095250E">
        <w:t xml:space="preserve">InterFreqCarrierFreqInfo-v1760 ::=  </w:t>
      </w:r>
      <w:r w:rsidRPr="0095250E">
        <w:rPr>
          <w:color w:val="993366"/>
        </w:rPr>
        <w:t>SEQUENCE</w:t>
      </w:r>
      <w:r w:rsidRPr="0095250E">
        <w:t xml:space="preserve"> {</w:t>
      </w:r>
    </w:p>
    <w:p w14:paraId="46DF4B8D" w14:textId="19E392CE" w:rsidR="005431A1" w:rsidRPr="0095250E" w:rsidRDefault="005431A1" w:rsidP="0095250E">
      <w:pPr>
        <w:pStyle w:val="PL"/>
        <w:rPr>
          <w:color w:val="808080"/>
        </w:rPr>
      </w:pPr>
      <w:r w:rsidRPr="0095250E">
        <w:t xml:space="preserve">    frequencyBandList-v1760             MultiFrequencyBandListNR-SIB-v1760                          </w:t>
      </w:r>
      <w:r w:rsidRPr="0095250E">
        <w:rPr>
          <w:color w:val="993366"/>
        </w:rPr>
        <w:t>OPTIONAL</w:t>
      </w:r>
      <w:r w:rsidRPr="0095250E">
        <w:t xml:space="preserve">,    </w:t>
      </w:r>
      <w:r w:rsidRPr="0095250E">
        <w:rPr>
          <w:color w:val="808080"/>
        </w:rPr>
        <w:t>-- Need R</w:t>
      </w:r>
    </w:p>
    <w:p w14:paraId="7F623590" w14:textId="7A802340" w:rsidR="005431A1" w:rsidRPr="0095250E" w:rsidRDefault="005431A1" w:rsidP="0095250E">
      <w:pPr>
        <w:pStyle w:val="PL"/>
        <w:rPr>
          <w:color w:val="808080"/>
        </w:rPr>
      </w:pPr>
      <w:r w:rsidRPr="0095250E">
        <w:t xml:space="preserve">    frequencyBandListSUL-v1760          MultiFrequencyBandListNR-SIB-v1760                          </w:t>
      </w:r>
      <w:r w:rsidRPr="0095250E">
        <w:rPr>
          <w:color w:val="993366"/>
        </w:rPr>
        <w:t>OPTIONAL</w:t>
      </w:r>
      <w:r w:rsidRPr="0095250E">
        <w:t xml:space="preserve">     </w:t>
      </w:r>
      <w:r w:rsidRPr="0095250E">
        <w:rPr>
          <w:color w:val="808080"/>
        </w:rPr>
        <w:t>-- Need R</w:t>
      </w:r>
    </w:p>
    <w:p w14:paraId="236855B7" w14:textId="75ADD13E" w:rsidR="001163BA" w:rsidRPr="0095250E" w:rsidRDefault="005431A1" w:rsidP="0095250E">
      <w:pPr>
        <w:pStyle w:val="PL"/>
      </w:pPr>
      <w:r w:rsidRPr="0095250E">
        <w:t>}</w:t>
      </w:r>
    </w:p>
    <w:p w14:paraId="0F3B7E96" w14:textId="77777777" w:rsidR="006659DC" w:rsidRPr="0095250E" w:rsidRDefault="006659DC" w:rsidP="0095250E">
      <w:pPr>
        <w:pStyle w:val="PL"/>
      </w:pPr>
    </w:p>
    <w:p w14:paraId="7873F58A" w14:textId="2C88D3F6" w:rsidR="006659DC" w:rsidRPr="0095250E" w:rsidRDefault="006659DC" w:rsidP="0095250E">
      <w:pPr>
        <w:pStyle w:val="PL"/>
      </w:pPr>
      <w:r w:rsidRPr="0095250E">
        <w:t xml:space="preserve">InterFreqCarrierFreqInfo-v1800 ::=  </w:t>
      </w:r>
      <w:r w:rsidRPr="0095250E">
        <w:rPr>
          <w:color w:val="993366"/>
        </w:rPr>
        <w:t>SEQUENCE</w:t>
      </w:r>
      <w:r w:rsidRPr="0095250E">
        <w:t xml:space="preserve"> {</w:t>
      </w:r>
    </w:p>
    <w:p w14:paraId="139FA00E" w14:textId="35B308D0" w:rsidR="006659DC" w:rsidRPr="0095250E" w:rsidRDefault="006659DC" w:rsidP="0095250E">
      <w:pPr>
        <w:pStyle w:val="PL"/>
        <w:rPr>
          <w:color w:val="808080"/>
        </w:rPr>
      </w:pPr>
      <w:r w:rsidRPr="0095250E">
        <w:t xml:space="preserve">    frequencyBandListAerial-r18         MultiFrequencyBandListNR-Aerial-SIB-r18                     </w:t>
      </w:r>
      <w:r w:rsidRPr="0095250E">
        <w:rPr>
          <w:color w:val="993366"/>
        </w:rPr>
        <w:t>OPTIONAL</w:t>
      </w:r>
      <w:r w:rsidR="002157DB" w:rsidRPr="0095250E">
        <w:t>,</w:t>
      </w:r>
      <w:r w:rsidRPr="0095250E">
        <w:t xml:space="preserve">    </w:t>
      </w:r>
      <w:r w:rsidRPr="0095250E">
        <w:rPr>
          <w:color w:val="808080"/>
        </w:rPr>
        <w:t>-- Need S</w:t>
      </w:r>
    </w:p>
    <w:p w14:paraId="03F3ECDE" w14:textId="75FEAC77" w:rsidR="002157DB" w:rsidRPr="0095250E" w:rsidRDefault="002157DB" w:rsidP="0095250E">
      <w:pPr>
        <w:pStyle w:val="PL"/>
        <w:rPr>
          <w:color w:val="808080"/>
        </w:rPr>
      </w:pPr>
      <w:r w:rsidRPr="0095250E">
        <w:t xml:space="preserve">    mobileIAB-CellList-r18              PCI-Range                                                   </w:t>
      </w:r>
      <w:r w:rsidRPr="0095250E">
        <w:rPr>
          <w:color w:val="993366"/>
        </w:rPr>
        <w:t>OPTIONAL</w:t>
      </w:r>
      <w:r w:rsidR="007E492C" w:rsidRPr="0095250E">
        <w:t>,</w:t>
      </w:r>
      <w:r w:rsidRPr="0095250E">
        <w:t xml:space="preserve">    </w:t>
      </w:r>
      <w:r w:rsidRPr="0095250E">
        <w:rPr>
          <w:color w:val="808080"/>
        </w:rPr>
        <w:t>-- Need R</w:t>
      </w:r>
    </w:p>
    <w:p w14:paraId="1F9E970B" w14:textId="745E1A01" w:rsidR="007E492C" w:rsidRPr="0095250E" w:rsidRDefault="007E492C" w:rsidP="0095250E">
      <w:pPr>
        <w:pStyle w:val="PL"/>
        <w:rPr>
          <w:color w:val="808080"/>
        </w:rPr>
      </w:pPr>
      <w:r w:rsidRPr="0095250E">
        <w:t xml:space="preserve">    eRedCapAccessAllowed-r18            </w:t>
      </w:r>
      <w:r w:rsidRPr="0095250E">
        <w:rPr>
          <w:color w:val="993366"/>
        </w:rPr>
        <w:t>ENUMERATED</w:t>
      </w:r>
      <w:r w:rsidRPr="0095250E">
        <w:t xml:space="preserve"> {true}                                           </w:t>
      </w:r>
      <w:r w:rsidRPr="0095250E">
        <w:rPr>
          <w:color w:val="993366"/>
        </w:rPr>
        <w:t>OPTIONAL</w:t>
      </w:r>
      <w:r w:rsidR="004D52B0" w:rsidRPr="0095250E">
        <w:t>,</w:t>
      </w:r>
      <w:r w:rsidRPr="0095250E">
        <w:t xml:space="preserve">    </w:t>
      </w:r>
      <w:r w:rsidRPr="0095250E">
        <w:rPr>
          <w:color w:val="808080"/>
        </w:rPr>
        <w:t>-- Need R</w:t>
      </w:r>
    </w:p>
    <w:p w14:paraId="57BE3DCF" w14:textId="7A44535E" w:rsidR="004D52B0" w:rsidRDefault="004D52B0" w:rsidP="0095250E">
      <w:pPr>
        <w:pStyle w:val="PL"/>
        <w:rPr>
          <w:ins w:id="114" w:author="Apple - Naveen Palle" w:date="2024-01-30T10:21:00Z"/>
          <w:color w:val="808080"/>
        </w:rPr>
      </w:pPr>
      <w:r w:rsidRPr="0095250E">
        <w:t xml:space="preserve">    tn-AreaIdList-r18                   </w:t>
      </w:r>
      <w:r w:rsidRPr="0095250E">
        <w:rPr>
          <w:color w:val="993366"/>
        </w:rPr>
        <w:t>SEQUENCE</w:t>
      </w:r>
      <w:r w:rsidRPr="0095250E">
        <w:t xml:space="preserve"> (</w:t>
      </w:r>
      <w:r w:rsidRPr="0095250E">
        <w:rPr>
          <w:color w:val="993366"/>
        </w:rPr>
        <w:t>SIZE</w:t>
      </w:r>
      <w:r w:rsidRPr="0095250E">
        <w:t xml:space="preserve"> (1..maxTN-AreaInfo-r18))</w:t>
      </w:r>
      <w:r w:rsidRPr="0095250E">
        <w:rPr>
          <w:color w:val="993366"/>
        </w:rPr>
        <w:t xml:space="preserve"> OF</w:t>
      </w:r>
      <w:r w:rsidRPr="0095250E">
        <w:t xml:space="preserve"> TN-AreaId-r18    </w:t>
      </w:r>
      <w:r w:rsidRPr="0095250E">
        <w:rPr>
          <w:color w:val="993366"/>
        </w:rPr>
        <w:t>OPTIONAL</w:t>
      </w:r>
      <w:ins w:id="115" w:author="Apple - Naveen Palle" w:date="2024-01-30T10:20:00Z">
        <w:r w:rsidR="00352567">
          <w:rPr>
            <w:color w:val="993366"/>
          </w:rPr>
          <w:t>,</w:t>
        </w:r>
      </w:ins>
      <w:r w:rsidRPr="0095250E">
        <w:t xml:space="preserve">     </w:t>
      </w:r>
      <w:r w:rsidRPr="0095250E">
        <w:rPr>
          <w:color w:val="808080"/>
        </w:rPr>
        <w:t>-- Need R</w:t>
      </w:r>
    </w:p>
    <w:p w14:paraId="12754006" w14:textId="240752F5" w:rsidR="00352567" w:rsidRPr="0095250E" w:rsidRDefault="00352567" w:rsidP="0095250E">
      <w:pPr>
        <w:pStyle w:val="PL"/>
        <w:rPr>
          <w:color w:val="808080"/>
        </w:rPr>
      </w:pPr>
      <w:ins w:id="116" w:author="Apple - Naveen Palle" w:date="2024-01-30T10:21:00Z">
        <w:r>
          <w:rPr>
            <w:color w:val="808080"/>
          </w:rPr>
          <w:t xml:space="preserve">    </w:t>
        </w:r>
      </w:ins>
      <w:ins w:id="117" w:author="Apple - Naveen Palle" w:date="2024-03-03T18:17:00Z">
        <w:r w:rsidR="002500D5">
          <w:rPr>
            <w:color w:val="808080"/>
          </w:rPr>
          <w:t>a</w:t>
        </w:r>
      </w:ins>
      <w:ins w:id="118" w:author="Apple - Naveen Palle" w:date="2024-01-30T10:21:00Z">
        <w:r>
          <w:rPr>
            <w:color w:val="808080"/>
          </w:rPr>
          <w:t>ccessAllowed</w:t>
        </w:r>
      </w:ins>
      <w:ins w:id="119" w:author="Apple - Naveen Palle" w:date="2024-03-03T18:17:00Z">
        <w:r w:rsidR="002500D5">
          <w:rPr>
            <w:color w:val="808080"/>
          </w:rPr>
          <w:t>2RxXR</w:t>
        </w:r>
      </w:ins>
      <w:ins w:id="120" w:author="Apple - Naveen Palle" w:date="2024-01-30T10:21:00Z">
        <w:r>
          <w:rPr>
            <w:color w:val="808080"/>
          </w:rPr>
          <w:t xml:space="preserve">-r18    </w:t>
        </w:r>
      </w:ins>
      <w:ins w:id="121" w:author="Apple - Naveen Palle" w:date="2024-03-03T18:17:00Z">
        <w:r w:rsidR="002500D5">
          <w:rPr>
            <w:color w:val="808080"/>
          </w:rPr>
          <w:t xml:space="preserve">          </w:t>
        </w:r>
      </w:ins>
      <w:ins w:id="122" w:author="Apple - Naveen Palle" w:date="2024-01-30T10:21:00Z">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R</w:t>
        </w:r>
      </w:ins>
    </w:p>
    <w:p w14:paraId="1DD2ECDE" w14:textId="6DCBE25E" w:rsidR="005431A1" w:rsidRPr="0095250E" w:rsidRDefault="006659DC" w:rsidP="0095250E">
      <w:pPr>
        <w:pStyle w:val="PL"/>
      </w:pPr>
      <w:r w:rsidRPr="0095250E">
        <w:t>}</w:t>
      </w:r>
    </w:p>
    <w:p w14:paraId="307C6F0A" w14:textId="77777777" w:rsidR="006659DC" w:rsidRPr="0095250E" w:rsidRDefault="006659DC" w:rsidP="0095250E">
      <w:pPr>
        <w:pStyle w:val="PL"/>
      </w:pPr>
    </w:p>
    <w:p w14:paraId="23DC1FD9" w14:textId="052FC798" w:rsidR="00394471" w:rsidRPr="0095250E" w:rsidRDefault="002E44EF" w:rsidP="0095250E">
      <w:pPr>
        <w:pStyle w:val="PL"/>
      </w:pPr>
      <w:r w:rsidRPr="0095250E">
        <w:t xml:space="preserve">InterFreqNeighHSDN-CellList-r17 ::= </w:t>
      </w:r>
      <w:r w:rsidRPr="0095250E">
        <w:rPr>
          <w:color w:val="993366"/>
        </w:rPr>
        <w:t>SEQUENCE</w:t>
      </w:r>
      <w:r w:rsidRPr="0095250E">
        <w:t xml:space="preserve"> (</w:t>
      </w:r>
      <w:r w:rsidRPr="0095250E">
        <w:rPr>
          <w:color w:val="993366"/>
        </w:rPr>
        <w:t>SIZE</w:t>
      </w:r>
      <w:r w:rsidRPr="0095250E">
        <w:t xml:space="preserve"> (1..maxCellInter))</w:t>
      </w:r>
      <w:r w:rsidRPr="0095250E">
        <w:rPr>
          <w:color w:val="993366"/>
        </w:rPr>
        <w:t xml:space="preserve"> OF</w:t>
      </w:r>
      <w:r w:rsidRPr="0095250E">
        <w:t xml:space="preserve"> PCI-Range</w:t>
      </w:r>
    </w:p>
    <w:p w14:paraId="1508D1C3" w14:textId="77777777" w:rsidR="002E44EF" w:rsidRPr="0095250E" w:rsidRDefault="002E44EF" w:rsidP="0095250E">
      <w:pPr>
        <w:pStyle w:val="PL"/>
      </w:pPr>
    </w:p>
    <w:p w14:paraId="4EBE9349" w14:textId="77777777" w:rsidR="00394471" w:rsidRPr="0095250E" w:rsidRDefault="00394471" w:rsidP="0095250E">
      <w:pPr>
        <w:pStyle w:val="PL"/>
      </w:pPr>
      <w:r w:rsidRPr="0095250E">
        <w:t xml:space="preserve">InterFreqNeighCellList ::=          </w:t>
      </w:r>
      <w:r w:rsidRPr="0095250E">
        <w:rPr>
          <w:color w:val="993366"/>
        </w:rPr>
        <w:t>SEQUENCE</w:t>
      </w:r>
      <w:r w:rsidRPr="0095250E">
        <w:t xml:space="preserve"> (</w:t>
      </w:r>
      <w:r w:rsidRPr="0095250E">
        <w:rPr>
          <w:color w:val="993366"/>
        </w:rPr>
        <w:t>SIZE</w:t>
      </w:r>
      <w:r w:rsidRPr="0095250E">
        <w:t xml:space="preserve"> (1..maxCellInter))</w:t>
      </w:r>
      <w:r w:rsidRPr="0095250E">
        <w:rPr>
          <w:color w:val="993366"/>
        </w:rPr>
        <w:t xml:space="preserve"> OF</w:t>
      </w:r>
      <w:r w:rsidRPr="0095250E">
        <w:t xml:space="preserve"> InterFreqNeighCellInfo</w:t>
      </w:r>
    </w:p>
    <w:p w14:paraId="39F8D61E" w14:textId="77777777" w:rsidR="006C3439" w:rsidRPr="0095250E" w:rsidRDefault="006C3439" w:rsidP="0095250E">
      <w:pPr>
        <w:pStyle w:val="PL"/>
      </w:pPr>
    </w:p>
    <w:p w14:paraId="5FFDD42A" w14:textId="77777777" w:rsidR="006C3439" w:rsidRPr="0095250E" w:rsidRDefault="00394471" w:rsidP="0095250E">
      <w:pPr>
        <w:pStyle w:val="PL"/>
      </w:pPr>
      <w:r w:rsidRPr="0095250E">
        <w:t xml:space="preserve">InterFreqNeighCellList-v1610 ::=    </w:t>
      </w:r>
      <w:r w:rsidRPr="0095250E">
        <w:rPr>
          <w:color w:val="993366"/>
        </w:rPr>
        <w:t>SEQUENCE</w:t>
      </w:r>
      <w:r w:rsidRPr="0095250E">
        <w:t xml:space="preserve"> (</w:t>
      </w:r>
      <w:r w:rsidRPr="0095250E">
        <w:rPr>
          <w:color w:val="993366"/>
        </w:rPr>
        <w:t>SIZE</w:t>
      </w:r>
      <w:r w:rsidRPr="0095250E">
        <w:t xml:space="preserve"> (1..maxCellInter))</w:t>
      </w:r>
      <w:r w:rsidRPr="0095250E">
        <w:rPr>
          <w:color w:val="993366"/>
        </w:rPr>
        <w:t xml:space="preserve"> OF</w:t>
      </w:r>
      <w:r w:rsidRPr="0095250E">
        <w:t xml:space="preserve"> InterFreqNeighCellInfo-v1610</w:t>
      </w:r>
    </w:p>
    <w:p w14:paraId="27C14413" w14:textId="77777777" w:rsidR="006C3439" w:rsidRPr="0095250E" w:rsidRDefault="006C3439" w:rsidP="0095250E">
      <w:pPr>
        <w:pStyle w:val="PL"/>
      </w:pPr>
    </w:p>
    <w:p w14:paraId="2D620DEA" w14:textId="22DD28ED" w:rsidR="00394471" w:rsidRPr="0095250E" w:rsidRDefault="006C3439" w:rsidP="0095250E">
      <w:pPr>
        <w:pStyle w:val="PL"/>
      </w:pPr>
      <w:r w:rsidRPr="0095250E">
        <w:t xml:space="preserve">InterFreqNeighCellList-v1710 ::=    </w:t>
      </w:r>
      <w:r w:rsidRPr="0095250E">
        <w:rPr>
          <w:color w:val="993366"/>
        </w:rPr>
        <w:t>SEQUENCE</w:t>
      </w:r>
      <w:r w:rsidRPr="0095250E">
        <w:t xml:space="preserve"> (</w:t>
      </w:r>
      <w:r w:rsidRPr="0095250E">
        <w:rPr>
          <w:color w:val="993366"/>
        </w:rPr>
        <w:t>SIZE</w:t>
      </w:r>
      <w:r w:rsidRPr="0095250E">
        <w:t xml:space="preserve"> (1..maxCellInter))</w:t>
      </w:r>
      <w:r w:rsidRPr="0095250E">
        <w:rPr>
          <w:color w:val="993366"/>
        </w:rPr>
        <w:t xml:space="preserve"> OF</w:t>
      </w:r>
      <w:r w:rsidRPr="0095250E">
        <w:t xml:space="preserve"> InterFreqNeighCellInfo-v1710</w:t>
      </w:r>
    </w:p>
    <w:p w14:paraId="25BC9D08" w14:textId="77777777" w:rsidR="00394471" w:rsidRPr="0095250E" w:rsidRDefault="00394471" w:rsidP="0095250E">
      <w:pPr>
        <w:pStyle w:val="PL"/>
      </w:pPr>
    </w:p>
    <w:p w14:paraId="4FE107A8" w14:textId="77777777" w:rsidR="00394471" w:rsidRPr="0095250E" w:rsidRDefault="00394471" w:rsidP="0095250E">
      <w:pPr>
        <w:pStyle w:val="PL"/>
      </w:pPr>
      <w:r w:rsidRPr="0095250E">
        <w:t xml:space="preserve">InterFreqNeighCellInfo ::=          </w:t>
      </w:r>
      <w:r w:rsidRPr="0095250E">
        <w:rPr>
          <w:color w:val="993366"/>
        </w:rPr>
        <w:t>SEQUENCE</w:t>
      </w:r>
      <w:r w:rsidRPr="0095250E">
        <w:t xml:space="preserve"> {</w:t>
      </w:r>
    </w:p>
    <w:p w14:paraId="06EFAA60" w14:textId="77777777" w:rsidR="00394471" w:rsidRPr="0095250E" w:rsidRDefault="00394471" w:rsidP="0095250E">
      <w:pPr>
        <w:pStyle w:val="PL"/>
      </w:pPr>
      <w:r w:rsidRPr="0095250E">
        <w:t xml:space="preserve">    physCellId                          PhysCellId,</w:t>
      </w:r>
    </w:p>
    <w:p w14:paraId="3367DF65" w14:textId="77777777" w:rsidR="00394471" w:rsidRPr="0095250E" w:rsidRDefault="00394471" w:rsidP="0095250E">
      <w:pPr>
        <w:pStyle w:val="PL"/>
      </w:pPr>
      <w:r w:rsidRPr="0095250E">
        <w:t xml:space="preserve">    q-OffsetCell                        Q-OffsetRange,</w:t>
      </w:r>
    </w:p>
    <w:p w14:paraId="32F1FA36" w14:textId="77777777" w:rsidR="00394471" w:rsidRPr="0095250E" w:rsidRDefault="00394471" w:rsidP="0095250E">
      <w:pPr>
        <w:pStyle w:val="PL"/>
        <w:rPr>
          <w:color w:val="808080"/>
        </w:rPr>
      </w:pPr>
      <w:r w:rsidRPr="0095250E">
        <w:t xml:space="preserve">    q-RxLevMinOffsetCell                </w:t>
      </w:r>
      <w:r w:rsidRPr="0095250E">
        <w:rPr>
          <w:color w:val="993366"/>
        </w:rPr>
        <w:t>INTEGER</w:t>
      </w:r>
      <w:r w:rsidRPr="0095250E">
        <w:t xml:space="preserve"> (1..8)                                              </w:t>
      </w:r>
      <w:r w:rsidRPr="0095250E">
        <w:rPr>
          <w:color w:val="993366"/>
        </w:rPr>
        <w:t>OPTIONAL</w:t>
      </w:r>
      <w:r w:rsidRPr="0095250E">
        <w:t xml:space="preserve">,   </w:t>
      </w:r>
      <w:r w:rsidRPr="0095250E">
        <w:rPr>
          <w:color w:val="808080"/>
        </w:rPr>
        <w:t>-- Need R</w:t>
      </w:r>
    </w:p>
    <w:p w14:paraId="0818BF44" w14:textId="77777777" w:rsidR="00394471" w:rsidRPr="0095250E" w:rsidRDefault="00394471" w:rsidP="0095250E">
      <w:pPr>
        <w:pStyle w:val="PL"/>
        <w:rPr>
          <w:color w:val="808080"/>
        </w:rPr>
      </w:pPr>
      <w:r w:rsidRPr="0095250E">
        <w:t xml:space="preserve">    q-RxLevMinOffsetCellSUL             </w:t>
      </w:r>
      <w:r w:rsidRPr="0095250E">
        <w:rPr>
          <w:color w:val="993366"/>
        </w:rPr>
        <w:t>INTEGER</w:t>
      </w:r>
      <w:r w:rsidRPr="0095250E">
        <w:t xml:space="preserve"> (1..8)                                              </w:t>
      </w:r>
      <w:r w:rsidRPr="0095250E">
        <w:rPr>
          <w:color w:val="993366"/>
        </w:rPr>
        <w:t>OPTIONAL</w:t>
      </w:r>
      <w:r w:rsidRPr="0095250E">
        <w:t xml:space="preserve">,   </w:t>
      </w:r>
      <w:r w:rsidRPr="0095250E">
        <w:rPr>
          <w:color w:val="808080"/>
        </w:rPr>
        <w:t>-- Need R</w:t>
      </w:r>
    </w:p>
    <w:p w14:paraId="386E386B" w14:textId="77777777" w:rsidR="00394471" w:rsidRPr="0095250E" w:rsidRDefault="00394471" w:rsidP="0095250E">
      <w:pPr>
        <w:pStyle w:val="PL"/>
        <w:rPr>
          <w:color w:val="808080"/>
        </w:rPr>
      </w:pPr>
      <w:r w:rsidRPr="0095250E">
        <w:t xml:space="preserve">    q-QualMinOffsetCell                 </w:t>
      </w:r>
      <w:r w:rsidRPr="0095250E">
        <w:rPr>
          <w:color w:val="993366"/>
        </w:rPr>
        <w:t>INTEGER</w:t>
      </w:r>
      <w:r w:rsidRPr="0095250E">
        <w:t xml:space="preserve"> (1..8)                                              </w:t>
      </w:r>
      <w:r w:rsidRPr="0095250E">
        <w:rPr>
          <w:color w:val="993366"/>
        </w:rPr>
        <w:t>OPTIONAL</w:t>
      </w:r>
      <w:r w:rsidRPr="0095250E">
        <w:t xml:space="preserve">,   </w:t>
      </w:r>
      <w:r w:rsidRPr="0095250E">
        <w:rPr>
          <w:color w:val="808080"/>
        </w:rPr>
        <w:t>-- Need R</w:t>
      </w:r>
    </w:p>
    <w:p w14:paraId="77773ADB" w14:textId="77777777" w:rsidR="00394471" w:rsidRPr="0095250E" w:rsidRDefault="00394471" w:rsidP="0095250E">
      <w:pPr>
        <w:pStyle w:val="PL"/>
      </w:pPr>
      <w:r w:rsidRPr="0095250E">
        <w:t xml:space="preserve">    ...</w:t>
      </w:r>
    </w:p>
    <w:p w14:paraId="3419E988" w14:textId="77777777" w:rsidR="00394471" w:rsidRPr="0095250E" w:rsidRDefault="00394471" w:rsidP="0095250E">
      <w:pPr>
        <w:pStyle w:val="PL"/>
      </w:pPr>
      <w:r w:rsidRPr="0095250E">
        <w:t>}</w:t>
      </w:r>
    </w:p>
    <w:p w14:paraId="6120D78D" w14:textId="77777777" w:rsidR="00394471" w:rsidRPr="0095250E" w:rsidRDefault="00394471" w:rsidP="0095250E">
      <w:pPr>
        <w:pStyle w:val="PL"/>
      </w:pPr>
    </w:p>
    <w:p w14:paraId="43FA318F" w14:textId="77777777" w:rsidR="00394471" w:rsidRPr="0095250E" w:rsidRDefault="00394471" w:rsidP="0095250E">
      <w:pPr>
        <w:pStyle w:val="PL"/>
      </w:pPr>
      <w:r w:rsidRPr="0095250E">
        <w:lastRenderedPageBreak/>
        <w:t xml:space="preserve">InterFreqNeighCellInfo-v1610 ::=    </w:t>
      </w:r>
      <w:r w:rsidRPr="0095250E">
        <w:rPr>
          <w:color w:val="993366"/>
        </w:rPr>
        <w:t>SEQUENCE</w:t>
      </w:r>
      <w:r w:rsidRPr="0095250E">
        <w:t xml:space="preserve"> {</w:t>
      </w:r>
    </w:p>
    <w:p w14:paraId="704C2605" w14:textId="77777777" w:rsidR="00394471" w:rsidRPr="0095250E" w:rsidRDefault="00394471" w:rsidP="0095250E">
      <w:pPr>
        <w:pStyle w:val="PL"/>
        <w:rPr>
          <w:color w:val="808080"/>
        </w:rPr>
      </w:pPr>
      <w:r w:rsidRPr="0095250E">
        <w:t xml:space="preserve">    ssb-PositionQCL-r16                 SSB-PositionQCL-Relation-r16                                </w:t>
      </w:r>
      <w:r w:rsidRPr="0095250E">
        <w:rPr>
          <w:color w:val="993366"/>
        </w:rPr>
        <w:t>OPTIONAL</w:t>
      </w:r>
      <w:r w:rsidRPr="0095250E">
        <w:t xml:space="preserve">    </w:t>
      </w:r>
      <w:r w:rsidRPr="0095250E">
        <w:rPr>
          <w:color w:val="808080"/>
        </w:rPr>
        <w:t>-- Cond SharedSpectrum2</w:t>
      </w:r>
    </w:p>
    <w:p w14:paraId="345B7D50" w14:textId="77777777" w:rsidR="00394471" w:rsidRPr="0095250E" w:rsidRDefault="00394471" w:rsidP="0095250E">
      <w:pPr>
        <w:pStyle w:val="PL"/>
      </w:pPr>
      <w:r w:rsidRPr="0095250E">
        <w:t>}</w:t>
      </w:r>
    </w:p>
    <w:p w14:paraId="11C77358" w14:textId="77777777" w:rsidR="006C3439" w:rsidRPr="0095250E" w:rsidRDefault="006C3439" w:rsidP="0095250E">
      <w:pPr>
        <w:pStyle w:val="PL"/>
      </w:pPr>
    </w:p>
    <w:p w14:paraId="2BA0A20E" w14:textId="54E39CC3" w:rsidR="006C3439" w:rsidRPr="0095250E" w:rsidRDefault="006C3439" w:rsidP="0095250E">
      <w:pPr>
        <w:pStyle w:val="PL"/>
      </w:pPr>
      <w:r w:rsidRPr="0095250E">
        <w:t xml:space="preserve">InterFreqNeighCellInfo-v1710 ::=    </w:t>
      </w:r>
      <w:r w:rsidRPr="0095250E">
        <w:rPr>
          <w:color w:val="993366"/>
        </w:rPr>
        <w:t>SEQUENCE</w:t>
      </w:r>
      <w:r w:rsidRPr="0095250E">
        <w:t xml:space="preserve"> {</w:t>
      </w:r>
    </w:p>
    <w:p w14:paraId="4C75B792" w14:textId="77777777" w:rsidR="006C3439" w:rsidRPr="0095250E" w:rsidRDefault="006C3439" w:rsidP="0095250E">
      <w:pPr>
        <w:pStyle w:val="PL"/>
        <w:rPr>
          <w:color w:val="808080"/>
        </w:rPr>
      </w:pPr>
      <w:r w:rsidRPr="0095250E">
        <w:t xml:space="preserve">    ssb-PositionQCL-r17                 SSB-PositionQCL-Relation-r17                                </w:t>
      </w:r>
      <w:r w:rsidRPr="0095250E">
        <w:rPr>
          <w:color w:val="993366"/>
        </w:rPr>
        <w:t>OPTIONAL</w:t>
      </w:r>
      <w:r w:rsidRPr="0095250E">
        <w:t xml:space="preserve">    </w:t>
      </w:r>
      <w:r w:rsidRPr="0095250E">
        <w:rPr>
          <w:color w:val="808080"/>
        </w:rPr>
        <w:t>-- Cond SharedSpectrum2</w:t>
      </w:r>
    </w:p>
    <w:p w14:paraId="5B1036A0" w14:textId="77777777" w:rsidR="006C3439" w:rsidRPr="0095250E" w:rsidRDefault="006C3439" w:rsidP="0095250E">
      <w:pPr>
        <w:pStyle w:val="PL"/>
      </w:pPr>
      <w:r w:rsidRPr="0095250E">
        <w:t>}</w:t>
      </w:r>
    </w:p>
    <w:p w14:paraId="34E32454" w14:textId="77777777" w:rsidR="00394471" w:rsidRPr="0095250E" w:rsidRDefault="00394471" w:rsidP="0095250E">
      <w:pPr>
        <w:pStyle w:val="PL"/>
      </w:pPr>
    </w:p>
    <w:p w14:paraId="08F5822F" w14:textId="510DFEA0" w:rsidR="00394471" w:rsidRPr="0095250E" w:rsidRDefault="00394471" w:rsidP="0095250E">
      <w:pPr>
        <w:pStyle w:val="PL"/>
      </w:pPr>
      <w:r w:rsidRPr="0095250E">
        <w:t>InterFreq</w:t>
      </w:r>
      <w:r w:rsidR="00214979" w:rsidRPr="0095250E">
        <w:t>Excluded</w:t>
      </w:r>
      <w:r w:rsidRPr="0095250E">
        <w:t xml:space="preserve">CellList ::=       </w:t>
      </w:r>
      <w:r w:rsidRPr="0095250E">
        <w:rPr>
          <w:color w:val="993366"/>
        </w:rPr>
        <w:t>SEQUENCE</w:t>
      </w:r>
      <w:r w:rsidRPr="0095250E">
        <w:t xml:space="preserve"> (</w:t>
      </w:r>
      <w:r w:rsidRPr="0095250E">
        <w:rPr>
          <w:color w:val="993366"/>
        </w:rPr>
        <w:t>SIZE</w:t>
      </w:r>
      <w:r w:rsidRPr="0095250E">
        <w:t xml:space="preserve"> (1..maxCell</w:t>
      </w:r>
      <w:r w:rsidR="00214979" w:rsidRPr="0095250E">
        <w:t>Excluded</w:t>
      </w:r>
      <w:r w:rsidRPr="0095250E">
        <w:t>))</w:t>
      </w:r>
      <w:r w:rsidRPr="0095250E">
        <w:rPr>
          <w:color w:val="993366"/>
        </w:rPr>
        <w:t xml:space="preserve"> OF</w:t>
      </w:r>
      <w:r w:rsidRPr="0095250E">
        <w:t xml:space="preserve"> PCI-Range</w:t>
      </w:r>
    </w:p>
    <w:p w14:paraId="4D900C7B" w14:textId="77777777" w:rsidR="00394471" w:rsidRPr="0095250E" w:rsidRDefault="00394471" w:rsidP="0095250E">
      <w:pPr>
        <w:pStyle w:val="PL"/>
      </w:pPr>
    </w:p>
    <w:p w14:paraId="2A3BA87F" w14:textId="1C2A5E8D" w:rsidR="00394471" w:rsidRPr="0095250E" w:rsidRDefault="00394471" w:rsidP="0095250E">
      <w:pPr>
        <w:pStyle w:val="PL"/>
      </w:pPr>
      <w:r w:rsidRPr="0095250E">
        <w:t>InterFreq</w:t>
      </w:r>
      <w:r w:rsidR="00214979" w:rsidRPr="0095250E">
        <w:t>Allowed</w:t>
      </w:r>
      <w:r w:rsidRPr="0095250E">
        <w:t xml:space="preserve">CellList-r16 ::=    </w:t>
      </w:r>
      <w:r w:rsidRPr="0095250E">
        <w:rPr>
          <w:color w:val="993366"/>
        </w:rPr>
        <w:t>SEQUENCE</w:t>
      </w:r>
      <w:r w:rsidRPr="0095250E">
        <w:t xml:space="preserve"> (</w:t>
      </w:r>
      <w:r w:rsidRPr="0095250E">
        <w:rPr>
          <w:color w:val="993366"/>
        </w:rPr>
        <w:t>SIZE</w:t>
      </w:r>
      <w:r w:rsidRPr="0095250E">
        <w:t xml:space="preserve"> (1..maxCell</w:t>
      </w:r>
      <w:r w:rsidR="00214979" w:rsidRPr="0095250E">
        <w:t>Allowed</w:t>
      </w:r>
      <w:r w:rsidRPr="0095250E">
        <w:t>))</w:t>
      </w:r>
      <w:r w:rsidRPr="0095250E">
        <w:rPr>
          <w:color w:val="993366"/>
        </w:rPr>
        <w:t xml:space="preserve"> OF</w:t>
      </w:r>
      <w:r w:rsidRPr="0095250E">
        <w:t xml:space="preserve"> PCI-Range</w:t>
      </w:r>
    </w:p>
    <w:p w14:paraId="4DBBD37F" w14:textId="77777777" w:rsidR="00394471" w:rsidRPr="0095250E" w:rsidRDefault="00394471" w:rsidP="0095250E">
      <w:pPr>
        <w:pStyle w:val="PL"/>
      </w:pPr>
    </w:p>
    <w:p w14:paraId="39AD944A" w14:textId="77777777" w:rsidR="00394471" w:rsidRPr="0095250E" w:rsidRDefault="00394471" w:rsidP="0095250E">
      <w:pPr>
        <w:pStyle w:val="PL"/>
      </w:pPr>
      <w:r w:rsidRPr="0095250E">
        <w:t xml:space="preserve">InterFreqCAG-CellListPerPLMN-r16 ::= </w:t>
      </w:r>
      <w:r w:rsidRPr="0095250E">
        <w:rPr>
          <w:color w:val="993366"/>
        </w:rPr>
        <w:t>SEQUENCE</w:t>
      </w:r>
      <w:r w:rsidRPr="0095250E">
        <w:t xml:space="preserve"> {</w:t>
      </w:r>
    </w:p>
    <w:p w14:paraId="531EBCF7" w14:textId="77777777" w:rsidR="00394471" w:rsidRPr="0095250E" w:rsidRDefault="00394471" w:rsidP="0095250E">
      <w:pPr>
        <w:pStyle w:val="PL"/>
      </w:pPr>
      <w:r w:rsidRPr="0095250E">
        <w:t xml:space="preserve">    plmn-IdentityIndex-r16              </w:t>
      </w:r>
      <w:r w:rsidRPr="0095250E">
        <w:rPr>
          <w:color w:val="993366"/>
        </w:rPr>
        <w:t>INTEGER</w:t>
      </w:r>
      <w:r w:rsidRPr="0095250E">
        <w:t xml:space="preserve"> (1..maxPLMN),</w:t>
      </w:r>
    </w:p>
    <w:p w14:paraId="5D4420A7" w14:textId="77777777" w:rsidR="00394471" w:rsidRPr="0095250E" w:rsidRDefault="00394471" w:rsidP="0095250E">
      <w:pPr>
        <w:pStyle w:val="PL"/>
      </w:pPr>
      <w:r w:rsidRPr="0095250E">
        <w:t xml:space="preserve">    cag-CellList-r16                    </w:t>
      </w:r>
      <w:r w:rsidRPr="0095250E">
        <w:rPr>
          <w:color w:val="993366"/>
        </w:rPr>
        <w:t>SEQUENCE</w:t>
      </w:r>
      <w:r w:rsidRPr="0095250E">
        <w:t xml:space="preserve"> (</w:t>
      </w:r>
      <w:r w:rsidRPr="0095250E">
        <w:rPr>
          <w:color w:val="993366"/>
        </w:rPr>
        <w:t>SIZE</w:t>
      </w:r>
      <w:r w:rsidRPr="0095250E">
        <w:t xml:space="preserve"> (1..maxCAG-Cell-r16))</w:t>
      </w:r>
      <w:r w:rsidRPr="0095250E">
        <w:rPr>
          <w:color w:val="993366"/>
        </w:rPr>
        <w:t xml:space="preserve"> OF</w:t>
      </w:r>
      <w:r w:rsidRPr="0095250E">
        <w:t xml:space="preserve"> PCI-Range</w:t>
      </w:r>
    </w:p>
    <w:p w14:paraId="19A5871A" w14:textId="77777777" w:rsidR="00394471" w:rsidRPr="0095250E" w:rsidRDefault="00394471" w:rsidP="0095250E">
      <w:pPr>
        <w:pStyle w:val="PL"/>
      </w:pPr>
      <w:r w:rsidRPr="0095250E">
        <w:t>}</w:t>
      </w:r>
    </w:p>
    <w:p w14:paraId="7E3CC184" w14:textId="77777777" w:rsidR="00394471" w:rsidRPr="0095250E" w:rsidRDefault="00394471" w:rsidP="0095250E">
      <w:pPr>
        <w:pStyle w:val="PL"/>
      </w:pPr>
    </w:p>
    <w:p w14:paraId="7BD8D352" w14:textId="77777777" w:rsidR="00394471" w:rsidRPr="0095250E" w:rsidRDefault="00394471" w:rsidP="0095250E">
      <w:pPr>
        <w:pStyle w:val="PL"/>
        <w:rPr>
          <w:color w:val="808080"/>
        </w:rPr>
      </w:pPr>
      <w:r w:rsidRPr="0095250E">
        <w:rPr>
          <w:color w:val="808080"/>
        </w:rPr>
        <w:t>-- TAG-SIB4-STOP</w:t>
      </w:r>
    </w:p>
    <w:p w14:paraId="482FE00F" w14:textId="77777777" w:rsidR="00394471" w:rsidRPr="0095250E" w:rsidRDefault="00394471" w:rsidP="0095250E">
      <w:pPr>
        <w:pStyle w:val="PL"/>
        <w:rPr>
          <w:color w:val="808080"/>
        </w:rPr>
      </w:pPr>
      <w:r w:rsidRPr="0095250E">
        <w:rPr>
          <w:color w:val="808080"/>
        </w:rPr>
        <w:t>-- ASN1STOP</w:t>
      </w:r>
    </w:p>
    <w:p w14:paraId="6FB36F3F" w14:textId="77777777" w:rsidR="00394471" w:rsidRPr="0095250E"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4120F" w:rsidRPr="0095250E" w14:paraId="41A4FCA0"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1BFAEE2" w14:textId="77777777" w:rsidR="00394471" w:rsidRPr="0095250E" w:rsidRDefault="00394471" w:rsidP="00964CC4">
            <w:pPr>
              <w:pStyle w:val="TAH"/>
              <w:rPr>
                <w:lang w:eastAsia="en-GB"/>
              </w:rPr>
            </w:pPr>
            <w:r w:rsidRPr="0095250E">
              <w:rPr>
                <w:i/>
                <w:noProof/>
                <w:lang w:eastAsia="en-GB"/>
              </w:rPr>
              <w:lastRenderedPageBreak/>
              <w:t>SIB4</w:t>
            </w:r>
            <w:r w:rsidRPr="0095250E">
              <w:rPr>
                <w:iCs/>
                <w:noProof/>
                <w:lang w:eastAsia="en-GB"/>
              </w:rPr>
              <w:t xml:space="preserve"> field descriptions</w:t>
            </w:r>
          </w:p>
        </w:tc>
      </w:tr>
      <w:tr w:rsidR="00B4120F" w:rsidRPr="0095250E" w14:paraId="685A911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C6EDF" w14:textId="77777777" w:rsidR="00394471" w:rsidRPr="0095250E" w:rsidRDefault="00394471" w:rsidP="00964CC4">
            <w:pPr>
              <w:pStyle w:val="TAL"/>
              <w:rPr>
                <w:b/>
                <w:bCs/>
                <w:i/>
                <w:noProof/>
                <w:lang w:eastAsia="en-GB"/>
              </w:rPr>
            </w:pPr>
            <w:r w:rsidRPr="0095250E">
              <w:rPr>
                <w:b/>
                <w:bCs/>
                <w:i/>
                <w:noProof/>
                <w:lang w:eastAsia="en-GB"/>
              </w:rPr>
              <w:t>absThreshSS-BlocksConsolidation</w:t>
            </w:r>
          </w:p>
          <w:p w14:paraId="4DB65EAA" w14:textId="77777777" w:rsidR="00394471" w:rsidRPr="0095250E" w:rsidRDefault="00394471" w:rsidP="00964CC4">
            <w:pPr>
              <w:pStyle w:val="TAL"/>
              <w:rPr>
                <w:lang w:eastAsia="en-GB"/>
              </w:rPr>
            </w:pPr>
            <w:r w:rsidRPr="0095250E">
              <w:rPr>
                <w:lang w:eastAsia="en-GB"/>
              </w:rPr>
              <w:t>Threshold for consolidation of L1 measurements per RS index. If the field is absent, the UE uses the measurement quantity as specified in TS 38.304 [20].</w:t>
            </w:r>
          </w:p>
        </w:tc>
      </w:tr>
      <w:tr w:rsidR="002500D5" w:rsidRPr="0095250E" w14:paraId="150E60E9" w14:textId="77777777" w:rsidTr="00D2613E">
        <w:trPr>
          <w:cantSplit/>
          <w:ins w:id="123" w:author="Apple - Naveen Palle" w:date="2024-03-03T18:18:00Z"/>
        </w:trPr>
        <w:tc>
          <w:tcPr>
            <w:tcW w:w="14175" w:type="dxa"/>
            <w:tcBorders>
              <w:top w:val="single" w:sz="4" w:space="0" w:color="808080"/>
              <w:left w:val="single" w:sz="4" w:space="0" w:color="808080"/>
              <w:bottom w:val="single" w:sz="4" w:space="0" w:color="808080"/>
              <w:right w:val="single" w:sz="4" w:space="0" w:color="808080"/>
            </w:tcBorders>
          </w:tcPr>
          <w:p w14:paraId="5AE3751D" w14:textId="3AB25DE4" w:rsidR="002500D5" w:rsidRPr="0095250E" w:rsidRDefault="002500D5" w:rsidP="00D2613E">
            <w:pPr>
              <w:pStyle w:val="TAL"/>
              <w:rPr>
                <w:ins w:id="124" w:author="Apple - Naveen Palle" w:date="2024-03-03T18:18:00Z"/>
                <w:b/>
                <w:bCs/>
                <w:i/>
                <w:lang w:eastAsia="en-GB"/>
              </w:rPr>
            </w:pPr>
            <w:ins w:id="125" w:author="Apple - Naveen Palle" w:date="2024-03-03T18:19:00Z">
              <w:r>
                <w:rPr>
                  <w:b/>
                  <w:bCs/>
                  <w:i/>
                  <w:lang w:eastAsia="en-GB"/>
                </w:rPr>
                <w:t>accessAllowed2Rx</w:t>
              </w:r>
            </w:ins>
            <w:ins w:id="126" w:author="Apple - Naveen Palle" w:date="2024-03-03T18:18:00Z">
              <w:r>
                <w:rPr>
                  <w:b/>
                  <w:bCs/>
                  <w:i/>
                  <w:lang w:eastAsia="en-GB"/>
                </w:rPr>
                <w:t>XR</w:t>
              </w:r>
            </w:ins>
          </w:p>
          <w:p w14:paraId="6310C2CF" w14:textId="0E4251BA" w:rsidR="002500D5" w:rsidRPr="0095250E" w:rsidRDefault="002500D5" w:rsidP="00D2613E">
            <w:pPr>
              <w:pStyle w:val="TAL"/>
              <w:rPr>
                <w:ins w:id="127" w:author="Apple - Naveen Palle" w:date="2024-03-03T18:18:00Z"/>
                <w:b/>
                <w:bCs/>
                <w:i/>
                <w:iCs/>
                <w:lang w:eastAsia="sv-SE"/>
              </w:rPr>
            </w:pPr>
            <w:ins w:id="128" w:author="Apple - Naveen Palle" w:date="2024-03-03T18:18:00Z">
              <w:r w:rsidRPr="0095250E">
                <w:rPr>
                  <w:iCs/>
                  <w:lang w:eastAsia="en-GB"/>
                </w:rPr>
                <w:t xml:space="preserve">Indicates </w:t>
              </w:r>
            </w:ins>
            <w:ins w:id="129" w:author="Apple - Naveen Palle" w:date="2024-03-03T18:20:00Z">
              <w:r>
                <w:rPr>
                  <w:iCs/>
                  <w:lang w:eastAsia="en-GB"/>
                </w:rPr>
                <w:t xml:space="preserve">if the cells </w:t>
              </w:r>
              <w:r w:rsidRPr="0095250E">
                <w:rPr>
                  <w:iCs/>
                  <w:lang w:eastAsia="en-GB"/>
                </w:rPr>
                <w:t>on the frequency</w:t>
              </w:r>
              <w:r w:rsidRPr="0095250E">
                <w:rPr>
                  <w:iCs/>
                  <w:lang w:eastAsia="en-GB"/>
                </w:rPr>
                <w:t xml:space="preserve"> </w:t>
              </w:r>
              <w:r>
                <w:rPr>
                  <w:iCs/>
                  <w:lang w:eastAsia="en-GB"/>
                </w:rPr>
                <w:t>support</w:t>
              </w:r>
            </w:ins>
            <w:ins w:id="130" w:author="Apple - Naveen Palle" w:date="2024-03-03T18:18:00Z">
              <w:r w:rsidRPr="0095250E">
                <w:rPr>
                  <w:iCs/>
                  <w:lang w:eastAsia="en-GB"/>
                </w:rPr>
                <w:t xml:space="preserve"> </w:t>
              </w:r>
            </w:ins>
            <w:ins w:id="131" w:author="Apple - Naveen Palle" w:date="2024-03-03T18:19:00Z">
              <w:r>
                <w:rPr>
                  <w:iCs/>
                  <w:lang w:eastAsia="en-GB"/>
                </w:rPr>
                <w:t xml:space="preserve">2Rx XR </w:t>
              </w:r>
            </w:ins>
            <w:ins w:id="132" w:author="Apple - Naveen Palle" w:date="2024-03-03T18:18:00Z">
              <w:r w:rsidRPr="0095250E">
                <w:rPr>
                  <w:iCs/>
                  <w:lang w:eastAsia="en-GB"/>
                </w:rPr>
                <w:t>UEs.</w:t>
              </w:r>
            </w:ins>
          </w:p>
        </w:tc>
      </w:tr>
      <w:tr w:rsidR="00B4120F" w:rsidRPr="0095250E" w14:paraId="750ECB62" w14:textId="77777777" w:rsidTr="0071565C">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A105FE" w14:textId="77777777" w:rsidR="00775C81" w:rsidRPr="0095250E" w:rsidRDefault="00775C81" w:rsidP="00A12BD9">
            <w:pPr>
              <w:pStyle w:val="TAL"/>
              <w:rPr>
                <w:b/>
                <w:bCs/>
                <w:i/>
                <w:iCs/>
                <w:lang w:eastAsia="sv-SE"/>
              </w:rPr>
            </w:pPr>
            <w:r w:rsidRPr="0095250E">
              <w:rPr>
                <w:b/>
                <w:bCs/>
                <w:i/>
                <w:iCs/>
                <w:lang w:eastAsia="en-GB"/>
              </w:rPr>
              <w:t>channelAccessMode2</w:t>
            </w:r>
          </w:p>
          <w:p w14:paraId="206F9E0B" w14:textId="045A2FF8" w:rsidR="00775C81" w:rsidRPr="0095250E" w:rsidRDefault="00775C81" w:rsidP="00A12BD9">
            <w:pPr>
              <w:pStyle w:val="TAL"/>
              <w:rPr>
                <w:noProof/>
                <w:lang w:eastAsia="en-GB"/>
              </w:rPr>
            </w:pPr>
            <w:r w:rsidRPr="0095250E">
              <w:t xml:space="preserve">If present, this field </w:t>
            </w:r>
            <w:r w:rsidRPr="0095250E">
              <w:rPr>
                <w:lang w:eastAsia="sv-SE"/>
              </w:rPr>
              <w:t xml:space="preserve">indicates that the </w:t>
            </w:r>
            <w:proofErr w:type="spellStart"/>
            <w:r w:rsidRPr="0095250E">
              <w:rPr>
                <w:lang w:eastAsia="sv-SE"/>
              </w:rPr>
              <w:t>neighbor</w:t>
            </w:r>
            <w:proofErr w:type="spellEnd"/>
            <w:r w:rsidRPr="0095250E">
              <w:rPr>
                <w:lang w:eastAsia="sv-SE"/>
              </w:rPr>
              <w:t xml:space="preserve"> cells on the inter-frequency apply channel access mode procedures for operation with shared spectrum channel access in accordance with TS 37.213 [48], clause 4.4 for FR2-2. If absent, the </w:t>
            </w:r>
            <w:proofErr w:type="spellStart"/>
            <w:r w:rsidRPr="0095250E">
              <w:rPr>
                <w:lang w:eastAsia="sv-SE"/>
              </w:rPr>
              <w:t>neighbor</w:t>
            </w:r>
            <w:proofErr w:type="spellEnd"/>
            <w:r w:rsidRPr="0095250E">
              <w:rPr>
                <w:lang w:eastAsia="sv-SE"/>
              </w:rPr>
              <w:t xml:space="preserve"> cell</w:t>
            </w:r>
            <w:r w:rsidR="00B822E7" w:rsidRPr="0095250E">
              <w:rPr>
                <w:lang w:eastAsia="sv-SE"/>
              </w:rPr>
              <w:t>s</w:t>
            </w:r>
            <w:r w:rsidRPr="0095250E">
              <w:rPr>
                <w:lang w:eastAsia="sv-SE"/>
              </w:rPr>
              <w:t xml:space="preserve"> </w:t>
            </w:r>
            <w:r w:rsidR="00B822E7" w:rsidRPr="0095250E">
              <w:rPr>
                <w:rFonts w:cs="Arial"/>
                <w:lang w:eastAsia="sv-SE"/>
              </w:rPr>
              <w:t xml:space="preserve">on the inter-frequency </w:t>
            </w:r>
            <w:r w:rsidRPr="0095250E">
              <w:rPr>
                <w:lang w:eastAsia="sv-SE"/>
              </w:rPr>
              <w:t>do not apply any channel access procedure.</w:t>
            </w:r>
          </w:p>
        </w:tc>
      </w:tr>
      <w:tr w:rsidR="00B4120F" w:rsidRPr="0095250E" w14:paraId="7FA683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E4BA5" w14:textId="77777777" w:rsidR="00394471" w:rsidRPr="0095250E" w:rsidRDefault="00394471" w:rsidP="00964CC4">
            <w:pPr>
              <w:pStyle w:val="TAL"/>
              <w:rPr>
                <w:b/>
                <w:bCs/>
                <w:i/>
                <w:iCs/>
                <w:lang w:eastAsia="sv-SE"/>
              </w:rPr>
            </w:pPr>
            <w:proofErr w:type="spellStart"/>
            <w:r w:rsidRPr="0095250E">
              <w:rPr>
                <w:b/>
                <w:bCs/>
                <w:i/>
                <w:iCs/>
                <w:lang w:eastAsia="sv-SE"/>
              </w:rPr>
              <w:t>deriveSSB-IndexFromCell</w:t>
            </w:r>
            <w:proofErr w:type="spellEnd"/>
          </w:p>
          <w:p w14:paraId="0928DCAD" w14:textId="77777777" w:rsidR="00394471" w:rsidRPr="0095250E" w:rsidRDefault="00394471" w:rsidP="00964CC4">
            <w:pPr>
              <w:pStyle w:val="TAL"/>
              <w:rPr>
                <w:b/>
                <w:bCs/>
                <w:i/>
                <w:noProof/>
                <w:lang w:eastAsia="en-GB"/>
              </w:rPr>
            </w:pPr>
            <w:r w:rsidRPr="0095250E">
              <w:rPr>
                <w:szCs w:val="22"/>
                <w:lang w:eastAsia="sv-SE"/>
              </w:rPr>
              <w:t xml:space="preserve">This field indicates whether the UE may use the timing of any detected cell on that frequency to derive the SSB index of all neighbour cells on that frequency. </w:t>
            </w:r>
            <w:r w:rsidRPr="0095250E">
              <w:rPr>
                <w:lang w:eastAsia="sv-SE"/>
              </w:rPr>
              <w:t xml:space="preserve">If this field is set to </w:t>
            </w:r>
            <w:r w:rsidRPr="0095250E">
              <w:rPr>
                <w:i/>
                <w:lang w:eastAsia="sv-SE"/>
              </w:rPr>
              <w:t>true</w:t>
            </w:r>
            <w:r w:rsidRPr="0095250E">
              <w:rPr>
                <w:lang w:eastAsia="sv-SE"/>
              </w:rPr>
              <w:t xml:space="preserve">, the UE assumes SFN and frame boundary alignment across cells on the </w:t>
            </w:r>
            <w:proofErr w:type="spellStart"/>
            <w:r w:rsidRPr="0095250E">
              <w:rPr>
                <w:lang w:eastAsia="sv-SE"/>
              </w:rPr>
              <w:t>neighbor</w:t>
            </w:r>
            <w:proofErr w:type="spellEnd"/>
            <w:r w:rsidRPr="0095250E">
              <w:rPr>
                <w:lang w:eastAsia="sv-SE"/>
              </w:rPr>
              <w:t xml:space="preserve"> frequency as specified in TS 38.133 [14].</w:t>
            </w:r>
          </w:p>
        </w:tc>
      </w:tr>
      <w:tr w:rsidR="00B4120F" w:rsidRPr="0095250E" w14:paraId="72B7F8A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092D58" w14:textId="77777777" w:rsidR="00394471" w:rsidRPr="0095250E" w:rsidRDefault="00394471" w:rsidP="00964CC4">
            <w:pPr>
              <w:pStyle w:val="TAL"/>
              <w:rPr>
                <w:b/>
                <w:bCs/>
                <w:i/>
                <w:iCs/>
                <w:lang w:eastAsia="sv-SE"/>
              </w:rPr>
            </w:pPr>
            <w:r w:rsidRPr="0095250E">
              <w:rPr>
                <w:b/>
                <w:bCs/>
                <w:i/>
                <w:iCs/>
                <w:lang w:eastAsia="sv-SE"/>
              </w:rPr>
              <w:t>dl-</w:t>
            </w:r>
            <w:proofErr w:type="spellStart"/>
            <w:r w:rsidRPr="0095250E">
              <w:rPr>
                <w:b/>
                <w:bCs/>
                <w:i/>
                <w:iCs/>
                <w:lang w:eastAsia="sv-SE"/>
              </w:rPr>
              <w:t>CarrierFreq</w:t>
            </w:r>
            <w:proofErr w:type="spellEnd"/>
          </w:p>
          <w:p w14:paraId="251D5E50" w14:textId="758F5C38" w:rsidR="00394471" w:rsidRPr="0095250E" w:rsidRDefault="00394471" w:rsidP="00964CC4">
            <w:pPr>
              <w:pStyle w:val="TAL"/>
              <w:rPr>
                <w:lang w:eastAsia="sv-SE"/>
              </w:rPr>
            </w:pPr>
            <w:r w:rsidRPr="0095250E">
              <w:rPr>
                <w:lang w:eastAsia="sv-SE"/>
              </w:rPr>
              <w:t xml:space="preserve">This field indicates </w:t>
            </w:r>
            <w:proofErr w:type="spellStart"/>
            <w:r w:rsidRPr="0095250E">
              <w:rPr>
                <w:lang w:eastAsia="sv-SE"/>
              </w:rPr>
              <w:t>center</w:t>
            </w:r>
            <w:proofErr w:type="spellEnd"/>
            <w:r w:rsidRPr="0095250E">
              <w:rPr>
                <w:lang w:eastAsia="sv-SE"/>
              </w:rPr>
              <w:t xml:space="preserve"> frequency of the SS block of the neighbour cells, where the frequency corresponds to a GSCN value as specified in TS 38.101-1 [15]</w:t>
            </w:r>
            <w:r w:rsidR="00862D3D" w:rsidRPr="0095250E">
              <w:rPr>
                <w:lang w:eastAsia="sv-SE"/>
              </w:rPr>
              <w:t xml:space="preserve"> or TS 38.101-5 [75]</w:t>
            </w:r>
            <w:r w:rsidRPr="0095250E">
              <w:rPr>
                <w:lang w:eastAsia="sv-SE"/>
              </w:rPr>
              <w:t>.</w:t>
            </w:r>
          </w:p>
        </w:tc>
      </w:tr>
      <w:tr w:rsidR="00B4120F" w:rsidRPr="0095250E" w14:paraId="03E69FC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130834AC" w14:textId="77777777" w:rsidR="007E492C" w:rsidRPr="0095250E" w:rsidRDefault="007E492C" w:rsidP="007E492C">
            <w:pPr>
              <w:pStyle w:val="TAL"/>
              <w:rPr>
                <w:b/>
                <w:bCs/>
                <w:i/>
                <w:lang w:eastAsia="en-GB"/>
              </w:rPr>
            </w:pPr>
            <w:bookmarkStart w:id="133" w:name="_Hlk134757151"/>
            <w:proofErr w:type="spellStart"/>
            <w:r w:rsidRPr="0095250E">
              <w:rPr>
                <w:b/>
                <w:bCs/>
                <w:i/>
                <w:lang w:eastAsia="en-GB"/>
              </w:rPr>
              <w:t>eRedCapAccessAllowed</w:t>
            </w:r>
            <w:bookmarkEnd w:id="133"/>
            <w:proofErr w:type="spellEnd"/>
          </w:p>
          <w:p w14:paraId="2D4324C7" w14:textId="3CD9690D" w:rsidR="007E492C" w:rsidRPr="0095250E" w:rsidRDefault="007E492C" w:rsidP="007E492C">
            <w:pPr>
              <w:pStyle w:val="TAL"/>
              <w:rPr>
                <w:b/>
                <w:bCs/>
                <w:i/>
                <w:iCs/>
                <w:lang w:eastAsia="sv-SE"/>
              </w:rPr>
            </w:pPr>
            <w:r w:rsidRPr="0095250E">
              <w:rPr>
                <w:iCs/>
                <w:lang w:eastAsia="en-GB"/>
              </w:rPr>
              <w:t xml:space="preserve">Indicates whether </w:t>
            </w:r>
            <w:proofErr w:type="spellStart"/>
            <w:r w:rsidRPr="0095250E">
              <w:rPr>
                <w:iCs/>
                <w:lang w:eastAsia="en-GB"/>
              </w:rPr>
              <w:t>eRedCap</w:t>
            </w:r>
            <w:proofErr w:type="spellEnd"/>
            <w:r w:rsidRPr="0095250E">
              <w:rPr>
                <w:iCs/>
                <w:lang w:eastAsia="en-GB"/>
              </w:rPr>
              <w:t xml:space="preserve"> UEs are allowed to access cells on the frequency.</w:t>
            </w:r>
          </w:p>
        </w:tc>
      </w:tr>
      <w:tr w:rsidR="00B4120F" w:rsidRPr="0095250E" w14:paraId="5BC3A86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CA22F7" w14:textId="77777777" w:rsidR="00394471" w:rsidRPr="0095250E" w:rsidRDefault="00394471" w:rsidP="00964CC4">
            <w:pPr>
              <w:pStyle w:val="TAL"/>
              <w:rPr>
                <w:b/>
                <w:bCs/>
                <w:i/>
                <w:noProof/>
                <w:lang w:eastAsia="en-GB"/>
              </w:rPr>
            </w:pPr>
            <w:r w:rsidRPr="0095250E">
              <w:rPr>
                <w:b/>
                <w:bCs/>
                <w:i/>
                <w:noProof/>
                <w:lang w:eastAsia="en-GB"/>
              </w:rPr>
              <w:t>frequencyBandList</w:t>
            </w:r>
          </w:p>
          <w:p w14:paraId="63AC158D" w14:textId="77777777" w:rsidR="00394471" w:rsidRPr="0095250E" w:rsidRDefault="00394471" w:rsidP="00964CC4">
            <w:pPr>
              <w:pStyle w:val="TAL"/>
              <w:rPr>
                <w:bCs/>
                <w:noProof/>
                <w:lang w:eastAsia="en-GB"/>
              </w:rPr>
            </w:pPr>
            <w:r w:rsidRPr="0095250E">
              <w:rPr>
                <w:bCs/>
                <w:noProof/>
                <w:lang w:eastAsia="en-GB"/>
              </w:rPr>
              <w:t>Indicates the list of frequency bands for which the NR cell reselection parameters apply.</w:t>
            </w:r>
          </w:p>
        </w:tc>
      </w:tr>
      <w:tr w:rsidR="00B4120F" w:rsidRPr="0095250E" w14:paraId="46E789D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50A27390" w14:textId="77777777" w:rsidR="006659DC" w:rsidRPr="0095250E" w:rsidRDefault="006659DC" w:rsidP="006659DC">
            <w:pPr>
              <w:pStyle w:val="TAL"/>
              <w:rPr>
                <w:b/>
                <w:bCs/>
                <w:i/>
                <w:lang w:eastAsia="en-GB"/>
              </w:rPr>
            </w:pPr>
            <w:proofErr w:type="spellStart"/>
            <w:r w:rsidRPr="0095250E">
              <w:rPr>
                <w:b/>
                <w:bCs/>
                <w:i/>
                <w:lang w:eastAsia="en-GB"/>
              </w:rPr>
              <w:t>frequencyBandListAerial</w:t>
            </w:r>
            <w:proofErr w:type="spellEnd"/>
          </w:p>
          <w:p w14:paraId="70534E16" w14:textId="03384C15" w:rsidR="006659DC" w:rsidRPr="0095250E" w:rsidRDefault="006659DC" w:rsidP="006659DC">
            <w:pPr>
              <w:pStyle w:val="TAL"/>
              <w:rPr>
                <w:b/>
                <w:bCs/>
                <w:i/>
                <w:noProof/>
                <w:lang w:eastAsia="en-GB"/>
              </w:rPr>
            </w:pPr>
            <w:r w:rsidRPr="0095250E">
              <w:rPr>
                <w:bCs/>
                <w:lang w:eastAsia="en-GB"/>
              </w:rPr>
              <w:t>Indicates the list of frequency bands for aerial operation for which the NR cell reselection parameters apply. The UE behaviour in case the field is absent is described in clause 5.2.2.4.5.</w:t>
            </w:r>
          </w:p>
        </w:tc>
      </w:tr>
      <w:tr w:rsidR="00B4120F" w:rsidRPr="0095250E" w14:paraId="1462CCAE"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2BFA396D" w14:textId="77777777" w:rsidR="00F53531" w:rsidRPr="0095250E" w:rsidRDefault="00F53531" w:rsidP="00771058">
            <w:pPr>
              <w:pStyle w:val="TAL"/>
              <w:rPr>
                <w:b/>
                <w:bCs/>
                <w:i/>
                <w:iCs/>
              </w:rPr>
            </w:pPr>
            <w:proofErr w:type="spellStart"/>
            <w:r w:rsidRPr="0095250E">
              <w:rPr>
                <w:b/>
                <w:bCs/>
                <w:i/>
                <w:iCs/>
              </w:rPr>
              <w:t>highSpeedMeasInterFreq</w:t>
            </w:r>
            <w:proofErr w:type="spellEnd"/>
          </w:p>
          <w:p w14:paraId="3979E569" w14:textId="77777777" w:rsidR="00F53531" w:rsidRPr="0095250E" w:rsidRDefault="00F53531" w:rsidP="00771058">
            <w:pPr>
              <w:pStyle w:val="TAL"/>
              <w:rPr>
                <w:b/>
                <w:bCs/>
                <w:i/>
                <w:noProof/>
                <w:lang w:eastAsia="en-GB"/>
              </w:rPr>
            </w:pPr>
            <w:r w:rsidRPr="0095250E">
              <w:t xml:space="preserve">If the field is set to </w:t>
            </w:r>
            <w:r w:rsidRPr="0095250E">
              <w:rPr>
                <w:i/>
                <w:iCs/>
              </w:rPr>
              <w:t>true</w:t>
            </w:r>
            <w:r w:rsidRPr="0095250E">
              <w:t xml:space="preserve"> </w:t>
            </w:r>
            <w:r w:rsidRPr="0095250E">
              <w:rPr>
                <w:rFonts w:cs="Arial"/>
                <w:szCs w:val="18"/>
              </w:rPr>
              <w:t>and</w:t>
            </w:r>
            <w:r w:rsidRPr="0095250E">
              <w:rPr>
                <w:rFonts w:eastAsia="TimesNewRomanPSMT" w:cs="Arial"/>
                <w:szCs w:val="18"/>
              </w:rPr>
              <w:t xml:space="preserve"> </w:t>
            </w:r>
            <w:r w:rsidRPr="0095250E">
              <w:rPr>
                <w:rFonts w:cs="Arial"/>
                <w:szCs w:val="18"/>
              </w:rPr>
              <w:t>UE supports</w:t>
            </w:r>
            <w:r w:rsidRPr="0095250E">
              <w:rPr>
                <w:rFonts w:eastAsia="TimesNewRomanPSMT" w:cs="Arial"/>
                <w:szCs w:val="18"/>
              </w:rPr>
              <w:t xml:space="preserve"> </w:t>
            </w:r>
            <w:r w:rsidRPr="0095250E">
              <w:t>high speed inter-frequency IDLE/INACTIVE measurements, the UE shall apply the enhanced inter-frequency RRM requirements on the inter-frequency carrier to support high speed up to 500 km/h in RRC_IDLE/RRC_INACTIVE as specified in TS 38.133 [14].</w:t>
            </w:r>
          </w:p>
        </w:tc>
      </w:tr>
      <w:tr w:rsidR="00B4120F" w:rsidRPr="0095250E" w:rsidDel="00214979" w14:paraId="3D53D04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1B4E93B6" w14:textId="77777777" w:rsidR="00214979" w:rsidRPr="0095250E" w:rsidRDefault="00214979" w:rsidP="00214979">
            <w:pPr>
              <w:pStyle w:val="TAL"/>
              <w:rPr>
                <w:b/>
                <w:bCs/>
                <w:i/>
                <w:noProof/>
                <w:lang w:eastAsia="en-GB"/>
              </w:rPr>
            </w:pPr>
            <w:r w:rsidRPr="0095250E">
              <w:rPr>
                <w:b/>
                <w:bCs/>
                <w:i/>
                <w:noProof/>
                <w:lang w:eastAsia="en-GB"/>
              </w:rPr>
              <w:t>interFreqAllowedCellList</w:t>
            </w:r>
          </w:p>
          <w:p w14:paraId="6F26C4AB" w14:textId="308563BE" w:rsidR="00214979" w:rsidRPr="0095250E" w:rsidDel="00214979" w:rsidRDefault="00214979" w:rsidP="00214979">
            <w:pPr>
              <w:pStyle w:val="TAL"/>
              <w:rPr>
                <w:b/>
                <w:bCs/>
                <w:i/>
                <w:noProof/>
                <w:lang w:eastAsia="en-GB"/>
              </w:rPr>
            </w:pPr>
            <w:r w:rsidRPr="0095250E">
              <w:rPr>
                <w:rFonts w:cs="Arial"/>
                <w:lang w:eastAsia="en-GB"/>
              </w:rPr>
              <w:t xml:space="preserve">List of allow-listed inter-frequency neighbouring cells, </w:t>
            </w:r>
            <w:r w:rsidRPr="0095250E">
              <w:rPr>
                <w:rFonts w:cs="Arial"/>
                <w:szCs w:val="22"/>
                <w:lang w:eastAsia="sv-SE"/>
              </w:rPr>
              <w:t>see TS 38.304 [20], clause 5.2.4.</w:t>
            </w:r>
          </w:p>
        </w:tc>
      </w:tr>
      <w:tr w:rsidR="00B4120F" w:rsidRPr="0095250E" w14:paraId="40087F7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0E81B764" w14:textId="77777777" w:rsidR="00394471" w:rsidRPr="0095250E" w:rsidRDefault="00394471" w:rsidP="00964CC4">
            <w:pPr>
              <w:pStyle w:val="TAL"/>
              <w:rPr>
                <w:b/>
                <w:bCs/>
                <w:i/>
                <w:iCs/>
                <w:noProof/>
                <w:lang w:eastAsia="en-GB"/>
              </w:rPr>
            </w:pPr>
            <w:r w:rsidRPr="0095250E">
              <w:rPr>
                <w:b/>
                <w:bCs/>
                <w:i/>
                <w:iCs/>
                <w:noProof/>
                <w:lang w:eastAsia="en-GB"/>
              </w:rPr>
              <w:t>interFreqCAG-CellList</w:t>
            </w:r>
          </w:p>
          <w:p w14:paraId="21652350" w14:textId="77777777" w:rsidR="00394471" w:rsidRPr="0095250E" w:rsidRDefault="00394471" w:rsidP="00964CC4">
            <w:pPr>
              <w:pStyle w:val="TAL"/>
              <w:rPr>
                <w:b/>
                <w:bCs/>
                <w:i/>
                <w:noProof/>
                <w:lang w:eastAsia="en-GB"/>
              </w:rPr>
            </w:pPr>
            <w:r w:rsidRPr="0095250E">
              <w:rPr>
                <w:rFonts w:cs="Arial"/>
                <w:lang w:eastAsia="en-GB"/>
              </w:rPr>
              <w:t>List of inter-frequency neighbouring CAG cells (as defined in TS 38.304 [20] per PLMN.</w:t>
            </w:r>
          </w:p>
        </w:tc>
      </w:tr>
      <w:tr w:rsidR="00B4120F" w:rsidRPr="0095250E" w14:paraId="121101F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DE18D" w14:textId="77777777" w:rsidR="00394471" w:rsidRPr="0095250E" w:rsidRDefault="00394471" w:rsidP="00964CC4">
            <w:pPr>
              <w:pStyle w:val="TAL"/>
              <w:rPr>
                <w:b/>
                <w:i/>
                <w:noProof/>
                <w:lang w:eastAsia="sv-SE"/>
              </w:rPr>
            </w:pPr>
            <w:r w:rsidRPr="0095250E">
              <w:rPr>
                <w:b/>
                <w:i/>
                <w:noProof/>
                <w:lang w:eastAsia="sv-SE"/>
              </w:rPr>
              <w:t>interFreqCarrierFreqList</w:t>
            </w:r>
          </w:p>
          <w:p w14:paraId="2C92AD59" w14:textId="7CC7FBF0" w:rsidR="00394471" w:rsidRPr="0095250E" w:rsidRDefault="00394471" w:rsidP="00964CC4">
            <w:pPr>
              <w:pStyle w:val="TAL"/>
              <w:rPr>
                <w:noProof/>
                <w:lang w:eastAsia="en-US"/>
              </w:rPr>
            </w:pPr>
            <w:r w:rsidRPr="0095250E">
              <w:rPr>
                <w:noProof/>
                <w:lang w:eastAsia="sv-SE"/>
              </w:rPr>
              <w:t xml:space="preserve">List of neighbouring carrier frequencies and frequency specific cell re-selection information. </w:t>
            </w:r>
            <w:r w:rsidRPr="0095250E">
              <w:rPr>
                <w:szCs w:val="22"/>
                <w:lang w:eastAsia="sv-SE"/>
              </w:rPr>
              <w:t xml:space="preserve">If </w:t>
            </w:r>
            <w:r w:rsidRPr="0095250E">
              <w:rPr>
                <w:i/>
                <w:szCs w:val="22"/>
                <w:lang w:eastAsia="sv-SE"/>
              </w:rPr>
              <w:t>interFreqCarrierFreqList-v1610</w:t>
            </w:r>
            <w:r w:rsidR="00775C81" w:rsidRPr="0095250E">
              <w:rPr>
                <w:i/>
                <w:szCs w:val="22"/>
                <w:lang w:eastAsia="sv-SE"/>
              </w:rPr>
              <w:t>,</w:t>
            </w:r>
            <w:r w:rsidR="000347BD" w:rsidRPr="0095250E">
              <w:rPr>
                <w:i/>
                <w:szCs w:val="22"/>
                <w:lang w:eastAsia="sv-SE"/>
              </w:rPr>
              <w:t xml:space="preserve"> </w:t>
            </w:r>
            <w:r w:rsidR="002E44EF" w:rsidRPr="0095250E">
              <w:rPr>
                <w:i/>
                <w:szCs w:val="22"/>
                <w:lang w:eastAsia="sv-SE"/>
              </w:rPr>
              <w:t>interFreqCarrierFreqList-v1700</w:t>
            </w:r>
            <w:r w:rsidR="006D1637" w:rsidRPr="0095250E">
              <w:rPr>
                <w:i/>
                <w:szCs w:val="22"/>
                <w:lang w:eastAsia="sv-SE"/>
              </w:rPr>
              <w:t xml:space="preserve">, </w:t>
            </w:r>
            <w:r w:rsidR="006D1637" w:rsidRPr="0095250E">
              <w:rPr>
                <w:rFonts w:cs="Arial"/>
                <w:i/>
                <w:szCs w:val="22"/>
                <w:lang w:eastAsia="sv-SE"/>
              </w:rPr>
              <w:t>interFreqCarrierFreqList-v1720</w:t>
            </w:r>
            <w:r w:rsidR="005431A1" w:rsidRPr="0095250E">
              <w:rPr>
                <w:rFonts w:cs="Arial"/>
                <w:iCs/>
                <w:szCs w:val="22"/>
                <w:lang w:eastAsia="sv-SE"/>
              </w:rPr>
              <w:t>,</w:t>
            </w:r>
            <w:r w:rsidR="00775C81" w:rsidRPr="0095250E">
              <w:rPr>
                <w:iCs/>
                <w:szCs w:val="22"/>
                <w:lang w:eastAsia="sv-SE"/>
              </w:rPr>
              <w:t xml:space="preserve"> </w:t>
            </w:r>
            <w:r w:rsidR="00775C81" w:rsidRPr="0095250E">
              <w:rPr>
                <w:rFonts w:cs="Arial"/>
                <w:i/>
                <w:szCs w:val="22"/>
                <w:lang w:eastAsia="sv-SE"/>
              </w:rPr>
              <w:t>interFreqCarrierFreqList-v1730</w:t>
            </w:r>
            <w:r w:rsidR="004D52B0" w:rsidRPr="0095250E">
              <w:rPr>
                <w:rFonts w:cs="Arial"/>
                <w:i/>
                <w:szCs w:val="22"/>
                <w:lang w:eastAsia="sv-SE"/>
              </w:rPr>
              <w:t>,</w:t>
            </w:r>
            <w:r w:rsidR="005431A1" w:rsidRPr="0095250E">
              <w:rPr>
                <w:iCs/>
                <w:szCs w:val="22"/>
                <w:lang w:eastAsia="sv-SE"/>
              </w:rPr>
              <w:t xml:space="preserve"> </w:t>
            </w:r>
            <w:r w:rsidR="005431A1" w:rsidRPr="0095250E">
              <w:rPr>
                <w:rFonts w:cs="Arial"/>
                <w:i/>
                <w:szCs w:val="22"/>
                <w:lang w:eastAsia="sv-SE"/>
              </w:rPr>
              <w:t>interFreqCarrierFreqList-v1760</w:t>
            </w:r>
            <w:r w:rsidR="00775C81" w:rsidRPr="0095250E">
              <w:rPr>
                <w:iCs/>
                <w:szCs w:val="22"/>
                <w:lang w:eastAsia="sv-SE"/>
              </w:rPr>
              <w:t xml:space="preserve"> </w:t>
            </w:r>
            <w:r w:rsidR="004D52B0" w:rsidRPr="0095250E">
              <w:rPr>
                <w:rFonts w:cs="Arial"/>
                <w:iCs/>
                <w:szCs w:val="22"/>
                <w:lang w:eastAsia="sv-SE"/>
              </w:rPr>
              <w:t xml:space="preserve">or </w:t>
            </w:r>
            <w:r w:rsidR="004D52B0" w:rsidRPr="0095250E">
              <w:rPr>
                <w:rFonts w:cs="Arial"/>
                <w:i/>
                <w:szCs w:val="22"/>
                <w:lang w:eastAsia="sv-SE"/>
              </w:rPr>
              <w:t xml:space="preserve">InterFreqCarrierFreqInfo-v1800 </w:t>
            </w:r>
            <w:r w:rsidR="00F53531" w:rsidRPr="0095250E">
              <w:rPr>
                <w:szCs w:val="22"/>
                <w:lang w:eastAsia="sv-SE"/>
              </w:rPr>
              <w:t>are</w:t>
            </w:r>
            <w:r w:rsidRPr="0095250E">
              <w:rPr>
                <w:szCs w:val="22"/>
                <w:lang w:eastAsia="sv-SE"/>
              </w:rPr>
              <w:t xml:space="preserve"> present, </w:t>
            </w:r>
            <w:r w:rsidR="00F53531" w:rsidRPr="0095250E">
              <w:rPr>
                <w:szCs w:val="22"/>
                <w:lang w:eastAsia="sv-SE"/>
              </w:rPr>
              <w:t>they</w:t>
            </w:r>
            <w:r w:rsidRPr="0095250E">
              <w:rPr>
                <w:szCs w:val="22"/>
                <w:lang w:eastAsia="sv-SE"/>
              </w:rPr>
              <w:t xml:space="preserve"> shall contain the same number of entries, listed in the same order as in </w:t>
            </w:r>
            <w:proofErr w:type="spellStart"/>
            <w:r w:rsidRPr="0095250E">
              <w:rPr>
                <w:i/>
                <w:szCs w:val="22"/>
                <w:lang w:eastAsia="sv-SE"/>
              </w:rPr>
              <w:t>interFreqCarrierFreqList</w:t>
            </w:r>
            <w:proofErr w:type="spellEnd"/>
            <w:r w:rsidRPr="0095250E">
              <w:rPr>
                <w:i/>
                <w:szCs w:val="22"/>
                <w:lang w:eastAsia="sv-SE"/>
              </w:rPr>
              <w:t xml:space="preserve"> </w:t>
            </w:r>
            <w:r w:rsidRPr="0095250E">
              <w:rPr>
                <w:szCs w:val="22"/>
                <w:lang w:eastAsia="sv-SE"/>
              </w:rPr>
              <w:t>(without suffix).</w:t>
            </w:r>
          </w:p>
        </w:tc>
      </w:tr>
      <w:tr w:rsidR="00B4120F" w:rsidRPr="0095250E" w14:paraId="4BBA29EA"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776BD960" w14:textId="77777777" w:rsidR="00214979" w:rsidRPr="0095250E" w:rsidRDefault="00214979" w:rsidP="00771058">
            <w:pPr>
              <w:pStyle w:val="TAL"/>
              <w:rPr>
                <w:b/>
                <w:bCs/>
                <w:i/>
                <w:noProof/>
                <w:lang w:eastAsia="en-GB"/>
              </w:rPr>
            </w:pPr>
            <w:r w:rsidRPr="0095250E">
              <w:rPr>
                <w:b/>
                <w:bCs/>
                <w:i/>
                <w:noProof/>
                <w:lang w:eastAsia="en-GB"/>
              </w:rPr>
              <w:t>interFreqExcludedCellList</w:t>
            </w:r>
          </w:p>
          <w:p w14:paraId="7F7F24F8" w14:textId="77777777" w:rsidR="00214979" w:rsidRPr="0095250E" w:rsidRDefault="00214979" w:rsidP="00771058">
            <w:pPr>
              <w:pStyle w:val="TAL"/>
              <w:rPr>
                <w:b/>
                <w:bCs/>
                <w:i/>
                <w:noProof/>
                <w:lang w:eastAsia="en-GB"/>
              </w:rPr>
            </w:pPr>
            <w:r w:rsidRPr="0095250E">
              <w:rPr>
                <w:lang w:eastAsia="en-GB"/>
              </w:rPr>
              <w:t>List of exclude-listed inter-frequency neighbouring cells.</w:t>
            </w:r>
          </w:p>
        </w:tc>
      </w:tr>
      <w:tr w:rsidR="00B4120F" w:rsidRPr="0095250E" w14:paraId="6252B5F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85BB13" w14:textId="77777777" w:rsidR="00394471" w:rsidRPr="0095250E" w:rsidRDefault="00394471" w:rsidP="00964CC4">
            <w:pPr>
              <w:pStyle w:val="TAL"/>
              <w:rPr>
                <w:b/>
                <w:bCs/>
                <w:i/>
                <w:noProof/>
                <w:lang w:eastAsia="en-GB"/>
              </w:rPr>
            </w:pPr>
            <w:r w:rsidRPr="0095250E">
              <w:rPr>
                <w:b/>
                <w:bCs/>
                <w:i/>
                <w:noProof/>
                <w:lang w:eastAsia="en-GB"/>
              </w:rPr>
              <w:t>interFreqNeighCellList</w:t>
            </w:r>
          </w:p>
          <w:p w14:paraId="726686EA" w14:textId="77777777" w:rsidR="00394471" w:rsidRPr="0095250E" w:rsidRDefault="00394471" w:rsidP="00964CC4">
            <w:pPr>
              <w:pStyle w:val="TAL"/>
              <w:rPr>
                <w:lang w:eastAsia="en-GB"/>
              </w:rPr>
            </w:pPr>
            <w:r w:rsidRPr="0095250E">
              <w:rPr>
                <w:lang w:eastAsia="en-GB"/>
              </w:rPr>
              <w:t>List of inter-frequency neighbouring cells with specific cell re-selection parameters.</w:t>
            </w:r>
            <w:r w:rsidRPr="0095250E">
              <w:rPr>
                <w:szCs w:val="22"/>
                <w:lang w:eastAsia="sv-SE"/>
              </w:rPr>
              <w:t xml:space="preserve"> If </w:t>
            </w:r>
            <w:r w:rsidRPr="0095250E">
              <w:rPr>
                <w:i/>
                <w:szCs w:val="22"/>
                <w:lang w:eastAsia="sv-SE"/>
              </w:rPr>
              <w:t xml:space="preserve">interFreqNeighCellList-v1610 </w:t>
            </w:r>
            <w:r w:rsidRPr="0095250E">
              <w:rPr>
                <w:szCs w:val="22"/>
                <w:lang w:eastAsia="sv-SE"/>
              </w:rPr>
              <w:t xml:space="preserve">is present, it shall contain the same number of entries, listed in the same order as in </w:t>
            </w:r>
            <w:proofErr w:type="spellStart"/>
            <w:r w:rsidRPr="0095250E">
              <w:rPr>
                <w:i/>
                <w:szCs w:val="22"/>
                <w:lang w:eastAsia="sv-SE"/>
              </w:rPr>
              <w:t>interFreqNeighCellList</w:t>
            </w:r>
            <w:proofErr w:type="spellEnd"/>
            <w:r w:rsidRPr="0095250E">
              <w:rPr>
                <w:i/>
                <w:szCs w:val="22"/>
                <w:lang w:eastAsia="sv-SE"/>
              </w:rPr>
              <w:t xml:space="preserve"> </w:t>
            </w:r>
            <w:r w:rsidRPr="0095250E">
              <w:rPr>
                <w:szCs w:val="22"/>
                <w:lang w:eastAsia="sv-SE"/>
              </w:rPr>
              <w:t>(without suffix).</w:t>
            </w:r>
          </w:p>
        </w:tc>
      </w:tr>
      <w:tr w:rsidR="00B4120F" w:rsidRPr="0095250E" w14:paraId="48CB330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7CC54B35" w14:textId="76580A3B" w:rsidR="002E44EF" w:rsidRPr="0095250E" w:rsidRDefault="00345BEA" w:rsidP="002E44EF">
            <w:pPr>
              <w:pStyle w:val="TAL"/>
              <w:rPr>
                <w:b/>
                <w:bCs/>
                <w:i/>
                <w:noProof/>
                <w:lang w:eastAsia="en-GB"/>
              </w:rPr>
            </w:pPr>
            <w:r w:rsidRPr="0095250E">
              <w:rPr>
                <w:b/>
                <w:bCs/>
                <w:i/>
                <w:noProof/>
                <w:lang w:eastAsia="en-GB"/>
              </w:rPr>
              <w:t>i</w:t>
            </w:r>
            <w:r w:rsidR="002E44EF" w:rsidRPr="0095250E">
              <w:rPr>
                <w:b/>
                <w:bCs/>
                <w:i/>
                <w:noProof/>
                <w:lang w:eastAsia="en-GB"/>
              </w:rPr>
              <w:t>nterFreqNeighHSDN-CellList</w:t>
            </w:r>
          </w:p>
          <w:p w14:paraId="5BFE608F" w14:textId="37E32691" w:rsidR="002E44EF" w:rsidRPr="0095250E" w:rsidRDefault="002E44EF" w:rsidP="002E44EF">
            <w:pPr>
              <w:pStyle w:val="TAL"/>
              <w:rPr>
                <w:iCs/>
                <w:noProof/>
                <w:lang w:eastAsia="en-GB"/>
              </w:rPr>
            </w:pPr>
            <w:r w:rsidRPr="0095250E">
              <w:rPr>
                <w:iCs/>
                <w:noProof/>
                <w:lang w:eastAsia="en-GB"/>
              </w:rPr>
              <w:t>List of inter-frequency neighbouring HSDN cells as specified in TS 38.304 [20].</w:t>
            </w:r>
          </w:p>
        </w:tc>
      </w:tr>
      <w:tr w:rsidR="00B4120F" w:rsidRPr="0095250E" w14:paraId="28B5299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4477B715" w14:textId="77777777" w:rsidR="002157DB" w:rsidRPr="0095250E" w:rsidRDefault="002157DB" w:rsidP="002157DB">
            <w:pPr>
              <w:pStyle w:val="TAL"/>
              <w:rPr>
                <w:b/>
                <w:bCs/>
                <w:i/>
                <w:iCs/>
              </w:rPr>
            </w:pPr>
            <w:proofErr w:type="spellStart"/>
            <w:r w:rsidRPr="0095250E">
              <w:rPr>
                <w:b/>
                <w:bCs/>
                <w:i/>
                <w:iCs/>
              </w:rPr>
              <w:t>mobileIAB-CellList</w:t>
            </w:r>
            <w:proofErr w:type="spellEnd"/>
          </w:p>
          <w:p w14:paraId="287B994F" w14:textId="3FB7790B" w:rsidR="002157DB" w:rsidRPr="0095250E" w:rsidRDefault="002157DB" w:rsidP="002157DB">
            <w:pPr>
              <w:pStyle w:val="TAL"/>
              <w:rPr>
                <w:b/>
                <w:bCs/>
                <w:i/>
                <w:noProof/>
                <w:lang w:eastAsia="en-GB"/>
              </w:rPr>
            </w:pPr>
            <w:r w:rsidRPr="0095250E">
              <w:rPr>
                <w:lang w:eastAsia="en-GB"/>
              </w:rPr>
              <w:t>Contains a PCI range on which mobile IAB cells may be deployed.</w:t>
            </w:r>
          </w:p>
        </w:tc>
      </w:tr>
      <w:tr w:rsidR="00B4120F" w:rsidRPr="0095250E" w14:paraId="57EABDC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7CAB81B8" w14:textId="77777777" w:rsidR="002157DB" w:rsidRPr="0095250E" w:rsidRDefault="002157DB" w:rsidP="002157DB">
            <w:pPr>
              <w:pStyle w:val="TAL"/>
              <w:rPr>
                <w:b/>
                <w:bCs/>
                <w:i/>
                <w:iCs/>
              </w:rPr>
            </w:pPr>
            <w:proofErr w:type="spellStart"/>
            <w:r w:rsidRPr="0095250E">
              <w:rPr>
                <w:b/>
                <w:bCs/>
                <w:i/>
                <w:iCs/>
              </w:rPr>
              <w:t>mobileIAB</w:t>
            </w:r>
            <w:proofErr w:type="spellEnd"/>
            <w:r w:rsidRPr="0095250E">
              <w:rPr>
                <w:b/>
                <w:bCs/>
                <w:i/>
                <w:iCs/>
              </w:rPr>
              <w:t>-Freq</w:t>
            </w:r>
          </w:p>
          <w:p w14:paraId="3E5EDA55" w14:textId="5A9C712B" w:rsidR="002157DB" w:rsidRPr="0095250E" w:rsidRDefault="002157DB" w:rsidP="002157DB">
            <w:pPr>
              <w:pStyle w:val="TAL"/>
              <w:rPr>
                <w:b/>
                <w:bCs/>
                <w:i/>
                <w:noProof/>
                <w:lang w:eastAsia="en-GB"/>
              </w:rPr>
            </w:pPr>
            <w:r w:rsidRPr="0095250E">
              <w:rPr>
                <w:lang w:eastAsia="en-GB"/>
              </w:rPr>
              <w:t>If present, it indicates that a mobile IAB node may deployed on the inter-frequency carrier.</w:t>
            </w:r>
          </w:p>
        </w:tc>
      </w:tr>
      <w:tr w:rsidR="00B4120F" w:rsidRPr="0095250E" w14:paraId="3D59418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49A966" w14:textId="77777777" w:rsidR="00394471" w:rsidRPr="0095250E" w:rsidRDefault="00394471" w:rsidP="00964CC4">
            <w:pPr>
              <w:pStyle w:val="TAL"/>
              <w:rPr>
                <w:b/>
                <w:bCs/>
                <w:i/>
                <w:noProof/>
                <w:lang w:eastAsia="en-GB"/>
              </w:rPr>
            </w:pPr>
            <w:r w:rsidRPr="0095250E">
              <w:rPr>
                <w:b/>
                <w:bCs/>
                <w:i/>
                <w:noProof/>
                <w:lang w:eastAsia="en-GB"/>
              </w:rPr>
              <w:lastRenderedPageBreak/>
              <w:t>nrofSS-BlocksToAverage</w:t>
            </w:r>
          </w:p>
          <w:p w14:paraId="0BF47C82" w14:textId="77777777" w:rsidR="00394471" w:rsidRPr="0095250E" w:rsidRDefault="00394471" w:rsidP="00964CC4">
            <w:pPr>
              <w:pStyle w:val="TAL"/>
              <w:rPr>
                <w:lang w:eastAsia="en-GB"/>
              </w:rPr>
            </w:pPr>
            <w:r w:rsidRPr="0095250E">
              <w:rPr>
                <w:lang w:eastAsia="en-GB"/>
              </w:rPr>
              <w:t>Number of SS blocks to average for cell measurement derivation. If the field is absent, the UE uses the measurement quantity as specified in TS 38.304 [20].</w:t>
            </w:r>
          </w:p>
        </w:tc>
      </w:tr>
      <w:tr w:rsidR="00B4120F" w:rsidRPr="0095250E" w14:paraId="3D44839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33714C" w14:textId="77777777" w:rsidR="00394471" w:rsidRPr="0095250E" w:rsidRDefault="00394471" w:rsidP="00964CC4">
            <w:pPr>
              <w:pStyle w:val="TAL"/>
              <w:rPr>
                <w:b/>
                <w:bCs/>
                <w:i/>
                <w:noProof/>
                <w:lang w:eastAsia="en-GB"/>
              </w:rPr>
            </w:pPr>
            <w:r w:rsidRPr="0095250E">
              <w:rPr>
                <w:b/>
                <w:bCs/>
                <w:i/>
                <w:noProof/>
                <w:lang w:eastAsia="en-GB"/>
              </w:rPr>
              <w:t>p-Max</w:t>
            </w:r>
          </w:p>
          <w:p w14:paraId="648E2C40" w14:textId="18F2B545" w:rsidR="00394471" w:rsidRPr="0095250E" w:rsidRDefault="00394471" w:rsidP="00964CC4">
            <w:pPr>
              <w:pStyle w:val="TAL"/>
              <w:rPr>
                <w:lang w:eastAsia="en-GB"/>
              </w:rPr>
            </w:pPr>
            <w:r w:rsidRPr="0095250E">
              <w:rPr>
                <w:iCs/>
                <w:lang w:eastAsia="en-GB"/>
              </w:rPr>
              <w:t xml:space="preserve">Value in dBm applicable for the </w:t>
            </w:r>
            <w:r w:rsidRPr="0095250E">
              <w:rPr>
                <w:lang w:eastAsia="en-GB"/>
              </w:rPr>
              <w:t>neighbouring NR cells on this carrier frequency. If absent the UE applies the maximum power according to TS 38.101-1 [15]</w:t>
            </w:r>
            <w:r w:rsidRPr="0095250E">
              <w:rPr>
                <w:iCs/>
                <w:lang w:eastAsia="en-GB"/>
              </w:rPr>
              <w:t xml:space="preserve"> in case of an FR1 cell</w:t>
            </w:r>
            <w:r w:rsidR="00862D3D" w:rsidRPr="0095250E">
              <w:rPr>
                <w:iCs/>
                <w:lang w:eastAsia="en-GB"/>
              </w:rPr>
              <w:t>,</w:t>
            </w:r>
            <w:r w:rsidRPr="0095250E">
              <w:rPr>
                <w:iCs/>
                <w:lang w:eastAsia="en-GB"/>
              </w:rPr>
              <w:t xml:space="preserve"> TS 38.101-2 [39] in case of an FR2 cell</w:t>
            </w:r>
            <w:r w:rsidR="00862D3D" w:rsidRPr="0095250E">
              <w:rPr>
                <w:iCs/>
                <w:lang w:eastAsia="en-GB"/>
              </w:rPr>
              <w:t xml:space="preserve"> or TS 38.101-5 [75] in case of an NTN cell</w:t>
            </w:r>
            <w:r w:rsidRPr="0095250E">
              <w:rPr>
                <w:iCs/>
                <w:lang w:eastAsia="en-GB"/>
              </w:rPr>
              <w:t xml:space="preserve">. In this release of the specification, if </w:t>
            </w:r>
            <w:r w:rsidRPr="0095250E">
              <w:rPr>
                <w:i/>
                <w:iCs/>
                <w:lang w:eastAsia="en-GB"/>
              </w:rPr>
              <w:t>p-Max</w:t>
            </w:r>
            <w:r w:rsidRPr="0095250E">
              <w:rPr>
                <w:iCs/>
                <w:lang w:eastAsia="en-GB"/>
              </w:rPr>
              <w:t xml:space="preserve"> is present on a carrier frequency in FR2, the UE shall ignore the field and applies the maximum power according to TS 38.101-2 [39]</w:t>
            </w:r>
            <w:r w:rsidRPr="0095250E">
              <w:rPr>
                <w:lang w:eastAsia="en-GB"/>
              </w:rPr>
              <w:t>.</w:t>
            </w:r>
            <w:r w:rsidR="00D027C1" w:rsidRPr="0095250E">
              <w:rPr>
                <w:lang w:eastAsia="en-GB"/>
              </w:rPr>
              <w:t xml:space="preserve"> </w:t>
            </w:r>
            <w:r w:rsidR="00D027C1" w:rsidRPr="0095250E">
              <w:rPr>
                <w:szCs w:val="22"/>
                <w:lang w:eastAsia="en-GB"/>
              </w:rPr>
              <w:t>This field is ignored by IAB-MT</w:t>
            </w:r>
            <w:r w:rsidR="00D027C1" w:rsidRPr="0095250E">
              <w:rPr>
                <w:szCs w:val="22"/>
                <w:lang w:eastAsia="sv-SE"/>
              </w:rPr>
              <w:t>.</w:t>
            </w:r>
            <w:r w:rsidR="00D027C1" w:rsidRPr="0095250E">
              <w:rPr>
                <w:szCs w:val="22"/>
                <w:lang w:eastAsia="en-GB"/>
              </w:rPr>
              <w:t xml:space="preserve"> The IAB-MT applies output power and emissions requirements, as specified in TS 38.174 [63]</w:t>
            </w:r>
            <w:r w:rsidR="00D027C1" w:rsidRPr="0095250E">
              <w:rPr>
                <w:szCs w:val="22"/>
                <w:lang w:eastAsia="sv-SE"/>
              </w:rPr>
              <w:t>.</w:t>
            </w:r>
          </w:p>
        </w:tc>
      </w:tr>
      <w:tr w:rsidR="00B4120F" w:rsidRPr="0095250E" w14:paraId="592051E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78363C" w14:textId="77777777" w:rsidR="00394471" w:rsidRPr="0095250E" w:rsidRDefault="00394471" w:rsidP="00964CC4">
            <w:pPr>
              <w:pStyle w:val="TAL"/>
              <w:rPr>
                <w:b/>
                <w:bCs/>
                <w:i/>
                <w:noProof/>
                <w:lang w:eastAsia="en-GB"/>
              </w:rPr>
            </w:pPr>
            <w:r w:rsidRPr="0095250E">
              <w:rPr>
                <w:b/>
                <w:bCs/>
                <w:i/>
                <w:noProof/>
                <w:lang w:eastAsia="en-GB"/>
              </w:rPr>
              <w:t>q-OffsetCell</w:t>
            </w:r>
          </w:p>
          <w:p w14:paraId="06C54623" w14:textId="77777777" w:rsidR="00394471" w:rsidRPr="0095250E" w:rsidRDefault="00394471" w:rsidP="00964CC4">
            <w:pPr>
              <w:pStyle w:val="TAL"/>
              <w:rPr>
                <w:lang w:eastAsia="en-GB"/>
              </w:rPr>
            </w:pPr>
            <w:r w:rsidRPr="0095250E">
              <w:rPr>
                <w:lang w:eastAsia="en-GB"/>
              </w:rPr>
              <w:t>Parameter "</w:t>
            </w:r>
            <w:proofErr w:type="spellStart"/>
            <w:proofErr w:type="gramStart"/>
            <w:r w:rsidRPr="0095250E">
              <w:rPr>
                <w:bCs/>
                <w:lang w:eastAsia="en-GB"/>
              </w:rPr>
              <w:t>Qoffset</w:t>
            </w:r>
            <w:r w:rsidRPr="0095250E">
              <w:rPr>
                <w:bCs/>
                <w:vertAlign w:val="subscript"/>
                <w:lang w:eastAsia="en-GB"/>
              </w:rPr>
              <w:t>s,n</w:t>
            </w:r>
            <w:proofErr w:type="spellEnd"/>
            <w:proofErr w:type="gramEnd"/>
            <w:r w:rsidRPr="0095250E">
              <w:rPr>
                <w:lang w:eastAsia="en-GB"/>
              </w:rPr>
              <w:t>" in TS 38.304 [20].</w:t>
            </w:r>
          </w:p>
        </w:tc>
      </w:tr>
      <w:tr w:rsidR="00B4120F" w:rsidRPr="0095250E" w14:paraId="7D688DD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F2022C" w14:textId="77777777" w:rsidR="00394471" w:rsidRPr="0095250E" w:rsidRDefault="00394471" w:rsidP="00964CC4">
            <w:pPr>
              <w:pStyle w:val="TAL"/>
              <w:rPr>
                <w:b/>
                <w:bCs/>
                <w:i/>
                <w:noProof/>
                <w:lang w:eastAsia="en-GB"/>
              </w:rPr>
            </w:pPr>
            <w:r w:rsidRPr="0095250E">
              <w:rPr>
                <w:b/>
                <w:bCs/>
                <w:i/>
                <w:noProof/>
                <w:lang w:eastAsia="en-GB"/>
              </w:rPr>
              <w:t>q-OffsetFreq</w:t>
            </w:r>
          </w:p>
          <w:p w14:paraId="2A4A3F3B" w14:textId="77777777" w:rsidR="00394471" w:rsidRPr="0095250E" w:rsidRDefault="00394471" w:rsidP="00964CC4">
            <w:pPr>
              <w:pStyle w:val="TAL"/>
              <w:rPr>
                <w:noProof/>
                <w:lang w:eastAsia="en-GB"/>
              </w:rPr>
            </w:pPr>
            <w:r w:rsidRPr="0095250E">
              <w:rPr>
                <w:lang w:eastAsia="en-GB"/>
              </w:rPr>
              <w:t>Parameter "</w:t>
            </w:r>
            <w:proofErr w:type="spellStart"/>
            <w:r w:rsidRPr="0095250E">
              <w:rPr>
                <w:bCs/>
                <w:lang w:eastAsia="en-GB"/>
              </w:rPr>
              <w:t>Qoffset</w:t>
            </w:r>
            <w:r w:rsidRPr="0095250E">
              <w:rPr>
                <w:bCs/>
                <w:vertAlign w:val="subscript"/>
                <w:lang w:eastAsia="en-GB"/>
              </w:rPr>
              <w:t>frequency</w:t>
            </w:r>
            <w:proofErr w:type="spellEnd"/>
            <w:r w:rsidRPr="0095250E">
              <w:rPr>
                <w:lang w:eastAsia="en-GB"/>
              </w:rPr>
              <w:t>" in TS 38.304 [20].</w:t>
            </w:r>
          </w:p>
        </w:tc>
      </w:tr>
      <w:tr w:rsidR="00B4120F" w:rsidRPr="0095250E" w14:paraId="5F1DDF8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15DE3A" w14:textId="77777777" w:rsidR="00394471" w:rsidRPr="0095250E" w:rsidRDefault="00394471" w:rsidP="00964CC4">
            <w:pPr>
              <w:pStyle w:val="TAL"/>
              <w:rPr>
                <w:b/>
                <w:bCs/>
                <w:i/>
                <w:noProof/>
                <w:lang w:eastAsia="en-GB"/>
              </w:rPr>
            </w:pPr>
            <w:r w:rsidRPr="0095250E">
              <w:rPr>
                <w:b/>
                <w:bCs/>
                <w:i/>
                <w:noProof/>
                <w:lang w:eastAsia="en-GB"/>
              </w:rPr>
              <w:t>q-QualMin</w:t>
            </w:r>
          </w:p>
          <w:p w14:paraId="74FB133C" w14:textId="77777777" w:rsidR="00394471" w:rsidRPr="0095250E" w:rsidRDefault="00394471" w:rsidP="00964CC4">
            <w:pPr>
              <w:pStyle w:val="TAL"/>
              <w:rPr>
                <w:b/>
                <w:bCs/>
                <w:i/>
                <w:noProof/>
                <w:lang w:eastAsia="en-GB"/>
              </w:rPr>
            </w:pPr>
            <w:r w:rsidRPr="0095250E">
              <w:rPr>
                <w:lang w:eastAsia="en-GB"/>
              </w:rPr>
              <w:t>Parameter "</w:t>
            </w:r>
            <w:proofErr w:type="spellStart"/>
            <w:r w:rsidRPr="0095250E">
              <w:rPr>
                <w:bCs/>
                <w:lang w:eastAsia="en-GB"/>
              </w:rPr>
              <w:t>Q</w:t>
            </w:r>
            <w:r w:rsidRPr="0095250E">
              <w:rPr>
                <w:bCs/>
                <w:vertAlign w:val="subscript"/>
                <w:lang w:eastAsia="en-GB"/>
              </w:rPr>
              <w:t>qualmin</w:t>
            </w:r>
            <w:proofErr w:type="spellEnd"/>
            <w:r w:rsidRPr="0095250E">
              <w:rPr>
                <w:lang w:eastAsia="en-GB"/>
              </w:rPr>
              <w:t xml:space="preserve">" in TS 38.304 [20]. If the field is absent, the UE applies the (default) value of negative infinity for </w:t>
            </w:r>
            <w:proofErr w:type="spellStart"/>
            <w:r w:rsidRPr="0095250E">
              <w:rPr>
                <w:lang w:eastAsia="en-GB"/>
              </w:rPr>
              <w:t>Q</w:t>
            </w:r>
            <w:r w:rsidRPr="0095250E">
              <w:rPr>
                <w:vertAlign w:val="subscript"/>
                <w:lang w:eastAsia="en-GB"/>
              </w:rPr>
              <w:t>qualmin</w:t>
            </w:r>
            <w:proofErr w:type="spellEnd"/>
            <w:r w:rsidRPr="0095250E">
              <w:rPr>
                <w:lang w:eastAsia="en-GB"/>
              </w:rPr>
              <w:t>.</w:t>
            </w:r>
          </w:p>
        </w:tc>
      </w:tr>
      <w:tr w:rsidR="00B4120F" w:rsidRPr="0095250E" w14:paraId="3774A9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52C44" w14:textId="77777777" w:rsidR="00394471" w:rsidRPr="0095250E" w:rsidRDefault="00394471" w:rsidP="00964CC4">
            <w:pPr>
              <w:pStyle w:val="TAL"/>
              <w:rPr>
                <w:b/>
                <w:bCs/>
                <w:i/>
                <w:lang w:eastAsia="en-GB"/>
              </w:rPr>
            </w:pPr>
            <w:r w:rsidRPr="0095250E">
              <w:rPr>
                <w:b/>
                <w:bCs/>
                <w:i/>
                <w:lang w:eastAsia="en-GB"/>
              </w:rPr>
              <w:t>q-</w:t>
            </w:r>
            <w:proofErr w:type="spellStart"/>
            <w:r w:rsidRPr="0095250E">
              <w:rPr>
                <w:b/>
                <w:bCs/>
                <w:i/>
                <w:lang w:eastAsia="en-GB"/>
              </w:rPr>
              <w:t>QualMinOffsetCell</w:t>
            </w:r>
            <w:proofErr w:type="spellEnd"/>
          </w:p>
          <w:p w14:paraId="7F4FE798" w14:textId="77777777" w:rsidR="00394471" w:rsidRPr="0095250E" w:rsidRDefault="00394471" w:rsidP="00964CC4">
            <w:pPr>
              <w:pStyle w:val="TAL"/>
              <w:rPr>
                <w:b/>
                <w:bCs/>
                <w:i/>
                <w:noProof/>
                <w:lang w:eastAsia="en-GB"/>
              </w:rPr>
            </w:pPr>
            <w:r w:rsidRPr="0095250E">
              <w:rPr>
                <w:lang w:eastAsia="sv-SE"/>
              </w:rPr>
              <w:t>Parameter "</w:t>
            </w:r>
            <w:proofErr w:type="spellStart"/>
            <w:r w:rsidRPr="0095250E">
              <w:rPr>
                <w:lang w:eastAsia="sv-SE"/>
              </w:rPr>
              <w:t>Q</w:t>
            </w:r>
            <w:r w:rsidRPr="0095250E">
              <w:rPr>
                <w:vertAlign w:val="subscript"/>
                <w:lang w:eastAsia="sv-SE"/>
              </w:rPr>
              <w:t>qualminoffsetcell</w:t>
            </w:r>
            <w:proofErr w:type="spellEnd"/>
            <w:r w:rsidRPr="0095250E">
              <w:rPr>
                <w:lang w:eastAsia="sv-SE"/>
              </w:rPr>
              <w:t>" in TS</w:t>
            </w:r>
            <w:r w:rsidRPr="0095250E">
              <w:rPr>
                <w:lang w:eastAsia="en-GB"/>
              </w:rPr>
              <w:t xml:space="preserve"> 38.304 [20]. Actual value </w:t>
            </w:r>
            <w:proofErr w:type="spellStart"/>
            <w:r w:rsidRPr="0095250E">
              <w:rPr>
                <w:lang w:eastAsia="en-GB"/>
              </w:rPr>
              <w:t>Q</w:t>
            </w:r>
            <w:r w:rsidRPr="0095250E">
              <w:rPr>
                <w:vertAlign w:val="subscript"/>
                <w:lang w:eastAsia="en-GB"/>
              </w:rPr>
              <w:t>qualminoffsetcell</w:t>
            </w:r>
            <w:proofErr w:type="spellEnd"/>
            <w:r w:rsidRPr="0095250E">
              <w:rPr>
                <w:lang w:eastAsia="en-GB"/>
              </w:rPr>
              <w:t xml:space="preserve"> = field value [dB].</w:t>
            </w:r>
          </w:p>
        </w:tc>
      </w:tr>
      <w:tr w:rsidR="00B4120F" w:rsidRPr="0095250E" w14:paraId="1EF689A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A7A3F" w14:textId="77777777" w:rsidR="00394471" w:rsidRPr="0095250E" w:rsidRDefault="00394471" w:rsidP="00964CC4">
            <w:pPr>
              <w:pStyle w:val="TAL"/>
              <w:rPr>
                <w:b/>
                <w:bCs/>
                <w:i/>
                <w:lang w:eastAsia="en-GB"/>
              </w:rPr>
            </w:pPr>
            <w:r w:rsidRPr="0095250E">
              <w:rPr>
                <w:b/>
                <w:bCs/>
                <w:i/>
                <w:lang w:eastAsia="en-GB"/>
              </w:rPr>
              <w:t>q-</w:t>
            </w:r>
            <w:proofErr w:type="spellStart"/>
            <w:r w:rsidRPr="0095250E">
              <w:rPr>
                <w:b/>
                <w:bCs/>
                <w:i/>
                <w:lang w:eastAsia="en-GB"/>
              </w:rPr>
              <w:t>RxLevMin</w:t>
            </w:r>
            <w:proofErr w:type="spellEnd"/>
          </w:p>
          <w:p w14:paraId="6E507071" w14:textId="77777777" w:rsidR="00394471" w:rsidRPr="0095250E" w:rsidRDefault="00394471" w:rsidP="00964CC4">
            <w:pPr>
              <w:pStyle w:val="TAL"/>
              <w:rPr>
                <w:b/>
                <w:bCs/>
                <w:i/>
                <w:lang w:eastAsia="en-GB"/>
              </w:rPr>
            </w:pPr>
            <w:r w:rsidRPr="0095250E">
              <w:rPr>
                <w:bCs/>
                <w:lang w:eastAsia="en-GB"/>
              </w:rPr>
              <w:t>Parameter "</w:t>
            </w:r>
            <w:proofErr w:type="spellStart"/>
            <w:r w:rsidRPr="0095250E">
              <w:rPr>
                <w:bCs/>
                <w:lang w:eastAsia="en-GB"/>
              </w:rPr>
              <w:t>Q</w:t>
            </w:r>
            <w:r w:rsidRPr="0095250E">
              <w:rPr>
                <w:bCs/>
                <w:vertAlign w:val="subscript"/>
                <w:lang w:eastAsia="en-GB"/>
              </w:rPr>
              <w:t>rxlevmin</w:t>
            </w:r>
            <w:proofErr w:type="spellEnd"/>
            <w:r w:rsidRPr="0095250E">
              <w:rPr>
                <w:bCs/>
                <w:lang w:eastAsia="en-GB"/>
              </w:rPr>
              <w:t>" in TS 38.304 [20].</w:t>
            </w:r>
          </w:p>
        </w:tc>
      </w:tr>
      <w:tr w:rsidR="00B4120F" w:rsidRPr="0095250E" w14:paraId="24684F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C779A" w14:textId="77777777" w:rsidR="00394471" w:rsidRPr="0095250E" w:rsidRDefault="00394471" w:rsidP="00964CC4">
            <w:pPr>
              <w:pStyle w:val="TAL"/>
              <w:rPr>
                <w:b/>
                <w:bCs/>
                <w:i/>
                <w:lang w:eastAsia="en-GB"/>
              </w:rPr>
            </w:pPr>
            <w:r w:rsidRPr="0095250E">
              <w:rPr>
                <w:b/>
                <w:bCs/>
                <w:i/>
                <w:lang w:eastAsia="en-GB"/>
              </w:rPr>
              <w:t>q-</w:t>
            </w:r>
            <w:proofErr w:type="spellStart"/>
            <w:r w:rsidRPr="0095250E">
              <w:rPr>
                <w:b/>
                <w:bCs/>
                <w:i/>
                <w:lang w:eastAsia="en-GB"/>
              </w:rPr>
              <w:t>RxLevMinOffsetCell</w:t>
            </w:r>
            <w:proofErr w:type="spellEnd"/>
          </w:p>
          <w:p w14:paraId="40555345" w14:textId="77777777" w:rsidR="00394471" w:rsidRPr="0095250E" w:rsidRDefault="00394471" w:rsidP="00964CC4">
            <w:pPr>
              <w:pStyle w:val="TAL"/>
              <w:rPr>
                <w:b/>
                <w:bCs/>
                <w:i/>
                <w:noProof/>
                <w:lang w:eastAsia="en-GB"/>
              </w:rPr>
            </w:pPr>
            <w:r w:rsidRPr="0095250E">
              <w:rPr>
                <w:lang w:eastAsia="sv-SE"/>
              </w:rPr>
              <w:t>Parameter "</w:t>
            </w:r>
            <w:proofErr w:type="spellStart"/>
            <w:r w:rsidRPr="0095250E">
              <w:rPr>
                <w:lang w:eastAsia="sv-SE"/>
              </w:rPr>
              <w:t>Q</w:t>
            </w:r>
            <w:r w:rsidRPr="0095250E">
              <w:rPr>
                <w:vertAlign w:val="subscript"/>
                <w:lang w:eastAsia="sv-SE"/>
              </w:rPr>
              <w:t>rxlevminoffsetcell</w:t>
            </w:r>
            <w:proofErr w:type="spellEnd"/>
            <w:r w:rsidRPr="0095250E">
              <w:rPr>
                <w:lang w:eastAsia="sv-SE"/>
              </w:rPr>
              <w:t>" in TS</w:t>
            </w:r>
            <w:r w:rsidRPr="0095250E">
              <w:rPr>
                <w:lang w:eastAsia="en-GB"/>
              </w:rPr>
              <w:t xml:space="preserve"> 38.304 [20]. Actual value </w:t>
            </w:r>
            <w:proofErr w:type="spellStart"/>
            <w:r w:rsidRPr="0095250E">
              <w:rPr>
                <w:lang w:eastAsia="en-GB"/>
              </w:rPr>
              <w:t>Q</w:t>
            </w:r>
            <w:r w:rsidRPr="0095250E">
              <w:rPr>
                <w:vertAlign w:val="subscript"/>
                <w:lang w:eastAsia="en-GB"/>
              </w:rPr>
              <w:t>rxlevminoffsetcell</w:t>
            </w:r>
            <w:proofErr w:type="spellEnd"/>
            <w:r w:rsidRPr="0095250E">
              <w:rPr>
                <w:lang w:eastAsia="en-GB"/>
              </w:rPr>
              <w:t xml:space="preserve"> = field value * 2 [dB].</w:t>
            </w:r>
          </w:p>
        </w:tc>
      </w:tr>
      <w:tr w:rsidR="00B4120F" w:rsidRPr="0095250E" w14:paraId="73B91C6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F3F70" w14:textId="77777777" w:rsidR="00394471" w:rsidRPr="0095250E" w:rsidRDefault="00394471" w:rsidP="00964CC4">
            <w:pPr>
              <w:pStyle w:val="TAL"/>
              <w:rPr>
                <w:b/>
                <w:bCs/>
                <w:i/>
                <w:lang w:eastAsia="en-GB"/>
              </w:rPr>
            </w:pPr>
            <w:r w:rsidRPr="0095250E">
              <w:rPr>
                <w:b/>
                <w:bCs/>
                <w:i/>
                <w:lang w:eastAsia="en-GB"/>
              </w:rPr>
              <w:t>q-</w:t>
            </w:r>
            <w:proofErr w:type="spellStart"/>
            <w:r w:rsidRPr="0095250E">
              <w:rPr>
                <w:b/>
                <w:bCs/>
                <w:i/>
                <w:lang w:eastAsia="en-GB"/>
              </w:rPr>
              <w:t>RxLevMinOffsetCellSUL</w:t>
            </w:r>
            <w:proofErr w:type="spellEnd"/>
          </w:p>
          <w:p w14:paraId="53F18646" w14:textId="77777777" w:rsidR="00394471" w:rsidRPr="0095250E" w:rsidRDefault="00394471" w:rsidP="00964CC4">
            <w:pPr>
              <w:pStyle w:val="TAL"/>
              <w:rPr>
                <w:b/>
                <w:bCs/>
                <w:i/>
                <w:noProof/>
                <w:lang w:eastAsia="en-GB"/>
              </w:rPr>
            </w:pPr>
            <w:r w:rsidRPr="0095250E">
              <w:rPr>
                <w:lang w:eastAsia="sv-SE"/>
              </w:rPr>
              <w:t>Parameter "</w:t>
            </w:r>
            <w:proofErr w:type="spellStart"/>
            <w:r w:rsidRPr="0095250E">
              <w:rPr>
                <w:lang w:eastAsia="sv-SE"/>
              </w:rPr>
              <w:t>Q</w:t>
            </w:r>
            <w:r w:rsidRPr="0095250E">
              <w:rPr>
                <w:vertAlign w:val="subscript"/>
                <w:lang w:eastAsia="sv-SE"/>
              </w:rPr>
              <w:t>rxlevminoffsetcellSUL</w:t>
            </w:r>
            <w:proofErr w:type="spellEnd"/>
            <w:r w:rsidRPr="0095250E">
              <w:rPr>
                <w:lang w:eastAsia="sv-SE"/>
              </w:rPr>
              <w:t>" in TS</w:t>
            </w:r>
            <w:r w:rsidRPr="0095250E">
              <w:rPr>
                <w:lang w:eastAsia="en-GB"/>
              </w:rPr>
              <w:t xml:space="preserve"> 38.304 [20]. Actual value </w:t>
            </w:r>
            <w:proofErr w:type="spellStart"/>
            <w:r w:rsidRPr="0095250E">
              <w:rPr>
                <w:lang w:eastAsia="en-GB"/>
              </w:rPr>
              <w:t>Q</w:t>
            </w:r>
            <w:r w:rsidRPr="0095250E">
              <w:rPr>
                <w:vertAlign w:val="subscript"/>
                <w:lang w:eastAsia="en-GB"/>
              </w:rPr>
              <w:t>rxlevminoffsetcellSUL</w:t>
            </w:r>
            <w:proofErr w:type="spellEnd"/>
            <w:r w:rsidRPr="0095250E">
              <w:rPr>
                <w:lang w:eastAsia="en-GB"/>
              </w:rPr>
              <w:t xml:space="preserve"> = field value * 2 [dB].</w:t>
            </w:r>
          </w:p>
        </w:tc>
      </w:tr>
      <w:tr w:rsidR="00B4120F" w:rsidRPr="0095250E" w14:paraId="33E6EC7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8431C7" w14:textId="77777777" w:rsidR="00394471" w:rsidRPr="0095250E" w:rsidRDefault="00394471" w:rsidP="00964CC4">
            <w:pPr>
              <w:pStyle w:val="TAL"/>
              <w:rPr>
                <w:b/>
                <w:bCs/>
                <w:i/>
                <w:lang w:eastAsia="en-GB"/>
              </w:rPr>
            </w:pPr>
            <w:r w:rsidRPr="0095250E">
              <w:rPr>
                <w:b/>
                <w:bCs/>
                <w:i/>
                <w:lang w:eastAsia="en-GB"/>
              </w:rPr>
              <w:t>q-</w:t>
            </w:r>
            <w:proofErr w:type="spellStart"/>
            <w:r w:rsidRPr="0095250E">
              <w:rPr>
                <w:b/>
                <w:bCs/>
                <w:i/>
                <w:lang w:eastAsia="en-GB"/>
              </w:rPr>
              <w:t>RxLevMinSUL</w:t>
            </w:r>
            <w:proofErr w:type="spellEnd"/>
          </w:p>
          <w:p w14:paraId="2D767157" w14:textId="77777777" w:rsidR="00394471" w:rsidRPr="0095250E" w:rsidRDefault="00394471" w:rsidP="00964CC4">
            <w:pPr>
              <w:pStyle w:val="TAL"/>
              <w:rPr>
                <w:b/>
                <w:bCs/>
                <w:i/>
                <w:lang w:eastAsia="en-GB"/>
              </w:rPr>
            </w:pPr>
            <w:r w:rsidRPr="0095250E">
              <w:rPr>
                <w:bCs/>
                <w:lang w:eastAsia="en-GB"/>
              </w:rPr>
              <w:t>Parameter "</w:t>
            </w:r>
            <w:proofErr w:type="spellStart"/>
            <w:r w:rsidRPr="0095250E">
              <w:rPr>
                <w:bCs/>
                <w:lang w:eastAsia="en-GB"/>
              </w:rPr>
              <w:t>Q</w:t>
            </w:r>
            <w:r w:rsidRPr="0095250E">
              <w:rPr>
                <w:bCs/>
                <w:vertAlign w:val="subscript"/>
                <w:lang w:eastAsia="en-GB"/>
              </w:rPr>
              <w:t>rxlevmin</w:t>
            </w:r>
            <w:proofErr w:type="spellEnd"/>
            <w:r w:rsidRPr="0095250E">
              <w:rPr>
                <w:bCs/>
                <w:lang w:eastAsia="en-GB"/>
              </w:rPr>
              <w:t>" in TS 38.304 [20].</w:t>
            </w:r>
          </w:p>
        </w:tc>
      </w:tr>
      <w:tr w:rsidR="00B4120F" w:rsidRPr="0095250E" w14:paraId="0F13C915"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4000633B" w14:textId="6643FFD0" w:rsidR="00B37B2F" w:rsidRPr="0095250E" w:rsidRDefault="00B37B2F" w:rsidP="00771058">
            <w:pPr>
              <w:pStyle w:val="TAL"/>
              <w:rPr>
                <w:b/>
                <w:bCs/>
                <w:i/>
                <w:lang w:eastAsia="en-GB"/>
              </w:rPr>
            </w:pPr>
            <w:proofErr w:type="spellStart"/>
            <w:r w:rsidRPr="0095250E">
              <w:rPr>
                <w:b/>
                <w:bCs/>
                <w:i/>
                <w:lang w:eastAsia="en-GB"/>
              </w:rPr>
              <w:t>red</w:t>
            </w:r>
            <w:r w:rsidR="00AE678F" w:rsidRPr="0095250E">
              <w:rPr>
                <w:b/>
                <w:bCs/>
                <w:i/>
                <w:lang w:eastAsia="en-GB"/>
              </w:rPr>
              <w:t>C</w:t>
            </w:r>
            <w:r w:rsidRPr="0095250E">
              <w:rPr>
                <w:b/>
                <w:bCs/>
                <w:i/>
                <w:lang w:eastAsia="en-GB"/>
              </w:rPr>
              <w:t>apAccess</w:t>
            </w:r>
            <w:r w:rsidR="00AE678F" w:rsidRPr="0095250E">
              <w:rPr>
                <w:b/>
                <w:bCs/>
                <w:i/>
                <w:lang w:eastAsia="en-GB"/>
              </w:rPr>
              <w:t>Allowed</w:t>
            </w:r>
            <w:proofErr w:type="spellEnd"/>
          </w:p>
          <w:p w14:paraId="69EB9DDB" w14:textId="4065A847" w:rsidR="00B37B2F" w:rsidRPr="0095250E" w:rsidRDefault="00B37B2F" w:rsidP="00771058">
            <w:pPr>
              <w:pStyle w:val="TAL"/>
              <w:rPr>
                <w:b/>
                <w:bCs/>
                <w:i/>
                <w:lang w:eastAsia="en-GB"/>
              </w:rPr>
            </w:pPr>
            <w:r w:rsidRPr="0095250E">
              <w:rPr>
                <w:iCs/>
                <w:lang w:eastAsia="en-GB"/>
              </w:rPr>
              <w:t xml:space="preserve">Indicates whether RedCap UEs are allowed to access </w:t>
            </w:r>
            <w:r w:rsidR="007E492C" w:rsidRPr="0095250E">
              <w:rPr>
                <w:iCs/>
                <w:lang w:eastAsia="en-GB"/>
              </w:rPr>
              <w:t xml:space="preserve">cells on </w:t>
            </w:r>
            <w:r w:rsidRPr="0095250E">
              <w:rPr>
                <w:iCs/>
                <w:lang w:eastAsia="en-GB"/>
              </w:rPr>
              <w:t>the frequency.</w:t>
            </w:r>
          </w:p>
        </w:tc>
      </w:tr>
      <w:tr w:rsidR="00B4120F" w:rsidRPr="0095250E" w14:paraId="1CB263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0ABDF1" w14:textId="77777777" w:rsidR="00394471" w:rsidRPr="0095250E" w:rsidRDefault="00394471" w:rsidP="00964CC4">
            <w:pPr>
              <w:pStyle w:val="TAL"/>
              <w:rPr>
                <w:b/>
                <w:bCs/>
                <w:i/>
                <w:iCs/>
                <w:noProof/>
                <w:lang w:eastAsia="sv-SE"/>
              </w:rPr>
            </w:pPr>
            <w:r w:rsidRPr="0095250E">
              <w:rPr>
                <w:b/>
                <w:bCs/>
                <w:i/>
                <w:iCs/>
                <w:noProof/>
                <w:lang w:eastAsia="sv-SE"/>
              </w:rPr>
              <w:t>smtc</w:t>
            </w:r>
          </w:p>
          <w:p w14:paraId="6025942D" w14:textId="3220D522" w:rsidR="00394471" w:rsidRPr="0095250E" w:rsidRDefault="00394471" w:rsidP="00964CC4">
            <w:pPr>
              <w:pStyle w:val="TAL"/>
              <w:rPr>
                <w:b/>
                <w:bCs/>
                <w:i/>
                <w:noProof/>
                <w:lang w:eastAsia="en-GB"/>
              </w:rPr>
            </w:pPr>
            <w:r w:rsidRPr="0095250E">
              <w:rPr>
                <w:szCs w:val="22"/>
                <w:lang w:eastAsia="sv-SE"/>
              </w:rPr>
              <w:t xml:space="preserve">Measurement timing configuration for inter-frequency measurement. If this field is absent, the UE assumes that SSB periodicity is 5 </w:t>
            </w:r>
            <w:proofErr w:type="spellStart"/>
            <w:r w:rsidRPr="0095250E">
              <w:rPr>
                <w:szCs w:val="22"/>
                <w:lang w:eastAsia="sv-SE"/>
              </w:rPr>
              <w:t>ms</w:t>
            </w:r>
            <w:proofErr w:type="spellEnd"/>
            <w:r w:rsidRPr="0095250E">
              <w:rPr>
                <w:szCs w:val="22"/>
                <w:lang w:eastAsia="sv-SE"/>
              </w:rPr>
              <w:t xml:space="preserve"> in this frequency.</w:t>
            </w:r>
            <w:r w:rsidR="001163BA" w:rsidRPr="0095250E">
              <w:rPr>
                <w:szCs w:val="22"/>
                <w:lang w:eastAsia="sv-SE"/>
              </w:rPr>
              <w:t xml:space="preserve"> If the field is broadcast by an NTN cell, the o</w:t>
            </w:r>
            <w:r w:rsidR="001163BA" w:rsidRPr="0095250E">
              <w:rPr>
                <w:i/>
                <w:iCs/>
                <w:szCs w:val="22"/>
                <w:lang w:eastAsia="sv-SE"/>
              </w:rPr>
              <w:t>ffset</w:t>
            </w:r>
            <w:r w:rsidR="001163BA" w:rsidRPr="0095250E">
              <w:rPr>
                <w:szCs w:val="22"/>
                <w:lang w:eastAsia="sv-SE"/>
              </w:rPr>
              <w:t xml:space="preserve"> (derived from parameter </w:t>
            </w:r>
            <w:proofErr w:type="spellStart"/>
            <w:r w:rsidR="001163BA" w:rsidRPr="0095250E">
              <w:rPr>
                <w:i/>
                <w:iCs/>
                <w:szCs w:val="22"/>
                <w:lang w:eastAsia="sv-SE"/>
              </w:rPr>
              <w:t>periodicityAndOffset</w:t>
            </w:r>
            <w:proofErr w:type="spellEnd"/>
            <w:r w:rsidR="001163BA" w:rsidRPr="0095250E">
              <w:rPr>
                <w:szCs w:val="22"/>
                <w:lang w:eastAsia="sv-SE"/>
              </w:rPr>
              <w:t xml:space="preserve">) </w:t>
            </w:r>
            <w:proofErr w:type="gramStart"/>
            <w:r w:rsidR="001163BA" w:rsidRPr="0095250E">
              <w:rPr>
                <w:szCs w:val="22"/>
                <w:lang w:eastAsia="sv-SE"/>
              </w:rPr>
              <w:t>is based on the assumption</w:t>
            </w:r>
            <w:proofErr w:type="gramEnd"/>
            <w:r w:rsidR="001163BA" w:rsidRPr="0095250E">
              <w:rPr>
                <w:szCs w:val="22"/>
                <w:lang w:eastAsia="sv-SE"/>
              </w:rPr>
              <w:t xml:space="preserve"> that </w:t>
            </w:r>
            <w:r w:rsidR="007311BD" w:rsidRPr="0095250E">
              <w:rPr>
                <w:szCs w:val="22"/>
                <w:lang w:eastAsia="sv-SE"/>
              </w:rPr>
              <w:t>the gNB-UE</w:t>
            </w:r>
            <w:r w:rsidR="001163BA" w:rsidRPr="0095250E">
              <w:rPr>
                <w:szCs w:val="22"/>
                <w:lang w:eastAsia="sv-SE"/>
              </w:rPr>
              <w:t xml:space="preserve"> propagation delay difference between the serving cell and neighbour cells equals to 0 </w:t>
            </w:r>
            <w:proofErr w:type="spellStart"/>
            <w:r w:rsidR="001163BA" w:rsidRPr="0095250E">
              <w:rPr>
                <w:szCs w:val="22"/>
                <w:lang w:eastAsia="sv-SE"/>
              </w:rPr>
              <w:t>ms</w:t>
            </w:r>
            <w:proofErr w:type="spellEnd"/>
            <w:r w:rsidR="001163BA" w:rsidRPr="0095250E">
              <w:rPr>
                <w:szCs w:val="22"/>
                <w:lang w:eastAsia="sv-SE"/>
              </w:rPr>
              <w:t>, and UE can adjust the actual o</w:t>
            </w:r>
            <w:r w:rsidR="001163BA" w:rsidRPr="0095250E">
              <w:rPr>
                <w:i/>
                <w:iCs/>
                <w:szCs w:val="22"/>
                <w:lang w:eastAsia="sv-SE"/>
              </w:rPr>
              <w:t>ffset</w:t>
            </w:r>
            <w:r w:rsidR="001163BA" w:rsidRPr="0095250E">
              <w:rPr>
                <w:szCs w:val="22"/>
                <w:lang w:eastAsia="sv-SE"/>
              </w:rPr>
              <w:t xml:space="preserve"> based on the actual propagation delay difference.</w:t>
            </w:r>
          </w:p>
        </w:tc>
      </w:tr>
      <w:tr w:rsidR="00B4120F" w:rsidRPr="0095250E" w14:paraId="28AB5B3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FE337" w14:textId="50149D03" w:rsidR="00394471" w:rsidRPr="0095250E" w:rsidRDefault="00394471" w:rsidP="00964CC4">
            <w:pPr>
              <w:pStyle w:val="TAL"/>
              <w:rPr>
                <w:b/>
                <w:bCs/>
                <w:i/>
                <w:iCs/>
                <w:noProof/>
                <w:lang w:eastAsia="sv-SE"/>
              </w:rPr>
            </w:pPr>
            <w:r w:rsidRPr="0095250E">
              <w:rPr>
                <w:b/>
                <w:bCs/>
                <w:i/>
                <w:iCs/>
                <w:noProof/>
                <w:lang w:eastAsia="sv-SE"/>
              </w:rPr>
              <w:t>smtc2-LP</w:t>
            </w:r>
          </w:p>
          <w:p w14:paraId="650C6C80" w14:textId="5E3D74D3" w:rsidR="00394471" w:rsidRPr="0095250E" w:rsidRDefault="00394471" w:rsidP="00964CC4">
            <w:pPr>
              <w:pStyle w:val="TAL"/>
              <w:rPr>
                <w:b/>
                <w:bCs/>
                <w:i/>
                <w:iCs/>
                <w:noProof/>
                <w:lang w:eastAsia="sv-SE"/>
              </w:rPr>
            </w:pPr>
            <w:r w:rsidRPr="0095250E">
              <w:rPr>
                <w:bCs/>
                <w:iCs/>
                <w:noProof/>
                <w:lang w:eastAsia="sv-SE"/>
              </w:rPr>
              <w:t xml:space="preserve">Measurement timing configuration for inter-frequency neighbour cells with a Long Periodicity (LP) indicated by periodicity in </w:t>
            </w:r>
            <w:r w:rsidRPr="0095250E">
              <w:rPr>
                <w:bCs/>
                <w:i/>
                <w:iCs/>
                <w:noProof/>
                <w:lang w:eastAsia="sv-SE"/>
              </w:rPr>
              <w:t>smtc2-LP</w:t>
            </w:r>
            <w:r w:rsidRPr="0095250E">
              <w:rPr>
                <w:bCs/>
                <w:iCs/>
                <w:noProof/>
                <w:lang w:eastAsia="sv-SE"/>
              </w:rPr>
              <w:t xml:space="preserve">. The timing offset and duration are equal to the offset and duration indicated in </w:t>
            </w:r>
            <w:r w:rsidRPr="0095250E">
              <w:rPr>
                <w:bCs/>
                <w:i/>
                <w:iCs/>
                <w:noProof/>
                <w:lang w:eastAsia="sv-SE"/>
              </w:rPr>
              <w:t>smtc</w:t>
            </w:r>
            <w:r w:rsidRPr="0095250E">
              <w:rPr>
                <w:bCs/>
                <w:iCs/>
                <w:noProof/>
                <w:lang w:eastAsia="sv-SE"/>
              </w:rPr>
              <w:t xml:space="preserve"> in </w:t>
            </w:r>
            <w:r w:rsidRPr="0095250E">
              <w:rPr>
                <w:bCs/>
                <w:i/>
                <w:iCs/>
                <w:noProof/>
                <w:lang w:eastAsia="sv-SE"/>
              </w:rPr>
              <w:t>InterFreqCarrierFreqInfo</w:t>
            </w:r>
            <w:r w:rsidRPr="0095250E">
              <w:rPr>
                <w:bCs/>
                <w:iCs/>
                <w:noProof/>
                <w:lang w:eastAsia="sv-SE"/>
              </w:rPr>
              <w:t xml:space="preserve">. The periodicity in </w:t>
            </w:r>
            <w:r w:rsidRPr="0095250E">
              <w:rPr>
                <w:bCs/>
                <w:i/>
                <w:iCs/>
                <w:noProof/>
                <w:lang w:eastAsia="sv-SE"/>
              </w:rPr>
              <w:t>smtc2-LP</w:t>
            </w:r>
            <w:r w:rsidRPr="0095250E">
              <w:rPr>
                <w:bCs/>
                <w:iCs/>
                <w:noProof/>
                <w:lang w:eastAsia="sv-SE"/>
              </w:rPr>
              <w:t xml:space="preserve"> can only be set to a value strictly larger than the periodicity in </w:t>
            </w:r>
            <w:r w:rsidRPr="0095250E">
              <w:rPr>
                <w:bCs/>
                <w:i/>
                <w:iCs/>
                <w:noProof/>
                <w:lang w:eastAsia="sv-SE"/>
              </w:rPr>
              <w:t>smtc</w:t>
            </w:r>
            <w:r w:rsidRPr="0095250E">
              <w:rPr>
                <w:bCs/>
                <w:iCs/>
                <w:noProof/>
                <w:lang w:eastAsia="sv-SE"/>
              </w:rPr>
              <w:t xml:space="preserve"> in </w:t>
            </w:r>
            <w:r w:rsidRPr="0095250E">
              <w:rPr>
                <w:bCs/>
                <w:i/>
                <w:iCs/>
                <w:noProof/>
                <w:lang w:eastAsia="sv-SE"/>
              </w:rPr>
              <w:t>InterFreqCarrierFreqInfo</w:t>
            </w:r>
            <w:r w:rsidRPr="0095250E">
              <w:rPr>
                <w:bCs/>
                <w:iCs/>
                <w:noProof/>
                <w:lang w:eastAsia="sv-SE"/>
              </w:rPr>
              <w:t xml:space="preserve"> (e.g. if </w:t>
            </w:r>
            <w:r w:rsidRPr="0095250E">
              <w:rPr>
                <w:bCs/>
                <w:i/>
                <w:iCs/>
                <w:noProof/>
                <w:lang w:eastAsia="sv-SE"/>
              </w:rPr>
              <w:t>smtc</w:t>
            </w:r>
            <w:r w:rsidRPr="0095250E">
              <w:rPr>
                <w:bCs/>
                <w:iCs/>
                <w:noProof/>
                <w:lang w:eastAsia="sv-SE"/>
              </w:rPr>
              <w:t xml:space="preserve"> indicates sf20 the Long Periodicity can only be set to sf40, sf80 or sf160, if </w:t>
            </w:r>
            <w:r w:rsidRPr="0095250E">
              <w:rPr>
                <w:bCs/>
                <w:i/>
                <w:iCs/>
                <w:noProof/>
                <w:lang w:eastAsia="sv-SE"/>
              </w:rPr>
              <w:t>smtc</w:t>
            </w:r>
            <w:r w:rsidRPr="0095250E">
              <w:rPr>
                <w:bCs/>
                <w:iCs/>
                <w:noProof/>
                <w:lang w:eastAsia="sv-SE"/>
              </w:rPr>
              <w:t xml:space="preserve"> indicates sf160, </w:t>
            </w:r>
            <w:r w:rsidRPr="0095250E">
              <w:rPr>
                <w:bCs/>
                <w:i/>
                <w:iCs/>
                <w:noProof/>
                <w:lang w:eastAsia="sv-SE"/>
              </w:rPr>
              <w:t>smtc2-LP</w:t>
            </w:r>
            <w:r w:rsidRPr="0095250E">
              <w:rPr>
                <w:bCs/>
                <w:iCs/>
                <w:noProof/>
                <w:lang w:eastAsia="sv-SE"/>
              </w:rPr>
              <w:t xml:space="preserve"> cannot be configured). The </w:t>
            </w:r>
            <w:r w:rsidRPr="0095250E">
              <w:rPr>
                <w:bCs/>
                <w:i/>
                <w:iCs/>
                <w:noProof/>
                <w:lang w:eastAsia="sv-SE"/>
              </w:rPr>
              <w:t>pci-List</w:t>
            </w:r>
            <w:r w:rsidRPr="0095250E">
              <w:rPr>
                <w:bCs/>
                <w:iCs/>
                <w:noProof/>
                <w:lang w:eastAsia="sv-SE"/>
              </w:rPr>
              <w:t xml:space="preserve">, if present, includes the physical cell identities of the inter-frequency neighbour cells with Long Periodicity. If </w:t>
            </w:r>
            <w:r w:rsidRPr="0095250E">
              <w:rPr>
                <w:bCs/>
                <w:i/>
                <w:iCs/>
                <w:noProof/>
                <w:lang w:eastAsia="sv-SE"/>
              </w:rPr>
              <w:t>smtc2-LP</w:t>
            </w:r>
            <w:r w:rsidRPr="0095250E">
              <w:rPr>
                <w:bCs/>
                <w:iCs/>
                <w:noProof/>
                <w:lang w:eastAsia="sv-SE"/>
              </w:rPr>
              <w:t xml:space="preserve"> is absent, the UE assumes that there are no inter-frequency neighbour cells with a Long Periodicity.</w:t>
            </w:r>
          </w:p>
        </w:tc>
      </w:tr>
      <w:tr w:rsidR="00B4120F" w:rsidRPr="0095250E" w14:paraId="6EBB001A" w14:textId="77777777" w:rsidTr="0071565C">
        <w:tblPrEx>
          <w:tblLook w:val="04A0" w:firstRow="1" w:lastRow="0" w:firstColumn="1" w:lastColumn="0" w:noHBand="0" w:noVBand="1"/>
        </w:tblPrEx>
        <w:trPr>
          <w:cantSplit/>
        </w:trPr>
        <w:tc>
          <w:tcPr>
            <w:tcW w:w="14175" w:type="dxa"/>
            <w:tcBorders>
              <w:top w:val="single" w:sz="4" w:space="0" w:color="808080"/>
              <w:left w:val="single" w:sz="4" w:space="0" w:color="808080"/>
              <w:bottom w:val="single" w:sz="4" w:space="0" w:color="808080"/>
              <w:right w:val="single" w:sz="4" w:space="0" w:color="808080"/>
            </w:tcBorders>
          </w:tcPr>
          <w:p w14:paraId="67EB7AA1" w14:textId="77777777" w:rsidR="001163BA" w:rsidRPr="0095250E" w:rsidRDefault="001163BA" w:rsidP="0071565C">
            <w:pPr>
              <w:pStyle w:val="TAL"/>
              <w:rPr>
                <w:b/>
                <w:i/>
                <w:szCs w:val="22"/>
                <w:lang w:eastAsia="en-GB"/>
              </w:rPr>
            </w:pPr>
            <w:r w:rsidRPr="0095250E">
              <w:rPr>
                <w:b/>
                <w:i/>
                <w:szCs w:val="22"/>
                <w:lang w:eastAsia="en-GB"/>
              </w:rPr>
              <w:t>smtc4list</w:t>
            </w:r>
          </w:p>
          <w:p w14:paraId="4FCC613B" w14:textId="309D549E" w:rsidR="001163BA" w:rsidRPr="0095250E" w:rsidRDefault="001163BA" w:rsidP="0071565C">
            <w:pPr>
              <w:pStyle w:val="TAL"/>
              <w:rPr>
                <w:b/>
                <w:bCs/>
                <w:i/>
                <w:iCs/>
                <w:lang w:eastAsia="sv-SE"/>
              </w:rPr>
            </w:pPr>
            <w:r w:rsidRPr="0095250E">
              <w:rPr>
                <w:bCs/>
                <w:iCs/>
                <w:szCs w:val="22"/>
                <w:lang w:eastAsia="en-GB"/>
              </w:rPr>
              <w:t xml:space="preserve">Measurement timing configuration list for NTN deployments, see clause 5.5.2.10. The offset of each SSB-MTC4 in </w:t>
            </w:r>
            <w:r w:rsidRPr="0095250E">
              <w:rPr>
                <w:bCs/>
                <w:i/>
                <w:szCs w:val="22"/>
                <w:lang w:eastAsia="en-GB"/>
              </w:rPr>
              <w:t>smtc4list</w:t>
            </w:r>
            <w:r w:rsidRPr="0095250E">
              <w:rPr>
                <w:bCs/>
                <w:iCs/>
                <w:szCs w:val="22"/>
                <w:lang w:eastAsia="en-GB"/>
              </w:rPr>
              <w:t xml:space="preserve"> </w:t>
            </w:r>
            <w:proofErr w:type="gramStart"/>
            <w:r w:rsidRPr="0095250E">
              <w:rPr>
                <w:bCs/>
                <w:iCs/>
                <w:szCs w:val="22"/>
                <w:lang w:eastAsia="en-GB"/>
              </w:rPr>
              <w:t>is based on the assumption</w:t>
            </w:r>
            <w:proofErr w:type="gramEnd"/>
            <w:r w:rsidRPr="0095250E">
              <w:rPr>
                <w:bCs/>
                <w:iCs/>
                <w:szCs w:val="22"/>
                <w:lang w:eastAsia="en-GB"/>
              </w:rPr>
              <w:t xml:space="preserve"> that </w:t>
            </w:r>
            <w:r w:rsidR="007311BD" w:rsidRPr="0095250E">
              <w:rPr>
                <w:bCs/>
                <w:iCs/>
                <w:szCs w:val="22"/>
                <w:lang w:eastAsia="en-GB"/>
              </w:rPr>
              <w:t>the gNB-UE</w:t>
            </w:r>
            <w:r w:rsidRPr="0095250E">
              <w:rPr>
                <w:bCs/>
                <w:iCs/>
                <w:szCs w:val="22"/>
                <w:lang w:eastAsia="en-GB"/>
              </w:rPr>
              <w:t xml:space="preserve"> propagation delay difference between the serving cell and neighbour cells equals to 0 </w:t>
            </w:r>
            <w:proofErr w:type="spellStart"/>
            <w:r w:rsidRPr="0095250E">
              <w:rPr>
                <w:bCs/>
                <w:iCs/>
                <w:szCs w:val="22"/>
                <w:lang w:eastAsia="en-GB"/>
              </w:rPr>
              <w:t>ms</w:t>
            </w:r>
            <w:proofErr w:type="spellEnd"/>
            <w:r w:rsidRPr="0095250E">
              <w:rPr>
                <w:bCs/>
                <w:iCs/>
                <w:szCs w:val="22"/>
                <w:lang w:eastAsia="en-GB"/>
              </w:rPr>
              <w:t xml:space="preserve">, and UE can adjust the actual </w:t>
            </w:r>
            <w:r w:rsidRPr="0095250E">
              <w:rPr>
                <w:bCs/>
                <w:i/>
                <w:szCs w:val="22"/>
                <w:lang w:eastAsia="en-GB"/>
              </w:rPr>
              <w:t>offset</w:t>
            </w:r>
            <w:r w:rsidRPr="0095250E">
              <w:rPr>
                <w:bCs/>
                <w:iCs/>
                <w:szCs w:val="22"/>
                <w:lang w:eastAsia="en-GB"/>
              </w:rPr>
              <w:t xml:space="preserve"> based on the actual propagation delay difference. For a UE that supports less SMTCs than what is included in this list, it is up to the UE to select which SMTCs to consider.</w:t>
            </w:r>
          </w:p>
        </w:tc>
      </w:tr>
      <w:tr w:rsidR="00B4120F" w:rsidRPr="0095250E" w14:paraId="02FB13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65ED6" w14:textId="77777777" w:rsidR="00394471" w:rsidRPr="0095250E" w:rsidRDefault="00394471" w:rsidP="00964CC4">
            <w:pPr>
              <w:pStyle w:val="TAL"/>
              <w:rPr>
                <w:b/>
                <w:bCs/>
                <w:i/>
                <w:iCs/>
                <w:lang w:eastAsia="sv-SE"/>
              </w:rPr>
            </w:pPr>
            <w:proofErr w:type="spellStart"/>
            <w:r w:rsidRPr="0095250E">
              <w:rPr>
                <w:b/>
                <w:bCs/>
                <w:i/>
                <w:iCs/>
                <w:lang w:eastAsia="sv-SE"/>
              </w:rPr>
              <w:t>ssb-</w:t>
            </w:r>
            <w:r w:rsidRPr="0095250E">
              <w:rPr>
                <w:rFonts w:cs="Arial"/>
                <w:b/>
                <w:bCs/>
                <w:i/>
                <w:lang w:eastAsia="en-GB"/>
              </w:rPr>
              <w:t>PositionQCL</w:t>
            </w:r>
            <w:proofErr w:type="spellEnd"/>
          </w:p>
          <w:p w14:paraId="4B011122" w14:textId="76B7A22F" w:rsidR="00394471" w:rsidRPr="0095250E" w:rsidRDefault="00394471" w:rsidP="00964CC4">
            <w:pPr>
              <w:pStyle w:val="TAL"/>
              <w:rPr>
                <w:b/>
                <w:bCs/>
                <w:i/>
                <w:iCs/>
                <w:lang w:eastAsia="sv-SE"/>
              </w:rPr>
            </w:pPr>
            <w:r w:rsidRPr="0095250E">
              <w:rPr>
                <w:rFonts w:cs="Arial"/>
                <w:bCs/>
                <w:lang w:eastAsia="en-GB"/>
              </w:rPr>
              <w:t xml:space="preserve">Indicates the QCL relation between SS/PBCH blocks for a specific </w:t>
            </w:r>
            <w:proofErr w:type="spellStart"/>
            <w:r w:rsidRPr="0095250E">
              <w:rPr>
                <w:rFonts w:cs="Arial"/>
                <w:bCs/>
                <w:lang w:eastAsia="en-GB"/>
              </w:rPr>
              <w:t>neighbor</w:t>
            </w:r>
            <w:proofErr w:type="spellEnd"/>
            <w:r w:rsidRPr="0095250E">
              <w:rPr>
                <w:rFonts w:cs="Arial"/>
                <w:bCs/>
                <w:lang w:eastAsia="en-GB"/>
              </w:rPr>
              <w:t xml:space="preserve"> cell as specified in TS 38.213 [13], clause 4.1. If provided, the cell specific value overwrites the common value signalled by </w:t>
            </w:r>
            <w:proofErr w:type="spellStart"/>
            <w:r w:rsidRPr="0095250E">
              <w:rPr>
                <w:rFonts w:cs="Courier New"/>
                <w:i/>
                <w:iCs/>
                <w:lang w:eastAsia="sv-SE"/>
              </w:rPr>
              <w:t>ssb</w:t>
            </w:r>
            <w:proofErr w:type="spellEnd"/>
            <w:r w:rsidRPr="0095250E">
              <w:rPr>
                <w:rFonts w:cs="Courier New"/>
                <w:i/>
                <w:iCs/>
                <w:lang w:eastAsia="sv-SE"/>
              </w:rPr>
              <w:t>-</w:t>
            </w:r>
            <w:proofErr w:type="spellStart"/>
            <w:r w:rsidRPr="0095250E">
              <w:rPr>
                <w:rFonts w:cs="Courier New"/>
                <w:i/>
                <w:iCs/>
                <w:lang w:eastAsia="sv-SE"/>
              </w:rPr>
              <w:t>PositionQCL</w:t>
            </w:r>
            <w:proofErr w:type="spellEnd"/>
            <w:r w:rsidRPr="0095250E">
              <w:rPr>
                <w:rFonts w:cs="Courier New"/>
                <w:i/>
                <w:iCs/>
                <w:lang w:eastAsia="sv-SE"/>
              </w:rPr>
              <w:t>-Common</w:t>
            </w:r>
            <w:r w:rsidRPr="0095250E">
              <w:rPr>
                <w:rFonts w:cs="Courier New"/>
                <w:lang w:eastAsia="sv-SE"/>
              </w:rPr>
              <w:t xml:space="preserve"> in </w:t>
            </w:r>
            <w:r w:rsidRPr="0095250E">
              <w:rPr>
                <w:rFonts w:cs="Courier New"/>
                <w:i/>
                <w:iCs/>
                <w:lang w:eastAsia="sv-SE"/>
              </w:rPr>
              <w:t xml:space="preserve">SIB4 </w:t>
            </w:r>
            <w:r w:rsidRPr="0095250E">
              <w:rPr>
                <w:rFonts w:cs="Courier New"/>
                <w:lang w:eastAsia="sv-SE"/>
              </w:rPr>
              <w:t>for the indicated cell.</w:t>
            </w:r>
          </w:p>
        </w:tc>
      </w:tr>
      <w:tr w:rsidR="00B4120F" w:rsidRPr="0095250E" w14:paraId="17A1A73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2AE084" w14:textId="77777777" w:rsidR="00394471" w:rsidRPr="0095250E" w:rsidRDefault="00394471" w:rsidP="00964CC4">
            <w:pPr>
              <w:pStyle w:val="TAL"/>
              <w:rPr>
                <w:b/>
                <w:bCs/>
                <w:i/>
                <w:iCs/>
                <w:lang w:eastAsia="sv-SE"/>
              </w:rPr>
            </w:pPr>
            <w:proofErr w:type="spellStart"/>
            <w:r w:rsidRPr="0095250E">
              <w:rPr>
                <w:b/>
                <w:bCs/>
                <w:i/>
                <w:iCs/>
                <w:lang w:eastAsia="sv-SE"/>
              </w:rPr>
              <w:t>ssb</w:t>
            </w:r>
            <w:proofErr w:type="spellEnd"/>
            <w:r w:rsidRPr="0095250E">
              <w:rPr>
                <w:b/>
                <w:bCs/>
                <w:i/>
                <w:iCs/>
                <w:lang w:eastAsia="sv-SE"/>
              </w:rPr>
              <w:t>-</w:t>
            </w:r>
            <w:proofErr w:type="spellStart"/>
            <w:r w:rsidRPr="0095250E">
              <w:rPr>
                <w:rFonts w:cs="Arial"/>
                <w:b/>
                <w:bCs/>
                <w:i/>
                <w:lang w:eastAsia="en-GB"/>
              </w:rPr>
              <w:t>PositionQCL</w:t>
            </w:r>
            <w:proofErr w:type="spellEnd"/>
            <w:r w:rsidRPr="0095250E">
              <w:rPr>
                <w:rFonts w:cs="Arial"/>
                <w:b/>
                <w:bCs/>
                <w:i/>
                <w:lang w:eastAsia="en-GB"/>
              </w:rPr>
              <w:t>-Common</w:t>
            </w:r>
          </w:p>
          <w:p w14:paraId="08F41A4D" w14:textId="7DD5D59D" w:rsidR="00394471" w:rsidRPr="0095250E" w:rsidRDefault="00394471" w:rsidP="00964CC4">
            <w:pPr>
              <w:pStyle w:val="TAL"/>
              <w:rPr>
                <w:b/>
                <w:bCs/>
                <w:i/>
                <w:iCs/>
                <w:lang w:eastAsia="sv-SE"/>
              </w:rPr>
            </w:pPr>
            <w:r w:rsidRPr="0095250E">
              <w:rPr>
                <w:rFonts w:cs="Arial"/>
                <w:bCs/>
                <w:lang w:eastAsia="en-GB"/>
              </w:rPr>
              <w:t xml:space="preserve">Indicates the QCL relation between SS/PBCH blocks for inter-frequency </w:t>
            </w:r>
            <w:proofErr w:type="spellStart"/>
            <w:r w:rsidRPr="0095250E">
              <w:rPr>
                <w:rFonts w:cs="Arial"/>
                <w:bCs/>
                <w:lang w:eastAsia="en-GB"/>
              </w:rPr>
              <w:t>neighbor</w:t>
            </w:r>
            <w:proofErr w:type="spellEnd"/>
            <w:r w:rsidRPr="0095250E">
              <w:rPr>
                <w:rFonts w:cs="Arial"/>
                <w:bCs/>
                <w:lang w:eastAsia="en-GB"/>
              </w:rPr>
              <w:t xml:space="preserve"> cells as specified in TS 38.213 [13], clause 4.1</w:t>
            </w:r>
            <w:r w:rsidRPr="0095250E">
              <w:rPr>
                <w:rFonts w:cs="Courier New"/>
                <w:lang w:eastAsia="sv-SE"/>
              </w:rPr>
              <w:t>.</w:t>
            </w:r>
          </w:p>
        </w:tc>
      </w:tr>
      <w:tr w:rsidR="00B4120F" w:rsidRPr="0095250E" w14:paraId="32660A8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86EAD" w14:textId="77777777" w:rsidR="00394471" w:rsidRPr="0095250E" w:rsidRDefault="00394471" w:rsidP="00964CC4">
            <w:pPr>
              <w:pStyle w:val="TAL"/>
              <w:rPr>
                <w:b/>
                <w:bCs/>
                <w:i/>
                <w:iCs/>
                <w:lang w:eastAsia="sv-SE"/>
              </w:rPr>
            </w:pPr>
            <w:proofErr w:type="spellStart"/>
            <w:r w:rsidRPr="0095250E">
              <w:rPr>
                <w:b/>
                <w:bCs/>
                <w:i/>
                <w:iCs/>
                <w:lang w:eastAsia="sv-SE"/>
              </w:rPr>
              <w:lastRenderedPageBreak/>
              <w:t>ssb-ToMeasure</w:t>
            </w:r>
            <w:proofErr w:type="spellEnd"/>
          </w:p>
          <w:p w14:paraId="05DAB533" w14:textId="77777777" w:rsidR="00394471" w:rsidRPr="0095250E" w:rsidRDefault="00394471" w:rsidP="00964CC4">
            <w:pPr>
              <w:pStyle w:val="TAL"/>
              <w:rPr>
                <w:b/>
                <w:bCs/>
                <w:i/>
                <w:noProof/>
                <w:lang w:eastAsia="en-GB"/>
              </w:rPr>
            </w:pPr>
            <w:r w:rsidRPr="0095250E">
              <w:rPr>
                <w:szCs w:val="22"/>
                <w:lang w:eastAsia="sv-SE"/>
              </w:rPr>
              <w:t>The set of SS blocks to be measured within the SMTC measurement duration (see TS 38.215 [9]). When the field is absent the UE measures on all SS-blocks.</w:t>
            </w:r>
          </w:p>
        </w:tc>
      </w:tr>
      <w:tr w:rsidR="00B4120F" w:rsidRPr="0095250E" w14:paraId="40FF097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AF4600" w14:textId="77777777" w:rsidR="00394471" w:rsidRPr="0095250E" w:rsidRDefault="00394471" w:rsidP="00964CC4">
            <w:pPr>
              <w:pStyle w:val="TAL"/>
              <w:rPr>
                <w:b/>
                <w:bCs/>
                <w:i/>
                <w:iCs/>
                <w:lang w:eastAsia="sv-SE"/>
              </w:rPr>
            </w:pPr>
            <w:proofErr w:type="spellStart"/>
            <w:r w:rsidRPr="0095250E">
              <w:rPr>
                <w:b/>
                <w:bCs/>
                <w:i/>
                <w:iCs/>
                <w:lang w:eastAsia="sv-SE"/>
              </w:rPr>
              <w:t>ssbSubcarrierSpacing</w:t>
            </w:r>
            <w:proofErr w:type="spellEnd"/>
          </w:p>
          <w:p w14:paraId="30A65FD3" w14:textId="74089B28" w:rsidR="00394471" w:rsidRPr="0095250E" w:rsidRDefault="00394471" w:rsidP="00964CC4">
            <w:pPr>
              <w:pStyle w:val="TAL"/>
              <w:rPr>
                <w:szCs w:val="22"/>
                <w:lang w:eastAsia="sv-SE"/>
              </w:rPr>
            </w:pPr>
            <w:r w:rsidRPr="0095250E">
              <w:rPr>
                <w:szCs w:val="22"/>
                <w:lang w:eastAsia="sv-SE"/>
              </w:rPr>
              <w:t>Subcarrier spacing of SSB.</w:t>
            </w:r>
          </w:p>
          <w:p w14:paraId="741501E9" w14:textId="77777777" w:rsidR="006C501F" w:rsidRPr="0095250E" w:rsidRDefault="006C501F" w:rsidP="006C501F">
            <w:pPr>
              <w:pStyle w:val="TAL"/>
              <w:rPr>
                <w:iCs/>
                <w:noProof/>
                <w:lang w:eastAsia="en-GB"/>
              </w:rPr>
            </w:pPr>
            <w:r w:rsidRPr="0095250E">
              <w:rPr>
                <w:iCs/>
                <w:noProof/>
                <w:lang w:eastAsia="en-GB"/>
              </w:rPr>
              <w:t>Only the following values are applicable depending on the used frequency:</w:t>
            </w:r>
          </w:p>
          <w:p w14:paraId="64F74D51" w14:textId="77777777" w:rsidR="006C501F" w:rsidRPr="0095250E" w:rsidRDefault="006C501F" w:rsidP="006C501F">
            <w:pPr>
              <w:pStyle w:val="TAL"/>
              <w:rPr>
                <w:iCs/>
                <w:noProof/>
                <w:lang w:eastAsia="en-GB"/>
              </w:rPr>
            </w:pPr>
            <w:r w:rsidRPr="0095250E">
              <w:rPr>
                <w:iCs/>
                <w:noProof/>
                <w:lang w:eastAsia="en-GB"/>
              </w:rPr>
              <w:t>FR1:    15 or 30 kHz</w:t>
            </w:r>
          </w:p>
          <w:p w14:paraId="7E5DF80F" w14:textId="77777777" w:rsidR="006C501F" w:rsidRPr="0095250E" w:rsidRDefault="006C501F" w:rsidP="006C501F">
            <w:pPr>
              <w:pStyle w:val="TAL"/>
              <w:rPr>
                <w:iCs/>
                <w:noProof/>
                <w:lang w:eastAsia="en-GB"/>
              </w:rPr>
            </w:pPr>
            <w:r w:rsidRPr="0095250E">
              <w:rPr>
                <w:iCs/>
                <w:noProof/>
                <w:lang w:eastAsia="en-GB"/>
              </w:rPr>
              <w:t>FR2-1:  120 or 240 kHz</w:t>
            </w:r>
          </w:p>
          <w:p w14:paraId="521D16C3" w14:textId="76025D45" w:rsidR="006C501F" w:rsidRPr="0095250E" w:rsidRDefault="006C501F" w:rsidP="006C501F">
            <w:pPr>
              <w:pStyle w:val="TAL"/>
              <w:rPr>
                <w:b/>
                <w:bCs/>
                <w:i/>
                <w:noProof/>
                <w:lang w:eastAsia="en-GB"/>
              </w:rPr>
            </w:pPr>
            <w:r w:rsidRPr="0095250E">
              <w:rPr>
                <w:iCs/>
                <w:noProof/>
                <w:lang w:eastAsia="en-GB"/>
              </w:rPr>
              <w:t>FR2-2:  120, 480, or 960 kHz</w:t>
            </w:r>
          </w:p>
        </w:tc>
      </w:tr>
      <w:tr w:rsidR="00B4120F" w:rsidRPr="0095250E" w14:paraId="0AFC6B8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1BC14D" w14:textId="77777777" w:rsidR="00394471" w:rsidRPr="0095250E" w:rsidRDefault="00394471" w:rsidP="00964CC4">
            <w:pPr>
              <w:pStyle w:val="TAL"/>
              <w:rPr>
                <w:b/>
                <w:bCs/>
                <w:i/>
                <w:noProof/>
                <w:lang w:eastAsia="en-GB"/>
              </w:rPr>
            </w:pPr>
            <w:r w:rsidRPr="0095250E">
              <w:rPr>
                <w:b/>
                <w:bCs/>
                <w:i/>
                <w:noProof/>
                <w:lang w:eastAsia="en-GB"/>
              </w:rPr>
              <w:t>threshX-HighP</w:t>
            </w:r>
          </w:p>
          <w:p w14:paraId="2AD365FD" w14:textId="77777777" w:rsidR="00394471" w:rsidRPr="0095250E" w:rsidRDefault="00394471" w:rsidP="00964CC4">
            <w:pPr>
              <w:pStyle w:val="TAL"/>
              <w:rPr>
                <w:lang w:eastAsia="en-GB"/>
              </w:rPr>
            </w:pPr>
            <w:r w:rsidRPr="0095250E">
              <w:rPr>
                <w:lang w:eastAsia="en-GB"/>
              </w:rPr>
              <w:t>Parameter "</w:t>
            </w:r>
            <w:proofErr w:type="spellStart"/>
            <w:r w:rsidRPr="0095250E">
              <w:rPr>
                <w:lang w:eastAsia="en-GB"/>
              </w:rPr>
              <w:t>Thresh</w:t>
            </w:r>
            <w:r w:rsidRPr="0095250E">
              <w:rPr>
                <w:vertAlign w:val="subscript"/>
                <w:lang w:eastAsia="en-GB"/>
              </w:rPr>
              <w:t>X</w:t>
            </w:r>
            <w:proofErr w:type="spellEnd"/>
            <w:r w:rsidRPr="0095250E">
              <w:rPr>
                <w:vertAlign w:val="subscript"/>
                <w:lang w:eastAsia="en-GB"/>
              </w:rPr>
              <w:t xml:space="preserve">, </w:t>
            </w:r>
            <w:proofErr w:type="spellStart"/>
            <w:r w:rsidRPr="0095250E">
              <w:rPr>
                <w:vertAlign w:val="subscript"/>
                <w:lang w:eastAsia="en-GB"/>
              </w:rPr>
              <w:t>HighP</w:t>
            </w:r>
            <w:proofErr w:type="spellEnd"/>
            <w:r w:rsidRPr="0095250E">
              <w:rPr>
                <w:lang w:eastAsia="en-GB"/>
              </w:rPr>
              <w:t>" in TS 38.304 [20].</w:t>
            </w:r>
          </w:p>
        </w:tc>
      </w:tr>
      <w:tr w:rsidR="00B4120F" w:rsidRPr="0095250E" w14:paraId="6CE6FA6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B62B55" w14:textId="77777777" w:rsidR="00394471" w:rsidRPr="0095250E" w:rsidRDefault="00394471" w:rsidP="00964CC4">
            <w:pPr>
              <w:pStyle w:val="TAL"/>
              <w:rPr>
                <w:b/>
                <w:bCs/>
                <w:i/>
                <w:noProof/>
                <w:lang w:eastAsia="en-GB"/>
              </w:rPr>
            </w:pPr>
            <w:r w:rsidRPr="0095250E">
              <w:rPr>
                <w:b/>
                <w:bCs/>
                <w:i/>
                <w:noProof/>
                <w:lang w:eastAsia="en-GB"/>
              </w:rPr>
              <w:t>threshX-HighQ</w:t>
            </w:r>
          </w:p>
          <w:p w14:paraId="37A91713" w14:textId="77777777" w:rsidR="00394471" w:rsidRPr="0095250E" w:rsidRDefault="00394471" w:rsidP="00964CC4">
            <w:pPr>
              <w:pStyle w:val="TAL"/>
              <w:rPr>
                <w:b/>
                <w:bCs/>
                <w:i/>
                <w:noProof/>
                <w:lang w:eastAsia="en-GB"/>
              </w:rPr>
            </w:pPr>
            <w:r w:rsidRPr="0095250E">
              <w:rPr>
                <w:lang w:eastAsia="en-GB"/>
              </w:rPr>
              <w:t>Parameter "</w:t>
            </w:r>
            <w:proofErr w:type="spellStart"/>
            <w:r w:rsidRPr="0095250E">
              <w:rPr>
                <w:lang w:eastAsia="en-GB"/>
              </w:rPr>
              <w:t>Thresh</w:t>
            </w:r>
            <w:r w:rsidRPr="0095250E">
              <w:rPr>
                <w:vertAlign w:val="subscript"/>
                <w:lang w:eastAsia="en-GB"/>
              </w:rPr>
              <w:t>X</w:t>
            </w:r>
            <w:proofErr w:type="spellEnd"/>
            <w:r w:rsidRPr="0095250E">
              <w:rPr>
                <w:vertAlign w:val="subscript"/>
                <w:lang w:eastAsia="en-GB"/>
              </w:rPr>
              <w:t>, HighQ</w:t>
            </w:r>
            <w:r w:rsidRPr="0095250E">
              <w:rPr>
                <w:lang w:eastAsia="en-GB"/>
              </w:rPr>
              <w:t>" in TS 38.304 [20].</w:t>
            </w:r>
          </w:p>
        </w:tc>
      </w:tr>
      <w:tr w:rsidR="00B4120F" w:rsidRPr="0095250E" w14:paraId="621E1C1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1650F" w14:textId="77777777" w:rsidR="00394471" w:rsidRPr="0095250E" w:rsidRDefault="00394471" w:rsidP="00964CC4">
            <w:pPr>
              <w:pStyle w:val="TAL"/>
              <w:rPr>
                <w:b/>
                <w:bCs/>
                <w:i/>
                <w:noProof/>
                <w:lang w:eastAsia="en-GB"/>
              </w:rPr>
            </w:pPr>
            <w:r w:rsidRPr="0095250E">
              <w:rPr>
                <w:b/>
                <w:bCs/>
                <w:i/>
                <w:noProof/>
                <w:lang w:eastAsia="en-GB"/>
              </w:rPr>
              <w:t>threshX-LowP</w:t>
            </w:r>
          </w:p>
          <w:p w14:paraId="402EE543" w14:textId="77777777" w:rsidR="00394471" w:rsidRPr="0095250E" w:rsidRDefault="00394471" w:rsidP="00964CC4">
            <w:pPr>
              <w:pStyle w:val="TAL"/>
              <w:rPr>
                <w:noProof/>
                <w:lang w:eastAsia="en-GB"/>
              </w:rPr>
            </w:pPr>
            <w:r w:rsidRPr="0095250E">
              <w:rPr>
                <w:lang w:eastAsia="en-GB"/>
              </w:rPr>
              <w:t>Parameter "</w:t>
            </w:r>
            <w:proofErr w:type="spellStart"/>
            <w:r w:rsidRPr="0095250E">
              <w:rPr>
                <w:lang w:eastAsia="en-GB"/>
              </w:rPr>
              <w:t>Thresh</w:t>
            </w:r>
            <w:r w:rsidRPr="0095250E">
              <w:rPr>
                <w:vertAlign w:val="subscript"/>
                <w:lang w:eastAsia="en-GB"/>
              </w:rPr>
              <w:t>X</w:t>
            </w:r>
            <w:proofErr w:type="spellEnd"/>
            <w:r w:rsidRPr="0095250E">
              <w:rPr>
                <w:vertAlign w:val="subscript"/>
                <w:lang w:eastAsia="en-GB"/>
              </w:rPr>
              <w:t xml:space="preserve">, </w:t>
            </w:r>
            <w:proofErr w:type="spellStart"/>
            <w:r w:rsidRPr="0095250E">
              <w:rPr>
                <w:vertAlign w:val="subscript"/>
                <w:lang w:eastAsia="en-GB"/>
              </w:rPr>
              <w:t>LowP</w:t>
            </w:r>
            <w:proofErr w:type="spellEnd"/>
            <w:r w:rsidRPr="0095250E">
              <w:rPr>
                <w:lang w:eastAsia="en-GB"/>
              </w:rPr>
              <w:t>" in TS 38.304 [20].</w:t>
            </w:r>
          </w:p>
        </w:tc>
      </w:tr>
      <w:tr w:rsidR="00B4120F" w:rsidRPr="0095250E" w14:paraId="0DA6682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27CB7C" w14:textId="77777777" w:rsidR="00394471" w:rsidRPr="0095250E" w:rsidRDefault="00394471" w:rsidP="00964CC4">
            <w:pPr>
              <w:pStyle w:val="TAL"/>
              <w:rPr>
                <w:b/>
                <w:bCs/>
                <w:i/>
                <w:noProof/>
                <w:lang w:eastAsia="en-GB"/>
              </w:rPr>
            </w:pPr>
            <w:r w:rsidRPr="0095250E">
              <w:rPr>
                <w:b/>
                <w:bCs/>
                <w:i/>
                <w:noProof/>
                <w:lang w:eastAsia="en-GB"/>
              </w:rPr>
              <w:t>threshX-LowQ</w:t>
            </w:r>
          </w:p>
          <w:p w14:paraId="69B631EE" w14:textId="77777777" w:rsidR="00394471" w:rsidRPr="0095250E" w:rsidRDefault="00394471" w:rsidP="00964CC4">
            <w:pPr>
              <w:pStyle w:val="TAL"/>
              <w:rPr>
                <w:b/>
                <w:bCs/>
                <w:i/>
                <w:noProof/>
                <w:lang w:eastAsia="en-GB"/>
              </w:rPr>
            </w:pPr>
            <w:r w:rsidRPr="0095250E">
              <w:rPr>
                <w:lang w:eastAsia="en-GB"/>
              </w:rPr>
              <w:t>Parameter "</w:t>
            </w:r>
            <w:proofErr w:type="spellStart"/>
            <w:r w:rsidRPr="0095250E">
              <w:rPr>
                <w:lang w:eastAsia="en-GB"/>
              </w:rPr>
              <w:t>Thresh</w:t>
            </w:r>
            <w:r w:rsidRPr="0095250E">
              <w:rPr>
                <w:vertAlign w:val="subscript"/>
                <w:lang w:eastAsia="en-GB"/>
              </w:rPr>
              <w:t>X</w:t>
            </w:r>
            <w:proofErr w:type="spellEnd"/>
            <w:r w:rsidRPr="0095250E">
              <w:rPr>
                <w:vertAlign w:val="subscript"/>
                <w:lang w:eastAsia="en-GB"/>
              </w:rPr>
              <w:t xml:space="preserve">, </w:t>
            </w:r>
            <w:proofErr w:type="spellStart"/>
            <w:r w:rsidRPr="0095250E">
              <w:rPr>
                <w:vertAlign w:val="subscript"/>
                <w:lang w:eastAsia="en-GB"/>
              </w:rPr>
              <w:t>LowQ</w:t>
            </w:r>
            <w:proofErr w:type="spellEnd"/>
            <w:r w:rsidRPr="0095250E">
              <w:rPr>
                <w:lang w:eastAsia="en-GB"/>
              </w:rPr>
              <w:t>" in TS 38.304 [20].</w:t>
            </w:r>
          </w:p>
        </w:tc>
      </w:tr>
      <w:tr w:rsidR="00B4120F" w:rsidRPr="0095250E" w14:paraId="165387F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68133" w14:textId="77777777" w:rsidR="00394471" w:rsidRPr="0095250E" w:rsidRDefault="00394471" w:rsidP="00964CC4">
            <w:pPr>
              <w:pStyle w:val="TAL"/>
              <w:rPr>
                <w:b/>
                <w:bCs/>
                <w:i/>
                <w:noProof/>
                <w:lang w:eastAsia="en-GB"/>
              </w:rPr>
            </w:pPr>
            <w:r w:rsidRPr="0095250E">
              <w:rPr>
                <w:b/>
                <w:bCs/>
                <w:i/>
                <w:noProof/>
                <w:lang w:eastAsia="en-GB"/>
              </w:rPr>
              <w:t>t-ReselectionNR</w:t>
            </w:r>
          </w:p>
          <w:p w14:paraId="62C763FB" w14:textId="77777777" w:rsidR="00394471" w:rsidRPr="0095250E" w:rsidRDefault="00394471" w:rsidP="00964CC4">
            <w:pPr>
              <w:pStyle w:val="TAL"/>
              <w:rPr>
                <w:b/>
                <w:bCs/>
                <w:i/>
                <w:noProof/>
                <w:lang w:eastAsia="en-GB"/>
              </w:rPr>
            </w:pPr>
            <w:r w:rsidRPr="0095250E">
              <w:rPr>
                <w:lang w:eastAsia="en-GB"/>
              </w:rPr>
              <w:t>Parameter "</w:t>
            </w:r>
            <w:proofErr w:type="spellStart"/>
            <w:r w:rsidRPr="0095250E">
              <w:rPr>
                <w:lang w:eastAsia="en-GB"/>
              </w:rPr>
              <w:t>Treselection</w:t>
            </w:r>
            <w:r w:rsidRPr="0095250E">
              <w:rPr>
                <w:vertAlign w:val="subscript"/>
                <w:lang w:eastAsia="en-GB"/>
              </w:rPr>
              <w:t>NR</w:t>
            </w:r>
            <w:proofErr w:type="spellEnd"/>
            <w:r w:rsidRPr="0095250E">
              <w:rPr>
                <w:lang w:eastAsia="en-GB"/>
              </w:rPr>
              <w:t>" in TS 38.304 [20].</w:t>
            </w:r>
          </w:p>
        </w:tc>
      </w:tr>
      <w:tr w:rsidR="00394471" w:rsidRPr="0095250E" w14:paraId="5FD977D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93411B" w14:textId="77777777" w:rsidR="00394471" w:rsidRPr="0095250E" w:rsidRDefault="00394471" w:rsidP="00964CC4">
            <w:pPr>
              <w:pStyle w:val="TAL"/>
              <w:rPr>
                <w:b/>
                <w:bCs/>
                <w:i/>
                <w:iCs/>
                <w:lang w:eastAsia="sv-SE"/>
              </w:rPr>
            </w:pPr>
            <w:r w:rsidRPr="0095250E">
              <w:rPr>
                <w:b/>
                <w:bCs/>
                <w:i/>
                <w:iCs/>
                <w:lang w:eastAsia="sv-SE"/>
              </w:rPr>
              <w:t>t-</w:t>
            </w:r>
            <w:proofErr w:type="spellStart"/>
            <w:r w:rsidRPr="0095250E">
              <w:rPr>
                <w:b/>
                <w:bCs/>
                <w:i/>
                <w:iCs/>
                <w:lang w:eastAsia="sv-SE"/>
              </w:rPr>
              <w:t>ReselectionNR</w:t>
            </w:r>
            <w:proofErr w:type="spellEnd"/>
            <w:r w:rsidRPr="0095250E">
              <w:rPr>
                <w:b/>
                <w:bCs/>
                <w:i/>
                <w:iCs/>
                <w:lang w:eastAsia="sv-SE"/>
              </w:rPr>
              <w:t>-SF</w:t>
            </w:r>
          </w:p>
          <w:p w14:paraId="35357BC1" w14:textId="77777777" w:rsidR="00394471" w:rsidRPr="0095250E" w:rsidRDefault="00394471" w:rsidP="00964CC4">
            <w:pPr>
              <w:pStyle w:val="TAL"/>
              <w:rPr>
                <w:b/>
                <w:bCs/>
                <w:i/>
                <w:noProof/>
                <w:lang w:eastAsia="en-GB"/>
              </w:rPr>
            </w:pPr>
            <w:r w:rsidRPr="0095250E">
              <w:rPr>
                <w:lang w:eastAsia="sv-SE"/>
              </w:rPr>
              <w:t xml:space="preserve">Parameter "Speed dependent </w:t>
            </w:r>
            <w:proofErr w:type="spellStart"/>
            <w:r w:rsidRPr="0095250E">
              <w:rPr>
                <w:lang w:eastAsia="sv-SE"/>
              </w:rPr>
              <w:t>ScalingFactor</w:t>
            </w:r>
            <w:proofErr w:type="spellEnd"/>
            <w:r w:rsidRPr="0095250E">
              <w:rPr>
                <w:lang w:eastAsia="sv-SE"/>
              </w:rPr>
              <w:t xml:space="preserve"> for </w:t>
            </w:r>
            <w:proofErr w:type="spellStart"/>
            <w:r w:rsidRPr="0095250E">
              <w:rPr>
                <w:lang w:eastAsia="sv-SE"/>
              </w:rPr>
              <w:t>Treselection</w:t>
            </w:r>
            <w:r w:rsidRPr="0095250E">
              <w:rPr>
                <w:vertAlign w:val="subscript"/>
                <w:lang w:eastAsia="sv-SE"/>
              </w:rPr>
              <w:t>NR</w:t>
            </w:r>
            <w:proofErr w:type="spellEnd"/>
            <w:r w:rsidRPr="0095250E">
              <w:rPr>
                <w:lang w:eastAsia="sv-SE"/>
              </w:rPr>
              <w:t>" in TS 38.304 [20]. If the field is absent, the UE behaviour is specified in TS 38.304 [20].</w:t>
            </w:r>
          </w:p>
        </w:tc>
      </w:tr>
    </w:tbl>
    <w:p w14:paraId="34D8A145" w14:textId="77777777" w:rsidR="00394471" w:rsidRPr="0095250E"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4120F" w:rsidRPr="0095250E" w14:paraId="44FF7C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AFA62F" w14:textId="77777777" w:rsidR="00394471" w:rsidRPr="0095250E" w:rsidRDefault="00394471" w:rsidP="00964CC4">
            <w:pPr>
              <w:pStyle w:val="TAH"/>
              <w:rPr>
                <w:szCs w:val="22"/>
                <w:lang w:eastAsia="en-US"/>
              </w:rPr>
            </w:pPr>
            <w:r w:rsidRPr="0095250E">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9EBC55E" w14:textId="77777777" w:rsidR="00394471" w:rsidRPr="0095250E" w:rsidRDefault="00394471" w:rsidP="00964CC4">
            <w:pPr>
              <w:pStyle w:val="TAH"/>
              <w:rPr>
                <w:szCs w:val="22"/>
                <w:lang w:eastAsia="en-US"/>
              </w:rPr>
            </w:pPr>
            <w:r w:rsidRPr="0095250E">
              <w:rPr>
                <w:szCs w:val="22"/>
                <w:lang w:eastAsia="en-US"/>
              </w:rPr>
              <w:t>Explanation</w:t>
            </w:r>
          </w:p>
        </w:tc>
      </w:tr>
      <w:tr w:rsidR="00B4120F" w:rsidRPr="0095250E" w14:paraId="25635B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4C43DD" w14:textId="77777777" w:rsidR="00394471" w:rsidRPr="0095250E" w:rsidRDefault="00394471" w:rsidP="00964CC4">
            <w:pPr>
              <w:pStyle w:val="TAL"/>
              <w:rPr>
                <w:i/>
                <w:szCs w:val="22"/>
                <w:lang w:eastAsia="en-US"/>
              </w:rPr>
            </w:pPr>
            <w:r w:rsidRPr="0095250E">
              <w:rPr>
                <w:i/>
                <w:szCs w:val="22"/>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40D42384" w14:textId="77777777" w:rsidR="00394471" w:rsidRPr="0095250E" w:rsidRDefault="00394471" w:rsidP="00964CC4">
            <w:pPr>
              <w:pStyle w:val="TAL"/>
              <w:rPr>
                <w:szCs w:val="22"/>
                <w:lang w:eastAsia="en-US"/>
              </w:rPr>
            </w:pPr>
            <w:r w:rsidRPr="0095250E">
              <w:rPr>
                <w:szCs w:val="22"/>
                <w:lang w:eastAsia="en-US"/>
              </w:rPr>
              <w:t>The field is mandatory present in SIB4.</w:t>
            </w:r>
          </w:p>
        </w:tc>
      </w:tr>
      <w:tr w:rsidR="00B4120F" w:rsidRPr="0095250E" w14:paraId="5BD5273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BC90A1" w14:textId="77777777" w:rsidR="00394471" w:rsidRPr="0095250E" w:rsidRDefault="00394471" w:rsidP="00964CC4">
            <w:pPr>
              <w:pStyle w:val="TAL"/>
              <w:rPr>
                <w:i/>
                <w:szCs w:val="22"/>
                <w:lang w:eastAsia="en-US"/>
              </w:rPr>
            </w:pPr>
            <w:r w:rsidRPr="0095250E">
              <w:rPr>
                <w:i/>
                <w:szCs w:val="22"/>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30057137" w14:textId="77777777" w:rsidR="00394471" w:rsidRPr="0095250E" w:rsidRDefault="00394471" w:rsidP="00964CC4">
            <w:pPr>
              <w:pStyle w:val="TAL"/>
              <w:rPr>
                <w:szCs w:val="22"/>
                <w:lang w:eastAsia="en-US"/>
              </w:rPr>
            </w:pPr>
            <w:r w:rsidRPr="0095250E">
              <w:rPr>
                <w:szCs w:val="22"/>
                <w:lang w:eastAsia="en-US"/>
              </w:rPr>
              <w:t xml:space="preserve">The field is mandatory present if </w:t>
            </w:r>
            <w:proofErr w:type="spellStart"/>
            <w:r w:rsidRPr="0095250E">
              <w:rPr>
                <w:i/>
                <w:lang w:eastAsia="sv-SE"/>
              </w:rPr>
              <w:t>threshServingLowQ</w:t>
            </w:r>
            <w:proofErr w:type="spellEnd"/>
            <w:r w:rsidRPr="0095250E">
              <w:rPr>
                <w:szCs w:val="22"/>
                <w:lang w:eastAsia="en-US"/>
              </w:rPr>
              <w:t xml:space="preserve"> is present in </w:t>
            </w:r>
            <w:r w:rsidRPr="0095250E">
              <w:rPr>
                <w:i/>
                <w:lang w:eastAsia="sv-SE"/>
              </w:rPr>
              <w:t>SIB2</w:t>
            </w:r>
            <w:r w:rsidRPr="0095250E">
              <w:rPr>
                <w:szCs w:val="22"/>
                <w:lang w:eastAsia="en-US"/>
              </w:rPr>
              <w:t xml:space="preserve">; </w:t>
            </w:r>
            <w:proofErr w:type="gramStart"/>
            <w:r w:rsidRPr="0095250E">
              <w:rPr>
                <w:szCs w:val="22"/>
                <w:lang w:eastAsia="en-US"/>
              </w:rPr>
              <w:t>otherwise</w:t>
            </w:r>
            <w:proofErr w:type="gramEnd"/>
            <w:r w:rsidRPr="0095250E">
              <w:rPr>
                <w:szCs w:val="22"/>
                <w:lang w:eastAsia="en-US"/>
              </w:rPr>
              <w:t xml:space="preserve"> it is absent.</w:t>
            </w:r>
          </w:p>
        </w:tc>
      </w:tr>
      <w:tr w:rsidR="00B4120F" w:rsidRPr="0095250E" w14:paraId="40BB0A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4E59D3" w14:textId="77777777" w:rsidR="00394471" w:rsidRPr="0095250E" w:rsidRDefault="00394471" w:rsidP="00964CC4">
            <w:pPr>
              <w:pStyle w:val="TAL"/>
              <w:rPr>
                <w:i/>
                <w:szCs w:val="22"/>
                <w:lang w:eastAsia="en-US"/>
              </w:rPr>
            </w:pPr>
            <w:proofErr w:type="spellStart"/>
            <w:r w:rsidRPr="0095250E">
              <w:rPr>
                <w:i/>
                <w:iCs/>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D8BC42" w14:textId="77777777" w:rsidR="00394471" w:rsidRPr="0095250E" w:rsidRDefault="00394471" w:rsidP="00964CC4">
            <w:pPr>
              <w:pStyle w:val="TAL"/>
              <w:rPr>
                <w:szCs w:val="22"/>
                <w:lang w:eastAsia="en-US"/>
              </w:rPr>
            </w:pPr>
            <w:r w:rsidRPr="0095250E">
              <w:rPr>
                <w:szCs w:val="22"/>
              </w:rPr>
              <w:t>This field is mandatory present if this inter-frequency operates with shared spectrum channel access. Otherwise, it is absent, Need R.</w:t>
            </w:r>
          </w:p>
        </w:tc>
      </w:tr>
      <w:tr w:rsidR="00394471" w:rsidRPr="0095250E" w14:paraId="2D4045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C7F3" w14:textId="77777777" w:rsidR="00394471" w:rsidRPr="0095250E" w:rsidRDefault="00394471" w:rsidP="00964CC4">
            <w:pPr>
              <w:pStyle w:val="TAL"/>
              <w:rPr>
                <w:i/>
                <w:iCs/>
                <w:lang w:eastAsia="x-none"/>
              </w:rPr>
            </w:pPr>
            <w:r w:rsidRPr="0095250E">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E3DA06D" w14:textId="77777777" w:rsidR="00394471" w:rsidRPr="0095250E" w:rsidRDefault="00394471" w:rsidP="00964CC4">
            <w:pPr>
              <w:pStyle w:val="TAL"/>
              <w:rPr>
                <w:szCs w:val="22"/>
              </w:rPr>
            </w:pPr>
            <w:r w:rsidRPr="0095250E">
              <w:rPr>
                <w:szCs w:val="22"/>
              </w:rPr>
              <w:t xml:space="preserve">The field is optional present, Need R, if this inter-frequency or </w:t>
            </w:r>
            <w:proofErr w:type="spellStart"/>
            <w:r w:rsidRPr="0095250E">
              <w:rPr>
                <w:szCs w:val="22"/>
              </w:rPr>
              <w:t>neighbor</w:t>
            </w:r>
            <w:proofErr w:type="spellEnd"/>
            <w:r w:rsidRPr="0095250E">
              <w:rPr>
                <w:szCs w:val="22"/>
              </w:rPr>
              <w:t xml:space="preserve"> cell operates with shared spectrum channel access. Otherwise, it is absent, Need R.</w:t>
            </w:r>
          </w:p>
        </w:tc>
      </w:tr>
    </w:tbl>
    <w:p w14:paraId="15BE9E2D" w14:textId="77777777" w:rsidR="00394471" w:rsidRDefault="00394471" w:rsidP="00394471"/>
    <w:p w14:paraId="532B3721" w14:textId="77777777" w:rsidR="003F722A" w:rsidRPr="0095250E" w:rsidRDefault="003F722A" w:rsidP="00394471"/>
    <w:p w14:paraId="79610878" w14:textId="77777777" w:rsidR="00394471" w:rsidRPr="0095250E" w:rsidRDefault="00394471" w:rsidP="00394471">
      <w:pPr>
        <w:pStyle w:val="Heading3"/>
      </w:pPr>
      <w:bookmarkStart w:id="134" w:name="_Toc60777428"/>
      <w:bookmarkStart w:id="135" w:name="_Toc156130659"/>
      <w:r w:rsidRPr="0095250E">
        <w:t>6.3.3</w:t>
      </w:r>
      <w:r w:rsidRPr="0095250E">
        <w:tab/>
        <w:t>UE capability information elements</w:t>
      </w:r>
      <w:bookmarkEnd w:id="134"/>
      <w:bookmarkEnd w:id="135"/>
    </w:p>
    <w:p w14:paraId="22BD821A" w14:textId="77777777" w:rsidR="000B1FA4" w:rsidRPr="0095250E" w:rsidRDefault="000B1FA4" w:rsidP="00394471"/>
    <w:p w14:paraId="4B255D33" w14:textId="7D434554" w:rsidR="00394471" w:rsidRPr="0095250E" w:rsidRDefault="00394471" w:rsidP="00394471">
      <w:pPr>
        <w:pStyle w:val="Heading4"/>
        <w:rPr>
          <w:rFonts w:eastAsia="Malgun Gothic"/>
        </w:rPr>
      </w:pPr>
      <w:bookmarkStart w:id="136" w:name="_Toc60777475"/>
      <w:bookmarkStart w:id="137" w:name="_Toc156130717"/>
      <w:r w:rsidRPr="0095250E">
        <w:rPr>
          <w:rFonts w:eastAsia="Malgun Gothic"/>
        </w:rPr>
        <w:t>–</w:t>
      </w:r>
      <w:r w:rsidRPr="0095250E">
        <w:rPr>
          <w:rFonts w:eastAsia="Malgun Gothic"/>
        </w:rPr>
        <w:tab/>
      </w:r>
      <w:r w:rsidRPr="0095250E">
        <w:rPr>
          <w:rFonts w:eastAsia="Malgun Gothic"/>
          <w:i/>
        </w:rPr>
        <w:t>RF-Parameters</w:t>
      </w:r>
      <w:bookmarkEnd w:id="136"/>
      <w:bookmarkEnd w:id="137"/>
    </w:p>
    <w:p w14:paraId="737546B0" w14:textId="77777777" w:rsidR="00394471" w:rsidRPr="0095250E" w:rsidRDefault="00394471" w:rsidP="00394471">
      <w:pPr>
        <w:rPr>
          <w:rFonts w:eastAsia="Malgun Gothic"/>
        </w:rPr>
      </w:pPr>
      <w:r w:rsidRPr="0095250E">
        <w:rPr>
          <w:rFonts w:eastAsia="Malgun Gothic"/>
        </w:rPr>
        <w:t xml:space="preserve">The IE </w:t>
      </w:r>
      <w:r w:rsidRPr="0095250E">
        <w:rPr>
          <w:rFonts w:eastAsia="Malgun Gothic"/>
          <w:i/>
        </w:rPr>
        <w:t>RF-Parameters</w:t>
      </w:r>
      <w:r w:rsidRPr="0095250E">
        <w:rPr>
          <w:rFonts w:eastAsia="Malgun Gothic"/>
        </w:rPr>
        <w:t xml:space="preserve"> </w:t>
      </w:r>
      <w:proofErr w:type="gramStart"/>
      <w:r w:rsidRPr="0095250E">
        <w:rPr>
          <w:rFonts w:eastAsia="Malgun Gothic"/>
        </w:rPr>
        <w:t>is</w:t>
      </w:r>
      <w:proofErr w:type="gramEnd"/>
      <w:r w:rsidRPr="0095250E">
        <w:rPr>
          <w:rFonts w:eastAsia="Malgun Gothic"/>
        </w:rPr>
        <w:t xml:space="preserve"> used to convey RF-related capabilities for NR operation.</w:t>
      </w:r>
    </w:p>
    <w:p w14:paraId="7525D3FB" w14:textId="77777777" w:rsidR="00394471" w:rsidRPr="0095250E" w:rsidRDefault="00394471" w:rsidP="00394471">
      <w:pPr>
        <w:pStyle w:val="TH"/>
        <w:rPr>
          <w:rFonts w:eastAsia="Malgun Gothic"/>
        </w:rPr>
      </w:pPr>
      <w:r w:rsidRPr="0095250E">
        <w:rPr>
          <w:rFonts w:eastAsia="Malgun Gothic"/>
          <w:i/>
        </w:rPr>
        <w:lastRenderedPageBreak/>
        <w:t>RF-Parameters</w:t>
      </w:r>
      <w:r w:rsidRPr="0095250E">
        <w:rPr>
          <w:rFonts w:eastAsia="Malgun Gothic"/>
        </w:rPr>
        <w:t xml:space="preserve"> information element</w:t>
      </w:r>
    </w:p>
    <w:p w14:paraId="474242BD" w14:textId="77777777" w:rsidR="00394471" w:rsidRPr="0095250E" w:rsidRDefault="00394471" w:rsidP="0095250E">
      <w:pPr>
        <w:pStyle w:val="PL"/>
        <w:rPr>
          <w:color w:val="808080"/>
        </w:rPr>
      </w:pPr>
      <w:r w:rsidRPr="0095250E">
        <w:rPr>
          <w:color w:val="808080"/>
        </w:rPr>
        <w:t>-- ASN1START</w:t>
      </w:r>
    </w:p>
    <w:p w14:paraId="54071E8E" w14:textId="77777777" w:rsidR="00394471" w:rsidRPr="0095250E" w:rsidRDefault="00394471" w:rsidP="0095250E">
      <w:pPr>
        <w:pStyle w:val="PL"/>
        <w:rPr>
          <w:color w:val="808080"/>
        </w:rPr>
      </w:pPr>
      <w:r w:rsidRPr="0095250E">
        <w:rPr>
          <w:color w:val="808080"/>
        </w:rPr>
        <w:t>-- TAG-RF-PARAMETERS-START</w:t>
      </w:r>
    </w:p>
    <w:p w14:paraId="302C1BE2" w14:textId="77777777" w:rsidR="00394471" w:rsidRPr="0095250E" w:rsidRDefault="00394471" w:rsidP="0095250E">
      <w:pPr>
        <w:pStyle w:val="PL"/>
      </w:pPr>
    </w:p>
    <w:p w14:paraId="27366EF7" w14:textId="77777777" w:rsidR="00394471" w:rsidRPr="0095250E" w:rsidRDefault="00394471" w:rsidP="0095250E">
      <w:pPr>
        <w:pStyle w:val="PL"/>
      </w:pPr>
      <w:r w:rsidRPr="0095250E">
        <w:t xml:space="preserve">RF-Parameters ::=                                   </w:t>
      </w:r>
      <w:r w:rsidRPr="0095250E">
        <w:rPr>
          <w:color w:val="993366"/>
        </w:rPr>
        <w:t>SEQUENCE</w:t>
      </w:r>
      <w:r w:rsidRPr="0095250E">
        <w:t xml:space="preserve"> {</w:t>
      </w:r>
    </w:p>
    <w:p w14:paraId="6E4BC69B" w14:textId="77777777" w:rsidR="00394471" w:rsidRPr="0095250E" w:rsidRDefault="00394471" w:rsidP="0095250E">
      <w:pPr>
        <w:pStyle w:val="PL"/>
      </w:pPr>
      <w:r w:rsidRPr="0095250E">
        <w:t xml:space="preserve">    supportedBandListNR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w:t>
      </w:r>
    </w:p>
    <w:p w14:paraId="6C0F1015" w14:textId="77777777" w:rsidR="00394471" w:rsidRPr="0095250E" w:rsidRDefault="00394471" w:rsidP="0095250E">
      <w:pPr>
        <w:pStyle w:val="PL"/>
      </w:pPr>
      <w:r w:rsidRPr="0095250E">
        <w:t xml:space="preserve">    supportedBandCombinationList                        BandCombinationList                         </w:t>
      </w:r>
      <w:r w:rsidRPr="0095250E">
        <w:rPr>
          <w:color w:val="993366"/>
        </w:rPr>
        <w:t>OPTIONAL</w:t>
      </w:r>
      <w:r w:rsidRPr="0095250E">
        <w:t>,</w:t>
      </w:r>
    </w:p>
    <w:p w14:paraId="18E8E580" w14:textId="77777777" w:rsidR="00394471" w:rsidRPr="0095250E" w:rsidRDefault="00394471" w:rsidP="0095250E">
      <w:pPr>
        <w:pStyle w:val="PL"/>
      </w:pPr>
      <w:r w:rsidRPr="0095250E">
        <w:t xml:space="preserve">    appliedFreqBandListFilter                           FreqBandList                                </w:t>
      </w:r>
      <w:r w:rsidRPr="0095250E">
        <w:rPr>
          <w:color w:val="993366"/>
        </w:rPr>
        <w:t>OPTIONAL</w:t>
      </w:r>
      <w:r w:rsidRPr="0095250E">
        <w:t>,</w:t>
      </w:r>
    </w:p>
    <w:p w14:paraId="39B91A52" w14:textId="77777777" w:rsidR="00394471" w:rsidRPr="0095250E" w:rsidRDefault="00394471" w:rsidP="0095250E">
      <w:pPr>
        <w:pStyle w:val="PL"/>
      </w:pPr>
      <w:r w:rsidRPr="0095250E">
        <w:t xml:space="preserve">    ...,</w:t>
      </w:r>
    </w:p>
    <w:p w14:paraId="0D3385D2" w14:textId="77777777" w:rsidR="00394471" w:rsidRPr="0095250E" w:rsidRDefault="00394471" w:rsidP="0095250E">
      <w:pPr>
        <w:pStyle w:val="PL"/>
      </w:pPr>
      <w:r w:rsidRPr="0095250E">
        <w:t xml:space="preserve">    [[</w:t>
      </w:r>
    </w:p>
    <w:p w14:paraId="0CA18E74" w14:textId="77777777" w:rsidR="00394471" w:rsidRPr="0095250E" w:rsidRDefault="00394471" w:rsidP="0095250E">
      <w:pPr>
        <w:pStyle w:val="PL"/>
      </w:pPr>
      <w:r w:rsidRPr="0095250E">
        <w:t xml:space="preserve">    supportedBandCombinationList-v1540                  BandCombinationList-v1540                   </w:t>
      </w:r>
      <w:r w:rsidRPr="0095250E">
        <w:rPr>
          <w:color w:val="993366"/>
        </w:rPr>
        <w:t>OPTIONAL</w:t>
      </w:r>
      <w:r w:rsidRPr="0095250E">
        <w:t>,</w:t>
      </w:r>
    </w:p>
    <w:p w14:paraId="2CE29E5B" w14:textId="77777777" w:rsidR="00394471" w:rsidRPr="0095250E" w:rsidRDefault="00394471" w:rsidP="0095250E">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p>
    <w:p w14:paraId="0CE1D4F7" w14:textId="77777777" w:rsidR="00394471" w:rsidRPr="0095250E" w:rsidRDefault="00394471" w:rsidP="0095250E">
      <w:pPr>
        <w:pStyle w:val="PL"/>
      </w:pPr>
      <w:r w:rsidRPr="0095250E">
        <w:t xml:space="preserve">    ]],</w:t>
      </w:r>
    </w:p>
    <w:p w14:paraId="4EB3BB48" w14:textId="77777777" w:rsidR="00394471" w:rsidRPr="0095250E" w:rsidRDefault="00394471" w:rsidP="0095250E">
      <w:pPr>
        <w:pStyle w:val="PL"/>
      </w:pPr>
      <w:r w:rsidRPr="0095250E">
        <w:t xml:space="preserve">    [[</w:t>
      </w:r>
    </w:p>
    <w:p w14:paraId="602491CB" w14:textId="77777777" w:rsidR="00394471" w:rsidRPr="0095250E" w:rsidRDefault="00394471" w:rsidP="0095250E">
      <w:pPr>
        <w:pStyle w:val="PL"/>
      </w:pPr>
      <w:r w:rsidRPr="0095250E">
        <w:t xml:space="preserve">    supportedBandCombinationList-v1550                  BandCombinationList-v1550                   </w:t>
      </w:r>
      <w:r w:rsidRPr="0095250E">
        <w:rPr>
          <w:color w:val="993366"/>
        </w:rPr>
        <w:t>OPTIONAL</w:t>
      </w:r>
    </w:p>
    <w:p w14:paraId="75FA1460" w14:textId="77777777" w:rsidR="00394471" w:rsidRPr="0095250E" w:rsidRDefault="00394471" w:rsidP="0095250E">
      <w:pPr>
        <w:pStyle w:val="PL"/>
      </w:pPr>
      <w:r w:rsidRPr="0095250E">
        <w:t xml:space="preserve">    ]],</w:t>
      </w:r>
    </w:p>
    <w:p w14:paraId="15EC9BD7" w14:textId="77777777" w:rsidR="00394471" w:rsidRPr="0095250E" w:rsidRDefault="00394471" w:rsidP="0095250E">
      <w:pPr>
        <w:pStyle w:val="PL"/>
      </w:pPr>
      <w:r w:rsidRPr="0095250E">
        <w:t xml:space="preserve">    [[</w:t>
      </w:r>
    </w:p>
    <w:p w14:paraId="31234F6A" w14:textId="77777777" w:rsidR="00394471" w:rsidRPr="0095250E" w:rsidRDefault="00394471" w:rsidP="0095250E">
      <w:pPr>
        <w:pStyle w:val="PL"/>
      </w:pPr>
      <w:r w:rsidRPr="0095250E">
        <w:t xml:space="preserve">    supportedBandCombinationList-v1560                  BandCombinationList-v1560                   </w:t>
      </w:r>
      <w:r w:rsidRPr="0095250E">
        <w:rPr>
          <w:color w:val="993366"/>
        </w:rPr>
        <w:t>OPTIONAL</w:t>
      </w:r>
    </w:p>
    <w:p w14:paraId="32AA53D9" w14:textId="77777777" w:rsidR="00394471" w:rsidRPr="0095250E" w:rsidRDefault="00394471" w:rsidP="0095250E">
      <w:pPr>
        <w:pStyle w:val="PL"/>
      </w:pPr>
      <w:r w:rsidRPr="0095250E">
        <w:t xml:space="preserve">    ]],</w:t>
      </w:r>
    </w:p>
    <w:p w14:paraId="4B5F8A77" w14:textId="77777777" w:rsidR="00394471" w:rsidRPr="0095250E" w:rsidRDefault="00394471" w:rsidP="0095250E">
      <w:pPr>
        <w:pStyle w:val="PL"/>
      </w:pPr>
      <w:r w:rsidRPr="0095250E">
        <w:t xml:space="preserve">    [[</w:t>
      </w:r>
    </w:p>
    <w:p w14:paraId="2B4FE0E2" w14:textId="77777777" w:rsidR="00394471" w:rsidRPr="0095250E" w:rsidRDefault="00394471" w:rsidP="0095250E">
      <w:pPr>
        <w:pStyle w:val="PL"/>
      </w:pPr>
      <w:r w:rsidRPr="0095250E">
        <w:t xml:space="preserve">    supportedBandCombinationList-v1610                  BandCombinationList-v1610                   </w:t>
      </w:r>
      <w:r w:rsidRPr="0095250E">
        <w:rPr>
          <w:color w:val="993366"/>
        </w:rPr>
        <w:t>OPTIONAL</w:t>
      </w:r>
      <w:r w:rsidRPr="0095250E">
        <w:t>,</w:t>
      </w:r>
    </w:p>
    <w:p w14:paraId="3272F5ED" w14:textId="77777777" w:rsidR="00394471" w:rsidRPr="0095250E" w:rsidRDefault="00394471" w:rsidP="0095250E">
      <w:pPr>
        <w:pStyle w:val="PL"/>
      </w:pPr>
      <w:r w:rsidRPr="0095250E">
        <w:t xml:space="preserve">    supportedBandCombinationListSidelinkEUTRA-NR-r16    BandCombinationListSidelinkEUTRA-NR-r16     </w:t>
      </w:r>
      <w:r w:rsidRPr="0095250E">
        <w:rPr>
          <w:color w:val="993366"/>
        </w:rPr>
        <w:t>OPTIONAL</w:t>
      </w:r>
      <w:r w:rsidRPr="0095250E">
        <w:t>,</w:t>
      </w:r>
    </w:p>
    <w:p w14:paraId="7F5144EF" w14:textId="77777777" w:rsidR="00394471" w:rsidRPr="0095250E" w:rsidRDefault="00394471" w:rsidP="0095250E">
      <w:pPr>
        <w:pStyle w:val="PL"/>
      </w:pPr>
      <w:r w:rsidRPr="0095250E">
        <w:t xml:space="preserve">    supportedBandCombinationList-UplinkTxSwitch-r16     BandCombinationList-UplinkTxSwitch-r16      </w:t>
      </w:r>
      <w:r w:rsidRPr="0095250E">
        <w:rPr>
          <w:color w:val="993366"/>
        </w:rPr>
        <w:t>OPTIONAL</w:t>
      </w:r>
    </w:p>
    <w:p w14:paraId="6BCE7BBC" w14:textId="47FE97E4" w:rsidR="00394471" w:rsidRPr="0095250E" w:rsidRDefault="00394471" w:rsidP="0095250E">
      <w:pPr>
        <w:pStyle w:val="PL"/>
      </w:pPr>
      <w:r w:rsidRPr="0095250E">
        <w:t xml:space="preserve">    ]]</w:t>
      </w:r>
      <w:r w:rsidR="00112234" w:rsidRPr="0095250E">
        <w:t>,</w:t>
      </w:r>
    </w:p>
    <w:p w14:paraId="6711BEE5" w14:textId="0ED772DF" w:rsidR="00D027C1" w:rsidRPr="0095250E" w:rsidRDefault="00D027C1" w:rsidP="0095250E">
      <w:pPr>
        <w:pStyle w:val="PL"/>
      </w:pPr>
      <w:r w:rsidRPr="0095250E">
        <w:t xml:space="preserve">    [[</w:t>
      </w:r>
    </w:p>
    <w:p w14:paraId="2ED5378D" w14:textId="651AA07B" w:rsidR="00D027C1" w:rsidRPr="0095250E" w:rsidRDefault="00D027C1" w:rsidP="0095250E">
      <w:pPr>
        <w:pStyle w:val="PL"/>
      </w:pPr>
      <w:r w:rsidRPr="0095250E">
        <w:t xml:space="preserve">    supportedBandCombinationList</w:t>
      </w:r>
      <w:r w:rsidR="003B657B" w:rsidRPr="0095250E">
        <w:t>-v1630</w:t>
      </w:r>
      <w:r w:rsidRPr="0095250E">
        <w:t xml:space="preserve">                  BandCombinationList</w:t>
      </w:r>
      <w:r w:rsidR="003B657B" w:rsidRPr="0095250E">
        <w:t>-v1630</w:t>
      </w:r>
      <w:r w:rsidRPr="0095250E">
        <w:t xml:space="preserve">                   </w:t>
      </w:r>
      <w:r w:rsidRPr="0095250E">
        <w:rPr>
          <w:color w:val="993366"/>
        </w:rPr>
        <w:t>OPTIONAL</w:t>
      </w:r>
      <w:r w:rsidRPr="0095250E">
        <w:t>,</w:t>
      </w:r>
    </w:p>
    <w:p w14:paraId="44C0E654" w14:textId="09827150" w:rsidR="00D027C1" w:rsidRPr="0095250E" w:rsidRDefault="00D027C1" w:rsidP="0095250E">
      <w:pPr>
        <w:pStyle w:val="PL"/>
      </w:pPr>
      <w:r w:rsidRPr="0095250E">
        <w:t xml:space="preserve">    supportedBandCombinationListSidelinkEUTRA-NR</w:t>
      </w:r>
      <w:r w:rsidR="003B657B" w:rsidRPr="0095250E">
        <w:t>-v1630</w:t>
      </w:r>
      <w:r w:rsidRPr="0095250E">
        <w:t xml:space="preserve">  BandCombinationListSidelinkEUTRA-NR</w:t>
      </w:r>
      <w:r w:rsidR="003B657B" w:rsidRPr="0095250E">
        <w:t>-v1630</w:t>
      </w:r>
      <w:r w:rsidRPr="0095250E">
        <w:t xml:space="preserve">   </w:t>
      </w:r>
      <w:r w:rsidRPr="0095250E">
        <w:rPr>
          <w:color w:val="993366"/>
        </w:rPr>
        <w:t>OPTIONAL</w:t>
      </w:r>
      <w:r w:rsidRPr="0095250E">
        <w:t>,</w:t>
      </w:r>
    </w:p>
    <w:p w14:paraId="3750F0A5" w14:textId="32B4D5ED" w:rsidR="00D027C1" w:rsidRPr="0095250E" w:rsidRDefault="00D027C1" w:rsidP="0095250E">
      <w:pPr>
        <w:pStyle w:val="PL"/>
      </w:pPr>
      <w:r w:rsidRPr="0095250E">
        <w:t xml:space="preserve">    supportedBandCombinationList-UplinkTxSwitch</w:t>
      </w:r>
      <w:r w:rsidR="003B657B" w:rsidRPr="0095250E">
        <w:t>-v1630</w:t>
      </w:r>
      <w:r w:rsidRPr="0095250E">
        <w:t xml:space="preserve">   BandCombinationList-UplinkTxSwitch</w:t>
      </w:r>
      <w:r w:rsidR="003B657B" w:rsidRPr="0095250E">
        <w:t>-v1630</w:t>
      </w:r>
      <w:r w:rsidRPr="0095250E">
        <w:t xml:space="preserve">    </w:t>
      </w:r>
      <w:r w:rsidRPr="0095250E">
        <w:rPr>
          <w:color w:val="993366"/>
        </w:rPr>
        <w:t>OPTIONAL</w:t>
      </w:r>
    </w:p>
    <w:p w14:paraId="71C9BFAD" w14:textId="310207C6" w:rsidR="00E46198" w:rsidRPr="0095250E" w:rsidRDefault="00D027C1" w:rsidP="0095250E">
      <w:pPr>
        <w:pStyle w:val="PL"/>
      </w:pPr>
      <w:r w:rsidRPr="0095250E">
        <w:t xml:space="preserve">    ]]</w:t>
      </w:r>
      <w:r w:rsidR="00E46198" w:rsidRPr="0095250E">
        <w:t>,</w:t>
      </w:r>
    </w:p>
    <w:p w14:paraId="63CB335A" w14:textId="77777777" w:rsidR="00E46198" w:rsidRPr="0095250E" w:rsidRDefault="00E46198" w:rsidP="0095250E">
      <w:pPr>
        <w:pStyle w:val="PL"/>
      </w:pPr>
      <w:r w:rsidRPr="0095250E">
        <w:t xml:space="preserve">    [[</w:t>
      </w:r>
    </w:p>
    <w:p w14:paraId="057DE5EE" w14:textId="430AF238" w:rsidR="00E46198" w:rsidRPr="0095250E" w:rsidRDefault="00E46198" w:rsidP="0095250E">
      <w:pPr>
        <w:pStyle w:val="PL"/>
      </w:pPr>
      <w:r w:rsidRPr="0095250E">
        <w:t xml:space="preserve">    supportedBandCombinationList-v</w:t>
      </w:r>
      <w:r w:rsidR="000C2783" w:rsidRPr="0095250E">
        <w:t>1640</w:t>
      </w:r>
      <w:r w:rsidRPr="0095250E">
        <w:t xml:space="preserve">                  BandCombinationList-v</w:t>
      </w:r>
      <w:r w:rsidR="000C2783" w:rsidRPr="0095250E">
        <w:t>1640</w:t>
      </w:r>
      <w:r w:rsidRPr="0095250E">
        <w:t xml:space="preserve">                   </w:t>
      </w:r>
      <w:r w:rsidRPr="0095250E">
        <w:rPr>
          <w:color w:val="993366"/>
        </w:rPr>
        <w:t>OPTIONAL</w:t>
      </w:r>
      <w:r w:rsidRPr="0095250E">
        <w:t>,</w:t>
      </w:r>
    </w:p>
    <w:p w14:paraId="49EA93F5" w14:textId="046D6F8F" w:rsidR="00E46198" w:rsidRPr="0095250E" w:rsidRDefault="00E46198" w:rsidP="0095250E">
      <w:pPr>
        <w:pStyle w:val="PL"/>
      </w:pPr>
      <w:r w:rsidRPr="0095250E">
        <w:t xml:space="preserve">    supportedBandCombinationList-UplinkTxSwitch-v</w:t>
      </w:r>
      <w:r w:rsidR="000C2783" w:rsidRPr="0095250E">
        <w:t>1640</w:t>
      </w:r>
      <w:r w:rsidRPr="0095250E">
        <w:t xml:space="preserve">   BandCombinationList-UplinkTxSwitch-v</w:t>
      </w:r>
      <w:r w:rsidR="000C2783" w:rsidRPr="0095250E">
        <w:t>1640</w:t>
      </w:r>
      <w:r w:rsidRPr="0095250E">
        <w:t xml:space="preserve">    </w:t>
      </w:r>
      <w:r w:rsidRPr="0095250E">
        <w:rPr>
          <w:color w:val="993366"/>
        </w:rPr>
        <w:t>OPTIONAL</w:t>
      </w:r>
    </w:p>
    <w:p w14:paraId="57ABAEC9" w14:textId="45839385" w:rsidR="007830B1" w:rsidRPr="0095250E" w:rsidRDefault="00E46198" w:rsidP="0095250E">
      <w:pPr>
        <w:pStyle w:val="PL"/>
      </w:pPr>
      <w:r w:rsidRPr="0095250E">
        <w:t xml:space="preserve">    ]]</w:t>
      </w:r>
      <w:r w:rsidR="007830B1" w:rsidRPr="0095250E">
        <w:t>,</w:t>
      </w:r>
    </w:p>
    <w:p w14:paraId="705D4B07" w14:textId="77777777" w:rsidR="007830B1" w:rsidRPr="0095250E" w:rsidRDefault="007830B1" w:rsidP="0095250E">
      <w:pPr>
        <w:pStyle w:val="PL"/>
      </w:pPr>
      <w:r w:rsidRPr="0095250E">
        <w:t xml:space="preserve">    [[</w:t>
      </w:r>
    </w:p>
    <w:p w14:paraId="46144EF8" w14:textId="64AFEB80" w:rsidR="007830B1" w:rsidRPr="0095250E" w:rsidRDefault="007830B1" w:rsidP="0095250E">
      <w:pPr>
        <w:pStyle w:val="PL"/>
      </w:pPr>
      <w:r w:rsidRPr="0095250E">
        <w:t xml:space="preserve">    supportedBandCombinationList-v16</w:t>
      </w:r>
      <w:r w:rsidR="001F631E" w:rsidRPr="0095250E">
        <w:t>50</w:t>
      </w:r>
      <w:r w:rsidRPr="0095250E">
        <w:t xml:space="preserve">                  BandCombinationList-v16</w:t>
      </w:r>
      <w:r w:rsidR="001F631E" w:rsidRPr="0095250E">
        <w:t>50</w:t>
      </w:r>
      <w:r w:rsidRPr="0095250E">
        <w:t xml:space="preserve">                   </w:t>
      </w:r>
      <w:r w:rsidRPr="0095250E">
        <w:rPr>
          <w:color w:val="993366"/>
        </w:rPr>
        <w:t>OPTIONAL</w:t>
      </w:r>
      <w:r w:rsidRPr="0095250E">
        <w:t>,</w:t>
      </w:r>
    </w:p>
    <w:p w14:paraId="14264AA7" w14:textId="70E0E1DA" w:rsidR="007830B1" w:rsidRPr="0095250E" w:rsidRDefault="007830B1" w:rsidP="0095250E">
      <w:pPr>
        <w:pStyle w:val="PL"/>
      </w:pPr>
      <w:r w:rsidRPr="0095250E">
        <w:t xml:space="preserve">    supportedBandCombinationList-UplinkTxSwitch-v16</w:t>
      </w:r>
      <w:r w:rsidR="001F631E" w:rsidRPr="0095250E">
        <w:t>50</w:t>
      </w:r>
      <w:r w:rsidRPr="0095250E">
        <w:t xml:space="preserve">   BandCombinationList-UplinkTxSwitch-v16</w:t>
      </w:r>
      <w:r w:rsidR="001F631E" w:rsidRPr="0095250E">
        <w:t>50</w:t>
      </w:r>
      <w:r w:rsidRPr="0095250E">
        <w:t xml:space="preserve">    </w:t>
      </w:r>
      <w:r w:rsidRPr="0095250E">
        <w:rPr>
          <w:color w:val="993366"/>
        </w:rPr>
        <w:t>OPTIONAL</w:t>
      </w:r>
    </w:p>
    <w:p w14:paraId="1A2C0521" w14:textId="1E175F24" w:rsidR="00F13C82" w:rsidRPr="0095250E" w:rsidRDefault="007830B1" w:rsidP="0095250E">
      <w:pPr>
        <w:pStyle w:val="PL"/>
      </w:pPr>
      <w:r w:rsidRPr="0095250E">
        <w:t xml:space="preserve">    ]]</w:t>
      </w:r>
      <w:r w:rsidR="00F13C82" w:rsidRPr="0095250E">
        <w:t>,</w:t>
      </w:r>
    </w:p>
    <w:p w14:paraId="25CD8933" w14:textId="77777777" w:rsidR="00F13C82" w:rsidRPr="0095250E" w:rsidRDefault="00F13C82" w:rsidP="0095250E">
      <w:pPr>
        <w:pStyle w:val="PL"/>
      </w:pPr>
      <w:r w:rsidRPr="0095250E">
        <w:t xml:space="preserve">    [[</w:t>
      </w:r>
    </w:p>
    <w:p w14:paraId="59152492" w14:textId="77777777" w:rsidR="00F13C82" w:rsidRPr="0095250E" w:rsidRDefault="00F13C82" w:rsidP="0095250E">
      <w:pPr>
        <w:pStyle w:val="PL"/>
      </w:pPr>
      <w:r w:rsidRPr="0095250E">
        <w:t xml:space="preserve">    extendedBand-n77-r16                                </w:t>
      </w:r>
      <w:r w:rsidRPr="0095250E">
        <w:rPr>
          <w:color w:val="993366"/>
        </w:rPr>
        <w:t>ENUMERATED</w:t>
      </w:r>
      <w:r w:rsidRPr="0095250E">
        <w:t xml:space="preserve"> {supported}                      </w:t>
      </w:r>
      <w:r w:rsidRPr="0095250E">
        <w:rPr>
          <w:color w:val="993366"/>
        </w:rPr>
        <w:t>OPTIONAL</w:t>
      </w:r>
    </w:p>
    <w:p w14:paraId="3EA7FB51" w14:textId="52F25500" w:rsidR="00B55A01" w:rsidRPr="0095250E" w:rsidRDefault="00F13C82" w:rsidP="0095250E">
      <w:pPr>
        <w:pStyle w:val="PL"/>
      </w:pPr>
      <w:r w:rsidRPr="0095250E">
        <w:t xml:space="preserve">    ]]</w:t>
      </w:r>
      <w:r w:rsidR="00B55A01" w:rsidRPr="0095250E">
        <w:t>,</w:t>
      </w:r>
    </w:p>
    <w:p w14:paraId="4D612F69" w14:textId="77777777" w:rsidR="00B55A01" w:rsidRPr="0095250E" w:rsidRDefault="00B55A01" w:rsidP="0095250E">
      <w:pPr>
        <w:pStyle w:val="PL"/>
      </w:pPr>
      <w:r w:rsidRPr="0095250E">
        <w:t xml:space="preserve">    [[</w:t>
      </w:r>
    </w:p>
    <w:p w14:paraId="2464B8F2" w14:textId="7AEDECAB" w:rsidR="00B55A01" w:rsidRPr="0095250E" w:rsidRDefault="00B55A01" w:rsidP="0095250E">
      <w:pPr>
        <w:pStyle w:val="PL"/>
      </w:pPr>
      <w:r w:rsidRPr="0095250E">
        <w:t xml:space="preserve">    supportedBandCombinationList-UplinkTxSwitch-v16</w:t>
      </w:r>
      <w:r w:rsidR="00EE4C48" w:rsidRPr="0095250E">
        <w:t>70</w:t>
      </w:r>
      <w:r w:rsidRPr="0095250E">
        <w:t xml:space="preserve">   BandCombinationList-UplinkTxSwitch-v16</w:t>
      </w:r>
      <w:r w:rsidR="00EE4C48" w:rsidRPr="0095250E">
        <w:t>70</w:t>
      </w:r>
      <w:r w:rsidRPr="0095250E">
        <w:t xml:space="preserve">    </w:t>
      </w:r>
      <w:r w:rsidRPr="0095250E">
        <w:rPr>
          <w:color w:val="993366"/>
        </w:rPr>
        <w:t>OPTIONAL</w:t>
      </w:r>
    </w:p>
    <w:p w14:paraId="61C9FCD9" w14:textId="04A8DD89" w:rsidR="00C07032" w:rsidRPr="0095250E" w:rsidRDefault="00B55A01" w:rsidP="0095250E">
      <w:pPr>
        <w:pStyle w:val="PL"/>
      </w:pPr>
      <w:r w:rsidRPr="0095250E">
        <w:t xml:space="preserve">    ]]</w:t>
      </w:r>
      <w:r w:rsidR="00C07032" w:rsidRPr="0095250E">
        <w:t>,</w:t>
      </w:r>
    </w:p>
    <w:p w14:paraId="1CF604C0" w14:textId="7D56D778" w:rsidR="00C07032" w:rsidRPr="0095250E" w:rsidRDefault="00C07032" w:rsidP="0095250E">
      <w:pPr>
        <w:pStyle w:val="PL"/>
      </w:pPr>
      <w:r w:rsidRPr="0095250E">
        <w:t xml:space="preserve">    [[</w:t>
      </w:r>
    </w:p>
    <w:p w14:paraId="2520ED27" w14:textId="2B76D359" w:rsidR="00C07032" w:rsidRPr="0095250E" w:rsidRDefault="00C07032" w:rsidP="0095250E">
      <w:pPr>
        <w:pStyle w:val="PL"/>
      </w:pPr>
      <w:r w:rsidRPr="0095250E">
        <w:t xml:space="preserve">    supportedBandCombinationList-v1680                  BandCombinationList-v1680                   </w:t>
      </w:r>
      <w:r w:rsidRPr="0095250E">
        <w:rPr>
          <w:color w:val="993366"/>
        </w:rPr>
        <w:t>OPTIONAL</w:t>
      </w:r>
    </w:p>
    <w:p w14:paraId="4372829F" w14:textId="77777777" w:rsidR="005337F6" w:rsidRPr="0095250E" w:rsidRDefault="00C07032" w:rsidP="0095250E">
      <w:pPr>
        <w:pStyle w:val="PL"/>
      </w:pPr>
      <w:r w:rsidRPr="0095250E">
        <w:t xml:space="preserve">    ]]</w:t>
      </w:r>
      <w:r w:rsidR="000B1FA4" w:rsidRPr="0095250E">
        <w:t>,</w:t>
      </w:r>
    </w:p>
    <w:p w14:paraId="1B09E6C7" w14:textId="77777777" w:rsidR="005337F6" w:rsidRPr="0095250E" w:rsidRDefault="005337F6" w:rsidP="0095250E">
      <w:pPr>
        <w:pStyle w:val="PL"/>
      </w:pPr>
      <w:r w:rsidRPr="0095250E">
        <w:t xml:space="preserve">    [[</w:t>
      </w:r>
    </w:p>
    <w:p w14:paraId="65E7320A" w14:textId="25990591" w:rsidR="005337F6" w:rsidRPr="0095250E" w:rsidRDefault="005337F6" w:rsidP="0095250E">
      <w:pPr>
        <w:pStyle w:val="PL"/>
      </w:pPr>
      <w:r w:rsidRPr="0095250E">
        <w:t xml:space="preserve">    supportedBandCombinationList-v16</w:t>
      </w:r>
      <w:r w:rsidR="00E74ADF" w:rsidRPr="0095250E">
        <w:t>90</w:t>
      </w:r>
      <w:r w:rsidRPr="0095250E">
        <w:t xml:space="preserve">                  BandCombinationList-v1690                   </w:t>
      </w:r>
      <w:r w:rsidRPr="0095250E">
        <w:rPr>
          <w:color w:val="993366"/>
        </w:rPr>
        <w:t>OPTIONAL</w:t>
      </w:r>
      <w:r w:rsidRPr="0095250E">
        <w:t>,</w:t>
      </w:r>
    </w:p>
    <w:p w14:paraId="717789FD" w14:textId="4E8E4E83" w:rsidR="005337F6" w:rsidRPr="0095250E" w:rsidRDefault="005337F6" w:rsidP="0095250E">
      <w:pPr>
        <w:pStyle w:val="PL"/>
      </w:pPr>
      <w:r w:rsidRPr="0095250E">
        <w:t xml:space="preserve">    supportedBandCombinationList-UplinkTxSwitch-v16</w:t>
      </w:r>
      <w:r w:rsidR="00E74ADF" w:rsidRPr="0095250E">
        <w:t>90</w:t>
      </w:r>
      <w:r w:rsidRPr="0095250E">
        <w:t xml:space="preserve">   BandCombinationList-UplinkTxSwitch-v1690    </w:t>
      </w:r>
      <w:r w:rsidRPr="0095250E">
        <w:rPr>
          <w:color w:val="993366"/>
        </w:rPr>
        <w:t>OPTIONAL</w:t>
      </w:r>
    </w:p>
    <w:p w14:paraId="74317C3D" w14:textId="11F59F61" w:rsidR="000B1FA4" w:rsidRPr="0095250E" w:rsidRDefault="005337F6" w:rsidP="0095250E">
      <w:pPr>
        <w:pStyle w:val="PL"/>
      </w:pPr>
      <w:r w:rsidRPr="0095250E">
        <w:t xml:space="preserve">    ]],</w:t>
      </w:r>
    </w:p>
    <w:p w14:paraId="297813AB" w14:textId="7E2D6863" w:rsidR="000B1FA4" w:rsidRPr="0095250E" w:rsidRDefault="000B1FA4" w:rsidP="0095250E">
      <w:pPr>
        <w:pStyle w:val="PL"/>
      </w:pPr>
      <w:r w:rsidRPr="0095250E">
        <w:t xml:space="preserve">    [[</w:t>
      </w:r>
    </w:p>
    <w:p w14:paraId="7E9742FC" w14:textId="0C8FB7FC" w:rsidR="000B1FA4" w:rsidRPr="0095250E" w:rsidRDefault="000B1FA4" w:rsidP="0095250E">
      <w:pPr>
        <w:pStyle w:val="PL"/>
      </w:pPr>
      <w:r w:rsidRPr="0095250E">
        <w:lastRenderedPageBreak/>
        <w:t xml:space="preserve">    supportedBandCombinationList-v1700                  BandCombinationList-v1700                   </w:t>
      </w:r>
      <w:r w:rsidRPr="0095250E">
        <w:rPr>
          <w:color w:val="993366"/>
        </w:rPr>
        <w:t>OPTIONAL</w:t>
      </w:r>
      <w:r w:rsidRPr="0095250E">
        <w:t>,</w:t>
      </w:r>
    </w:p>
    <w:p w14:paraId="0BF1C2C6" w14:textId="712BAE10" w:rsidR="000B1FA4" w:rsidRPr="0095250E" w:rsidRDefault="000B1FA4" w:rsidP="0095250E">
      <w:pPr>
        <w:pStyle w:val="PL"/>
      </w:pPr>
      <w:r w:rsidRPr="0095250E">
        <w:t xml:space="preserve">    supportedBandCombinationList-UplinkTxSwitch-v1700   BandCombinationList-UplinkTxSwitch-v1700    </w:t>
      </w:r>
      <w:r w:rsidRPr="0095250E">
        <w:rPr>
          <w:color w:val="993366"/>
        </w:rPr>
        <w:t>OPTIONAL</w:t>
      </w:r>
      <w:r w:rsidRPr="0095250E">
        <w:t>,</w:t>
      </w:r>
    </w:p>
    <w:p w14:paraId="54C9D7E8" w14:textId="0C900152" w:rsidR="000B1FA4" w:rsidRPr="0095250E" w:rsidRDefault="000B1FA4" w:rsidP="0095250E">
      <w:pPr>
        <w:pStyle w:val="PL"/>
        <w:rPr>
          <w:color w:val="808080"/>
        </w:rPr>
      </w:pPr>
      <w:r w:rsidRPr="0095250E">
        <w:t xml:space="preserve">    supportedBandCombinationListSL-RelayDiscovery-r17   </w:t>
      </w:r>
      <w:r w:rsidR="005B0782" w:rsidRPr="0095250E">
        <w:rPr>
          <w:color w:val="993366"/>
        </w:rPr>
        <w:t>OCTET</w:t>
      </w:r>
      <w:r w:rsidR="005B0782" w:rsidRPr="0095250E">
        <w:t xml:space="preserve"> </w:t>
      </w:r>
      <w:r w:rsidR="005B0782" w:rsidRPr="0095250E">
        <w:rPr>
          <w:color w:val="993366"/>
        </w:rPr>
        <w:t>STRING</w:t>
      </w:r>
      <w:r w:rsidR="005B0782" w:rsidRPr="0095250E">
        <w:t xml:space="preserve">                            </w:t>
      </w:r>
      <w:r w:rsidRPr="0095250E">
        <w:t xml:space="preserve">    </w:t>
      </w:r>
      <w:r w:rsidRPr="0095250E">
        <w:rPr>
          <w:color w:val="993366"/>
        </w:rPr>
        <w:t>OPTIONAL</w:t>
      </w:r>
      <w:r w:rsidRPr="0095250E">
        <w:t>,</w:t>
      </w:r>
      <w:r w:rsidR="005B0782" w:rsidRPr="0095250E">
        <w:t xml:space="preserve">  </w:t>
      </w:r>
      <w:r w:rsidR="005B0782" w:rsidRPr="0095250E">
        <w:rPr>
          <w:color w:val="808080"/>
        </w:rPr>
        <w:t>-- Contains PC5 BandCombinationListSidelinkNR-r16</w:t>
      </w:r>
    </w:p>
    <w:p w14:paraId="19F74707" w14:textId="0B8F69B4" w:rsidR="004B4E41" w:rsidRPr="0095250E" w:rsidRDefault="000B1FA4" w:rsidP="0095250E">
      <w:pPr>
        <w:pStyle w:val="PL"/>
        <w:rPr>
          <w:color w:val="808080"/>
        </w:rPr>
      </w:pPr>
      <w:r w:rsidRPr="0095250E">
        <w:t xml:space="preserve">    supportedBandCombinationListSL-NonRelayDiscovery-r17 </w:t>
      </w:r>
      <w:r w:rsidR="005B0782" w:rsidRPr="0095250E">
        <w:rPr>
          <w:color w:val="993366"/>
        </w:rPr>
        <w:t>OCTET</w:t>
      </w:r>
      <w:r w:rsidR="005B0782" w:rsidRPr="0095250E">
        <w:t xml:space="preserve"> </w:t>
      </w:r>
      <w:r w:rsidR="005B0782" w:rsidRPr="0095250E">
        <w:rPr>
          <w:color w:val="993366"/>
        </w:rPr>
        <w:t>STRING</w:t>
      </w:r>
      <w:r w:rsidR="005B0782" w:rsidRPr="0095250E">
        <w:t xml:space="preserve">                           </w:t>
      </w:r>
      <w:r w:rsidRPr="0095250E">
        <w:t xml:space="preserve"> </w:t>
      </w:r>
      <w:r w:rsidR="005F6633" w:rsidRPr="0095250E">
        <w:t xml:space="preserve">   </w:t>
      </w:r>
      <w:r w:rsidRPr="0095250E">
        <w:rPr>
          <w:color w:val="993366"/>
        </w:rPr>
        <w:t>OPTIONAL</w:t>
      </w:r>
      <w:r w:rsidR="004B4E41" w:rsidRPr="0095250E">
        <w:t>,</w:t>
      </w:r>
      <w:r w:rsidR="005B0782" w:rsidRPr="0095250E">
        <w:t xml:space="preserve">  </w:t>
      </w:r>
      <w:r w:rsidR="005B0782" w:rsidRPr="0095250E">
        <w:rPr>
          <w:color w:val="808080"/>
        </w:rPr>
        <w:t>-- Contains PC5 BandCombinationListSidelinkNR-r16</w:t>
      </w:r>
    </w:p>
    <w:p w14:paraId="3E6CA46B" w14:textId="0CCCD750" w:rsidR="004B4E41" w:rsidRPr="0095250E" w:rsidRDefault="004B4E41" w:rsidP="0095250E">
      <w:pPr>
        <w:pStyle w:val="PL"/>
      </w:pPr>
      <w:r w:rsidRPr="0095250E">
        <w:t xml:space="preserve">    supportedBandCombinationListSidelinkEUTRA-NR-v1710  BandCombinationListSidelinkEUTRA-NR-v1710   </w:t>
      </w:r>
      <w:r w:rsidRPr="0095250E">
        <w:rPr>
          <w:color w:val="993366"/>
        </w:rPr>
        <w:t>OPTIONAL</w:t>
      </w:r>
      <w:r w:rsidRPr="0095250E">
        <w:t>,</w:t>
      </w:r>
    </w:p>
    <w:p w14:paraId="5E6CBF0A" w14:textId="34395387" w:rsidR="000B1FA4" w:rsidRPr="0095250E" w:rsidRDefault="004B4E41" w:rsidP="0095250E">
      <w:pPr>
        <w:pStyle w:val="PL"/>
      </w:pPr>
      <w:r w:rsidRPr="0095250E">
        <w:t xml:space="preserve">    sidelinkRequested-r17                               </w:t>
      </w:r>
      <w:r w:rsidRPr="0095250E">
        <w:rPr>
          <w:color w:val="993366"/>
        </w:rPr>
        <w:t>ENUMERATED</w:t>
      </w:r>
      <w:r w:rsidRPr="0095250E">
        <w:t xml:space="preserve"> {true}                           </w:t>
      </w:r>
      <w:r w:rsidRPr="0095250E">
        <w:rPr>
          <w:color w:val="993366"/>
        </w:rPr>
        <w:t>OPTIONAL</w:t>
      </w:r>
      <w:r w:rsidR="003A5AEE" w:rsidRPr="0095250E">
        <w:t>,</w:t>
      </w:r>
    </w:p>
    <w:p w14:paraId="441EA208" w14:textId="73251B34" w:rsidR="001171F5" w:rsidRPr="0095250E" w:rsidRDefault="001171F5" w:rsidP="0095250E">
      <w:pPr>
        <w:pStyle w:val="PL"/>
      </w:pPr>
      <w:r w:rsidRPr="0095250E">
        <w:t xml:space="preserve">    extendedBand-n77-2-r17                              </w:t>
      </w:r>
      <w:r w:rsidRPr="0095250E">
        <w:rPr>
          <w:color w:val="993366"/>
        </w:rPr>
        <w:t>ENUMERATED</w:t>
      </w:r>
      <w:r w:rsidRPr="0095250E">
        <w:t xml:space="preserve"> {supported}                      </w:t>
      </w:r>
      <w:r w:rsidRPr="0095250E">
        <w:rPr>
          <w:color w:val="993366"/>
        </w:rPr>
        <w:t>OPTIONAL</w:t>
      </w:r>
    </w:p>
    <w:p w14:paraId="7F8A094A" w14:textId="6D0DC00C" w:rsidR="00D20678" w:rsidRPr="0095250E" w:rsidRDefault="001171F5" w:rsidP="0095250E">
      <w:pPr>
        <w:pStyle w:val="PL"/>
      </w:pPr>
      <w:r w:rsidRPr="0095250E">
        <w:t xml:space="preserve">    ]]</w:t>
      </w:r>
      <w:r w:rsidR="00D20678" w:rsidRPr="0095250E">
        <w:t>,</w:t>
      </w:r>
    </w:p>
    <w:p w14:paraId="6D935BC8" w14:textId="77777777" w:rsidR="00D20678" w:rsidRPr="0095250E" w:rsidRDefault="00D20678" w:rsidP="0095250E">
      <w:pPr>
        <w:pStyle w:val="PL"/>
      </w:pPr>
      <w:r w:rsidRPr="0095250E">
        <w:t xml:space="preserve">    [[</w:t>
      </w:r>
    </w:p>
    <w:p w14:paraId="49350A42" w14:textId="7C5FCA16" w:rsidR="00D20678" w:rsidRPr="0095250E" w:rsidRDefault="00D20678" w:rsidP="0095250E">
      <w:pPr>
        <w:pStyle w:val="PL"/>
      </w:pPr>
      <w:r w:rsidRPr="0095250E">
        <w:t xml:space="preserve">    supportedBandCombinationList-v1720                  BandCombinationList-v1720                   </w:t>
      </w:r>
      <w:r w:rsidRPr="0095250E">
        <w:rPr>
          <w:color w:val="993366"/>
        </w:rPr>
        <w:t>OPTIONAL</w:t>
      </w:r>
      <w:r w:rsidRPr="0095250E">
        <w:t>,</w:t>
      </w:r>
    </w:p>
    <w:p w14:paraId="12D75089" w14:textId="52309761" w:rsidR="00D20678" w:rsidRPr="0095250E" w:rsidRDefault="00D20678" w:rsidP="0095250E">
      <w:pPr>
        <w:pStyle w:val="PL"/>
      </w:pPr>
      <w:r w:rsidRPr="0095250E">
        <w:t xml:space="preserve">    supportedBandCombinationList-UplinkTxSwitch-v1720   BandCombinationList-UplinkTxSwitch-v1720    </w:t>
      </w:r>
      <w:r w:rsidRPr="0095250E">
        <w:rPr>
          <w:color w:val="993366"/>
        </w:rPr>
        <w:t>OPTIONAL</w:t>
      </w:r>
    </w:p>
    <w:p w14:paraId="193EC343" w14:textId="7B3322CA" w:rsidR="00691952" w:rsidRPr="0095250E" w:rsidRDefault="00D20678" w:rsidP="0095250E">
      <w:pPr>
        <w:pStyle w:val="PL"/>
      </w:pPr>
      <w:r w:rsidRPr="0095250E">
        <w:t xml:space="preserve">    ]]</w:t>
      </w:r>
      <w:r w:rsidR="00691952" w:rsidRPr="0095250E">
        <w:t>,</w:t>
      </w:r>
    </w:p>
    <w:p w14:paraId="17D5B1D1" w14:textId="6B4D3C10" w:rsidR="00691952" w:rsidRPr="0095250E" w:rsidRDefault="00691952" w:rsidP="0095250E">
      <w:pPr>
        <w:pStyle w:val="PL"/>
      </w:pPr>
      <w:r w:rsidRPr="0095250E">
        <w:t xml:space="preserve">    [[</w:t>
      </w:r>
    </w:p>
    <w:p w14:paraId="7C13558C" w14:textId="188217F2" w:rsidR="00691952" w:rsidRPr="0095250E" w:rsidRDefault="00691952" w:rsidP="0095250E">
      <w:pPr>
        <w:pStyle w:val="PL"/>
      </w:pPr>
      <w:r w:rsidRPr="0095250E">
        <w:t xml:space="preserve">    supportedBandCombinationList-v1730                  BandCombinationList-v1730                   </w:t>
      </w:r>
      <w:r w:rsidRPr="0095250E">
        <w:rPr>
          <w:color w:val="993366"/>
        </w:rPr>
        <w:t>OPTIONAL</w:t>
      </w:r>
      <w:r w:rsidRPr="0095250E">
        <w:t>,</w:t>
      </w:r>
    </w:p>
    <w:p w14:paraId="0CC5C5A9" w14:textId="06614E48" w:rsidR="00691952" w:rsidRPr="0095250E" w:rsidRDefault="00691952" w:rsidP="0095250E">
      <w:pPr>
        <w:pStyle w:val="PL"/>
      </w:pPr>
      <w:r w:rsidRPr="0095250E">
        <w:t xml:space="preserve">    supportedBandCombinationList-UplinkTxSwitch-v1730   BandCombinationList-UplinkTxSwitch-v1730    </w:t>
      </w:r>
      <w:r w:rsidRPr="0095250E">
        <w:rPr>
          <w:color w:val="993366"/>
        </w:rPr>
        <w:t>OPTIONAL</w:t>
      </w:r>
      <w:r w:rsidRPr="0095250E">
        <w:t>,</w:t>
      </w:r>
    </w:p>
    <w:p w14:paraId="1A3CAA28" w14:textId="2071F788" w:rsidR="00691952" w:rsidRPr="0095250E" w:rsidRDefault="00691952" w:rsidP="0095250E">
      <w:pPr>
        <w:pStyle w:val="PL"/>
      </w:pPr>
      <w:r w:rsidRPr="0095250E">
        <w:t xml:space="preserve">    supportedBandCombinationListSL-RelayDiscovery-v1730 BandCombinationListSL-Discovery-r17         </w:t>
      </w:r>
      <w:r w:rsidRPr="0095250E">
        <w:rPr>
          <w:color w:val="993366"/>
        </w:rPr>
        <w:t>OPTIONAL</w:t>
      </w:r>
      <w:r w:rsidRPr="0095250E">
        <w:t>,</w:t>
      </w:r>
    </w:p>
    <w:p w14:paraId="24587821" w14:textId="4EDB0303" w:rsidR="00691952" w:rsidRPr="0095250E" w:rsidRDefault="00691952" w:rsidP="0095250E">
      <w:pPr>
        <w:pStyle w:val="PL"/>
      </w:pPr>
      <w:r w:rsidRPr="0095250E">
        <w:t xml:space="preserve">    supportedBandCombinationListSL-NonRelayDiscovery-v1730 BandCombinationListSL-Discovery-r17      </w:t>
      </w:r>
      <w:r w:rsidRPr="0095250E">
        <w:rPr>
          <w:color w:val="993366"/>
        </w:rPr>
        <w:t>OPTIONAL</w:t>
      </w:r>
    </w:p>
    <w:p w14:paraId="310904A6" w14:textId="1941F0BE" w:rsidR="00DD3B63" w:rsidRPr="0095250E" w:rsidRDefault="00691952" w:rsidP="0095250E">
      <w:pPr>
        <w:pStyle w:val="PL"/>
      </w:pPr>
      <w:r w:rsidRPr="0095250E">
        <w:t xml:space="preserve">    ]]</w:t>
      </w:r>
      <w:r w:rsidR="00DD3B63" w:rsidRPr="0095250E">
        <w:t>,</w:t>
      </w:r>
    </w:p>
    <w:p w14:paraId="42042C46" w14:textId="77777777" w:rsidR="00DD3B63" w:rsidRPr="0095250E" w:rsidRDefault="00DD3B63" w:rsidP="0095250E">
      <w:pPr>
        <w:pStyle w:val="PL"/>
      </w:pPr>
      <w:r w:rsidRPr="0095250E">
        <w:t xml:space="preserve">    [[</w:t>
      </w:r>
    </w:p>
    <w:p w14:paraId="35234D5A" w14:textId="35BAC7F5" w:rsidR="00DD3B63" w:rsidRPr="0095250E" w:rsidRDefault="00DD3B63" w:rsidP="0095250E">
      <w:pPr>
        <w:pStyle w:val="PL"/>
      </w:pPr>
      <w:r w:rsidRPr="0095250E">
        <w:t xml:space="preserve">    supportedBandCombinationList-v1740                  BandCombinationList-v1740                   </w:t>
      </w:r>
      <w:r w:rsidRPr="0095250E">
        <w:rPr>
          <w:color w:val="993366"/>
        </w:rPr>
        <w:t>OPTIONAL</w:t>
      </w:r>
      <w:r w:rsidRPr="0095250E">
        <w:t>,</w:t>
      </w:r>
    </w:p>
    <w:p w14:paraId="265B39F5" w14:textId="3F54BCED" w:rsidR="00DD3B63" w:rsidRPr="0095250E" w:rsidRDefault="00DD3B63" w:rsidP="0095250E">
      <w:pPr>
        <w:pStyle w:val="PL"/>
      </w:pPr>
      <w:r w:rsidRPr="0095250E">
        <w:t xml:space="preserve">    supportedBandCombinationList-UplinkTxSwitch-v1740   BandCombinationList-UplinkTxSwitch-v1740    </w:t>
      </w:r>
      <w:r w:rsidRPr="0095250E">
        <w:rPr>
          <w:color w:val="993366"/>
        </w:rPr>
        <w:t>OPTIONAL</w:t>
      </w:r>
    </w:p>
    <w:p w14:paraId="01440DD5" w14:textId="6FEDED0D" w:rsidR="009536C4" w:rsidRPr="0095250E" w:rsidRDefault="00DD3B63" w:rsidP="0095250E">
      <w:pPr>
        <w:pStyle w:val="PL"/>
      </w:pPr>
      <w:r w:rsidRPr="0095250E">
        <w:t xml:space="preserve">    ]]</w:t>
      </w:r>
      <w:r w:rsidR="009536C4" w:rsidRPr="0095250E">
        <w:t>,</w:t>
      </w:r>
    </w:p>
    <w:p w14:paraId="2AD36186" w14:textId="77777777" w:rsidR="009536C4" w:rsidRPr="0095250E" w:rsidRDefault="009536C4" w:rsidP="0095250E">
      <w:pPr>
        <w:pStyle w:val="PL"/>
      </w:pPr>
      <w:r w:rsidRPr="0095250E">
        <w:t xml:space="preserve">    [[</w:t>
      </w:r>
    </w:p>
    <w:p w14:paraId="0A510D8D" w14:textId="107DF1A6" w:rsidR="009536C4" w:rsidRPr="0095250E" w:rsidRDefault="009536C4" w:rsidP="0095250E">
      <w:pPr>
        <w:pStyle w:val="PL"/>
      </w:pPr>
      <w:r w:rsidRPr="0095250E">
        <w:t xml:space="preserve">    supportedBandCombinationList-v1760                  BandCombinationList-v1760                   </w:t>
      </w:r>
      <w:r w:rsidRPr="0095250E">
        <w:rPr>
          <w:color w:val="993366"/>
        </w:rPr>
        <w:t>OPTIONAL</w:t>
      </w:r>
      <w:r w:rsidRPr="0095250E">
        <w:t>,</w:t>
      </w:r>
    </w:p>
    <w:p w14:paraId="62819E38" w14:textId="44DD818C" w:rsidR="009536C4" w:rsidRPr="0095250E" w:rsidRDefault="009536C4" w:rsidP="0095250E">
      <w:pPr>
        <w:pStyle w:val="PL"/>
      </w:pPr>
      <w:r w:rsidRPr="0095250E">
        <w:t xml:space="preserve">    supportedBandCombinationList-UplinkTxSwitch-v1760   BandCombinationList-UplinkTxSwitch-v1760    </w:t>
      </w:r>
      <w:r w:rsidRPr="0095250E">
        <w:rPr>
          <w:color w:val="993366"/>
        </w:rPr>
        <w:t>OPTIONAL</w:t>
      </w:r>
    </w:p>
    <w:p w14:paraId="0264101D" w14:textId="38D19779" w:rsidR="00281C55" w:rsidRPr="0095250E" w:rsidRDefault="009536C4" w:rsidP="0095250E">
      <w:pPr>
        <w:pStyle w:val="PL"/>
      </w:pPr>
      <w:r w:rsidRPr="0095250E">
        <w:t xml:space="preserve">    ]]</w:t>
      </w:r>
      <w:r w:rsidR="00281C55" w:rsidRPr="0095250E">
        <w:t>,</w:t>
      </w:r>
    </w:p>
    <w:p w14:paraId="53CAD9FD" w14:textId="6B9B3F72" w:rsidR="00281C55" w:rsidRPr="0095250E" w:rsidRDefault="00281C55" w:rsidP="0095250E">
      <w:pPr>
        <w:pStyle w:val="PL"/>
      </w:pPr>
      <w:r w:rsidRPr="0095250E">
        <w:t xml:space="preserve">    [[</w:t>
      </w:r>
    </w:p>
    <w:p w14:paraId="28199442" w14:textId="26299D9B" w:rsidR="00281C55" w:rsidRPr="0095250E" w:rsidRDefault="00281C55" w:rsidP="0095250E">
      <w:pPr>
        <w:pStyle w:val="PL"/>
      </w:pPr>
      <w:r w:rsidRPr="0095250E">
        <w:t xml:space="preserve">    supportedBandCombinationList-v1770                  BandCombinationList-v1770                   </w:t>
      </w:r>
      <w:r w:rsidRPr="0095250E">
        <w:rPr>
          <w:color w:val="993366"/>
        </w:rPr>
        <w:t>OPTIONAL</w:t>
      </w:r>
      <w:r w:rsidRPr="0095250E">
        <w:t>,</w:t>
      </w:r>
    </w:p>
    <w:p w14:paraId="78596E2E" w14:textId="001E6B1B" w:rsidR="00281C55" w:rsidRPr="0095250E" w:rsidRDefault="00281C55" w:rsidP="0095250E">
      <w:pPr>
        <w:pStyle w:val="PL"/>
      </w:pPr>
      <w:r w:rsidRPr="0095250E">
        <w:t xml:space="preserve">    supportedBandCombinationList-UplinkTxSwitch-v1770   BandCombinationList-UplinkTxSwitch-v1770    </w:t>
      </w:r>
      <w:r w:rsidRPr="0095250E">
        <w:rPr>
          <w:color w:val="993366"/>
        </w:rPr>
        <w:t>OPTIONAL</w:t>
      </w:r>
    </w:p>
    <w:p w14:paraId="219FB12F" w14:textId="0DD5C772" w:rsidR="009536C4" w:rsidRPr="0095250E" w:rsidRDefault="00281C55" w:rsidP="0095250E">
      <w:pPr>
        <w:pStyle w:val="PL"/>
      </w:pPr>
      <w:r w:rsidRPr="0095250E">
        <w:t xml:space="preserve">    ]]</w:t>
      </w:r>
      <w:r w:rsidR="00305E30" w:rsidRPr="0095250E">
        <w:t>,</w:t>
      </w:r>
    </w:p>
    <w:p w14:paraId="07862A65" w14:textId="77777777" w:rsidR="00305E30" w:rsidRPr="0095250E" w:rsidRDefault="00305E30" w:rsidP="0095250E">
      <w:pPr>
        <w:pStyle w:val="PL"/>
      </w:pPr>
      <w:r w:rsidRPr="0095250E">
        <w:t xml:space="preserve">    [[</w:t>
      </w:r>
    </w:p>
    <w:p w14:paraId="41150F8D" w14:textId="1AF5759D" w:rsidR="00305E30" w:rsidRPr="0095250E" w:rsidRDefault="00305E30" w:rsidP="0095250E">
      <w:pPr>
        <w:pStyle w:val="PL"/>
      </w:pPr>
      <w:r w:rsidRPr="0095250E">
        <w:t xml:space="preserve">    supportedBandCombinationList-v1800                  BandCombinationList-v1800                   </w:t>
      </w:r>
      <w:r w:rsidRPr="0095250E">
        <w:rPr>
          <w:color w:val="993366"/>
        </w:rPr>
        <w:t>OPTIONAL</w:t>
      </w:r>
      <w:r w:rsidRPr="0095250E">
        <w:t>,</w:t>
      </w:r>
    </w:p>
    <w:p w14:paraId="60026A2A" w14:textId="0CC7E12C" w:rsidR="00305E30" w:rsidRPr="0095250E" w:rsidRDefault="00305E30" w:rsidP="0095250E">
      <w:pPr>
        <w:pStyle w:val="PL"/>
      </w:pPr>
      <w:r w:rsidRPr="0095250E">
        <w:t xml:space="preserve">    supportedBandCombinationList-UplinkTxSwitch-v1800   BandCombinationList-UplinkTxSwitch-v18</w:t>
      </w:r>
      <w:r w:rsidR="00C34FAA" w:rsidRPr="0095250E">
        <w:t>00</w:t>
      </w:r>
      <w:r w:rsidRPr="0095250E">
        <w:t xml:space="preserve">    </w:t>
      </w:r>
      <w:r w:rsidRPr="0095250E">
        <w:rPr>
          <w:color w:val="993366"/>
        </w:rPr>
        <w:t>OPTIONAL</w:t>
      </w:r>
      <w:r w:rsidRPr="0095250E">
        <w:t>,</w:t>
      </w:r>
    </w:p>
    <w:p w14:paraId="57AFB435" w14:textId="18738017" w:rsidR="00305E30" w:rsidRPr="0095250E" w:rsidRDefault="00305E30" w:rsidP="0095250E">
      <w:pPr>
        <w:pStyle w:val="PL"/>
      </w:pPr>
      <w:r w:rsidRPr="0095250E">
        <w:t xml:space="preserve">    supportedBandCombinationListSL-U2U-Relay-r18        </w:t>
      </w:r>
      <w:r w:rsidRPr="0095250E">
        <w:rPr>
          <w:color w:val="993366"/>
        </w:rPr>
        <w:t>SEQUENCE</w:t>
      </w:r>
      <w:r w:rsidRPr="0095250E">
        <w:t xml:space="preserve"> {</w:t>
      </w:r>
    </w:p>
    <w:p w14:paraId="05059675" w14:textId="6B160071" w:rsidR="00C34FAA" w:rsidRPr="0095250E" w:rsidRDefault="00305E30" w:rsidP="0095250E">
      <w:pPr>
        <w:pStyle w:val="PL"/>
        <w:rPr>
          <w:color w:val="808080"/>
        </w:rPr>
      </w:pPr>
      <w:r w:rsidRPr="0095250E">
        <w:t xml:space="preserve">        supportedBandCombinationListSL-U2U-RelayDiscovery-r18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w:t>
      </w:r>
    </w:p>
    <w:p w14:paraId="0AA14520" w14:textId="6182CA36" w:rsidR="00305E30" w:rsidRPr="0095250E" w:rsidRDefault="00C34FAA" w:rsidP="0095250E">
      <w:pPr>
        <w:pStyle w:val="PL"/>
        <w:rPr>
          <w:color w:val="808080"/>
        </w:rPr>
      </w:pPr>
      <w:r w:rsidRPr="0095250E">
        <w:t xml:space="preserve">                                                                                       </w:t>
      </w:r>
      <w:r w:rsidR="00305E30" w:rsidRPr="0095250E">
        <w:t xml:space="preserve"> </w:t>
      </w:r>
      <w:r w:rsidR="00305E30" w:rsidRPr="0095250E">
        <w:rPr>
          <w:rFonts w:eastAsia="Malgun Gothic"/>
        </w:rPr>
        <w:t xml:space="preserve">         </w:t>
      </w:r>
      <w:r w:rsidRPr="0095250E">
        <w:rPr>
          <w:rFonts w:eastAsia="Malgun Gothic"/>
        </w:rPr>
        <w:t xml:space="preserve"> </w:t>
      </w:r>
      <w:r w:rsidR="00305E30" w:rsidRPr="0095250E">
        <w:rPr>
          <w:rFonts w:eastAsia="Malgun Gothic"/>
        </w:rPr>
        <w:t xml:space="preserve"> </w:t>
      </w:r>
      <w:r w:rsidRPr="0095250E">
        <w:rPr>
          <w:rFonts w:eastAsia="Malgun Gothic"/>
          <w:color w:val="808080"/>
        </w:rPr>
        <w:t xml:space="preserve">-- </w:t>
      </w:r>
      <w:r w:rsidR="00305E30" w:rsidRPr="0095250E">
        <w:rPr>
          <w:color w:val="808080"/>
        </w:rPr>
        <w:t>BandCombinationListSidelinkNR-r16</w:t>
      </w:r>
    </w:p>
    <w:p w14:paraId="67E5975E" w14:textId="7936085E" w:rsidR="00305E30" w:rsidRPr="0095250E" w:rsidRDefault="00305E30" w:rsidP="0095250E">
      <w:pPr>
        <w:pStyle w:val="PL"/>
      </w:pPr>
      <w:r w:rsidRPr="0095250E">
        <w:t xml:space="preserve">        supportedBandCombinationListSL-U2U-DiscoveryExt BandCombinationListSL-Discovery-r17         </w:t>
      </w:r>
      <w:r w:rsidRPr="0095250E">
        <w:rPr>
          <w:color w:val="993366"/>
        </w:rPr>
        <w:t>OPTIONAL</w:t>
      </w:r>
    </w:p>
    <w:p w14:paraId="6DECDA92" w14:textId="77777777" w:rsidR="00305E30" w:rsidRPr="0095250E" w:rsidRDefault="00305E30" w:rsidP="0095250E">
      <w:pPr>
        <w:pStyle w:val="PL"/>
      </w:pPr>
      <w:r w:rsidRPr="0095250E">
        <w:t xml:space="preserve">    }                                                                                               </w:t>
      </w:r>
      <w:r w:rsidRPr="0095250E">
        <w:rPr>
          <w:color w:val="993366"/>
        </w:rPr>
        <w:t>OPTIONAL</w:t>
      </w:r>
    </w:p>
    <w:p w14:paraId="473AF632" w14:textId="3BB4455D" w:rsidR="00E46198" w:rsidRPr="0095250E" w:rsidRDefault="00305E30" w:rsidP="0095250E">
      <w:pPr>
        <w:pStyle w:val="PL"/>
      </w:pPr>
      <w:r w:rsidRPr="0095250E">
        <w:t xml:space="preserve">    ]]</w:t>
      </w:r>
    </w:p>
    <w:p w14:paraId="6B6DBF53" w14:textId="34A27B8B" w:rsidR="00394471" w:rsidRPr="0095250E" w:rsidRDefault="00394471" w:rsidP="0095250E">
      <w:pPr>
        <w:pStyle w:val="PL"/>
      </w:pPr>
      <w:r w:rsidRPr="0095250E">
        <w:t>}</w:t>
      </w:r>
    </w:p>
    <w:p w14:paraId="082B1B42" w14:textId="77777777" w:rsidR="00B55A01" w:rsidRPr="0095250E" w:rsidRDefault="00B55A01" w:rsidP="0095250E">
      <w:pPr>
        <w:pStyle w:val="PL"/>
      </w:pPr>
    </w:p>
    <w:p w14:paraId="4E56F3DA" w14:textId="6EB60BB4" w:rsidR="00B55A01" w:rsidRPr="0095250E" w:rsidRDefault="00B55A01" w:rsidP="0095250E">
      <w:pPr>
        <w:pStyle w:val="PL"/>
      </w:pPr>
      <w:r w:rsidRPr="0095250E">
        <w:t>RF-Parameters-v15</w:t>
      </w:r>
      <w:r w:rsidR="00EE4C48" w:rsidRPr="0095250E">
        <w:t>g0</w:t>
      </w:r>
      <w:r w:rsidRPr="0095250E">
        <w:t xml:space="preserve"> ::=                   </w:t>
      </w:r>
      <w:r w:rsidRPr="0095250E">
        <w:rPr>
          <w:color w:val="993366"/>
        </w:rPr>
        <w:t>SEQUENCE</w:t>
      </w:r>
      <w:r w:rsidRPr="0095250E">
        <w:t xml:space="preserve"> {</w:t>
      </w:r>
    </w:p>
    <w:p w14:paraId="78D5D76C" w14:textId="558B5B1D" w:rsidR="00B55A01" w:rsidRPr="0095250E" w:rsidRDefault="00B55A01" w:rsidP="0095250E">
      <w:pPr>
        <w:pStyle w:val="PL"/>
      </w:pPr>
      <w:r w:rsidRPr="0095250E">
        <w:t xml:space="preserve">    supportedBandCombinationList-v15</w:t>
      </w:r>
      <w:r w:rsidR="00EE4C48" w:rsidRPr="0095250E">
        <w:t>g0</w:t>
      </w:r>
      <w:r w:rsidRPr="0095250E">
        <w:t xml:space="preserve">        BandCombinationList-v15</w:t>
      </w:r>
      <w:r w:rsidR="00EE4C48" w:rsidRPr="0095250E">
        <w:t>g0</w:t>
      </w:r>
      <w:r w:rsidRPr="0095250E">
        <w:t xml:space="preserve">                   </w:t>
      </w:r>
      <w:r w:rsidRPr="0095250E">
        <w:rPr>
          <w:color w:val="993366"/>
        </w:rPr>
        <w:t>OPTIONAL</w:t>
      </w:r>
    </w:p>
    <w:p w14:paraId="6C51BFDF" w14:textId="08A80FBF" w:rsidR="00394471" w:rsidRPr="0095250E" w:rsidRDefault="00B55A01" w:rsidP="0095250E">
      <w:pPr>
        <w:pStyle w:val="PL"/>
      </w:pPr>
      <w:r w:rsidRPr="0095250E">
        <w:t>}</w:t>
      </w:r>
    </w:p>
    <w:p w14:paraId="3270CEDB" w14:textId="418A43C8" w:rsidR="00B55A01" w:rsidRPr="0095250E" w:rsidRDefault="00B55A01" w:rsidP="0095250E">
      <w:pPr>
        <w:pStyle w:val="PL"/>
      </w:pPr>
    </w:p>
    <w:p w14:paraId="36CCA73E" w14:textId="6C0B67D2" w:rsidR="00B04F4B" w:rsidRPr="0095250E" w:rsidRDefault="00B04F4B" w:rsidP="0095250E">
      <w:pPr>
        <w:pStyle w:val="PL"/>
      </w:pPr>
      <w:r w:rsidRPr="0095250E">
        <w:t xml:space="preserve">RF-Parameters-v16a0 ::=                            </w:t>
      </w:r>
      <w:r w:rsidRPr="0095250E">
        <w:rPr>
          <w:color w:val="993366"/>
        </w:rPr>
        <w:t>SEQUENCE</w:t>
      </w:r>
      <w:r w:rsidRPr="0095250E">
        <w:t xml:space="preserve"> {</w:t>
      </w:r>
    </w:p>
    <w:p w14:paraId="6438B835" w14:textId="1C7AD55E" w:rsidR="00B04F4B" w:rsidRPr="0095250E" w:rsidRDefault="00B04F4B" w:rsidP="0095250E">
      <w:pPr>
        <w:pStyle w:val="PL"/>
      </w:pPr>
      <w:r w:rsidRPr="0095250E">
        <w:t xml:space="preserve">    supportedBandCombinationList-v16a0                 BandCombinationList-v16a0                    </w:t>
      </w:r>
      <w:r w:rsidRPr="0095250E">
        <w:rPr>
          <w:color w:val="993366"/>
        </w:rPr>
        <w:t>OPTIONAL</w:t>
      </w:r>
      <w:r w:rsidRPr="0095250E">
        <w:t>,</w:t>
      </w:r>
    </w:p>
    <w:p w14:paraId="6EFFBC6B" w14:textId="049D3BF8" w:rsidR="00B04F4B" w:rsidRPr="0095250E" w:rsidRDefault="00B04F4B" w:rsidP="0095250E">
      <w:pPr>
        <w:pStyle w:val="PL"/>
      </w:pPr>
      <w:r w:rsidRPr="0095250E">
        <w:t xml:space="preserve">    supportedBandCombinationList-UplinkTxSwitch-v16a0  BandCombinationList-UplinkTxSwitch-v16a0     </w:t>
      </w:r>
      <w:r w:rsidRPr="0095250E">
        <w:rPr>
          <w:color w:val="993366"/>
        </w:rPr>
        <w:t>OPTIONAL</w:t>
      </w:r>
    </w:p>
    <w:p w14:paraId="63EC35AD" w14:textId="77777777" w:rsidR="00B04F4B" w:rsidRPr="0095250E" w:rsidRDefault="00B04F4B" w:rsidP="0095250E">
      <w:pPr>
        <w:pStyle w:val="PL"/>
      </w:pPr>
      <w:r w:rsidRPr="0095250E">
        <w:t>}</w:t>
      </w:r>
    </w:p>
    <w:p w14:paraId="44ECD6A0" w14:textId="77777777" w:rsidR="00632063" w:rsidRPr="0095250E" w:rsidRDefault="00632063" w:rsidP="0095250E">
      <w:pPr>
        <w:pStyle w:val="PL"/>
      </w:pPr>
    </w:p>
    <w:p w14:paraId="4CF28932" w14:textId="5B5AD2A2" w:rsidR="00632063" w:rsidRPr="0095250E" w:rsidRDefault="00632063" w:rsidP="0095250E">
      <w:pPr>
        <w:pStyle w:val="PL"/>
      </w:pPr>
      <w:r w:rsidRPr="0095250E">
        <w:lastRenderedPageBreak/>
        <w:t xml:space="preserve">RF-Parameters-v16c0 ::=                            </w:t>
      </w:r>
      <w:r w:rsidRPr="0095250E">
        <w:rPr>
          <w:color w:val="993366"/>
        </w:rPr>
        <w:t>SEQUENCE</w:t>
      </w:r>
      <w:r w:rsidRPr="0095250E">
        <w:t xml:space="preserve"> {</w:t>
      </w:r>
    </w:p>
    <w:p w14:paraId="0F863189" w14:textId="07564154" w:rsidR="00632063" w:rsidRPr="0095250E" w:rsidRDefault="00632063" w:rsidP="0095250E">
      <w:pPr>
        <w:pStyle w:val="PL"/>
      </w:pPr>
      <w:r w:rsidRPr="0095250E">
        <w:t xml:space="preserve">    supportedBandListNR-v16c0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BandNR-v16c0</w:t>
      </w:r>
    </w:p>
    <w:p w14:paraId="705714BD" w14:textId="4E70765C" w:rsidR="00B04F4B" w:rsidRPr="0095250E" w:rsidRDefault="00632063" w:rsidP="0095250E">
      <w:pPr>
        <w:pStyle w:val="PL"/>
      </w:pPr>
      <w:r w:rsidRPr="0095250E">
        <w:t>}</w:t>
      </w:r>
    </w:p>
    <w:p w14:paraId="4B79854F" w14:textId="77777777" w:rsidR="00632063" w:rsidRPr="0095250E" w:rsidRDefault="00632063" w:rsidP="0095250E">
      <w:pPr>
        <w:pStyle w:val="PL"/>
      </w:pPr>
    </w:p>
    <w:p w14:paraId="173ABD6F" w14:textId="77777777" w:rsidR="00394471" w:rsidRPr="0095250E" w:rsidRDefault="00394471" w:rsidP="0095250E">
      <w:pPr>
        <w:pStyle w:val="PL"/>
      </w:pPr>
      <w:r w:rsidRPr="0095250E">
        <w:t xml:space="preserve">BandNR ::=                          </w:t>
      </w:r>
      <w:r w:rsidRPr="0095250E">
        <w:rPr>
          <w:color w:val="993366"/>
        </w:rPr>
        <w:t>SEQUENCE</w:t>
      </w:r>
      <w:r w:rsidRPr="0095250E">
        <w:t xml:space="preserve"> {</w:t>
      </w:r>
    </w:p>
    <w:p w14:paraId="438202B2" w14:textId="77777777" w:rsidR="00394471" w:rsidRPr="0095250E" w:rsidRDefault="00394471" w:rsidP="0095250E">
      <w:pPr>
        <w:pStyle w:val="PL"/>
      </w:pPr>
      <w:r w:rsidRPr="0095250E">
        <w:t xml:space="preserve">    bandNR                              FreqBandIndicatorNR,</w:t>
      </w:r>
    </w:p>
    <w:p w14:paraId="6DAE496B" w14:textId="77777777" w:rsidR="00394471" w:rsidRPr="0095250E" w:rsidRDefault="00394471" w:rsidP="0095250E">
      <w:pPr>
        <w:pStyle w:val="PL"/>
      </w:pPr>
      <w:r w:rsidRPr="0095250E">
        <w:t xml:space="preserve">    modifiedMPR-Behaviour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2437725" w14:textId="77777777" w:rsidR="00394471" w:rsidRPr="0095250E" w:rsidRDefault="00394471" w:rsidP="0095250E">
      <w:pPr>
        <w:pStyle w:val="PL"/>
      </w:pPr>
      <w:r w:rsidRPr="0095250E">
        <w:t xml:space="preserve">    mimo-ParametersPerBand              MIMO-ParametersPerBand                          </w:t>
      </w:r>
      <w:r w:rsidRPr="0095250E">
        <w:rPr>
          <w:color w:val="993366"/>
        </w:rPr>
        <w:t>OPTIONAL</w:t>
      </w:r>
      <w:r w:rsidRPr="0095250E">
        <w:t>,</w:t>
      </w:r>
    </w:p>
    <w:p w14:paraId="013EA83A" w14:textId="77777777" w:rsidR="00394471" w:rsidRPr="0095250E" w:rsidRDefault="00394471" w:rsidP="0095250E">
      <w:pPr>
        <w:pStyle w:val="PL"/>
      </w:pPr>
      <w:r w:rsidRPr="0095250E">
        <w:t xml:space="preserve">    extendedCP                          </w:t>
      </w:r>
      <w:r w:rsidRPr="0095250E">
        <w:rPr>
          <w:color w:val="993366"/>
        </w:rPr>
        <w:t>ENUMERATED</w:t>
      </w:r>
      <w:r w:rsidRPr="0095250E">
        <w:t xml:space="preserve"> {supported}                          </w:t>
      </w:r>
      <w:r w:rsidRPr="0095250E">
        <w:rPr>
          <w:color w:val="993366"/>
        </w:rPr>
        <w:t>OPTIONAL</w:t>
      </w:r>
      <w:r w:rsidRPr="0095250E">
        <w:t>,</w:t>
      </w:r>
    </w:p>
    <w:p w14:paraId="5BC86E1E" w14:textId="77777777" w:rsidR="00394471" w:rsidRPr="0095250E" w:rsidRDefault="00394471" w:rsidP="0095250E">
      <w:pPr>
        <w:pStyle w:val="PL"/>
      </w:pPr>
      <w:r w:rsidRPr="0095250E">
        <w:t xml:space="preserve">    multipleTCI                         </w:t>
      </w:r>
      <w:r w:rsidRPr="0095250E">
        <w:rPr>
          <w:color w:val="993366"/>
        </w:rPr>
        <w:t>ENUMERATED</w:t>
      </w:r>
      <w:r w:rsidRPr="0095250E">
        <w:t xml:space="preserve"> {supported}                          </w:t>
      </w:r>
      <w:r w:rsidRPr="0095250E">
        <w:rPr>
          <w:color w:val="993366"/>
        </w:rPr>
        <w:t>OPTIONAL</w:t>
      </w:r>
      <w:r w:rsidRPr="0095250E">
        <w:t>,</w:t>
      </w:r>
    </w:p>
    <w:p w14:paraId="333565D1" w14:textId="77777777" w:rsidR="00394471" w:rsidRPr="0095250E" w:rsidRDefault="00394471" w:rsidP="0095250E">
      <w:pPr>
        <w:pStyle w:val="PL"/>
      </w:pPr>
      <w:r w:rsidRPr="0095250E">
        <w:t xml:space="preserve">    bwp-WithoutRestriction              </w:t>
      </w:r>
      <w:r w:rsidRPr="0095250E">
        <w:rPr>
          <w:color w:val="993366"/>
        </w:rPr>
        <w:t>ENUMERATED</w:t>
      </w:r>
      <w:r w:rsidRPr="0095250E">
        <w:t xml:space="preserve"> {supported}                          </w:t>
      </w:r>
      <w:r w:rsidRPr="0095250E">
        <w:rPr>
          <w:color w:val="993366"/>
        </w:rPr>
        <w:t>OPTIONAL</w:t>
      </w:r>
      <w:r w:rsidRPr="0095250E">
        <w:t>,</w:t>
      </w:r>
    </w:p>
    <w:p w14:paraId="228FDDF7" w14:textId="77777777" w:rsidR="00394471" w:rsidRPr="0095250E" w:rsidRDefault="00394471" w:rsidP="0095250E">
      <w:pPr>
        <w:pStyle w:val="PL"/>
      </w:pPr>
      <w:r w:rsidRPr="0095250E">
        <w:t xml:space="preserve">    bwp-SameNumerology                  </w:t>
      </w:r>
      <w:r w:rsidRPr="0095250E">
        <w:rPr>
          <w:color w:val="993366"/>
        </w:rPr>
        <w:t>ENUMERATED</w:t>
      </w:r>
      <w:r w:rsidRPr="0095250E">
        <w:t xml:space="preserve"> {upto2, upto4}                       </w:t>
      </w:r>
      <w:r w:rsidRPr="0095250E">
        <w:rPr>
          <w:color w:val="993366"/>
        </w:rPr>
        <w:t>OPTIONAL</w:t>
      </w:r>
      <w:r w:rsidRPr="0095250E">
        <w:t>,</w:t>
      </w:r>
    </w:p>
    <w:p w14:paraId="04431ACF" w14:textId="77777777" w:rsidR="00394471" w:rsidRPr="0095250E" w:rsidRDefault="00394471" w:rsidP="0095250E">
      <w:pPr>
        <w:pStyle w:val="PL"/>
      </w:pPr>
      <w:r w:rsidRPr="0095250E">
        <w:t xml:space="preserve">    bwp-DiffNumerology                  </w:t>
      </w:r>
      <w:r w:rsidRPr="0095250E">
        <w:rPr>
          <w:color w:val="993366"/>
        </w:rPr>
        <w:t>ENUMERATED</w:t>
      </w:r>
      <w:r w:rsidRPr="0095250E">
        <w:t xml:space="preserve"> {upto4}                              </w:t>
      </w:r>
      <w:r w:rsidRPr="0095250E">
        <w:rPr>
          <w:color w:val="993366"/>
        </w:rPr>
        <w:t>OPTIONAL</w:t>
      </w:r>
      <w:r w:rsidRPr="0095250E">
        <w:t>,</w:t>
      </w:r>
    </w:p>
    <w:p w14:paraId="1D683504" w14:textId="77777777" w:rsidR="00394471" w:rsidRPr="0095250E" w:rsidRDefault="00394471" w:rsidP="0095250E">
      <w:pPr>
        <w:pStyle w:val="PL"/>
      </w:pPr>
      <w:r w:rsidRPr="0095250E">
        <w:t xml:space="preserve">    crossCarrierScheduling-SameSCS      </w:t>
      </w:r>
      <w:r w:rsidRPr="0095250E">
        <w:rPr>
          <w:color w:val="993366"/>
        </w:rPr>
        <w:t>ENUMERATED</w:t>
      </w:r>
      <w:r w:rsidRPr="0095250E">
        <w:t xml:space="preserve"> {supported}                          </w:t>
      </w:r>
      <w:r w:rsidRPr="0095250E">
        <w:rPr>
          <w:color w:val="993366"/>
        </w:rPr>
        <w:t>OPTIONAL</w:t>
      </w:r>
      <w:r w:rsidRPr="0095250E">
        <w:t>,</w:t>
      </w:r>
    </w:p>
    <w:p w14:paraId="41C6AEAC" w14:textId="77777777" w:rsidR="00394471" w:rsidRPr="0095250E" w:rsidRDefault="00394471" w:rsidP="0095250E">
      <w:pPr>
        <w:pStyle w:val="PL"/>
      </w:pPr>
      <w:r w:rsidRPr="0095250E">
        <w:t xml:space="preserve">    pdsch-256QAM-FR2                    </w:t>
      </w:r>
      <w:r w:rsidRPr="0095250E">
        <w:rPr>
          <w:color w:val="993366"/>
        </w:rPr>
        <w:t>ENUMERATED</w:t>
      </w:r>
      <w:r w:rsidRPr="0095250E">
        <w:t xml:space="preserve"> {supported}                          </w:t>
      </w:r>
      <w:r w:rsidRPr="0095250E">
        <w:rPr>
          <w:color w:val="993366"/>
        </w:rPr>
        <w:t>OPTIONAL</w:t>
      </w:r>
      <w:r w:rsidRPr="0095250E">
        <w:t>,</w:t>
      </w:r>
    </w:p>
    <w:p w14:paraId="7E27DC9D" w14:textId="77777777" w:rsidR="00394471" w:rsidRPr="0095250E" w:rsidRDefault="00394471" w:rsidP="0095250E">
      <w:pPr>
        <w:pStyle w:val="PL"/>
      </w:pPr>
      <w:r w:rsidRPr="0095250E">
        <w:t xml:space="preserve">    pusch-256QAM                        </w:t>
      </w:r>
      <w:r w:rsidRPr="0095250E">
        <w:rPr>
          <w:color w:val="993366"/>
        </w:rPr>
        <w:t>ENUMERATED</w:t>
      </w:r>
      <w:r w:rsidRPr="0095250E">
        <w:t xml:space="preserve"> {supported}                          </w:t>
      </w:r>
      <w:r w:rsidRPr="0095250E">
        <w:rPr>
          <w:color w:val="993366"/>
        </w:rPr>
        <w:t>OPTIONAL</w:t>
      </w:r>
      <w:r w:rsidRPr="0095250E">
        <w:t>,</w:t>
      </w:r>
    </w:p>
    <w:p w14:paraId="5A4774F6" w14:textId="77777777" w:rsidR="00394471" w:rsidRPr="0095250E" w:rsidRDefault="00394471" w:rsidP="0095250E">
      <w:pPr>
        <w:pStyle w:val="PL"/>
      </w:pPr>
      <w:r w:rsidRPr="0095250E">
        <w:t xml:space="preserve">    ue-PowerClass                       </w:t>
      </w:r>
      <w:r w:rsidRPr="0095250E">
        <w:rPr>
          <w:color w:val="993366"/>
        </w:rPr>
        <w:t>ENUMERATED</w:t>
      </w:r>
      <w:r w:rsidRPr="0095250E">
        <w:t xml:space="preserve"> {pc1, pc2, pc3, pc4}                 </w:t>
      </w:r>
      <w:r w:rsidRPr="0095250E">
        <w:rPr>
          <w:color w:val="993366"/>
        </w:rPr>
        <w:t>OPTIONAL</w:t>
      </w:r>
      <w:r w:rsidRPr="0095250E">
        <w:t>,</w:t>
      </w:r>
    </w:p>
    <w:p w14:paraId="025EDA03" w14:textId="77777777" w:rsidR="00394471" w:rsidRPr="0095250E" w:rsidRDefault="00394471" w:rsidP="0095250E">
      <w:pPr>
        <w:pStyle w:val="PL"/>
      </w:pPr>
      <w:r w:rsidRPr="0095250E">
        <w:t xml:space="preserve">    rateMatchingLTE-CRS                 </w:t>
      </w:r>
      <w:r w:rsidRPr="0095250E">
        <w:rPr>
          <w:color w:val="993366"/>
        </w:rPr>
        <w:t>ENUMERATED</w:t>
      </w:r>
      <w:r w:rsidRPr="0095250E">
        <w:t xml:space="preserve"> {supported}                          </w:t>
      </w:r>
      <w:r w:rsidRPr="0095250E">
        <w:rPr>
          <w:color w:val="993366"/>
        </w:rPr>
        <w:t>OPTIONAL</w:t>
      </w:r>
      <w:r w:rsidRPr="0095250E">
        <w:t>,</w:t>
      </w:r>
    </w:p>
    <w:p w14:paraId="0BDE5400" w14:textId="77777777" w:rsidR="00394471" w:rsidRPr="0095250E" w:rsidRDefault="00394471" w:rsidP="0095250E">
      <w:pPr>
        <w:pStyle w:val="PL"/>
      </w:pPr>
      <w:r w:rsidRPr="0095250E">
        <w:t xml:space="preserve">    channelBWs-DL                       </w:t>
      </w:r>
      <w:r w:rsidRPr="0095250E">
        <w:rPr>
          <w:color w:val="993366"/>
        </w:rPr>
        <w:t>CHOICE</w:t>
      </w:r>
      <w:r w:rsidRPr="0095250E">
        <w:t xml:space="preserve"> {</w:t>
      </w:r>
    </w:p>
    <w:p w14:paraId="6B492C3D" w14:textId="77777777" w:rsidR="00394471" w:rsidRPr="0095250E" w:rsidRDefault="00394471" w:rsidP="0095250E">
      <w:pPr>
        <w:pStyle w:val="PL"/>
      </w:pPr>
      <w:r w:rsidRPr="0095250E">
        <w:t xml:space="preserve">        fr1                                 </w:t>
      </w:r>
      <w:r w:rsidRPr="0095250E">
        <w:rPr>
          <w:color w:val="993366"/>
        </w:rPr>
        <w:t>SEQUENCE</w:t>
      </w:r>
      <w:r w:rsidRPr="0095250E">
        <w:t xml:space="preserve"> {</w:t>
      </w:r>
    </w:p>
    <w:p w14:paraId="7132FF62" w14:textId="77777777" w:rsidR="00394471" w:rsidRPr="0095250E" w:rsidRDefault="00394471" w:rsidP="0095250E">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4C7C3E6C" w14:textId="77777777" w:rsidR="00394471" w:rsidRPr="0095250E" w:rsidRDefault="00394471" w:rsidP="0095250E">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55739DC2"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4F78043A" w14:textId="77777777" w:rsidR="00394471" w:rsidRPr="0095250E" w:rsidRDefault="00394471" w:rsidP="0095250E">
      <w:pPr>
        <w:pStyle w:val="PL"/>
      </w:pPr>
      <w:r w:rsidRPr="0095250E">
        <w:t xml:space="preserve">        },</w:t>
      </w:r>
    </w:p>
    <w:p w14:paraId="4A46FC5D" w14:textId="77777777" w:rsidR="00394471" w:rsidRPr="0095250E" w:rsidRDefault="00394471" w:rsidP="0095250E">
      <w:pPr>
        <w:pStyle w:val="PL"/>
      </w:pPr>
      <w:r w:rsidRPr="0095250E">
        <w:t xml:space="preserve">        fr2                                 </w:t>
      </w:r>
      <w:r w:rsidRPr="0095250E">
        <w:rPr>
          <w:color w:val="993366"/>
        </w:rPr>
        <w:t>SEQUENCE</w:t>
      </w:r>
      <w:r w:rsidRPr="0095250E">
        <w:t xml:space="preserve"> {</w:t>
      </w:r>
    </w:p>
    <w:p w14:paraId="204C46B7"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2941A689" w14:textId="77777777" w:rsidR="00394471" w:rsidRPr="0095250E" w:rsidRDefault="00394471" w:rsidP="0095250E">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569E9741" w14:textId="77777777" w:rsidR="00394471" w:rsidRPr="0095250E" w:rsidRDefault="00394471" w:rsidP="0095250E">
      <w:pPr>
        <w:pStyle w:val="PL"/>
      </w:pPr>
      <w:r w:rsidRPr="0095250E">
        <w:t xml:space="preserve">        }</w:t>
      </w:r>
    </w:p>
    <w:p w14:paraId="1D1D8F61" w14:textId="77777777" w:rsidR="00394471" w:rsidRPr="0095250E" w:rsidRDefault="00394471" w:rsidP="0095250E">
      <w:pPr>
        <w:pStyle w:val="PL"/>
      </w:pPr>
      <w:r w:rsidRPr="0095250E">
        <w:t xml:space="preserve">    }                                                                                   </w:t>
      </w:r>
      <w:r w:rsidRPr="0095250E">
        <w:rPr>
          <w:color w:val="993366"/>
        </w:rPr>
        <w:t>OPTIONAL</w:t>
      </w:r>
      <w:r w:rsidRPr="0095250E">
        <w:t>,</w:t>
      </w:r>
    </w:p>
    <w:p w14:paraId="12122BE5" w14:textId="77777777" w:rsidR="00394471" w:rsidRPr="0095250E" w:rsidRDefault="00394471" w:rsidP="0095250E">
      <w:pPr>
        <w:pStyle w:val="PL"/>
      </w:pPr>
      <w:r w:rsidRPr="0095250E">
        <w:t xml:space="preserve">    channelBWs-UL                       </w:t>
      </w:r>
      <w:r w:rsidRPr="0095250E">
        <w:rPr>
          <w:color w:val="993366"/>
        </w:rPr>
        <w:t>CHOICE</w:t>
      </w:r>
      <w:r w:rsidRPr="0095250E">
        <w:t xml:space="preserve"> {</w:t>
      </w:r>
    </w:p>
    <w:p w14:paraId="5E2AB7BF" w14:textId="77777777" w:rsidR="00394471" w:rsidRPr="0095250E" w:rsidRDefault="00394471" w:rsidP="0095250E">
      <w:pPr>
        <w:pStyle w:val="PL"/>
      </w:pPr>
      <w:r w:rsidRPr="0095250E">
        <w:t xml:space="preserve">        fr1                                 </w:t>
      </w:r>
      <w:r w:rsidRPr="0095250E">
        <w:rPr>
          <w:color w:val="993366"/>
        </w:rPr>
        <w:t>SEQUENCE</w:t>
      </w:r>
      <w:r w:rsidRPr="0095250E">
        <w:t xml:space="preserve"> {</w:t>
      </w:r>
    </w:p>
    <w:p w14:paraId="27D80623" w14:textId="77777777" w:rsidR="00394471" w:rsidRPr="0095250E" w:rsidRDefault="00394471" w:rsidP="0095250E">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257027D6" w14:textId="77777777" w:rsidR="00394471" w:rsidRPr="0095250E" w:rsidRDefault="00394471" w:rsidP="0095250E">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5AB4FC48"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6C3F3131" w14:textId="77777777" w:rsidR="00394471" w:rsidRPr="0095250E" w:rsidRDefault="00394471" w:rsidP="0095250E">
      <w:pPr>
        <w:pStyle w:val="PL"/>
      </w:pPr>
      <w:r w:rsidRPr="0095250E">
        <w:t xml:space="preserve">        },</w:t>
      </w:r>
    </w:p>
    <w:p w14:paraId="4F4F193D" w14:textId="77777777" w:rsidR="00394471" w:rsidRPr="0095250E" w:rsidRDefault="00394471" w:rsidP="0095250E">
      <w:pPr>
        <w:pStyle w:val="PL"/>
      </w:pPr>
      <w:r w:rsidRPr="0095250E">
        <w:t xml:space="preserve">        fr2                                 </w:t>
      </w:r>
      <w:r w:rsidRPr="0095250E">
        <w:rPr>
          <w:color w:val="993366"/>
        </w:rPr>
        <w:t>SEQUENCE</w:t>
      </w:r>
      <w:r w:rsidRPr="0095250E">
        <w:t xml:space="preserve"> {</w:t>
      </w:r>
    </w:p>
    <w:p w14:paraId="28881D7E"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08E02692" w14:textId="77777777" w:rsidR="00394471" w:rsidRPr="0095250E" w:rsidRDefault="00394471" w:rsidP="0095250E">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1A346092" w14:textId="77777777" w:rsidR="00394471" w:rsidRPr="0095250E" w:rsidRDefault="00394471" w:rsidP="0095250E">
      <w:pPr>
        <w:pStyle w:val="PL"/>
      </w:pPr>
      <w:r w:rsidRPr="0095250E">
        <w:t xml:space="preserve">        }</w:t>
      </w:r>
    </w:p>
    <w:p w14:paraId="666976FC" w14:textId="77777777" w:rsidR="00394471" w:rsidRPr="0095250E" w:rsidRDefault="00394471" w:rsidP="0095250E">
      <w:pPr>
        <w:pStyle w:val="PL"/>
      </w:pPr>
      <w:r w:rsidRPr="0095250E">
        <w:t xml:space="preserve">    }                                                                                   </w:t>
      </w:r>
      <w:r w:rsidRPr="0095250E">
        <w:rPr>
          <w:color w:val="993366"/>
        </w:rPr>
        <w:t>OPTIONAL</w:t>
      </w:r>
      <w:r w:rsidRPr="0095250E">
        <w:t>,</w:t>
      </w:r>
    </w:p>
    <w:p w14:paraId="7706995B" w14:textId="77777777" w:rsidR="00394471" w:rsidRPr="0095250E" w:rsidRDefault="00394471" w:rsidP="0095250E">
      <w:pPr>
        <w:pStyle w:val="PL"/>
      </w:pPr>
      <w:r w:rsidRPr="0095250E">
        <w:t xml:space="preserve">    ...,</w:t>
      </w:r>
    </w:p>
    <w:p w14:paraId="533622E8" w14:textId="77777777" w:rsidR="00394471" w:rsidRPr="0095250E" w:rsidRDefault="00394471" w:rsidP="0095250E">
      <w:pPr>
        <w:pStyle w:val="PL"/>
      </w:pPr>
      <w:r w:rsidRPr="0095250E">
        <w:t xml:space="preserve">    [[</w:t>
      </w:r>
    </w:p>
    <w:p w14:paraId="5EE5F905" w14:textId="77777777" w:rsidR="00394471" w:rsidRPr="0095250E" w:rsidRDefault="00394471" w:rsidP="0095250E">
      <w:pPr>
        <w:pStyle w:val="PL"/>
      </w:pPr>
      <w:r w:rsidRPr="0095250E">
        <w:t xml:space="preserve">    maxUplinkDutyCycle-PC2-FR1                  </w:t>
      </w:r>
      <w:r w:rsidRPr="0095250E">
        <w:rPr>
          <w:color w:val="993366"/>
        </w:rPr>
        <w:t>ENUMERATED</w:t>
      </w:r>
      <w:r w:rsidRPr="0095250E">
        <w:t xml:space="preserve"> {n60, n70, n80, n90, n100}   </w:t>
      </w:r>
      <w:r w:rsidRPr="0095250E">
        <w:rPr>
          <w:color w:val="993366"/>
        </w:rPr>
        <w:t>OPTIONAL</w:t>
      </w:r>
    </w:p>
    <w:p w14:paraId="378F0D62" w14:textId="77777777" w:rsidR="00394471" w:rsidRPr="0095250E" w:rsidRDefault="00394471" w:rsidP="0095250E">
      <w:pPr>
        <w:pStyle w:val="PL"/>
      </w:pPr>
      <w:r w:rsidRPr="0095250E">
        <w:t xml:space="preserve">    ]],</w:t>
      </w:r>
    </w:p>
    <w:p w14:paraId="060136E8" w14:textId="77777777" w:rsidR="00394471" w:rsidRPr="0095250E" w:rsidRDefault="00394471" w:rsidP="0095250E">
      <w:pPr>
        <w:pStyle w:val="PL"/>
      </w:pPr>
      <w:r w:rsidRPr="0095250E">
        <w:t xml:space="preserve">    [[</w:t>
      </w:r>
    </w:p>
    <w:p w14:paraId="77A40EA3" w14:textId="77777777" w:rsidR="00394471" w:rsidRPr="0095250E" w:rsidRDefault="00394471" w:rsidP="0095250E">
      <w:pPr>
        <w:pStyle w:val="PL"/>
      </w:pPr>
      <w:r w:rsidRPr="0095250E">
        <w:t xml:space="preserve">    pucch-SpatialRelInfoMAC-CE          </w:t>
      </w:r>
      <w:r w:rsidRPr="0095250E">
        <w:rPr>
          <w:color w:val="993366"/>
        </w:rPr>
        <w:t>ENUMERATED</w:t>
      </w:r>
      <w:r w:rsidRPr="0095250E">
        <w:t xml:space="preserve"> {supported}                          </w:t>
      </w:r>
      <w:r w:rsidRPr="0095250E">
        <w:rPr>
          <w:color w:val="993366"/>
        </w:rPr>
        <w:t>OPTIONAL</w:t>
      </w:r>
      <w:r w:rsidRPr="0095250E">
        <w:t>,</w:t>
      </w:r>
    </w:p>
    <w:p w14:paraId="6BD2716F" w14:textId="77777777" w:rsidR="00394471" w:rsidRPr="0095250E" w:rsidRDefault="00394471" w:rsidP="0095250E">
      <w:pPr>
        <w:pStyle w:val="PL"/>
      </w:pPr>
      <w:r w:rsidRPr="0095250E">
        <w:t xml:space="preserve">    powerBoosting-pi2BPSK               </w:t>
      </w:r>
      <w:r w:rsidRPr="0095250E">
        <w:rPr>
          <w:color w:val="993366"/>
        </w:rPr>
        <w:t>ENUMERATED</w:t>
      </w:r>
      <w:r w:rsidRPr="0095250E">
        <w:t xml:space="preserve"> {supported}                          </w:t>
      </w:r>
      <w:r w:rsidRPr="0095250E">
        <w:rPr>
          <w:color w:val="993366"/>
        </w:rPr>
        <w:t>OPTIONAL</w:t>
      </w:r>
    </w:p>
    <w:p w14:paraId="035690A9" w14:textId="77777777" w:rsidR="00394471" w:rsidRPr="0095250E" w:rsidRDefault="00394471" w:rsidP="0095250E">
      <w:pPr>
        <w:pStyle w:val="PL"/>
      </w:pPr>
      <w:r w:rsidRPr="0095250E">
        <w:t xml:space="preserve">    ]],</w:t>
      </w:r>
    </w:p>
    <w:p w14:paraId="2AF85513" w14:textId="77777777" w:rsidR="00394471" w:rsidRPr="0095250E" w:rsidRDefault="00394471" w:rsidP="0095250E">
      <w:pPr>
        <w:pStyle w:val="PL"/>
      </w:pPr>
      <w:r w:rsidRPr="0095250E">
        <w:t xml:space="preserve">    [[</w:t>
      </w:r>
    </w:p>
    <w:p w14:paraId="13E47DCA" w14:textId="77777777" w:rsidR="00394471" w:rsidRPr="0095250E" w:rsidRDefault="00394471" w:rsidP="0095250E">
      <w:pPr>
        <w:pStyle w:val="PL"/>
      </w:pPr>
      <w:r w:rsidRPr="0095250E">
        <w:t xml:space="preserve">    maxUplinkDutyCycle-FR2          </w:t>
      </w:r>
      <w:r w:rsidRPr="0095250E">
        <w:rPr>
          <w:color w:val="993366"/>
        </w:rPr>
        <w:t>ENUMERATED</w:t>
      </w:r>
      <w:r w:rsidRPr="0095250E">
        <w:t xml:space="preserve"> {n15, n20, n25, n30, n40, n50, n60, n70, n80, n90, n100}     </w:t>
      </w:r>
      <w:r w:rsidRPr="0095250E">
        <w:rPr>
          <w:color w:val="993366"/>
        </w:rPr>
        <w:t>OPTIONAL</w:t>
      </w:r>
    </w:p>
    <w:p w14:paraId="3FBA7797" w14:textId="77777777" w:rsidR="00394471" w:rsidRPr="0095250E" w:rsidRDefault="00394471" w:rsidP="0095250E">
      <w:pPr>
        <w:pStyle w:val="PL"/>
      </w:pPr>
      <w:r w:rsidRPr="0095250E">
        <w:t xml:space="preserve">    ]],</w:t>
      </w:r>
    </w:p>
    <w:p w14:paraId="6F8AA116" w14:textId="77777777" w:rsidR="00394471" w:rsidRPr="0095250E" w:rsidRDefault="00394471" w:rsidP="0095250E">
      <w:pPr>
        <w:pStyle w:val="PL"/>
      </w:pPr>
      <w:r w:rsidRPr="0095250E">
        <w:t xml:space="preserve">    [[</w:t>
      </w:r>
    </w:p>
    <w:p w14:paraId="3452C2E7" w14:textId="77777777" w:rsidR="00394471" w:rsidRPr="0095250E" w:rsidRDefault="00394471" w:rsidP="0095250E">
      <w:pPr>
        <w:pStyle w:val="PL"/>
      </w:pPr>
      <w:r w:rsidRPr="0095250E">
        <w:lastRenderedPageBreak/>
        <w:t xml:space="preserve">    channelBWs-DL-v1590                 </w:t>
      </w:r>
      <w:r w:rsidRPr="0095250E">
        <w:rPr>
          <w:color w:val="993366"/>
        </w:rPr>
        <w:t>CHOICE</w:t>
      </w:r>
      <w:r w:rsidRPr="0095250E">
        <w:t xml:space="preserve"> {</w:t>
      </w:r>
    </w:p>
    <w:p w14:paraId="660BDFC6" w14:textId="77777777" w:rsidR="00394471" w:rsidRPr="0095250E" w:rsidRDefault="00394471" w:rsidP="0095250E">
      <w:pPr>
        <w:pStyle w:val="PL"/>
      </w:pPr>
      <w:r w:rsidRPr="0095250E">
        <w:t xml:space="preserve">        fr1                                 </w:t>
      </w:r>
      <w:r w:rsidRPr="0095250E">
        <w:rPr>
          <w:color w:val="993366"/>
        </w:rPr>
        <w:t>SEQUENCE</w:t>
      </w:r>
      <w:r w:rsidRPr="0095250E">
        <w:t xml:space="preserve"> {</w:t>
      </w:r>
    </w:p>
    <w:p w14:paraId="7094902F" w14:textId="77777777" w:rsidR="00394471" w:rsidRPr="0095250E" w:rsidRDefault="00394471" w:rsidP="0095250E">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0E6C5270" w14:textId="77777777" w:rsidR="00394471" w:rsidRPr="0095250E" w:rsidRDefault="00394471" w:rsidP="0095250E">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CA353CC"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0D2B364" w14:textId="77777777" w:rsidR="00394471" w:rsidRPr="0095250E" w:rsidRDefault="00394471" w:rsidP="0095250E">
      <w:pPr>
        <w:pStyle w:val="PL"/>
      </w:pPr>
      <w:r w:rsidRPr="0095250E">
        <w:t xml:space="preserve">        },</w:t>
      </w:r>
    </w:p>
    <w:p w14:paraId="3E38EDF4" w14:textId="77777777" w:rsidR="00394471" w:rsidRPr="0095250E" w:rsidRDefault="00394471" w:rsidP="0095250E">
      <w:pPr>
        <w:pStyle w:val="PL"/>
      </w:pPr>
      <w:r w:rsidRPr="0095250E">
        <w:t xml:space="preserve">        fr2                                 </w:t>
      </w:r>
      <w:r w:rsidRPr="0095250E">
        <w:rPr>
          <w:color w:val="993366"/>
        </w:rPr>
        <w:t>SEQUENCE</w:t>
      </w:r>
      <w:r w:rsidRPr="0095250E">
        <w:t xml:space="preserve"> {</w:t>
      </w:r>
    </w:p>
    <w:p w14:paraId="290D6F53"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03749A26" w14:textId="77777777" w:rsidR="00394471" w:rsidRPr="0095250E" w:rsidRDefault="00394471" w:rsidP="0095250E">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2B4A52DC" w14:textId="77777777" w:rsidR="00394471" w:rsidRPr="0095250E" w:rsidRDefault="00394471" w:rsidP="0095250E">
      <w:pPr>
        <w:pStyle w:val="PL"/>
      </w:pPr>
      <w:r w:rsidRPr="0095250E">
        <w:t xml:space="preserve">        }</w:t>
      </w:r>
    </w:p>
    <w:p w14:paraId="5D599E75" w14:textId="77777777" w:rsidR="00394471" w:rsidRPr="0095250E" w:rsidRDefault="00394471" w:rsidP="0095250E">
      <w:pPr>
        <w:pStyle w:val="PL"/>
      </w:pPr>
      <w:r w:rsidRPr="0095250E">
        <w:t xml:space="preserve">    }                                                                               </w:t>
      </w:r>
      <w:r w:rsidRPr="0095250E">
        <w:rPr>
          <w:color w:val="993366"/>
        </w:rPr>
        <w:t>OPTIONAL</w:t>
      </w:r>
      <w:r w:rsidRPr="0095250E">
        <w:t>,</w:t>
      </w:r>
    </w:p>
    <w:p w14:paraId="5220D4DB" w14:textId="77777777" w:rsidR="00394471" w:rsidRPr="0095250E" w:rsidRDefault="00394471" w:rsidP="0095250E">
      <w:pPr>
        <w:pStyle w:val="PL"/>
      </w:pPr>
      <w:r w:rsidRPr="0095250E">
        <w:t xml:space="preserve">    channelBWs-UL-v1590                 </w:t>
      </w:r>
      <w:r w:rsidRPr="0095250E">
        <w:rPr>
          <w:color w:val="993366"/>
        </w:rPr>
        <w:t>CHOICE</w:t>
      </w:r>
      <w:r w:rsidRPr="0095250E">
        <w:t xml:space="preserve"> {</w:t>
      </w:r>
    </w:p>
    <w:p w14:paraId="5092B40B" w14:textId="77777777" w:rsidR="00394471" w:rsidRPr="0095250E" w:rsidRDefault="00394471" w:rsidP="0095250E">
      <w:pPr>
        <w:pStyle w:val="PL"/>
      </w:pPr>
      <w:r w:rsidRPr="0095250E">
        <w:t xml:space="preserve">        fr1                                 </w:t>
      </w:r>
      <w:r w:rsidRPr="0095250E">
        <w:rPr>
          <w:color w:val="993366"/>
        </w:rPr>
        <w:t>SEQUENCE</w:t>
      </w:r>
      <w:r w:rsidRPr="0095250E">
        <w:t xml:space="preserve"> {</w:t>
      </w:r>
    </w:p>
    <w:p w14:paraId="2711E5B6" w14:textId="77777777" w:rsidR="00394471" w:rsidRPr="0095250E" w:rsidRDefault="00394471" w:rsidP="0095250E">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4A6372E" w14:textId="77777777" w:rsidR="00394471" w:rsidRPr="0095250E" w:rsidRDefault="00394471" w:rsidP="0095250E">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279FC52A"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375BB400" w14:textId="77777777" w:rsidR="00394471" w:rsidRPr="0095250E" w:rsidRDefault="00394471" w:rsidP="0095250E">
      <w:pPr>
        <w:pStyle w:val="PL"/>
      </w:pPr>
      <w:r w:rsidRPr="0095250E">
        <w:t xml:space="preserve">        },</w:t>
      </w:r>
    </w:p>
    <w:p w14:paraId="54153260" w14:textId="77777777" w:rsidR="00394471" w:rsidRPr="0095250E" w:rsidRDefault="00394471" w:rsidP="0095250E">
      <w:pPr>
        <w:pStyle w:val="PL"/>
      </w:pPr>
      <w:r w:rsidRPr="0095250E">
        <w:t xml:space="preserve">        fr2                                 </w:t>
      </w:r>
      <w:r w:rsidRPr="0095250E">
        <w:rPr>
          <w:color w:val="993366"/>
        </w:rPr>
        <w:t>SEQUENCE</w:t>
      </w:r>
      <w:r w:rsidRPr="0095250E">
        <w:t xml:space="preserve"> {</w:t>
      </w:r>
    </w:p>
    <w:p w14:paraId="4C3A6690" w14:textId="77777777" w:rsidR="00394471" w:rsidRPr="0095250E" w:rsidRDefault="00394471" w:rsidP="0095250E">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777D8C68" w14:textId="77777777" w:rsidR="00394471" w:rsidRPr="0095250E" w:rsidRDefault="00394471" w:rsidP="0095250E">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268079C7" w14:textId="77777777" w:rsidR="00394471" w:rsidRPr="0095250E" w:rsidRDefault="00394471" w:rsidP="0095250E">
      <w:pPr>
        <w:pStyle w:val="PL"/>
      </w:pPr>
      <w:r w:rsidRPr="0095250E">
        <w:t xml:space="preserve">        }</w:t>
      </w:r>
    </w:p>
    <w:p w14:paraId="29CC94D8" w14:textId="77777777" w:rsidR="00394471" w:rsidRPr="0095250E" w:rsidRDefault="00394471" w:rsidP="0095250E">
      <w:pPr>
        <w:pStyle w:val="PL"/>
      </w:pPr>
      <w:r w:rsidRPr="0095250E">
        <w:t xml:space="preserve">    }                                                                               </w:t>
      </w:r>
      <w:r w:rsidRPr="0095250E">
        <w:rPr>
          <w:color w:val="993366"/>
        </w:rPr>
        <w:t>OPTIONAL</w:t>
      </w:r>
    </w:p>
    <w:p w14:paraId="2876FC3C" w14:textId="77777777" w:rsidR="00394471" w:rsidRPr="0095250E" w:rsidRDefault="00394471" w:rsidP="0095250E">
      <w:pPr>
        <w:pStyle w:val="PL"/>
      </w:pPr>
      <w:r w:rsidRPr="0095250E">
        <w:t xml:space="preserve">    ]],</w:t>
      </w:r>
    </w:p>
    <w:p w14:paraId="77B7547F" w14:textId="77777777" w:rsidR="00394471" w:rsidRPr="0095250E" w:rsidRDefault="00394471" w:rsidP="0095250E">
      <w:pPr>
        <w:pStyle w:val="PL"/>
      </w:pPr>
      <w:r w:rsidRPr="0095250E">
        <w:t xml:space="preserve">    [[</w:t>
      </w:r>
    </w:p>
    <w:p w14:paraId="4F319003" w14:textId="77777777" w:rsidR="00394471" w:rsidRPr="0095250E" w:rsidRDefault="00394471" w:rsidP="0095250E">
      <w:pPr>
        <w:pStyle w:val="PL"/>
      </w:pPr>
      <w:r w:rsidRPr="0095250E">
        <w:t xml:space="preserve">    asymmetricBandwidthCombinationSet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p>
    <w:p w14:paraId="3B6E90F1" w14:textId="77777777" w:rsidR="00394471" w:rsidRPr="0095250E" w:rsidRDefault="00394471" w:rsidP="0095250E">
      <w:pPr>
        <w:pStyle w:val="PL"/>
      </w:pPr>
      <w:r w:rsidRPr="0095250E">
        <w:t xml:space="preserve">    ]],</w:t>
      </w:r>
    </w:p>
    <w:p w14:paraId="1BBB3CD4" w14:textId="77777777" w:rsidR="00394471" w:rsidRPr="0095250E" w:rsidRDefault="00394471" w:rsidP="0095250E">
      <w:pPr>
        <w:pStyle w:val="PL"/>
      </w:pPr>
      <w:r w:rsidRPr="0095250E">
        <w:t xml:space="preserve">    [[</w:t>
      </w:r>
    </w:p>
    <w:p w14:paraId="79194B3B" w14:textId="77777777" w:rsidR="00394471" w:rsidRPr="0095250E" w:rsidRDefault="00394471" w:rsidP="0095250E">
      <w:pPr>
        <w:pStyle w:val="PL"/>
        <w:rPr>
          <w:rFonts w:eastAsiaTheme="minorEastAsia"/>
          <w:color w:val="808080"/>
        </w:rPr>
      </w:pPr>
      <w:r w:rsidRPr="0095250E">
        <w:t xml:space="preserve">    </w:t>
      </w:r>
      <w:r w:rsidRPr="0095250E">
        <w:rPr>
          <w:rFonts w:eastAsiaTheme="minorEastAsia"/>
          <w:color w:val="808080"/>
        </w:rPr>
        <w:t>-- R1 10: NR-unlicensed</w:t>
      </w:r>
    </w:p>
    <w:p w14:paraId="5A681BCE" w14:textId="77777777" w:rsidR="00394471" w:rsidRPr="0095250E" w:rsidRDefault="00394471" w:rsidP="0095250E">
      <w:pPr>
        <w:pStyle w:val="PL"/>
      </w:pPr>
      <w:r w:rsidRPr="0095250E">
        <w:t xml:space="preserve">    </w:t>
      </w:r>
      <w:r w:rsidRPr="0095250E">
        <w:rPr>
          <w:rFonts w:eastAsiaTheme="minorEastAsia"/>
        </w:rPr>
        <w:t>sharedSpectrumChAccessParamsPerBand-r16</w:t>
      </w:r>
      <w:r w:rsidRPr="0095250E">
        <w:t xml:space="preserve"> </w:t>
      </w:r>
      <w:r w:rsidRPr="0095250E">
        <w:rPr>
          <w:rFonts w:eastAsiaTheme="minorEastAsia"/>
        </w:rPr>
        <w:t>SharedSpectrumChAccessParamsPerBand-r16</w:t>
      </w:r>
      <w:r w:rsidRPr="0095250E">
        <w:t xml:space="preserve"> </w:t>
      </w:r>
      <w:r w:rsidRPr="0095250E">
        <w:rPr>
          <w:rFonts w:eastAsiaTheme="minorEastAsia"/>
          <w:color w:val="993366"/>
        </w:rPr>
        <w:t>OPTIONAL</w:t>
      </w:r>
      <w:r w:rsidRPr="0095250E">
        <w:rPr>
          <w:rFonts w:eastAsiaTheme="minorEastAsia"/>
        </w:rPr>
        <w:t>,</w:t>
      </w:r>
    </w:p>
    <w:p w14:paraId="66FF93F6" w14:textId="77777777" w:rsidR="00394471" w:rsidRPr="0095250E" w:rsidRDefault="00394471" w:rsidP="0095250E">
      <w:pPr>
        <w:pStyle w:val="PL"/>
        <w:rPr>
          <w:rFonts w:eastAsiaTheme="minorEastAsia"/>
          <w:color w:val="808080"/>
        </w:rPr>
      </w:pPr>
      <w:r w:rsidRPr="0095250E">
        <w:t xml:space="preserve">    </w:t>
      </w:r>
      <w:r w:rsidRPr="0095250E">
        <w:rPr>
          <w:rFonts w:eastAsiaTheme="minorEastAsia"/>
          <w:color w:val="808080"/>
        </w:rPr>
        <w:t>-- R1 11-7b: Independent cancellation of the overlapping PUSCHs in an intra-band UL CA</w:t>
      </w:r>
    </w:p>
    <w:p w14:paraId="75DC344F" w14:textId="77777777" w:rsidR="00394471" w:rsidRPr="0095250E" w:rsidRDefault="00394471" w:rsidP="0095250E">
      <w:pPr>
        <w:pStyle w:val="PL"/>
        <w:rPr>
          <w:rFonts w:eastAsiaTheme="minorEastAsia"/>
        </w:rPr>
      </w:pPr>
      <w:r w:rsidRPr="0095250E">
        <w:t xml:space="preserve">    </w:t>
      </w:r>
      <w:r w:rsidRPr="0095250E">
        <w:rPr>
          <w:rFonts w:eastAsiaTheme="minorEastAsia"/>
        </w:rPr>
        <w:t>cancelOverlappingPUSCH-r16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1BCFA2C7" w14:textId="77777777" w:rsidR="00394471" w:rsidRPr="0095250E" w:rsidRDefault="00394471" w:rsidP="0095250E">
      <w:pPr>
        <w:pStyle w:val="PL"/>
        <w:rPr>
          <w:rFonts w:eastAsiaTheme="minorEastAsia"/>
          <w:color w:val="808080"/>
        </w:rPr>
      </w:pPr>
      <w:r w:rsidRPr="0095250E">
        <w:t xml:space="preserve">    </w:t>
      </w:r>
      <w:r w:rsidRPr="0095250E">
        <w:rPr>
          <w:rFonts w:eastAsiaTheme="minorEastAsia"/>
          <w:color w:val="808080"/>
        </w:rPr>
        <w:t>-- R1 14-1: Multiple LTE-CRS rate matching patterns</w:t>
      </w:r>
    </w:p>
    <w:p w14:paraId="07A46B50" w14:textId="77777777" w:rsidR="00394471" w:rsidRPr="0095250E" w:rsidRDefault="00394471" w:rsidP="0095250E">
      <w:pPr>
        <w:pStyle w:val="PL"/>
        <w:rPr>
          <w:rFonts w:eastAsiaTheme="minorEastAsia"/>
        </w:rPr>
      </w:pPr>
      <w:r w:rsidRPr="0095250E">
        <w:t xml:space="preserve">    </w:t>
      </w:r>
      <w:r w:rsidRPr="0095250E">
        <w:rPr>
          <w:rFonts w:eastAsiaTheme="minorEastAsia"/>
        </w:rPr>
        <w:t>multipleRateMatchingEUTRA-CRS-r16</w:t>
      </w:r>
      <w:r w:rsidRPr="0095250E">
        <w:t xml:space="preserve">       </w:t>
      </w:r>
      <w:r w:rsidRPr="0095250E">
        <w:rPr>
          <w:rFonts w:eastAsiaTheme="minorEastAsia"/>
          <w:color w:val="993366"/>
        </w:rPr>
        <w:t>SEQUENCE</w:t>
      </w:r>
      <w:r w:rsidRPr="0095250E">
        <w:rPr>
          <w:rFonts w:eastAsiaTheme="minorEastAsia"/>
        </w:rPr>
        <w:t xml:space="preserve"> {</w:t>
      </w:r>
    </w:p>
    <w:p w14:paraId="49B58652" w14:textId="77777777" w:rsidR="00394471" w:rsidRPr="0095250E" w:rsidRDefault="00394471" w:rsidP="0095250E">
      <w:pPr>
        <w:pStyle w:val="PL"/>
        <w:rPr>
          <w:rFonts w:eastAsiaTheme="minorEastAsia"/>
        </w:rPr>
      </w:pPr>
      <w:r w:rsidRPr="0095250E">
        <w:t xml:space="preserve">        </w:t>
      </w:r>
      <w:r w:rsidRPr="0095250E">
        <w:rPr>
          <w:rFonts w:eastAsiaTheme="minorEastAsia"/>
        </w:rPr>
        <w:t>maxNumberPatterns-r16</w:t>
      </w:r>
      <w:r w:rsidRPr="0095250E">
        <w:t xml:space="preserve">               </w:t>
      </w:r>
      <w:r w:rsidRPr="0095250E">
        <w:rPr>
          <w:rFonts w:eastAsiaTheme="minorEastAsia"/>
          <w:color w:val="993366"/>
        </w:rPr>
        <w:t>INTEGER</w:t>
      </w:r>
      <w:r w:rsidRPr="0095250E">
        <w:rPr>
          <w:rFonts w:eastAsiaTheme="minorEastAsia"/>
        </w:rPr>
        <w:t xml:space="preserve"> (2..6),</w:t>
      </w:r>
    </w:p>
    <w:p w14:paraId="53EEE2B6" w14:textId="77777777" w:rsidR="00394471" w:rsidRPr="0095250E" w:rsidRDefault="00394471" w:rsidP="0095250E">
      <w:pPr>
        <w:pStyle w:val="PL"/>
        <w:rPr>
          <w:rFonts w:eastAsiaTheme="minorEastAsia"/>
        </w:rPr>
      </w:pPr>
      <w:r w:rsidRPr="0095250E">
        <w:t xml:space="preserve">        </w:t>
      </w:r>
      <w:r w:rsidRPr="0095250E">
        <w:rPr>
          <w:rFonts w:eastAsiaTheme="minorEastAsia"/>
        </w:rPr>
        <w:t>maxNumberNon-OverlapPatterns-r16</w:t>
      </w:r>
      <w:r w:rsidRPr="0095250E">
        <w:t xml:space="preserve">    </w:t>
      </w:r>
      <w:r w:rsidRPr="0095250E">
        <w:rPr>
          <w:rFonts w:eastAsiaTheme="minorEastAsia"/>
          <w:color w:val="993366"/>
        </w:rPr>
        <w:t>INTEGER</w:t>
      </w:r>
      <w:r w:rsidRPr="0095250E">
        <w:rPr>
          <w:rFonts w:eastAsiaTheme="minorEastAsia"/>
        </w:rPr>
        <w:t xml:space="preserve"> (1..3)</w:t>
      </w:r>
    </w:p>
    <w:p w14:paraId="0E7C41AD" w14:textId="77777777" w:rsidR="00394471" w:rsidRPr="0095250E" w:rsidRDefault="00394471" w:rsidP="0095250E">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4FF0505B" w14:textId="77777777" w:rsidR="00394471" w:rsidRPr="0095250E" w:rsidRDefault="00394471" w:rsidP="0095250E">
      <w:pPr>
        <w:pStyle w:val="PL"/>
        <w:rPr>
          <w:rFonts w:eastAsiaTheme="minorEastAsia"/>
          <w:color w:val="808080"/>
        </w:rPr>
      </w:pPr>
      <w:r w:rsidRPr="0095250E">
        <w:t xml:space="preserve">    </w:t>
      </w:r>
      <w:r w:rsidRPr="0095250E">
        <w:rPr>
          <w:rFonts w:eastAsiaTheme="minorEastAsia"/>
          <w:color w:val="808080"/>
        </w:rPr>
        <w:t>-- R1 14-1a: Two LTE-CRS overlapping rate matching patterns within a part of NR carrier using 15 kHz overlapping with a LTE carrier</w:t>
      </w:r>
    </w:p>
    <w:p w14:paraId="514789FA" w14:textId="77777777" w:rsidR="00394471" w:rsidRPr="0095250E" w:rsidRDefault="00394471" w:rsidP="0095250E">
      <w:pPr>
        <w:pStyle w:val="PL"/>
        <w:rPr>
          <w:rFonts w:eastAsiaTheme="minorEastAsia"/>
        </w:rPr>
      </w:pPr>
      <w:r w:rsidRPr="0095250E">
        <w:t xml:space="preserve">    </w:t>
      </w:r>
      <w:r w:rsidRPr="0095250E">
        <w:rPr>
          <w:rFonts w:eastAsiaTheme="minorEastAsia"/>
        </w:rPr>
        <w:t>overlapRateMatchingEUTRA-CRS-r16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0850A45" w14:textId="77777777" w:rsidR="00394471" w:rsidRPr="0095250E" w:rsidRDefault="00394471" w:rsidP="0095250E">
      <w:pPr>
        <w:pStyle w:val="PL"/>
        <w:rPr>
          <w:rFonts w:eastAsiaTheme="minorEastAsia"/>
          <w:color w:val="808080"/>
        </w:rPr>
      </w:pPr>
      <w:r w:rsidRPr="0095250E">
        <w:t xml:space="preserve">    </w:t>
      </w:r>
      <w:r w:rsidRPr="0095250E">
        <w:rPr>
          <w:rFonts w:eastAsiaTheme="minorEastAsia"/>
          <w:color w:val="808080"/>
        </w:rPr>
        <w:t>-- R1 14-2: PDSCH Type B mapping of length 9 and 10 OFDM symbols</w:t>
      </w:r>
    </w:p>
    <w:p w14:paraId="4AE7D9B9" w14:textId="77777777" w:rsidR="00394471" w:rsidRPr="0095250E" w:rsidRDefault="00394471" w:rsidP="0095250E">
      <w:pPr>
        <w:pStyle w:val="PL"/>
        <w:rPr>
          <w:rFonts w:eastAsiaTheme="minorEastAsia"/>
        </w:rPr>
      </w:pPr>
      <w:r w:rsidRPr="0095250E">
        <w:t xml:space="preserve">    </w:t>
      </w:r>
      <w:r w:rsidRPr="0095250E">
        <w:rPr>
          <w:rFonts w:eastAsiaTheme="minorEastAsia"/>
        </w:rPr>
        <w:t>pdsch-MappingTypeB-Alt-r16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B98742F" w14:textId="77777777" w:rsidR="00394471" w:rsidRPr="0095250E" w:rsidRDefault="00394471" w:rsidP="0095250E">
      <w:pPr>
        <w:pStyle w:val="PL"/>
        <w:rPr>
          <w:rFonts w:eastAsiaTheme="minorEastAsia"/>
          <w:color w:val="808080"/>
        </w:rPr>
      </w:pPr>
      <w:r w:rsidRPr="0095250E">
        <w:t xml:space="preserve">    </w:t>
      </w:r>
      <w:r w:rsidRPr="0095250E">
        <w:rPr>
          <w:rFonts w:eastAsiaTheme="minorEastAsia"/>
          <w:color w:val="808080"/>
        </w:rPr>
        <w:t>-- R1 14-3: One slot periodic TRS configuration for FR1</w:t>
      </w:r>
    </w:p>
    <w:p w14:paraId="62AE1114" w14:textId="77777777" w:rsidR="00394471" w:rsidRPr="0095250E" w:rsidRDefault="00394471" w:rsidP="0095250E">
      <w:pPr>
        <w:pStyle w:val="PL"/>
        <w:rPr>
          <w:rFonts w:eastAsiaTheme="minorEastAsia"/>
        </w:rPr>
      </w:pPr>
      <w:r w:rsidRPr="0095250E">
        <w:t xml:space="preserve">    </w:t>
      </w:r>
      <w:r w:rsidRPr="0095250E">
        <w:rPr>
          <w:rFonts w:eastAsiaTheme="minorEastAsia"/>
        </w:rPr>
        <w:t>oneSlotPeriodicTRS-r16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AD21C95" w14:textId="77777777" w:rsidR="00394471" w:rsidRPr="0095250E" w:rsidRDefault="00394471" w:rsidP="0095250E">
      <w:pPr>
        <w:pStyle w:val="PL"/>
        <w:rPr>
          <w:rFonts w:eastAsiaTheme="minorEastAsia"/>
        </w:rPr>
      </w:pPr>
      <w:r w:rsidRPr="0095250E">
        <w:t xml:space="preserve">    olpc-SRS-Pos-r16                        </w:t>
      </w:r>
      <w:r w:rsidRPr="0095250E">
        <w:rPr>
          <w:rFonts w:eastAsiaTheme="minorEastAsia"/>
        </w:rPr>
        <w:t>OLPC-SRS-Pos-r16</w:t>
      </w:r>
      <w:r w:rsidRPr="0095250E">
        <w:t xml:space="preserve">                        </w:t>
      </w:r>
      <w:r w:rsidRPr="0095250E">
        <w:rPr>
          <w:rFonts w:eastAsiaTheme="minorEastAsia"/>
          <w:color w:val="993366"/>
        </w:rPr>
        <w:t>OPTIONAL</w:t>
      </w:r>
      <w:r w:rsidRPr="0095250E">
        <w:rPr>
          <w:rFonts w:eastAsiaTheme="minorEastAsia"/>
        </w:rPr>
        <w:t>,</w:t>
      </w:r>
    </w:p>
    <w:p w14:paraId="799F64AE" w14:textId="77777777" w:rsidR="00394471" w:rsidRPr="0095250E" w:rsidRDefault="00394471" w:rsidP="0095250E">
      <w:pPr>
        <w:pStyle w:val="PL"/>
      </w:pPr>
      <w:r w:rsidRPr="0095250E">
        <w:t xml:space="preserve">    spatialRelationsSRS-Pos-r16             SpatialRelationsSRS-Pos-r16             </w:t>
      </w:r>
      <w:r w:rsidRPr="0095250E">
        <w:rPr>
          <w:color w:val="993366"/>
        </w:rPr>
        <w:t>OPTIONAL</w:t>
      </w:r>
      <w:r w:rsidRPr="0095250E">
        <w:t>,</w:t>
      </w:r>
    </w:p>
    <w:p w14:paraId="72E65E45" w14:textId="77777777" w:rsidR="00394471" w:rsidRPr="0095250E" w:rsidRDefault="00394471" w:rsidP="0095250E">
      <w:pPr>
        <w:pStyle w:val="PL"/>
      </w:pPr>
      <w:r w:rsidRPr="0095250E">
        <w:t xml:space="preserve">    simulSRS-MIMO-TransWithinBand-r16       </w:t>
      </w:r>
      <w:r w:rsidRPr="0095250E">
        <w:rPr>
          <w:color w:val="993366"/>
        </w:rPr>
        <w:t>ENUMERATED</w:t>
      </w:r>
      <w:r w:rsidRPr="0095250E">
        <w:t xml:space="preserve"> {n2}                         </w:t>
      </w:r>
      <w:r w:rsidRPr="0095250E">
        <w:rPr>
          <w:color w:val="993366"/>
        </w:rPr>
        <w:t>OPTIONAL</w:t>
      </w:r>
      <w:r w:rsidRPr="0095250E">
        <w:t>,</w:t>
      </w:r>
    </w:p>
    <w:p w14:paraId="0ABB6F09" w14:textId="77777777" w:rsidR="00394471" w:rsidRPr="0095250E" w:rsidRDefault="00394471" w:rsidP="0095250E">
      <w:pPr>
        <w:pStyle w:val="PL"/>
      </w:pPr>
      <w:r w:rsidRPr="0095250E">
        <w:t xml:space="preserve">    channelBW-DL-IAB-r16                    </w:t>
      </w:r>
      <w:r w:rsidRPr="0095250E">
        <w:rPr>
          <w:color w:val="993366"/>
        </w:rPr>
        <w:t>CHOICE</w:t>
      </w:r>
      <w:r w:rsidRPr="0095250E">
        <w:t xml:space="preserve"> {</w:t>
      </w:r>
    </w:p>
    <w:p w14:paraId="539F6A62" w14:textId="77777777" w:rsidR="00394471" w:rsidRPr="0095250E" w:rsidRDefault="00394471" w:rsidP="0095250E">
      <w:pPr>
        <w:pStyle w:val="PL"/>
      </w:pPr>
      <w:r w:rsidRPr="0095250E">
        <w:t xml:space="preserve">        fr1-100mhz                              </w:t>
      </w:r>
      <w:r w:rsidRPr="0095250E">
        <w:rPr>
          <w:color w:val="993366"/>
        </w:rPr>
        <w:t>SEQUENCE</w:t>
      </w:r>
      <w:r w:rsidRPr="0095250E">
        <w:t xml:space="preserve"> {</w:t>
      </w:r>
    </w:p>
    <w:p w14:paraId="25C121B2" w14:textId="77777777" w:rsidR="00394471" w:rsidRPr="0095250E" w:rsidRDefault="00394471" w:rsidP="0095250E">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7D36794F" w14:textId="77777777" w:rsidR="00394471" w:rsidRPr="0095250E" w:rsidRDefault="00394471" w:rsidP="0095250E">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2DD8CF20" w14:textId="77777777" w:rsidR="00394471" w:rsidRPr="0095250E" w:rsidRDefault="00394471" w:rsidP="0095250E">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718EC92D" w14:textId="77777777" w:rsidR="00394471" w:rsidRPr="0095250E" w:rsidRDefault="00394471" w:rsidP="0095250E">
      <w:pPr>
        <w:pStyle w:val="PL"/>
      </w:pPr>
      <w:r w:rsidRPr="0095250E">
        <w:t xml:space="preserve">        },</w:t>
      </w:r>
    </w:p>
    <w:p w14:paraId="0DC8B94A" w14:textId="77777777" w:rsidR="00394471" w:rsidRPr="0095250E" w:rsidRDefault="00394471" w:rsidP="0095250E">
      <w:pPr>
        <w:pStyle w:val="PL"/>
      </w:pPr>
      <w:r w:rsidRPr="0095250E">
        <w:t xml:space="preserve">        fr2-200mhz                          </w:t>
      </w:r>
      <w:r w:rsidRPr="0095250E">
        <w:rPr>
          <w:color w:val="993366"/>
        </w:rPr>
        <w:t>SEQUENCE</w:t>
      </w:r>
      <w:r w:rsidRPr="0095250E">
        <w:t xml:space="preserve"> {</w:t>
      </w:r>
    </w:p>
    <w:p w14:paraId="6878FBC3" w14:textId="77777777" w:rsidR="00394471" w:rsidRPr="0095250E" w:rsidRDefault="00394471" w:rsidP="0095250E">
      <w:pPr>
        <w:pStyle w:val="PL"/>
      </w:pPr>
      <w:r w:rsidRPr="0095250E">
        <w:lastRenderedPageBreak/>
        <w:t xml:space="preserve">            scs-60kHz                           </w:t>
      </w:r>
      <w:r w:rsidRPr="0095250E">
        <w:rPr>
          <w:color w:val="993366"/>
        </w:rPr>
        <w:t>ENUMERATED</w:t>
      </w:r>
      <w:r w:rsidRPr="0095250E">
        <w:t xml:space="preserve"> {supported}              </w:t>
      </w:r>
      <w:r w:rsidRPr="0095250E">
        <w:rPr>
          <w:color w:val="993366"/>
        </w:rPr>
        <w:t>OPTIONAL</w:t>
      </w:r>
      <w:r w:rsidRPr="0095250E">
        <w:t>,</w:t>
      </w:r>
    </w:p>
    <w:p w14:paraId="045F444E" w14:textId="77777777" w:rsidR="00394471" w:rsidRPr="0095250E" w:rsidRDefault="00394471" w:rsidP="0095250E">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55CC1D5B" w14:textId="77777777" w:rsidR="00394471" w:rsidRPr="0095250E" w:rsidRDefault="00394471" w:rsidP="0095250E">
      <w:pPr>
        <w:pStyle w:val="PL"/>
      </w:pPr>
      <w:r w:rsidRPr="0095250E">
        <w:t xml:space="preserve">        }</w:t>
      </w:r>
    </w:p>
    <w:p w14:paraId="128F0EAB" w14:textId="77777777" w:rsidR="00394471" w:rsidRPr="0095250E" w:rsidRDefault="00394471" w:rsidP="0095250E">
      <w:pPr>
        <w:pStyle w:val="PL"/>
      </w:pPr>
      <w:r w:rsidRPr="0095250E">
        <w:t xml:space="preserve">    }                                                                               </w:t>
      </w:r>
      <w:r w:rsidRPr="0095250E">
        <w:rPr>
          <w:color w:val="993366"/>
        </w:rPr>
        <w:t>OPTIONAL</w:t>
      </w:r>
      <w:r w:rsidRPr="0095250E">
        <w:t>,</w:t>
      </w:r>
    </w:p>
    <w:p w14:paraId="15326B19" w14:textId="77777777" w:rsidR="00394471" w:rsidRPr="0095250E" w:rsidRDefault="00394471" w:rsidP="0095250E">
      <w:pPr>
        <w:pStyle w:val="PL"/>
      </w:pPr>
      <w:r w:rsidRPr="0095250E">
        <w:t xml:space="preserve">    channelBW-UL-IAB-r16                    </w:t>
      </w:r>
      <w:r w:rsidRPr="0095250E">
        <w:rPr>
          <w:color w:val="993366"/>
        </w:rPr>
        <w:t>CHOICE</w:t>
      </w:r>
      <w:r w:rsidRPr="0095250E">
        <w:t xml:space="preserve"> {</w:t>
      </w:r>
    </w:p>
    <w:p w14:paraId="4A4361AB" w14:textId="77777777" w:rsidR="00394471" w:rsidRPr="0095250E" w:rsidRDefault="00394471" w:rsidP="0095250E">
      <w:pPr>
        <w:pStyle w:val="PL"/>
      </w:pPr>
      <w:r w:rsidRPr="0095250E">
        <w:t xml:space="preserve">        fr1-100mhz                              </w:t>
      </w:r>
      <w:r w:rsidRPr="0095250E">
        <w:rPr>
          <w:color w:val="993366"/>
        </w:rPr>
        <w:t>SEQUENCE</w:t>
      </w:r>
      <w:r w:rsidRPr="0095250E">
        <w:t xml:space="preserve"> {</w:t>
      </w:r>
    </w:p>
    <w:p w14:paraId="1606B0D2" w14:textId="77777777" w:rsidR="00394471" w:rsidRPr="0095250E" w:rsidRDefault="00394471" w:rsidP="0095250E">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19BA17A5" w14:textId="77777777" w:rsidR="00394471" w:rsidRPr="0095250E" w:rsidRDefault="00394471" w:rsidP="0095250E">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1329E6FE" w14:textId="77777777" w:rsidR="00394471" w:rsidRPr="0095250E" w:rsidRDefault="00394471" w:rsidP="0095250E">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498F4DC7" w14:textId="77777777" w:rsidR="00394471" w:rsidRPr="0095250E" w:rsidRDefault="00394471" w:rsidP="0095250E">
      <w:pPr>
        <w:pStyle w:val="PL"/>
      </w:pPr>
      <w:r w:rsidRPr="0095250E">
        <w:t xml:space="preserve">        },</w:t>
      </w:r>
    </w:p>
    <w:p w14:paraId="19A7AB47" w14:textId="77777777" w:rsidR="00394471" w:rsidRPr="0095250E" w:rsidRDefault="00394471" w:rsidP="0095250E">
      <w:pPr>
        <w:pStyle w:val="PL"/>
      </w:pPr>
      <w:r w:rsidRPr="0095250E">
        <w:t xml:space="preserve">        fr2-200mhz                              </w:t>
      </w:r>
      <w:r w:rsidRPr="0095250E">
        <w:rPr>
          <w:color w:val="993366"/>
        </w:rPr>
        <w:t>SEQUENCE</w:t>
      </w:r>
      <w:r w:rsidRPr="0095250E">
        <w:t xml:space="preserve"> {</w:t>
      </w:r>
    </w:p>
    <w:p w14:paraId="5062906B" w14:textId="77777777" w:rsidR="00394471" w:rsidRPr="0095250E" w:rsidRDefault="00394471" w:rsidP="0095250E">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704B399A" w14:textId="77777777" w:rsidR="00394471" w:rsidRPr="0095250E" w:rsidRDefault="00394471" w:rsidP="0095250E">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10EDB5E5" w14:textId="77777777" w:rsidR="00394471" w:rsidRPr="0095250E" w:rsidRDefault="00394471" w:rsidP="0095250E">
      <w:pPr>
        <w:pStyle w:val="PL"/>
      </w:pPr>
      <w:r w:rsidRPr="0095250E">
        <w:t xml:space="preserve">        }</w:t>
      </w:r>
    </w:p>
    <w:p w14:paraId="0A67C9DE" w14:textId="77777777" w:rsidR="00394471" w:rsidRPr="0095250E" w:rsidRDefault="00394471" w:rsidP="0095250E">
      <w:pPr>
        <w:pStyle w:val="PL"/>
      </w:pPr>
      <w:r w:rsidRPr="0095250E">
        <w:t xml:space="preserve">    }                                                                               </w:t>
      </w:r>
      <w:r w:rsidRPr="0095250E">
        <w:rPr>
          <w:color w:val="993366"/>
        </w:rPr>
        <w:t>OPTIONAL</w:t>
      </w:r>
      <w:r w:rsidRPr="0095250E">
        <w:t>,</w:t>
      </w:r>
    </w:p>
    <w:p w14:paraId="4AB7FB8D" w14:textId="77777777" w:rsidR="00394471" w:rsidRPr="0095250E" w:rsidRDefault="00394471" w:rsidP="0095250E">
      <w:pPr>
        <w:pStyle w:val="PL"/>
      </w:pPr>
      <w:r w:rsidRPr="0095250E">
        <w:t xml:space="preserve">    rasterShift7dot5-IAB-r16                </w:t>
      </w:r>
      <w:r w:rsidRPr="0095250E">
        <w:rPr>
          <w:color w:val="993366"/>
        </w:rPr>
        <w:t>ENUMERATED</w:t>
      </w:r>
      <w:r w:rsidRPr="0095250E">
        <w:t xml:space="preserve"> {supported}                  </w:t>
      </w:r>
      <w:r w:rsidRPr="0095250E">
        <w:rPr>
          <w:color w:val="993366"/>
        </w:rPr>
        <w:t>OPTIONAL</w:t>
      </w:r>
      <w:r w:rsidRPr="0095250E">
        <w:t>,</w:t>
      </w:r>
    </w:p>
    <w:p w14:paraId="0F3A2904" w14:textId="77777777" w:rsidR="00394471" w:rsidRPr="0095250E" w:rsidRDefault="00394471" w:rsidP="0095250E">
      <w:pPr>
        <w:pStyle w:val="PL"/>
      </w:pPr>
      <w:r w:rsidRPr="0095250E">
        <w:t xml:space="preserve">    ue-PowerClass-v1610                     </w:t>
      </w:r>
      <w:r w:rsidRPr="0095250E">
        <w:rPr>
          <w:color w:val="993366"/>
        </w:rPr>
        <w:t>ENUMERATED</w:t>
      </w:r>
      <w:r w:rsidRPr="0095250E">
        <w:t xml:space="preserve"> {pc1dot5}                    </w:t>
      </w:r>
      <w:r w:rsidRPr="0095250E">
        <w:rPr>
          <w:color w:val="993366"/>
        </w:rPr>
        <w:t>OPTIONAL</w:t>
      </w:r>
      <w:r w:rsidRPr="0095250E">
        <w:t>,</w:t>
      </w:r>
    </w:p>
    <w:p w14:paraId="45443B4B" w14:textId="77777777" w:rsidR="00394471" w:rsidRPr="0095250E" w:rsidRDefault="00394471" w:rsidP="0095250E">
      <w:pPr>
        <w:pStyle w:val="PL"/>
      </w:pPr>
      <w:r w:rsidRPr="0095250E">
        <w:t xml:space="preserve">    condHandover-r16                        </w:t>
      </w:r>
      <w:r w:rsidRPr="0095250E">
        <w:rPr>
          <w:color w:val="993366"/>
        </w:rPr>
        <w:t>ENUMERATED</w:t>
      </w:r>
      <w:r w:rsidRPr="0095250E">
        <w:t xml:space="preserve"> {supported}                  </w:t>
      </w:r>
      <w:r w:rsidRPr="0095250E">
        <w:rPr>
          <w:color w:val="993366"/>
        </w:rPr>
        <w:t>OPTIONAL</w:t>
      </w:r>
      <w:r w:rsidRPr="0095250E">
        <w:t>,</w:t>
      </w:r>
    </w:p>
    <w:p w14:paraId="65A398F7" w14:textId="77777777" w:rsidR="00394471" w:rsidRPr="0095250E" w:rsidRDefault="00394471" w:rsidP="0095250E">
      <w:pPr>
        <w:pStyle w:val="PL"/>
      </w:pPr>
      <w:r w:rsidRPr="0095250E">
        <w:t xml:space="preserve">    condHandoverFailure-r16                 </w:t>
      </w:r>
      <w:r w:rsidRPr="0095250E">
        <w:rPr>
          <w:color w:val="993366"/>
        </w:rPr>
        <w:t>ENUMERATED</w:t>
      </w:r>
      <w:r w:rsidRPr="0095250E">
        <w:t xml:space="preserve"> {supported}                  </w:t>
      </w:r>
      <w:r w:rsidRPr="0095250E">
        <w:rPr>
          <w:color w:val="993366"/>
        </w:rPr>
        <w:t>OPTIONAL</w:t>
      </w:r>
      <w:r w:rsidRPr="0095250E">
        <w:t>,</w:t>
      </w:r>
    </w:p>
    <w:p w14:paraId="50302B13" w14:textId="77777777" w:rsidR="00394471" w:rsidRPr="0095250E" w:rsidRDefault="00394471" w:rsidP="0095250E">
      <w:pPr>
        <w:pStyle w:val="PL"/>
      </w:pPr>
      <w:r w:rsidRPr="0095250E">
        <w:t xml:space="preserve">    condHandoverTwoTriggerEvents-r16        </w:t>
      </w:r>
      <w:r w:rsidRPr="0095250E">
        <w:rPr>
          <w:color w:val="993366"/>
        </w:rPr>
        <w:t>ENUMERATED</w:t>
      </w:r>
      <w:r w:rsidRPr="0095250E">
        <w:t xml:space="preserve"> {supported}                  </w:t>
      </w:r>
      <w:r w:rsidRPr="0095250E">
        <w:rPr>
          <w:color w:val="993366"/>
        </w:rPr>
        <w:t>OPTIONAL</w:t>
      </w:r>
      <w:r w:rsidRPr="0095250E">
        <w:t>,</w:t>
      </w:r>
    </w:p>
    <w:p w14:paraId="62F14E98" w14:textId="77777777" w:rsidR="00394471" w:rsidRPr="0095250E" w:rsidRDefault="00394471" w:rsidP="0095250E">
      <w:pPr>
        <w:pStyle w:val="PL"/>
      </w:pPr>
      <w:r w:rsidRPr="0095250E">
        <w:t xml:space="preserve">    condPSCellChange-r16                    </w:t>
      </w:r>
      <w:r w:rsidRPr="0095250E">
        <w:rPr>
          <w:color w:val="993366"/>
        </w:rPr>
        <w:t>ENUMERATED</w:t>
      </w:r>
      <w:r w:rsidRPr="0095250E">
        <w:t xml:space="preserve"> {supported}                  </w:t>
      </w:r>
      <w:r w:rsidRPr="0095250E">
        <w:rPr>
          <w:color w:val="993366"/>
        </w:rPr>
        <w:t>OPTIONAL</w:t>
      </w:r>
      <w:r w:rsidRPr="0095250E">
        <w:t>,</w:t>
      </w:r>
    </w:p>
    <w:p w14:paraId="5E60FD20" w14:textId="77777777" w:rsidR="00394471" w:rsidRPr="0095250E" w:rsidRDefault="00394471" w:rsidP="0095250E">
      <w:pPr>
        <w:pStyle w:val="PL"/>
      </w:pPr>
      <w:r w:rsidRPr="0095250E">
        <w:t xml:space="preserve">    condPSCellChangeTwoTriggerEvents-r16    </w:t>
      </w:r>
      <w:r w:rsidRPr="0095250E">
        <w:rPr>
          <w:color w:val="993366"/>
        </w:rPr>
        <w:t>ENUMERATED</w:t>
      </w:r>
      <w:r w:rsidRPr="0095250E">
        <w:t xml:space="preserve"> {supported}                  </w:t>
      </w:r>
      <w:r w:rsidRPr="0095250E">
        <w:rPr>
          <w:color w:val="993366"/>
        </w:rPr>
        <w:t>OPTIONAL</w:t>
      </w:r>
      <w:r w:rsidRPr="0095250E">
        <w:t>,</w:t>
      </w:r>
    </w:p>
    <w:p w14:paraId="49DBA1A5" w14:textId="77777777" w:rsidR="00394471" w:rsidRPr="0095250E" w:rsidRDefault="00394471" w:rsidP="0095250E">
      <w:pPr>
        <w:pStyle w:val="PL"/>
      </w:pPr>
      <w:r w:rsidRPr="0095250E">
        <w:t xml:space="preserve">    mpr-PowerBoost-FR2-r16                  </w:t>
      </w:r>
      <w:r w:rsidRPr="0095250E">
        <w:rPr>
          <w:color w:val="993366"/>
        </w:rPr>
        <w:t>ENUMERATED</w:t>
      </w:r>
      <w:r w:rsidRPr="0095250E">
        <w:t xml:space="preserve"> {supported}                  </w:t>
      </w:r>
      <w:r w:rsidRPr="0095250E">
        <w:rPr>
          <w:color w:val="993366"/>
        </w:rPr>
        <w:t>OPTIONAL</w:t>
      </w:r>
      <w:r w:rsidRPr="0095250E">
        <w:t>,</w:t>
      </w:r>
    </w:p>
    <w:p w14:paraId="09D51BCC" w14:textId="77777777" w:rsidR="00394471" w:rsidRPr="0095250E" w:rsidRDefault="00394471" w:rsidP="0095250E">
      <w:pPr>
        <w:pStyle w:val="PL"/>
      </w:pPr>
    </w:p>
    <w:p w14:paraId="4F982751" w14:textId="77777777" w:rsidR="00394471" w:rsidRPr="0095250E" w:rsidRDefault="00394471" w:rsidP="0095250E">
      <w:pPr>
        <w:pStyle w:val="PL"/>
        <w:rPr>
          <w:color w:val="808080"/>
        </w:rPr>
      </w:pPr>
      <w:r w:rsidRPr="0095250E">
        <w:t xml:space="preserve">    </w:t>
      </w:r>
      <w:r w:rsidRPr="0095250E">
        <w:rPr>
          <w:color w:val="808080"/>
        </w:rPr>
        <w:t>-- R1 11-9: Multiple active configured grant configurations for a BWP of a serving cell</w:t>
      </w:r>
    </w:p>
    <w:p w14:paraId="1B292FD6" w14:textId="77777777" w:rsidR="00394471" w:rsidRPr="0095250E" w:rsidRDefault="00394471" w:rsidP="0095250E">
      <w:pPr>
        <w:pStyle w:val="PL"/>
      </w:pPr>
      <w:r w:rsidRPr="0095250E">
        <w:t xml:space="preserve">    activeConfiguredGrant-r16               </w:t>
      </w:r>
      <w:r w:rsidRPr="0095250E">
        <w:rPr>
          <w:color w:val="993366"/>
        </w:rPr>
        <w:t>SEQUENCE</w:t>
      </w:r>
      <w:r w:rsidRPr="0095250E">
        <w:t xml:space="preserve"> {</w:t>
      </w:r>
    </w:p>
    <w:p w14:paraId="161CDD51" w14:textId="77777777" w:rsidR="00394471" w:rsidRPr="0095250E" w:rsidRDefault="00394471" w:rsidP="0095250E">
      <w:pPr>
        <w:pStyle w:val="PL"/>
      </w:pPr>
      <w:r w:rsidRPr="0095250E">
        <w:t xml:space="preserve">    maxNumberConfigsPerBWP-r16                  </w:t>
      </w:r>
      <w:r w:rsidRPr="0095250E">
        <w:rPr>
          <w:color w:val="993366"/>
        </w:rPr>
        <w:t>ENUMERATED</w:t>
      </w:r>
      <w:r w:rsidRPr="0095250E">
        <w:t xml:space="preserve"> {n1, n2, n4, n8, n12},</w:t>
      </w:r>
    </w:p>
    <w:p w14:paraId="6C632538" w14:textId="77777777" w:rsidR="00394471" w:rsidRPr="0095250E" w:rsidRDefault="00394471" w:rsidP="0095250E">
      <w:pPr>
        <w:pStyle w:val="PL"/>
      </w:pPr>
      <w:r w:rsidRPr="0095250E">
        <w:t xml:space="preserve">    maxNumberConfigsAllCC-r16                   </w:t>
      </w:r>
      <w:r w:rsidRPr="0095250E">
        <w:rPr>
          <w:color w:val="993366"/>
        </w:rPr>
        <w:t>INTEGER</w:t>
      </w:r>
      <w:r w:rsidRPr="0095250E">
        <w:t xml:space="preserve"> (2..32)</w:t>
      </w:r>
    </w:p>
    <w:p w14:paraId="3297C969" w14:textId="77777777" w:rsidR="00394471" w:rsidRPr="0095250E" w:rsidRDefault="00394471" w:rsidP="0095250E">
      <w:pPr>
        <w:pStyle w:val="PL"/>
      </w:pPr>
      <w:r w:rsidRPr="0095250E">
        <w:t xml:space="preserve">    }                                                                               </w:t>
      </w:r>
      <w:r w:rsidRPr="0095250E">
        <w:rPr>
          <w:color w:val="993366"/>
        </w:rPr>
        <w:t>OPTIONAL</w:t>
      </w:r>
      <w:r w:rsidRPr="0095250E">
        <w:t>,</w:t>
      </w:r>
    </w:p>
    <w:p w14:paraId="04168290" w14:textId="77777777" w:rsidR="00394471" w:rsidRPr="0095250E" w:rsidRDefault="00394471" w:rsidP="0095250E">
      <w:pPr>
        <w:pStyle w:val="PL"/>
        <w:rPr>
          <w:color w:val="808080"/>
        </w:rPr>
      </w:pPr>
      <w:r w:rsidRPr="0095250E">
        <w:t xml:space="preserve">    </w:t>
      </w:r>
      <w:r w:rsidRPr="0095250E">
        <w:rPr>
          <w:color w:val="808080"/>
        </w:rPr>
        <w:t>-- R1 11-9a: Joint release in a DCI for two or more configured grant Type 2 configurations for a given BWP of a serving cell</w:t>
      </w:r>
    </w:p>
    <w:p w14:paraId="6E9B7160" w14:textId="77777777" w:rsidR="00394471" w:rsidRPr="0095250E" w:rsidRDefault="00394471" w:rsidP="0095250E">
      <w:pPr>
        <w:pStyle w:val="PL"/>
      </w:pPr>
      <w:r w:rsidRPr="0095250E">
        <w:t xml:space="preserve">    jointReleaseConfiguredGrantType2-r16    </w:t>
      </w:r>
      <w:r w:rsidRPr="0095250E">
        <w:rPr>
          <w:color w:val="993366"/>
        </w:rPr>
        <w:t>ENUMERATED</w:t>
      </w:r>
      <w:r w:rsidRPr="0095250E">
        <w:t xml:space="preserve"> {supported}                  </w:t>
      </w:r>
      <w:r w:rsidRPr="0095250E">
        <w:rPr>
          <w:color w:val="993366"/>
        </w:rPr>
        <w:t>OPTIONAL</w:t>
      </w:r>
      <w:r w:rsidRPr="0095250E">
        <w:t>,</w:t>
      </w:r>
    </w:p>
    <w:p w14:paraId="5C597060" w14:textId="77777777" w:rsidR="00394471" w:rsidRPr="0095250E" w:rsidRDefault="00394471" w:rsidP="0095250E">
      <w:pPr>
        <w:pStyle w:val="PL"/>
        <w:rPr>
          <w:color w:val="808080"/>
        </w:rPr>
      </w:pPr>
      <w:r w:rsidRPr="0095250E">
        <w:t xml:space="preserve">    </w:t>
      </w:r>
      <w:r w:rsidRPr="0095250E">
        <w:rPr>
          <w:color w:val="808080"/>
        </w:rPr>
        <w:t>-- R1 12-2: Multiple SPS configurations</w:t>
      </w:r>
    </w:p>
    <w:p w14:paraId="6E39007E" w14:textId="77777777" w:rsidR="00394471" w:rsidRPr="0095250E" w:rsidRDefault="00394471" w:rsidP="0095250E">
      <w:pPr>
        <w:pStyle w:val="PL"/>
      </w:pPr>
      <w:r w:rsidRPr="0095250E">
        <w:t xml:space="preserve">    sps-r16                                 </w:t>
      </w:r>
      <w:r w:rsidRPr="0095250E">
        <w:rPr>
          <w:color w:val="993366"/>
        </w:rPr>
        <w:t>SEQUENCE</w:t>
      </w:r>
      <w:r w:rsidRPr="0095250E">
        <w:t xml:space="preserve"> {</w:t>
      </w:r>
    </w:p>
    <w:p w14:paraId="1BD4D803" w14:textId="77777777" w:rsidR="00394471" w:rsidRPr="0095250E" w:rsidRDefault="00394471" w:rsidP="0095250E">
      <w:pPr>
        <w:pStyle w:val="PL"/>
      </w:pPr>
      <w:r w:rsidRPr="0095250E">
        <w:t xml:space="preserve">    maxNumberConfigsPerBWP-r16                  </w:t>
      </w:r>
      <w:r w:rsidRPr="0095250E">
        <w:rPr>
          <w:color w:val="993366"/>
        </w:rPr>
        <w:t>INTEGER</w:t>
      </w:r>
      <w:r w:rsidRPr="0095250E">
        <w:t xml:space="preserve"> (1..8),</w:t>
      </w:r>
    </w:p>
    <w:p w14:paraId="4F6FB6D7" w14:textId="77777777" w:rsidR="00394471" w:rsidRPr="0095250E" w:rsidRDefault="00394471" w:rsidP="0095250E">
      <w:pPr>
        <w:pStyle w:val="PL"/>
      </w:pPr>
      <w:r w:rsidRPr="0095250E">
        <w:t xml:space="preserve">    maxNumberConfigsAllCC-r16                   </w:t>
      </w:r>
      <w:r w:rsidRPr="0095250E">
        <w:rPr>
          <w:color w:val="993366"/>
        </w:rPr>
        <w:t>INTEGER</w:t>
      </w:r>
      <w:r w:rsidRPr="0095250E">
        <w:t xml:space="preserve"> (2..32)</w:t>
      </w:r>
    </w:p>
    <w:p w14:paraId="0BC64873" w14:textId="77777777" w:rsidR="00394471" w:rsidRPr="0095250E" w:rsidRDefault="00394471" w:rsidP="0095250E">
      <w:pPr>
        <w:pStyle w:val="PL"/>
      </w:pPr>
      <w:r w:rsidRPr="0095250E">
        <w:t xml:space="preserve">    }                                                                               </w:t>
      </w:r>
      <w:r w:rsidRPr="0095250E">
        <w:rPr>
          <w:color w:val="993366"/>
        </w:rPr>
        <w:t>OPTIONAL</w:t>
      </w:r>
      <w:r w:rsidRPr="0095250E">
        <w:t>,</w:t>
      </w:r>
    </w:p>
    <w:p w14:paraId="50D61E4C" w14:textId="77777777" w:rsidR="00394471" w:rsidRPr="0095250E" w:rsidRDefault="00394471" w:rsidP="0095250E">
      <w:pPr>
        <w:pStyle w:val="PL"/>
        <w:rPr>
          <w:color w:val="808080"/>
        </w:rPr>
      </w:pPr>
      <w:r w:rsidRPr="0095250E">
        <w:t xml:space="preserve">    </w:t>
      </w:r>
      <w:r w:rsidRPr="0095250E">
        <w:rPr>
          <w:color w:val="808080"/>
        </w:rPr>
        <w:t>-- R1 12-2a: Joint release in a DCI for two or more SPS configurations for a given BWP of a serving cell</w:t>
      </w:r>
    </w:p>
    <w:p w14:paraId="41551E21" w14:textId="77777777" w:rsidR="00394471" w:rsidRPr="0095250E" w:rsidRDefault="00394471" w:rsidP="0095250E">
      <w:pPr>
        <w:pStyle w:val="PL"/>
      </w:pPr>
      <w:r w:rsidRPr="0095250E">
        <w:t xml:space="preserve">    jointReleaseSPS-r16                     </w:t>
      </w:r>
      <w:r w:rsidRPr="0095250E">
        <w:rPr>
          <w:color w:val="993366"/>
        </w:rPr>
        <w:t>ENUMERATED</w:t>
      </w:r>
      <w:r w:rsidRPr="0095250E">
        <w:t xml:space="preserve"> {supported}                  </w:t>
      </w:r>
      <w:r w:rsidRPr="0095250E">
        <w:rPr>
          <w:color w:val="993366"/>
        </w:rPr>
        <w:t>OPTIONAL</w:t>
      </w:r>
      <w:r w:rsidRPr="0095250E">
        <w:t>,</w:t>
      </w:r>
    </w:p>
    <w:p w14:paraId="7971ADA1" w14:textId="77777777" w:rsidR="00394471" w:rsidRPr="0095250E" w:rsidRDefault="00394471" w:rsidP="0095250E">
      <w:pPr>
        <w:pStyle w:val="PL"/>
        <w:rPr>
          <w:color w:val="808080"/>
        </w:rPr>
      </w:pPr>
      <w:r w:rsidRPr="0095250E">
        <w:t xml:space="preserve">    </w:t>
      </w:r>
      <w:r w:rsidRPr="0095250E">
        <w:rPr>
          <w:color w:val="808080"/>
        </w:rPr>
        <w:t>-- R1 13-19: Simultaneous positioning SRS and MIMO SRS transmission within a band across multiple CCs</w:t>
      </w:r>
    </w:p>
    <w:p w14:paraId="191EEAEF" w14:textId="77777777" w:rsidR="00394471" w:rsidRPr="0095250E" w:rsidRDefault="00394471" w:rsidP="0095250E">
      <w:pPr>
        <w:pStyle w:val="PL"/>
      </w:pPr>
      <w:r w:rsidRPr="0095250E">
        <w:t xml:space="preserve">    simulSRS-TransWithinBand-r16            </w:t>
      </w:r>
      <w:r w:rsidRPr="0095250E">
        <w:rPr>
          <w:color w:val="993366"/>
        </w:rPr>
        <w:t>ENUMERATED</w:t>
      </w:r>
      <w:r w:rsidRPr="0095250E">
        <w:t xml:space="preserve"> {n2}                         </w:t>
      </w:r>
      <w:r w:rsidRPr="0095250E">
        <w:rPr>
          <w:color w:val="993366"/>
        </w:rPr>
        <w:t>OPTIONAL</w:t>
      </w:r>
      <w:r w:rsidRPr="0095250E">
        <w:t>,</w:t>
      </w:r>
    </w:p>
    <w:p w14:paraId="52278699" w14:textId="77777777" w:rsidR="00394471" w:rsidRPr="0095250E" w:rsidRDefault="00394471" w:rsidP="0095250E">
      <w:pPr>
        <w:pStyle w:val="PL"/>
      </w:pPr>
      <w:r w:rsidRPr="0095250E">
        <w:t xml:space="preserve">    trs-AdditionalBandwidth-r16             </w:t>
      </w:r>
      <w:r w:rsidRPr="0095250E">
        <w:rPr>
          <w:color w:val="993366"/>
        </w:rPr>
        <w:t>ENUMERATED</w:t>
      </w:r>
      <w:r w:rsidRPr="0095250E">
        <w:t xml:space="preserve"> {trs-AddBW-Set1, trs-AddBW-Set2}  </w:t>
      </w:r>
      <w:r w:rsidRPr="0095250E">
        <w:rPr>
          <w:color w:val="993366"/>
        </w:rPr>
        <w:t>OPTIONAL</w:t>
      </w:r>
      <w:r w:rsidRPr="0095250E">
        <w:t>,</w:t>
      </w:r>
    </w:p>
    <w:p w14:paraId="51638920" w14:textId="77777777" w:rsidR="00394471" w:rsidRPr="0095250E" w:rsidRDefault="00394471" w:rsidP="0095250E">
      <w:pPr>
        <w:pStyle w:val="PL"/>
      </w:pPr>
      <w:r w:rsidRPr="0095250E">
        <w:t xml:space="preserve">    handoverIntraF-IAB-r16                  </w:t>
      </w:r>
      <w:r w:rsidRPr="0095250E">
        <w:rPr>
          <w:color w:val="993366"/>
        </w:rPr>
        <w:t>ENUMERATED</w:t>
      </w:r>
      <w:r w:rsidRPr="0095250E">
        <w:t xml:space="preserve"> {supported}                  </w:t>
      </w:r>
      <w:r w:rsidRPr="0095250E">
        <w:rPr>
          <w:color w:val="993366"/>
        </w:rPr>
        <w:t>OPTIONAL</w:t>
      </w:r>
    </w:p>
    <w:p w14:paraId="2B7C86F9" w14:textId="77777777" w:rsidR="00D027C1" w:rsidRPr="0095250E" w:rsidRDefault="00394471" w:rsidP="0095250E">
      <w:pPr>
        <w:pStyle w:val="PL"/>
      </w:pPr>
      <w:r w:rsidRPr="0095250E">
        <w:t xml:space="preserve">    ]]</w:t>
      </w:r>
      <w:r w:rsidR="00D027C1" w:rsidRPr="0095250E">
        <w:t>,</w:t>
      </w:r>
    </w:p>
    <w:p w14:paraId="5E1625A8" w14:textId="77777777" w:rsidR="00D027C1" w:rsidRPr="0095250E" w:rsidRDefault="00D027C1" w:rsidP="0095250E">
      <w:pPr>
        <w:pStyle w:val="PL"/>
      </w:pPr>
      <w:r w:rsidRPr="0095250E">
        <w:t xml:space="preserve">    [[</w:t>
      </w:r>
    </w:p>
    <w:p w14:paraId="5726F412" w14:textId="77777777" w:rsidR="00D027C1" w:rsidRPr="0095250E" w:rsidRDefault="00D027C1" w:rsidP="0095250E">
      <w:pPr>
        <w:pStyle w:val="PL"/>
        <w:rPr>
          <w:color w:val="808080"/>
        </w:rPr>
      </w:pPr>
      <w:r w:rsidRPr="0095250E">
        <w:t xml:space="preserve">    </w:t>
      </w:r>
      <w:r w:rsidRPr="0095250E">
        <w:rPr>
          <w:color w:val="808080"/>
        </w:rPr>
        <w:t>-- R1 22-5a: Simultaneous transmission of SRS for antenna switching and SRS for CB/NCB /BM for intra-band UL CA</w:t>
      </w:r>
    </w:p>
    <w:p w14:paraId="3DF6DEE8" w14:textId="7EDEC2BA" w:rsidR="00D027C1" w:rsidRPr="0095250E" w:rsidRDefault="00D027C1" w:rsidP="0095250E">
      <w:pPr>
        <w:pStyle w:val="PL"/>
        <w:rPr>
          <w:color w:val="808080"/>
        </w:rPr>
      </w:pPr>
      <w:r w:rsidRPr="0095250E">
        <w:t xml:space="preserve">    </w:t>
      </w:r>
      <w:r w:rsidRPr="0095250E">
        <w:rPr>
          <w:color w:val="808080"/>
        </w:rPr>
        <w:t>-- R1 22-5c: Simultaneous transmission of SRS for antenna switching and SRS for antenna switching for intra-band UL CA</w:t>
      </w:r>
    </w:p>
    <w:p w14:paraId="6CC215B3" w14:textId="3FD84975" w:rsidR="00D027C1" w:rsidRPr="0095250E" w:rsidRDefault="00D027C1" w:rsidP="0095250E">
      <w:pPr>
        <w:pStyle w:val="PL"/>
      </w:pPr>
      <w:r w:rsidRPr="0095250E">
        <w:t xml:space="preserve">    simulTX-SRS-AntSwitchingIntraBandUL-CA-r16  SimulSRS-ForAntennaSwitching-r16            </w:t>
      </w:r>
      <w:r w:rsidRPr="0095250E">
        <w:rPr>
          <w:color w:val="993366"/>
        </w:rPr>
        <w:t>OPTIONAL</w:t>
      </w:r>
      <w:r w:rsidRPr="0095250E">
        <w:t>,</w:t>
      </w:r>
    </w:p>
    <w:p w14:paraId="6CC76218" w14:textId="5B45BFB6" w:rsidR="00D027C1" w:rsidRPr="0095250E" w:rsidRDefault="00D027C1" w:rsidP="0095250E">
      <w:pPr>
        <w:pStyle w:val="PL"/>
        <w:rPr>
          <w:rFonts w:eastAsiaTheme="minorEastAsia"/>
          <w:color w:val="808080"/>
        </w:rPr>
      </w:pPr>
      <w:r w:rsidRPr="0095250E">
        <w:t xml:space="preserve">    </w:t>
      </w:r>
      <w:r w:rsidRPr="0095250E">
        <w:rPr>
          <w:rFonts w:eastAsiaTheme="minorEastAsia"/>
          <w:color w:val="808080"/>
        </w:rPr>
        <w:t>-- R1 10: NR-unlicensed</w:t>
      </w:r>
    </w:p>
    <w:p w14:paraId="305A7BD8" w14:textId="0587EE1B" w:rsidR="00D027C1" w:rsidRPr="0095250E" w:rsidRDefault="00D027C1" w:rsidP="0095250E">
      <w:pPr>
        <w:pStyle w:val="PL"/>
      </w:pPr>
      <w:r w:rsidRPr="0095250E">
        <w:t xml:space="preserve">    </w:t>
      </w:r>
      <w:r w:rsidRPr="0095250E">
        <w:rPr>
          <w:rFonts w:eastAsiaTheme="minorEastAsia"/>
        </w:rPr>
        <w:t>sharedSpectrumChAccessParamsPerBand</w:t>
      </w:r>
      <w:r w:rsidR="003B657B" w:rsidRPr="0095250E">
        <w:rPr>
          <w:rFonts w:eastAsiaTheme="minorEastAsia"/>
        </w:rPr>
        <w:t>-v1630</w:t>
      </w:r>
      <w:r w:rsidRPr="0095250E">
        <w:t xml:space="preserve">   </w:t>
      </w:r>
      <w:r w:rsidRPr="0095250E">
        <w:rPr>
          <w:rFonts w:eastAsiaTheme="minorEastAsia"/>
        </w:rPr>
        <w:t>SharedSpectrumChAccessParamsPerBand</w:t>
      </w:r>
      <w:r w:rsidR="003B657B" w:rsidRPr="0095250E">
        <w:rPr>
          <w:rFonts w:eastAsiaTheme="minorEastAsia"/>
        </w:rPr>
        <w:t>-v1630</w:t>
      </w:r>
      <w:r w:rsidRPr="0095250E">
        <w:t xml:space="preserve">   </w:t>
      </w:r>
      <w:r w:rsidRPr="0095250E">
        <w:rPr>
          <w:rFonts w:eastAsiaTheme="minorEastAsia"/>
          <w:color w:val="993366"/>
        </w:rPr>
        <w:t>OPTIONAL</w:t>
      </w:r>
    </w:p>
    <w:p w14:paraId="5A207876" w14:textId="65325A25" w:rsidR="00941862" w:rsidRPr="0095250E" w:rsidRDefault="00D027C1" w:rsidP="0095250E">
      <w:pPr>
        <w:pStyle w:val="PL"/>
      </w:pPr>
      <w:r w:rsidRPr="0095250E">
        <w:t xml:space="preserve">    ]]</w:t>
      </w:r>
      <w:r w:rsidR="00941862" w:rsidRPr="0095250E">
        <w:t>,</w:t>
      </w:r>
    </w:p>
    <w:p w14:paraId="2ABA2F9E" w14:textId="77777777" w:rsidR="00941862" w:rsidRPr="0095250E" w:rsidRDefault="00941862" w:rsidP="0095250E">
      <w:pPr>
        <w:pStyle w:val="PL"/>
      </w:pPr>
      <w:r w:rsidRPr="0095250E">
        <w:t xml:space="preserve">    [[</w:t>
      </w:r>
    </w:p>
    <w:p w14:paraId="43C197B1" w14:textId="30B47736" w:rsidR="00941862" w:rsidRPr="0095250E" w:rsidRDefault="00941862" w:rsidP="0095250E">
      <w:pPr>
        <w:pStyle w:val="PL"/>
      </w:pPr>
      <w:r w:rsidRPr="0095250E">
        <w:t xml:space="preserve">    handoverUTRA-FDD-r16                    </w:t>
      </w:r>
      <w:r w:rsidR="00D649D6" w:rsidRPr="0095250E">
        <w:t xml:space="preserve">  </w:t>
      </w:r>
      <w:r w:rsidRPr="0095250E">
        <w:rPr>
          <w:color w:val="993366"/>
        </w:rPr>
        <w:t>ENUMERATED</w:t>
      </w:r>
      <w:r w:rsidRPr="0095250E">
        <w:t xml:space="preserve"> {supported}                </w:t>
      </w:r>
      <w:r w:rsidR="00D649D6" w:rsidRPr="0095250E">
        <w:t xml:space="preserve">     </w:t>
      </w:r>
      <w:r w:rsidRPr="0095250E">
        <w:t xml:space="preserve">  </w:t>
      </w:r>
      <w:r w:rsidRPr="0095250E">
        <w:rPr>
          <w:color w:val="993366"/>
        </w:rPr>
        <w:t>OPTIONAL</w:t>
      </w:r>
      <w:r w:rsidR="00D649D6" w:rsidRPr="0095250E">
        <w:t>,</w:t>
      </w:r>
    </w:p>
    <w:p w14:paraId="7C9AEF0A" w14:textId="77777777" w:rsidR="00D649D6" w:rsidRPr="0095250E" w:rsidRDefault="00D649D6" w:rsidP="0095250E">
      <w:pPr>
        <w:pStyle w:val="PL"/>
        <w:rPr>
          <w:color w:val="808080"/>
        </w:rPr>
      </w:pPr>
      <w:r w:rsidRPr="0095250E">
        <w:lastRenderedPageBreak/>
        <w:t xml:space="preserve">    </w:t>
      </w:r>
      <w:r w:rsidRPr="0095250E">
        <w:rPr>
          <w:color w:val="808080"/>
        </w:rPr>
        <w:t>-- R4 7-4: Report the shorter transient capability supported by the UE: 2, 4 or 7us</w:t>
      </w:r>
    </w:p>
    <w:p w14:paraId="5ED14F9D" w14:textId="20CDE583" w:rsidR="00D649D6" w:rsidRPr="0095250E" w:rsidRDefault="00D649D6" w:rsidP="0095250E">
      <w:pPr>
        <w:pStyle w:val="PL"/>
      </w:pPr>
      <w:r w:rsidRPr="0095250E">
        <w:t xml:space="preserve">    enhancedUL-TransientPeriod-r16            </w:t>
      </w:r>
      <w:r w:rsidRPr="0095250E">
        <w:rPr>
          <w:color w:val="993366"/>
        </w:rPr>
        <w:t>ENUMERATED</w:t>
      </w:r>
      <w:r w:rsidRPr="0095250E">
        <w:t xml:space="preserve"> {us2, us4, us7}                   </w:t>
      </w:r>
      <w:r w:rsidRPr="0095250E">
        <w:rPr>
          <w:color w:val="993366"/>
        </w:rPr>
        <w:t>OPTIONAL</w:t>
      </w:r>
      <w:r w:rsidRPr="0095250E">
        <w:t>,</w:t>
      </w:r>
    </w:p>
    <w:p w14:paraId="24F75656" w14:textId="38B28098" w:rsidR="00D649D6" w:rsidRPr="0095250E" w:rsidRDefault="00D649D6" w:rsidP="0095250E">
      <w:pPr>
        <w:pStyle w:val="PL"/>
      </w:pPr>
      <w:r w:rsidRPr="0095250E">
        <w:t xml:space="preserve">    sharedSpectrumChAccessParamsPerBand-v</w:t>
      </w:r>
      <w:r w:rsidR="000C2783" w:rsidRPr="0095250E">
        <w:t>1640</w:t>
      </w:r>
      <w:r w:rsidRPr="0095250E">
        <w:t xml:space="preserve"> SharedSpectrumChAccessParamsPerBand-v</w:t>
      </w:r>
      <w:r w:rsidR="000C2783" w:rsidRPr="0095250E">
        <w:t>1640</w:t>
      </w:r>
      <w:r w:rsidRPr="0095250E">
        <w:t xml:space="preserve">    </w:t>
      </w:r>
      <w:r w:rsidRPr="0095250E">
        <w:rPr>
          <w:color w:val="993366"/>
        </w:rPr>
        <w:t>OPTIONAL</w:t>
      </w:r>
    </w:p>
    <w:p w14:paraId="72907FE4" w14:textId="51AC96C6" w:rsidR="00394471" w:rsidRPr="0095250E" w:rsidRDefault="00941862" w:rsidP="0095250E">
      <w:pPr>
        <w:pStyle w:val="PL"/>
      </w:pPr>
      <w:r w:rsidRPr="0095250E">
        <w:t xml:space="preserve">    ]]</w:t>
      </w:r>
      <w:r w:rsidR="00D0130C" w:rsidRPr="0095250E">
        <w:t>,</w:t>
      </w:r>
    </w:p>
    <w:p w14:paraId="7202EE6C" w14:textId="73798FC5" w:rsidR="00D0130C" w:rsidRPr="0095250E" w:rsidRDefault="00D0130C" w:rsidP="0095250E">
      <w:pPr>
        <w:pStyle w:val="PL"/>
      </w:pPr>
      <w:r w:rsidRPr="0095250E">
        <w:t xml:space="preserve">    [[</w:t>
      </w:r>
    </w:p>
    <w:p w14:paraId="7581A80E" w14:textId="71BE7ECB" w:rsidR="00D0130C" w:rsidRPr="0095250E" w:rsidRDefault="00D0130C" w:rsidP="0095250E">
      <w:pPr>
        <w:pStyle w:val="PL"/>
      </w:pPr>
      <w:r w:rsidRPr="0095250E">
        <w:t xml:space="preserve">    type1-PUSCH-RepetitionMultiSlots-v1650    </w:t>
      </w:r>
      <w:r w:rsidRPr="0095250E">
        <w:rPr>
          <w:color w:val="993366"/>
        </w:rPr>
        <w:t>ENUMERATED</w:t>
      </w:r>
      <w:r w:rsidRPr="0095250E">
        <w:t xml:space="preserve"> {supported}                       </w:t>
      </w:r>
      <w:r w:rsidRPr="0095250E">
        <w:rPr>
          <w:color w:val="993366"/>
        </w:rPr>
        <w:t>OPTIONAL</w:t>
      </w:r>
      <w:r w:rsidRPr="0095250E">
        <w:t>,</w:t>
      </w:r>
    </w:p>
    <w:p w14:paraId="0A1926FD" w14:textId="4E78CE80" w:rsidR="00D0130C" w:rsidRPr="0095250E" w:rsidRDefault="00D0130C" w:rsidP="0095250E">
      <w:pPr>
        <w:pStyle w:val="PL"/>
      </w:pPr>
      <w:r w:rsidRPr="0095250E">
        <w:t xml:space="preserve">    type2-PUSCH-RepetitionMultiSlots-v1650    </w:t>
      </w:r>
      <w:r w:rsidRPr="0095250E">
        <w:rPr>
          <w:color w:val="993366"/>
        </w:rPr>
        <w:t>ENUMERATED</w:t>
      </w:r>
      <w:r w:rsidRPr="0095250E">
        <w:t xml:space="preserve"> {supported}                       </w:t>
      </w:r>
      <w:r w:rsidRPr="0095250E">
        <w:rPr>
          <w:color w:val="993366"/>
        </w:rPr>
        <w:t>OPTIONAL</w:t>
      </w:r>
      <w:r w:rsidRPr="0095250E">
        <w:t>,</w:t>
      </w:r>
    </w:p>
    <w:p w14:paraId="01F95BCE" w14:textId="1A3A3CF9" w:rsidR="00D0130C" w:rsidRPr="0095250E" w:rsidRDefault="00D0130C" w:rsidP="0095250E">
      <w:pPr>
        <w:pStyle w:val="PL"/>
      </w:pPr>
      <w:r w:rsidRPr="0095250E">
        <w:t xml:space="preserve">    pusch-RepetitionMultiSlots-v1650          </w:t>
      </w:r>
      <w:r w:rsidRPr="0095250E">
        <w:rPr>
          <w:color w:val="993366"/>
        </w:rPr>
        <w:t>ENUMERATED</w:t>
      </w:r>
      <w:r w:rsidRPr="0095250E">
        <w:t xml:space="preserve"> {supported}                       </w:t>
      </w:r>
      <w:r w:rsidRPr="0095250E">
        <w:rPr>
          <w:color w:val="993366"/>
        </w:rPr>
        <w:t>OPTIONAL</w:t>
      </w:r>
      <w:r w:rsidRPr="0095250E">
        <w:t>,</w:t>
      </w:r>
    </w:p>
    <w:p w14:paraId="5643A189" w14:textId="211C26DD" w:rsidR="00D0130C" w:rsidRPr="0095250E" w:rsidRDefault="00D0130C" w:rsidP="0095250E">
      <w:pPr>
        <w:pStyle w:val="PL"/>
      </w:pPr>
      <w:r w:rsidRPr="0095250E">
        <w:t xml:space="preserve">    configuredUL-GrantType1-v1650             </w:t>
      </w:r>
      <w:r w:rsidRPr="0095250E">
        <w:rPr>
          <w:color w:val="993366"/>
        </w:rPr>
        <w:t>ENUMERATED</w:t>
      </w:r>
      <w:r w:rsidRPr="0095250E">
        <w:t xml:space="preserve"> {supported}                       </w:t>
      </w:r>
      <w:r w:rsidRPr="0095250E">
        <w:rPr>
          <w:color w:val="993366"/>
        </w:rPr>
        <w:t>OPTIONAL</w:t>
      </w:r>
      <w:r w:rsidRPr="0095250E">
        <w:t>,</w:t>
      </w:r>
    </w:p>
    <w:p w14:paraId="7B98EB58" w14:textId="39CEFC99" w:rsidR="00D0130C" w:rsidRPr="0095250E" w:rsidRDefault="00D0130C" w:rsidP="0095250E">
      <w:pPr>
        <w:pStyle w:val="PL"/>
      </w:pPr>
      <w:r w:rsidRPr="0095250E">
        <w:t xml:space="preserve">    configuredUL-GrantType2-v1650             </w:t>
      </w:r>
      <w:r w:rsidRPr="0095250E">
        <w:rPr>
          <w:color w:val="993366"/>
        </w:rPr>
        <w:t>ENUMERATED</w:t>
      </w:r>
      <w:r w:rsidRPr="0095250E">
        <w:t xml:space="preserve"> {supported}                       </w:t>
      </w:r>
      <w:r w:rsidRPr="0095250E">
        <w:rPr>
          <w:color w:val="993366"/>
        </w:rPr>
        <w:t>OPTIONAL</w:t>
      </w:r>
      <w:r w:rsidR="00BB1623" w:rsidRPr="0095250E">
        <w:t>,</w:t>
      </w:r>
    </w:p>
    <w:p w14:paraId="10CD3B62" w14:textId="6CCC2E15" w:rsidR="00BB1623" w:rsidRPr="0095250E" w:rsidRDefault="00BB1623" w:rsidP="0095250E">
      <w:pPr>
        <w:pStyle w:val="PL"/>
      </w:pPr>
      <w:r w:rsidRPr="0095250E">
        <w:t xml:space="preserve">    sharedSpectrumChAccessParamsPerBand-v16</w:t>
      </w:r>
      <w:r w:rsidR="001F631E" w:rsidRPr="0095250E">
        <w:t>50</w:t>
      </w:r>
      <w:r w:rsidRPr="0095250E">
        <w:t xml:space="preserve"> SharedSpectrumChAccessParamsPerBand-v16</w:t>
      </w:r>
      <w:r w:rsidR="001F631E" w:rsidRPr="0095250E">
        <w:t>50</w:t>
      </w:r>
      <w:r w:rsidRPr="0095250E">
        <w:t xml:space="preserve">    </w:t>
      </w:r>
      <w:r w:rsidRPr="0095250E">
        <w:rPr>
          <w:color w:val="993366"/>
        </w:rPr>
        <w:t>OPTIONAL</w:t>
      </w:r>
    </w:p>
    <w:p w14:paraId="762C865A" w14:textId="165B2DE7" w:rsidR="009D34CA" w:rsidRPr="0095250E" w:rsidRDefault="00D0130C" w:rsidP="0095250E">
      <w:pPr>
        <w:pStyle w:val="PL"/>
      </w:pPr>
      <w:r w:rsidRPr="0095250E">
        <w:t xml:space="preserve">    ]]</w:t>
      </w:r>
      <w:r w:rsidR="009D34CA" w:rsidRPr="0095250E">
        <w:t>,</w:t>
      </w:r>
    </w:p>
    <w:p w14:paraId="252B128C" w14:textId="38597DA1" w:rsidR="009D34CA" w:rsidRPr="0095250E" w:rsidRDefault="009D34CA" w:rsidP="0095250E">
      <w:pPr>
        <w:pStyle w:val="PL"/>
      </w:pPr>
      <w:r w:rsidRPr="0095250E">
        <w:t xml:space="preserve">    [[</w:t>
      </w:r>
    </w:p>
    <w:p w14:paraId="00735569" w14:textId="3B041621" w:rsidR="009D34CA" w:rsidRPr="0095250E" w:rsidRDefault="009D34CA" w:rsidP="0095250E">
      <w:pPr>
        <w:pStyle w:val="PL"/>
      </w:pPr>
      <w:r w:rsidRPr="0095250E">
        <w:t xml:space="preserve">    enhancedSkipUplinkTxConfigured-v1660      </w:t>
      </w:r>
      <w:r w:rsidRPr="0095250E">
        <w:rPr>
          <w:color w:val="993366"/>
        </w:rPr>
        <w:t>ENUMERATED</w:t>
      </w:r>
      <w:r w:rsidRPr="0095250E">
        <w:t xml:space="preserve"> {supported}                       </w:t>
      </w:r>
      <w:r w:rsidRPr="0095250E">
        <w:rPr>
          <w:color w:val="993366"/>
        </w:rPr>
        <w:t>OPTIONAL</w:t>
      </w:r>
      <w:r w:rsidRPr="0095250E">
        <w:t>,</w:t>
      </w:r>
    </w:p>
    <w:p w14:paraId="63A05ABC" w14:textId="1D0C6FF9" w:rsidR="009D34CA" w:rsidRPr="0095250E" w:rsidRDefault="009D34CA" w:rsidP="0095250E">
      <w:pPr>
        <w:pStyle w:val="PL"/>
      </w:pPr>
      <w:r w:rsidRPr="0095250E">
        <w:t xml:space="preserve">    enhancedSkipUplinkTxDynamic-v1660         </w:t>
      </w:r>
      <w:r w:rsidRPr="0095250E">
        <w:rPr>
          <w:color w:val="993366"/>
        </w:rPr>
        <w:t>ENUMERATED</w:t>
      </w:r>
      <w:r w:rsidRPr="0095250E">
        <w:t xml:space="preserve"> {supported}                       </w:t>
      </w:r>
      <w:r w:rsidRPr="0095250E">
        <w:rPr>
          <w:color w:val="993366"/>
        </w:rPr>
        <w:t>OPTIONAL</w:t>
      </w:r>
    </w:p>
    <w:p w14:paraId="2A917014" w14:textId="330B0C4B" w:rsidR="00701E3D" w:rsidRPr="0095250E" w:rsidRDefault="009D34CA" w:rsidP="0095250E">
      <w:pPr>
        <w:pStyle w:val="PL"/>
      </w:pPr>
      <w:r w:rsidRPr="0095250E">
        <w:t xml:space="preserve">    ]]</w:t>
      </w:r>
      <w:r w:rsidR="00701E3D" w:rsidRPr="0095250E">
        <w:t>,</w:t>
      </w:r>
    </w:p>
    <w:p w14:paraId="28857A1F" w14:textId="77777777" w:rsidR="00701E3D" w:rsidRPr="0095250E" w:rsidRDefault="00701E3D" w:rsidP="0095250E">
      <w:pPr>
        <w:pStyle w:val="PL"/>
      </w:pPr>
      <w:r w:rsidRPr="0095250E">
        <w:t xml:space="preserve">    [[</w:t>
      </w:r>
    </w:p>
    <w:p w14:paraId="23AABC59" w14:textId="7C89A267" w:rsidR="00701E3D" w:rsidRPr="0095250E" w:rsidRDefault="00701E3D" w:rsidP="0095250E">
      <w:pPr>
        <w:pStyle w:val="PL"/>
      </w:pPr>
      <w:r w:rsidRPr="0095250E">
        <w:t xml:space="preserve">    maxUplinkDutyCycle-PC1dot5-MPE-FR1-r16    </w:t>
      </w:r>
      <w:r w:rsidRPr="0095250E">
        <w:rPr>
          <w:color w:val="993366"/>
        </w:rPr>
        <w:t>ENUMERATED</w:t>
      </w:r>
      <w:r w:rsidRPr="0095250E">
        <w:t xml:space="preserve"> {n10, n15, n20, n25, n30, n40, n50, n60, n70, n80, n90, n100}   </w:t>
      </w:r>
      <w:r w:rsidRPr="0095250E">
        <w:rPr>
          <w:color w:val="993366"/>
        </w:rPr>
        <w:t>OPTIONAL</w:t>
      </w:r>
      <w:r w:rsidR="00AF0F64" w:rsidRPr="0095250E">
        <w:t>,</w:t>
      </w:r>
    </w:p>
    <w:p w14:paraId="4728560F" w14:textId="2FE8B4ED" w:rsidR="00AF0F64" w:rsidRPr="0095250E" w:rsidRDefault="00AF0F64" w:rsidP="0095250E">
      <w:pPr>
        <w:pStyle w:val="PL"/>
      </w:pPr>
      <w:r w:rsidRPr="0095250E">
        <w:t xml:space="preserve">    txDiversity-r16                           </w:t>
      </w:r>
      <w:r w:rsidRPr="0095250E">
        <w:rPr>
          <w:color w:val="993366"/>
        </w:rPr>
        <w:t>ENUMERATED</w:t>
      </w:r>
      <w:r w:rsidRPr="0095250E">
        <w:t xml:space="preserve"> {supported}                       </w:t>
      </w:r>
      <w:r w:rsidRPr="0095250E">
        <w:rPr>
          <w:color w:val="993366"/>
        </w:rPr>
        <w:t>OPTIONAL</w:t>
      </w:r>
    </w:p>
    <w:p w14:paraId="4B68F137" w14:textId="2D191EF3" w:rsidR="000B1FA4" w:rsidRPr="0095250E" w:rsidRDefault="00701E3D" w:rsidP="0095250E">
      <w:pPr>
        <w:pStyle w:val="PL"/>
      </w:pPr>
      <w:r w:rsidRPr="0095250E">
        <w:t xml:space="preserve">    ]]</w:t>
      </w:r>
      <w:r w:rsidR="000B1FA4" w:rsidRPr="0095250E">
        <w:t>,</w:t>
      </w:r>
    </w:p>
    <w:p w14:paraId="13FAB5FB" w14:textId="73FBB87F" w:rsidR="000B1FA4" w:rsidRPr="0095250E" w:rsidRDefault="000B1FA4" w:rsidP="0095250E">
      <w:pPr>
        <w:pStyle w:val="PL"/>
      </w:pPr>
      <w:r w:rsidRPr="0095250E">
        <w:t xml:space="preserve">    [[</w:t>
      </w:r>
    </w:p>
    <w:p w14:paraId="14242059" w14:textId="7DC6FA59" w:rsidR="000B1FA4" w:rsidRPr="0095250E" w:rsidRDefault="000B1FA4" w:rsidP="0095250E">
      <w:pPr>
        <w:pStyle w:val="PL"/>
        <w:rPr>
          <w:color w:val="808080"/>
        </w:rPr>
      </w:pPr>
      <w:r w:rsidRPr="0095250E">
        <w:t xml:space="preserve">     </w:t>
      </w:r>
      <w:r w:rsidRPr="0095250E">
        <w:rPr>
          <w:color w:val="808080"/>
        </w:rPr>
        <w:t>-- R1 36-1: Support of 1024QAM for PDSCH for FR1</w:t>
      </w:r>
    </w:p>
    <w:p w14:paraId="48F9B8B8" w14:textId="1FAF7571" w:rsidR="000B1FA4" w:rsidRPr="0095250E" w:rsidRDefault="000B1FA4" w:rsidP="0095250E">
      <w:pPr>
        <w:pStyle w:val="PL"/>
      </w:pPr>
      <w:r w:rsidRPr="0095250E">
        <w:t xml:space="preserve">    pdsch-1024QAM-FR1-r17                     </w:t>
      </w:r>
      <w:r w:rsidRPr="0095250E">
        <w:rPr>
          <w:color w:val="993366"/>
        </w:rPr>
        <w:t>ENUMERATED</w:t>
      </w:r>
      <w:r w:rsidRPr="0095250E">
        <w:t xml:space="preserve"> {supported}                       </w:t>
      </w:r>
      <w:r w:rsidRPr="0095250E">
        <w:rPr>
          <w:color w:val="993366"/>
        </w:rPr>
        <w:t>OPTIONAL</w:t>
      </w:r>
      <w:r w:rsidRPr="0095250E">
        <w:t>,</w:t>
      </w:r>
    </w:p>
    <w:p w14:paraId="2F304223" w14:textId="0C1894F2" w:rsidR="000B1FA4" w:rsidRPr="0095250E" w:rsidRDefault="000B1FA4" w:rsidP="0095250E">
      <w:pPr>
        <w:pStyle w:val="PL"/>
        <w:rPr>
          <w:color w:val="808080"/>
        </w:rPr>
      </w:pPr>
      <w:r w:rsidRPr="0095250E">
        <w:t xml:space="preserve">     </w:t>
      </w:r>
      <w:r w:rsidRPr="0095250E">
        <w:rPr>
          <w:color w:val="808080"/>
        </w:rPr>
        <w:t>-- R4 22-1 support of FR2 HST operation</w:t>
      </w:r>
    </w:p>
    <w:p w14:paraId="696603A4" w14:textId="37DE4CAF" w:rsidR="000B1FA4" w:rsidRPr="0095250E" w:rsidRDefault="000B1FA4" w:rsidP="0095250E">
      <w:pPr>
        <w:pStyle w:val="PL"/>
      </w:pPr>
      <w:r w:rsidRPr="0095250E">
        <w:t xml:space="preserve">    ue-PowerClass-v1700                       </w:t>
      </w:r>
      <w:r w:rsidRPr="0095250E">
        <w:rPr>
          <w:color w:val="993366"/>
        </w:rPr>
        <w:t>ENUMERATED</w:t>
      </w:r>
      <w:r w:rsidRPr="0095250E">
        <w:t xml:space="preserve"> {pc5,</w:t>
      </w:r>
      <w:r w:rsidR="00740D03" w:rsidRPr="0095250E">
        <w:t xml:space="preserve"> </w:t>
      </w:r>
      <w:r w:rsidRPr="0095250E">
        <w:t>pc6</w:t>
      </w:r>
      <w:r w:rsidR="004B4E41" w:rsidRPr="0095250E">
        <w:t>,</w:t>
      </w:r>
      <w:r w:rsidR="00740D03" w:rsidRPr="0095250E">
        <w:t xml:space="preserve"> </w:t>
      </w:r>
      <w:r w:rsidR="004B4E41" w:rsidRPr="0095250E">
        <w:t>pc7</w:t>
      </w:r>
      <w:r w:rsidRPr="0095250E">
        <w:t xml:space="preserve">}                   </w:t>
      </w:r>
      <w:r w:rsidRPr="0095250E">
        <w:rPr>
          <w:color w:val="993366"/>
        </w:rPr>
        <w:t>OPTIONAL</w:t>
      </w:r>
      <w:r w:rsidRPr="0095250E">
        <w:t>,</w:t>
      </w:r>
    </w:p>
    <w:p w14:paraId="09A69CFF" w14:textId="77777777" w:rsidR="000B1FA4" w:rsidRPr="0095250E" w:rsidRDefault="000B1FA4" w:rsidP="0095250E">
      <w:pPr>
        <w:pStyle w:val="PL"/>
        <w:rPr>
          <w:color w:val="808080"/>
        </w:rPr>
      </w:pPr>
      <w:r w:rsidRPr="0095250E">
        <w:t xml:space="preserve">    </w:t>
      </w:r>
      <w:r w:rsidRPr="0095250E">
        <w:rPr>
          <w:color w:val="808080"/>
        </w:rPr>
        <w:t>-- R1 24: NR extension to 71GHz (FR2-2)</w:t>
      </w:r>
    </w:p>
    <w:p w14:paraId="57E1A41F" w14:textId="6E58F46B" w:rsidR="000B1FA4" w:rsidRPr="0095250E" w:rsidRDefault="000B1FA4" w:rsidP="0095250E">
      <w:pPr>
        <w:pStyle w:val="PL"/>
      </w:pPr>
      <w:r w:rsidRPr="0095250E">
        <w:t xml:space="preserve">    fr2-2-AccessParamsPerBand-r17             FR2-2-AccessParamsPerBand-r17                </w:t>
      </w:r>
      <w:r w:rsidRPr="0095250E">
        <w:rPr>
          <w:color w:val="993366"/>
        </w:rPr>
        <w:t>OPTIONAL</w:t>
      </w:r>
      <w:r w:rsidRPr="0095250E">
        <w:t>,</w:t>
      </w:r>
    </w:p>
    <w:p w14:paraId="06623007" w14:textId="5B5B7DA4" w:rsidR="000B1FA4" w:rsidRPr="0095250E" w:rsidRDefault="000B1FA4" w:rsidP="0095250E">
      <w:pPr>
        <w:pStyle w:val="PL"/>
      </w:pPr>
      <w:r w:rsidRPr="0095250E">
        <w:t xml:space="preserve">    rlm-Relaxation-r17                        </w:t>
      </w:r>
      <w:r w:rsidRPr="0095250E">
        <w:rPr>
          <w:color w:val="993366"/>
        </w:rPr>
        <w:t>ENUMERATED</w:t>
      </w:r>
      <w:r w:rsidRPr="0095250E">
        <w:t xml:space="preserve"> {supported}                       </w:t>
      </w:r>
      <w:r w:rsidRPr="0095250E">
        <w:rPr>
          <w:color w:val="993366"/>
        </w:rPr>
        <w:t>OPTIONAL</w:t>
      </w:r>
      <w:r w:rsidRPr="0095250E">
        <w:t>,</w:t>
      </w:r>
    </w:p>
    <w:p w14:paraId="7FD92C32" w14:textId="35B9EA71" w:rsidR="000B1FA4" w:rsidRPr="0095250E" w:rsidRDefault="000B1FA4" w:rsidP="0095250E">
      <w:pPr>
        <w:pStyle w:val="PL"/>
      </w:pPr>
      <w:r w:rsidRPr="0095250E">
        <w:t xml:space="preserve">    bfd-Relaxation-r17                        </w:t>
      </w:r>
      <w:r w:rsidRPr="0095250E">
        <w:rPr>
          <w:color w:val="993366"/>
        </w:rPr>
        <w:t>ENUMERATED</w:t>
      </w:r>
      <w:r w:rsidRPr="0095250E">
        <w:t xml:space="preserve"> {supported}                       </w:t>
      </w:r>
      <w:r w:rsidRPr="0095250E">
        <w:rPr>
          <w:color w:val="993366"/>
        </w:rPr>
        <w:t>OPTIONAL</w:t>
      </w:r>
      <w:r w:rsidRPr="0095250E">
        <w:t>,</w:t>
      </w:r>
    </w:p>
    <w:p w14:paraId="49816815" w14:textId="77777777" w:rsidR="000B1FA4" w:rsidRPr="0095250E" w:rsidRDefault="000B1FA4" w:rsidP="0095250E">
      <w:pPr>
        <w:pStyle w:val="PL"/>
      </w:pPr>
      <w:r w:rsidRPr="0095250E">
        <w:t xml:space="preserve">    cg-SDT-r17                                </w:t>
      </w:r>
      <w:r w:rsidRPr="0095250E">
        <w:rPr>
          <w:color w:val="993366"/>
        </w:rPr>
        <w:t>ENUMERATED</w:t>
      </w:r>
      <w:r w:rsidRPr="0095250E">
        <w:t xml:space="preserve"> {supported}                       </w:t>
      </w:r>
      <w:r w:rsidRPr="0095250E">
        <w:rPr>
          <w:color w:val="993366"/>
        </w:rPr>
        <w:t>OPTIONAL</w:t>
      </w:r>
      <w:r w:rsidRPr="0095250E">
        <w:t>,</w:t>
      </w:r>
    </w:p>
    <w:p w14:paraId="0482D974" w14:textId="3BEF2326" w:rsidR="000B1FA4" w:rsidRPr="0095250E" w:rsidRDefault="000B1FA4" w:rsidP="0095250E">
      <w:pPr>
        <w:pStyle w:val="PL"/>
      </w:pPr>
      <w:r w:rsidRPr="0095250E">
        <w:t xml:space="preserve">    locationBasedCondHandover-r17             </w:t>
      </w:r>
      <w:r w:rsidRPr="0095250E">
        <w:rPr>
          <w:color w:val="993366"/>
        </w:rPr>
        <w:t>ENUMERATED</w:t>
      </w:r>
      <w:r w:rsidRPr="0095250E">
        <w:t xml:space="preserve"> {supported}                       </w:t>
      </w:r>
      <w:r w:rsidRPr="0095250E">
        <w:rPr>
          <w:color w:val="993366"/>
        </w:rPr>
        <w:t>OPTIONAL</w:t>
      </w:r>
      <w:r w:rsidRPr="0095250E">
        <w:t>,</w:t>
      </w:r>
    </w:p>
    <w:p w14:paraId="2ADCF93B" w14:textId="56139782" w:rsidR="000B1FA4" w:rsidRPr="0095250E" w:rsidRDefault="000B1FA4" w:rsidP="0095250E">
      <w:pPr>
        <w:pStyle w:val="PL"/>
      </w:pPr>
      <w:r w:rsidRPr="0095250E">
        <w:t xml:space="preserve">    timeBasedCondHandover-r17                 </w:t>
      </w:r>
      <w:r w:rsidRPr="0095250E">
        <w:rPr>
          <w:color w:val="993366"/>
        </w:rPr>
        <w:t>ENUMERATED</w:t>
      </w:r>
      <w:r w:rsidRPr="0095250E">
        <w:t xml:space="preserve"> {supported}                       </w:t>
      </w:r>
      <w:r w:rsidRPr="0095250E">
        <w:rPr>
          <w:color w:val="993366"/>
        </w:rPr>
        <w:t>OPTIONAL</w:t>
      </w:r>
      <w:r w:rsidRPr="0095250E">
        <w:t>,</w:t>
      </w:r>
    </w:p>
    <w:p w14:paraId="7A5207D9" w14:textId="5791B0B7" w:rsidR="000B1FA4" w:rsidRPr="0095250E" w:rsidRDefault="000B1FA4" w:rsidP="0095250E">
      <w:pPr>
        <w:pStyle w:val="PL"/>
      </w:pPr>
      <w:r w:rsidRPr="0095250E">
        <w:t xml:space="preserve">    eventA4BasedCondHandover-r17              </w:t>
      </w:r>
      <w:r w:rsidRPr="0095250E">
        <w:rPr>
          <w:color w:val="993366"/>
        </w:rPr>
        <w:t>ENUMERATED</w:t>
      </w:r>
      <w:r w:rsidRPr="0095250E">
        <w:t xml:space="preserve"> {supported}                       </w:t>
      </w:r>
      <w:r w:rsidRPr="0095250E">
        <w:rPr>
          <w:color w:val="993366"/>
        </w:rPr>
        <w:t>OPTIONAL</w:t>
      </w:r>
      <w:r w:rsidRPr="0095250E">
        <w:t>,</w:t>
      </w:r>
    </w:p>
    <w:p w14:paraId="3804119C" w14:textId="4553F2A7" w:rsidR="000B1FA4" w:rsidRPr="0095250E" w:rsidRDefault="000B1FA4" w:rsidP="0095250E">
      <w:pPr>
        <w:pStyle w:val="PL"/>
      </w:pPr>
      <w:r w:rsidRPr="0095250E">
        <w:t xml:space="preserve">    mn-InitiatedCondPSCellChangeNRDC-r17      </w:t>
      </w:r>
      <w:r w:rsidRPr="0095250E">
        <w:rPr>
          <w:color w:val="993366"/>
        </w:rPr>
        <w:t>ENUMERATED</w:t>
      </w:r>
      <w:r w:rsidRPr="0095250E">
        <w:t xml:space="preserve"> {supported}                       </w:t>
      </w:r>
      <w:r w:rsidRPr="0095250E">
        <w:rPr>
          <w:color w:val="993366"/>
        </w:rPr>
        <w:t>OPTIONAL</w:t>
      </w:r>
      <w:r w:rsidRPr="0095250E">
        <w:t>,</w:t>
      </w:r>
    </w:p>
    <w:p w14:paraId="673334D6" w14:textId="77777777" w:rsidR="004B4E41" w:rsidRPr="0095250E" w:rsidRDefault="000B1FA4" w:rsidP="0095250E">
      <w:pPr>
        <w:pStyle w:val="PL"/>
      </w:pPr>
      <w:r w:rsidRPr="0095250E">
        <w:t xml:space="preserve">    sn-InitiatedCondPSCellChangeNRDC-r17      </w:t>
      </w:r>
      <w:r w:rsidRPr="0095250E">
        <w:rPr>
          <w:color w:val="993366"/>
        </w:rPr>
        <w:t>ENUMERATED</w:t>
      </w:r>
      <w:r w:rsidRPr="0095250E">
        <w:t xml:space="preserve"> {supported}                       </w:t>
      </w:r>
      <w:r w:rsidRPr="0095250E">
        <w:rPr>
          <w:color w:val="993366"/>
        </w:rPr>
        <w:t>OPTIONAL</w:t>
      </w:r>
      <w:r w:rsidR="004B4E41" w:rsidRPr="0095250E">
        <w:t>,</w:t>
      </w:r>
    </w:p>
    <w:p w14:paraId="327ED68D" w14:textId="1EAFD36A" w:rsidR="004B4E41" w:rsidRPr="0095250E" w:rsidRDefault="004B4E41" w:rsidP="0095250E">
      <w:pPr>
        <w:pStyle w:val="PL"/>
        <w:rPr>
          <w:color w:val="808080"/>
        </w:rPr>
      </w:pPr>
      <w:r w:rsidRPr="0095250E">
        <w:t xml:space="preserve">    </w:t>
      </w:r>
      <w:r w:rsidRPr="0095250E">
        <w:rPr>
          <w:color w:val="808080"/>
        </w:rPr>
        <w:t>-- R1 29-3a: PDCCH skipping</w:t>
      </w:r>
    </w:p>
    <w:p w14:paraId="46F9ACC6" w14:textId="7AF0581A" w:rsidR="004B4E41" w:rsidRPr="0095250E" w:rsidRDefault="004B4E41" w:rsidP="0095250E">
      <w:pPr>
        <w:pStyle w:val="PL"/>
      </w:pPr>
      <w:r w:rsidRPr="0095250E">
        <w:t xml:space="preserve">    pdcch-SkippingWithoutSSSG-r17             </w:t>
      </w:r>
      <w:r w:rsidRPr="0095250E">
        <w:rPr>
          <w:color w:val="993366"/>
        </w:rPr>
        <w:t>ENUMERATED</w:t>
      </w:r>
      <w:r w:rsidRPr="0095250E">
        <w:t xml:space="preserve"> {supported}                       </w:t>
      </w:r>
      <w:r w:rsidRPr="0095250E">
        <w:rPr>
          <w:color w:val="993366"/>
        </w:rPr>
        <w:t>OPTIONAL</w:t>
      </w:r>
      <w:r w:rsidRPr="0095250E">
        <w:t>,</w:t>
      </w:r>
    </w:p>
    <w:p w14:paraId="736601B1" w14:textId="7EA488C6" w:rsidR="004B4E41" w:rsidRPr="0095250E" w:rsidRDefault="004B4E41" w:rsidP="0095250E">
      <w:pPr>
        <w:pStyle w:val="PL"/>
        <w:rPr>
          <w:color w:val="808080"/>
        </w:rPr>
      </w:pPr>
      <w:r w:rsidRPr="0095250E">
        <w:t xml:space="preserve">    </w:t>
      </w:r>
      <w:r w:rsidRPr="0095250E">
        <w:rPr>
          <w:color w:val="808080"/>
        </w:rPr>
        <w:t>-- R1 29-3b: 2 search space sets group switching</w:t>
      </w:r>
    </w:p>
    <w:p w14:paraId="2B5BD45F" w14:textId="7170D2C8" w:rsidR="004B4E41" w:rsidRPr="0095250E" w:rsidRDefault="004B4E41" w:rsidP="0095250E">
      <w:pPr>
        <w:pStyle w:val="PL"/>
      </w:pPr>
      <w:r w:rsidRPr="0095250E">
        <w:t xml:space="preserve">    sssg-Switching-1BitInd-r17                </w:t>
      </w:r>
      <w:r w:rsidRPr="0095250E">
        <w:rPr>
          <w:color w:val="993366"/>
        </w:rPr>
        <w:t>ENUMERATED</w:t>
      </w:r>
      <w:r w:rsidRPr="0095250E">
        <w:t xml:space="preserve"> {supported}                       </w:t>
      </w:r>
      <w:r w:rsidRPr="0095250E">
        <w:rPr>
          <w:color w:val="993366"/>
        </w:rPr>
        <w:t>OPTIONAL</w:t>
      </w:r>
      <w:r w:rsidRPr="0095250E">
        <w:t>,</w:t>
      </w:r>
    </w:p>
    <w:p w14:paraId="7CEEF7BB" w14:textId="7A8A4C8E" w:rsidR="004B4E41" w:rsidRPr="0095250E" w:rsidRDefault="004B4E41" w:rsidP="0095250E">
      <w:pPr>
        <w:pStyle w:val="PL"/>
        <w:rPr>
          <w:color w:val="808080"/>
        </w:rPr>
      </w:pPr>
      <w:r w:rsidRPr="0095250E">
        <w:t xml:space="preserve">    </w:t>
      </w:r>
      <w:r w:rsidRPr="0095250E">
        <w:rPr>
          <w:color w:val="808080"/>
        </w:rPr>
        <w:t>-- R1 29-3c: 3 search space sets group switching</w:t>
      </w:r>
    </w:p>
    <w:p w14:paraId="76A2BC1D" w14:textId="6213E7E1" w:rsidR="004B4E41" w:rsidRPr="0095250E" w:rsidRDefault="004B4E41" w:rsidP="0095250E">
      <w:pPr>
        <w:pStyle w:val="PL"/>
      </w:pPr>
      <w:r w:rsidRPr="0095250E">
        <w:t xml:space="preserve">    sssg-Switching-2BitInd-r17                </w:t>
      </w:r>
      <w:r w:rsidRPr="0095250E">
        <w:rPr>
          <w:color w:val="993366"/>
        </w:rPr>
        <w:t>ENUMERATED</w:t>
      </w:r>
      <w:r w:rsidRPr="0095250E">
        <w:t xml:space="preserve"> {supported}                       </w:t>
      </w:r>
      <w:r w:rsidRPr="0095250E">
        <w:rPr>
          <w:color w:val="993366"/>
        </w:rPr>
        <w:t>OPTIONAL</w:t>
      </w:r>
      <w:r w:rsidRPr="0095250E">
        <w:t>,</w:t>
      </w:r>
    </w:p>
    <w:p w14:paraId="5C17960D" w14:textId="3E2B12CE" w:rsidR="004B4E41" w:rsidRPr="0095250E" w:rsidRDefault="004B4E41" w:rsidP="0095250E">
      <w:pPr>
        <w:pStyle w:val="PL"/>
        <w:rPr>
          <w:color w:val="808080"/>
        </w:rPr>
      </w:pPr>
      <w:r w:rsidRPr="0095250E">
        <w:t xml:space="preserve">    </w:t>
      </w:r>
      <w:r w:rsidRPr="0095250E">
        <w:rPr>
          <w:color w:val="808080"/>
        </w:rPr>
        <w:t>-- R1 29-3d: 2 search space sets group switching with PDCCH skipping</w:t>
      </w:r>
    </w:p>
    <w:p w14:paraId="0F24583B" w14:textId="7BE22F68" w:rsidR="000B1FA4" w:rsidRPr="0095250E" w:rsidRDefault="004B4E41" w:rsidP="0095250E">
      <w:pPr>
        <w:pStyle w:val="PL"/>
      </w:pPr>
      <w:r w:rsidRPr="0095250E">
        <w:t xml:space="preserve">    pdcch-SkippingWithSSSG-r17                </w:t>
      </w:r>
      <w:r w:rsidRPr="0095250E">
        <w:rPr>
          <w:color w:val="993366"/>
        </w:rPr>
        <w:t>ENUMERATED</w:t>
      </w:r>
      <w:r w:rsidRPr="0095250E">
        <w:t xml:space="preserve"> {supported}                       </w:t>
      </w:r>
      <w:r w:rsidRPr="0095250E">
        <w:rPr>
          <w:color w:val="993366"/>
        </w:rPr>
        <w:t>OPTIONAL</w:t>
      </w:r>
      <w:r w:rsidRPr="0095250E">
        <w:t>,</w:t>
      </w:r>
    </w:p>
    <w:p w14:paraId="653D6933" w14:textId="12A38DD3" w:rsidR="004B4E41" w:rsidRPr="0095250E" w:rsidRDefault="004B4E41" w:rsidP="0095250E">
      <w:pPr>
        <w:pStyle w:val="PL"/>
        <w:rPr>
          <w:color w:val="808080"/>
        </w:rPr>
      </w:pPr>
      <w:r w:rsidRPr="0095250E">
        <w:t xml:space="preserve">    </w:t>
      </w:r>
      <w:r w:rsidRPr="0095250E">
        <w:rPr>
          <w:color w:val="808080"/>
        </w:rPr>
        <w:t>-- R1 29-3e: Support Search space set group switching capability 2 for FR1</w:t>
      </w:r>
    </w:p>
    <w:p w14:paraId="7FF9AE14" w14:textId="5D5676B1" w:rsidR="004B4E41" w:rsidRPr="0095250E" w:rsidRDefault="004B4E41" w:rsidP="0095250E">
      <w:pPr>
        <w:pStyle w:val="PL"/>
      </w:pPr>
      <w:r w:rsidRPr="0095250E">
        <w:t xml:space="preserve">    searchSpaceSetGrp-switchCap2-r17          </w:t>
      </w:r>
      <w:r w:rsidRPr="0095250E">
        <w:rPr>
          <w:color w:val="993366"/>
        </w:rPr>
        <w:t>ENUMERATED</w:t>
      </w:r>
      <w:r w:rsidRPr="0095250E">
        <w:t xml:space="preserve"> {supported}                       </w:t>
      </w:r>
      <w:r w:rsidRPr="0095250E">
        <w:rPr>
          <w:color w:val="993366"/>
        </w:rPr>
        <w:t>OPTIONAL</w:t>
      </w:r>
      <w:r w:rsidRPr="0095250E">
        <w:t>,</w:t>
      </w:r>
    </w:p>
    <w:p w14:paraId="28982C54" w14:textId="7D60E3D5" w:rsidR="004B4E41" w:rsidRPr="0095250E" w:rsidRDefault="004B4E41" w:rsidP="0095250E">
      <w:pPr>
        <w:pStyle w:val="PL"/>
        <w:rPr>
          <w:color w:val="808080"/>
        </w:rPr>
      </w:pPr>
      <w:r w:rsidRPr="0095250E">
        <w:t xml:space="preserve">    </w:t>
      </w:r>
      <w:r w:rsidRPr="0095250E">
        <w:rPr>
          <w:color w:val="808080"/>
        </w:rPr>
        <w:t>-- R1 26-1: Uplink Time and Frequency pre-compensation and timing relationship enhancements</w:t>
      </w:r>
    </w:p>
    <w:p w14:paraId="70E95E1E" w14:textId="3DD5F99A" w:rsidR="004B4E41" w:rsidRPr="0095250E" w:rsidRDefault="004B4E41" w:rsidP="0095250E">
      <w:pPr>
        <w:pStyle w:val="PL"/>
      </w:pPr>
      <w:r w:rsidRPr="0095250E">
        <w:t xml:space="preserve">    uplinkPreCompensation-r17                 </w:t>
      </w:r>
      <w:r w:rsidRPr="0095250E">
        <w:rPr>
          <w:color w:val="993366"/>
        </w:rPr>
        <w:t>ENUMERATED</w:t>
      </w:r>
      <w:r w:rsidRPr="0095250E">
        <w:t xml:space="preserve"> {supported}                       </w:t>
      </w:r>
      <w:r w:rsidRPr="0095250E">
        <w:rPr>
          <w:color w:val="993366"/>
        </w:rPr>
        <w:t>OPTIONAL</w:t>
      </w:r>
      <w:r w:rsidRPr="0095250E">
        <w:t>,</w:t>
      </w:r>
    </w:p>
    <w:p w14:paraId="43CC894D" w14:textId="3E71027A" w:rsidR="004B4E41" w:rsidRPr="0095250E" w:rsidRDefault="004B4E41" w:rsidP="0095250E">
      <w:pPr>
        <w:pStyle w:val="PL"/>
        <w:rPr>
          <w:color w:val="808080"/>
        </w:rPr>
      </w:pPr>
      <w:r w:rsidRPr="0095250E">
        <w:t xml:space="preserve">    </w:t>
      </w:r>
      <w:r w:rsidRPr="0095250E">
        <w:rPr>
          <w:color w:val="808080"/>
        </w:rPr>
        <w:t>-- R1 26-4: UE reporting of information related to TA pre-compensation</w:t>
      </w:r>
    </w:p>
    <w:p w14:paraId="18BC381A" w14:textId="062C6125" w:rsidR="004B4E41" w:rsidRPr="0095250E" w:rsidRDefault="004B4E41" w:rsidP="0095250E">
      <w:pPr>
        <w:pStyle w:val="PL"/>
      </w:pPr>
      <w:r w:rsidRPr="0095250E">
        <w:t xml:space="preserve">    uplink-TA-Reporting-r17                   </w:t>
      </w:r>
      <w:r w:rsidRPr="0095250E">
        <w:rPr>
          <w:color w:val="993366"/>
        </w:rPr>
        <w:t>ENUMERATED</w:t>
      </w:r>
      <w:r w:rsidRPr="0095250E">
        <w:t xml:space="preserve"> {supported}                       </w:t>
      </w:r>
      <w:r w:rsidRPr="0095250E">
        <w:rPr>
          <w:color w:val="993366"/>
        </w:rPr>
        <w:t>OPTIONAL</w:t>
      </w:r>
      <w:r w:rsidRPr="0095250E">
        <w:t>,</w:t>
      </w:r>
    </w:p>
    <w:p w14:paraId="07C0EADB" w14:textId="02709A10" w:rsidR="004B4E41" w:rsidRPr="0095250E" w:rsidRDefault="004B4E41" w:rsidP="0095250E">
      <w:pPr>
        <w:pStyle w:val="PL"/>
        <w:rPr>
          <w:color w:val="808080"/>
        </w:rPr>
      </w:pPr>
      <w:r w:rsidRPr="0095250E">
        <w:t xml:space="preserve">    </w:t>
      </w:r>
      <w:r w:rsidRPr="0095250E">
        <w:rPr>
          <w:color w:val="808080"/>
        </w:rPr>
        <w:t>-- R1 26-5: Increasing the number of HARQ processes</w:t>
      </w:r>
    </w:p>
    <w:p w14:paraId="0EFE89E3" w14:textId="2EBE9B0A" w:rsidR="004B4E41" w:rsidRPr="0095250E" w:rsidRDefault="004B4E41" w:rsidP="0095250E">
      <w:pPr>
        <w:pStyle w:val="PL"/>
      </w:pPr>
      <w:r w:rsidRPr="0095250E">
        <w:t xml:space="preserve">    max-HARQ-ProcessNumber-r17                </w:t>
      </w:r>
      <w:r w:rsidRPr="0095250E">
        <w:rPr>
          <w:color w:val="993366"/>
        </w:rPr>
        <w:t>ENUMERATED</w:t>
      </w:r>
      <w:r w:rsidRPr="0095250E">
        <w:t xml:space="preserve"> {u16d32, u32d16, u32d32}          </w:t>
      </w:r>
      <w:r w:rsidRPr="0095250E">
        <w:rPr>
          <w:color w:val="993366"/>
        </w:rPr>
        <w:t>OPTIONAL</w:t>
      </w:r>
      <w:r w:rsidRPr="0095250E">
        <w:t>,</w:t>
      </w:r>
    </w:p>
    <w:p w14:paraId="55FC7107" w14:textId="145454AD" w:rsidR="004B4E41" w:rsidRPr="0095250E" w:rsidRDefault="004B4E41" w:rsidP="0095250E">
      <w:pPr>
        <w:pStyle w:val="PL"/>
        <w:rPr>
          <w:color w:val="808080"/>
        </w:rPr>
      </w:pPr>
      <w:r w:rsidRPr="0095250E">
        <w:t xml:space="preserve">    </w:t>
      </w:r>
      <w:r w:rsidRPr="0095250E">
        <w:rPr>
          <w:color w:val="808080"/>
        </w:rPr>
        <w:t>-- R1 26-6: Type-2 HARQ codebook enhancement</w:t>
      </w:r>
    </w:p>
    <w:p w14:paraId="5088EFC9" w14:textId="614EA95F" w:rsidR="004B4E41" w:rsidRPr="0095250E" w:rsidRDefault="004B4E41" w:rsidP="0095250E">
      <w:pPr>
        <w:pStyle w:val="PL"/>
      </w:pPr>
      <w:r w:rsidRPr="0095250E">
        <w:lastRenderedPageBreak/>
        <w:t xml:space="preserve">    type2-HARQ-Codebook-r17                   </w:t>
      </w:r>
      <w:r w:rsidRPr="0095250E">
        <w:rPr>
          <w:color w:val="993366"/>
        </w:rPr>
        <w:t>ENUMERATED</w:t>
      </w:r>
      <w:r w:rsidRPr="0095250E">
        <w:t xml:space="preserve"> {supported}                       </w:t>
      </w:r>
      <w:r w:rsidRPr="0095250E">
        <w:rPr>
          <w:color w:val="993366"/>
        </w:rPr>
        <w:t>OPTIONAL</w:t>
      </w:r>
      <w:r w:rsidRPr="0095250E">
        <w:t>,</w:t>
      </w:r>
    </w:p>
    <w:p w14:paraId="3063CE7B" w14:textId="50B75287" w:rsidR="004B4E41" w:rsidRPr="0095250E" w:rsidRDefault="004B4E41" w:rsidP="0095250E">
      <w:pPr>
        <w:pStyle w:val="PL"/>
        <w:rPr>
          <w:color w:val="808080"/>
        </w:rPr>
      </w:pPr>
      <w:r w:rsidRPr="0095250E">
        <w:t xml:space="preserve">    </w:t>
      </w:r>
      <w:r w:rsidRPr="0095250E">
        <w:rPr>
          <w:color w:val="808080"/>
        </w:rPr>
        <w:t>-- R1 26-6a: Type-1 HARQ codebook enhancement</w:t>
      </w:r>
    </w:p>
    <w:p w14:paraId="7FF52410" w14:textId="56EFEBE6" w:rsidR="004B4E41" w:rsidRPr="0095250E" w:rsidRDefault="004B4E41" w:rsidP="0095250E">
      <w:pPr>
        <w:pStyle w:val="PL"/>
      </w:pPr>
      <w:r w:rsidRPr="0095250E">
        <w:t xml:space="preserve">    type1-HARQ-Codebook-r17                   </w:t>
      </w:r>
      <w:r w:rsidRPr="0095250E">
        <w:rPr>
          <w:color w:val="993366"/>
        </w:rPr>
        <w:t>ENUMERATED</w:t>
      </w:r>
      <w:r w:rsidRPr="0095250E">
        <w:t xml:space="preserve"> {supported}                       </w:t>
      </w:r>
      <w:r w:rsidRPr="0095250E">
        <w:rPr>
          <w:color w:val="993366"/>
        </w:rPr>
        <w:t>OPTIONAL</w:t>
      </w:r>
      <w:r w:rsidRPr="0095250E">
        <w:t>,</w:t>
      </w:r>
    </w:p>
    <w:p w14:paraId="7A7582C7" w14:textId="6BE5ED59" w:rsidR="004B4E41" w:rsidRPr="0095250E" w:rsidRDefault="004B4E41" w:rsidP="0095250E">
      <w:pPr>
        <w:pStyle w:val="PL"/>
        <w:rPr>
          <w:color w:val="808080"/>
        </w:rPr>
      </w:pPr>
      <w:r w:rsidRPr="0095250E">
        <w:t xml:space="preserve">    </w:t>
      </w:r>
      <w:r w:rsidRPr="0095250E">
        <w:rPr>
          <w:color w:val="808080"/>
        </w:rPr>
        <w:t>-- R1 26-6b: Type-3 HARQ codebook enhancement</w:t>
      </w:r>
    </w:p>
    <w:p w14:paraId="09270DFF" w14:textId="553E9EAC" w:rsidR="004B4E41" w:rsidRPr="0095250E" w:rsidRDefault="004B4E41" w:rsidP="0095250E">
      <w:pPr>
        <w:pStyle w:val="PL"/>
      </w:pPr>
      <w:r w:rsidRPr="0095250E">
        <w:t xml:space="preserve">    type3-HARQ-Codebook-r17                   </w:t>
      </w:r>
      <w:r w:rsidRPr="0095250E">
        <w:rPr>
          <w:color w:val="993366"/>
        </w:rPr>
        <w:t>ENUMERATED</w:t>
      </w:r>
      <w:r w:rsidRPr="0095250E">
        <w:t xml:space="preserve"> {supported}                       </w:t>
      </w:r>
      <w:r w:rsidRPr="0095250E">
        <w:rPr>
          <w:color w:val="993366"/>
        </w:rPr>
        <w:t>OPTIONAL</w:t>
      </w:r>
      <w:r w:rsidRPr="0095250E">
        <w:t>,</w:t>
      </w:r>
    </w:p>
    <w:p w14:paraId="3A50B34C" w14:textId="05193BF4" w:rsidR="004B4E41" w:rsidRPr="0095250E" w:rsidRDefault="004B4E41" w:rsidP="0095250E">
      <w:pPr>
        <w:pStyle w:val="PL"/>
        <w:rPr>
          <w:color w:val="808080"/>
        </w:rPr>
      </w:pPr>
      <w:r w:rsidRPr="0095250E">
        <w:t xml:space="preserve">    </w:t>
      </w:r>
      <w:r w:rsidRPr="0095250E">
        <w:rPr>
          <w:color w:val="808080"/>
        </w:rPr>
        <w:t>-- R1 26-9: UE-specific K_offset</w:t>
      </w:r>
    </w:p>
    <w:p w14:paraId="44FB4546" w14:textId="4D116B8A" w:rsidR="004B4E41" w:rsidRPr="0095250E" w:rsidRDefault="004B4E41" w:rsidP="0095250E">
      <w:pPr>
        <w:pStyle w:val="PL"/>
      </w:pPr>
      <w:r w:rsidRPr="0095250E">
        <w:t xml:space="preserve">    ue-specific-K-Offset-r17                  </w:t>
      </w:r>
      <w:r w:rsidRPr="0095250E">
        <w:rPr>
          <w:color w:val="993366"/>
        </w:rPr>
        <w:t>ENUMERATED</w:t>
      </w:r>
      <w:r w:rsidRPr="0095250E">
        <w:t xml:space="preserve"> {supported}                       </w:t>
      </w:r>
      <w:r w:rsidRPr="0095250E">
        <w:rPr>
          <w:color w:val="993366"/>
        </w:rPr>
        <w:t>OPTIONAL</w:t>
      </w:r>
      <w:r w:rsidRPr="0095250E">
        <w:t>,</w:t>
      </w:r>
    </w:p>
    <w:p w14:paraId="769D6006" w14:textId="3E210897" w:rsidR="004B4E41" w:rsidRPr="0095250E" w:rsidRDefault="004B4E41" w:rsidP="0095250E">
      <w:pPr>
        <w:pStyle w:val="PL"/>
        <w:rPr>
          <w:color w:val="808080"/>
        </w:rPr>
      </w:pPr>
      <w:r w:rsidRPr="0095250E">
        <w:t xml:space="preserve">    </w:t>
      </w:r>
      <w:r w:rsidRPr="0095250E">
        <w:rPr>
          <w:color w:val="808080"/>
        </w:rPr>
        <w:t>-- R1 24-1f: Multiple PDSCH scheduling by single DCI for 120kHz in FR2-1</w:t>
      </w:r>
    </w:p>
    <w:p w14:paraId="0E79BEF8" w14:textId="0CFBA6CD" w:rsidR="004B4E41" w:rsidRPr="0095250E" w:rsidRDefault="004B4E41" w:rsidP="0095250E">
      <w:pPr>
        <w:pStyle w:val="PL"/>
      </w:pPr>
      <w:r w:rsidRPr="0095250E">
        <w:t xml:space="preserve">    multiPDSCH-SingleDCI-FR2-1-SCS-120kHz-r17 </w:t>
      </w:r>
      <w:r w:rsidRPr="0095250E">
        <w:rPr>
          <w:color w:val="993366"/>
        </w:rPr>
        <w:t>ENUMERATED</w:t>
      </w:r>
      <w:r w:rsidRPr="0095250E">
        <w:t xml:space="preserve"> {supported}                       </w:t>
      </w:r>
      <w:r w:rsidRPr="0095250E">
        <w:rPr>
          <w:color w:val="993366"/>
        </w:rPr>
        <w:t>OPTIONAL</w:t>
      </w:r>
      <w:r w:rsidRPr="0095250E">
        <w:t>,</w:t>
      </w:r>
    </w:p>
    <w:p w14:paraId="6F9FDC13" w14:textId="5F290AE2" w:rsidR="004B4E41" w:rsidRPr="0095250E" w:rsidRDefault="004B4E41" w:rsidP="0095250E">
      <w:pPr>
        <w:pStyle w:val="PL"/>
        <w:rPr>
          <w:color w:val="808080"/>
        </w:rPr>
      </w:pPr>
      <w:r w:rsidRPr="0095250E">
        <w:t xml:space="preserve">    </w:t>
      </w:r>
      <w:r w:rsidRPr="0095250E">
        <w:rPr>
          <w:color w:val="808080"/>
        </w:rPr>
        <w:t>-- R1 24-1g: Multiple PUSCH scheduling by single DCI for 120kHz in FR2-1</w:t>
      </w:r>
    </w:p>
    <w:p w14:paraId="62CAB6A4" w14:textId="726911F3" w:rsidR="004B4E41" w:rsidRPr="0095250E" w:rsidRDefault="004B4E41" w:rsidP="0095250E">
      <w:pPr>
        <w:pStyle w:val="PL"/>
      </w:pPr>
      <w:r w:rsidRPr="0095250E">
        <w:t xml:space="preserve">    multiPUSCH-SingleDCI-FR2-1-SCS-120kHz-r17 </w:t>
      </w:r>
      <w:r w:rsidRPr="0095250E">
        <w:rPr>
          <w:color w:val="993366"/>
        </w:rPr>
        <w:t>ENUMERATED</w:t>
      </w:r>
      <w:r w:rsidRPr="0095250E">
        <w:t xml:space="preserve"> {supported}                       </w:t>
      </w:r>
      <w:r w:rsidRPr="0095250E">
        <w:rPr>
          <w:color w:val="993366"/>
        </w:rPr>
        <w:t>OPTIONAL</w:t>
      </w:r>
      <w:r w:rsidRPr="0095250E">
        <w:t>,</w:t>
      </w:r>
    </w:p>
    <w:p w14:paraId="15CDA798" w14:textId="689FCE2A" w:rsidR="004B4E41" w:rsidRPr="0095250E" w:rsidRDefault="004B4E41" w:rsidP="0095250E">
      <w:pPr>
        <w:pStyle w:val="PL"/>
        <w:rPr>
          <w:color w:val="808080"/>
        </w:rPr>
      </w:pPr>
      <w:r w:rsidRPr="0095250E">
        <w:t xml:space="preserve">    </w:t>
      </w:r>
      <w:r w:rsidRPr="0095250E">
        <w:rPr>
          <w:color w:val="808080"/>
        </w:rPr>
        <w:t>-- R4 14-4: Parallel PRS measurements in RRC_INACTIVE state, FR1/FR2 diff</w:t>
      </w:r>
    </w:p>
    <w:p w14:paraId="0DA328EB" w14:textId="1D6005D4" w:rsidR="004B4E41" w:rsidRPr="0095250E" w:rsidRDefault="004B4E41" w:rsidP="0095250E">
      <w:pPr>
        <w:pStyle w:val="PL"/>
      </w:pPr>
      <w:r w:rsidRPr="0095250E">
        <w:t xml:space="preserve">    parallelPRS-MeasRRC-Inactive-r17         </w:t>
      </w:r>
      <w:r w:rsidR="00EA6373" w:rsidRPr="0095250E">
        <w:t xml:space="preserve"> </w:t>
      </w:r>
      <w:r w:rsidRPr="0095250E">
        <w:rPr>
          <w:color w:val="993366"/>
        </w:rPr>
        <w:t>ENUMERATED</w:t>
      </w:r>
      <w:r w:rsidRPr="0095250E">
        <w:t xml:space="preserve"> {supported}                       </w:t>
      </w:r>
      <w:r w:rsidRPr="0095250E">
        <w:rPr>
          <w:color w:val="993366"/>
        </w:rPr>
        <w:t>OPTIONAL</w:t>
      </w:r>
      <w:r w:rsidRPr="0095250E">
        <w:t>,</w:t>
      </w:r>
    </w:p>
    <w:p w14:paraId="68225BFD" w14:textId="77777777" w:rsidR="00F747EB" w:rsidRPr="0095250E" w:rsidRDefault="004B4E41" w:rsidP="0095250E">
      <w:pPr>
        <w:pStyle w:val="PL"/>
        <w:rPr>
          <w:color w:val="808080"/>
        </w:rPr>
      </w:pPr>
      <w:r w:rsidRPr="0095250E">
        <w:t xml:space="preserve">    </w:t>
      </w:r>
      <w:r w:rsidRPr="0095250E">
        <w:rPr>
          <w:color w:val="808080"/>
        </w:rPr>
        <w:t>-- R1 27-1-2: Support of UE-TxTEGs for UL TDOA</w:t>
      </w:r>
    </w:p>
    <w:p w14:paraId="1D6358EF" w14:textId="092FD740" w:rsidR="004B4E41" w:rsidRPr="0095250E" w:rsidRDefault="004B4E41" w:rsidP="0095250E">
      <w:pPr>
        <w:pStyle w:val="PL"/>
      </w:pPr>
      <w:r w:rsidRPr="0095250E">
        <w:t xml:space="preserve">    nr-UE-TxTEG-ID-MaxSupport-r17             </w:t>
      </w:r>
      <w:r w:rsidRPr="0095250E">
        <w:rPr>
          <w:color w:val="993366"/>
        </w:rPr>
        <w:t>ENUMERATED</w:t>
      </w:r>
      <w:r w:rsidRPr="0095250E">
        <w:t xml:space="preserve"> {n1, n2, n3, n4, n6, n8}          </w:t>
      </w:r>
      <w:r w:rsidRPr="0095250E">
        <w:rPr>
          <w:color w:val="993366"/>
        </w:rPr>
        <w:t>OPTIONAL</w:t>
      </w:r>
      <w:r w:rsidRPr="0095250E">
        <w:t>,</w:t>
      </w:r>
    </w:p>
    <w:p w14:paraId="075780CD" w14:textId="199A7403" w:rsidR="004B4E41" w:rsidRPr="0095250E" w:rsidRDefault="004B4E41" w:rsidP="0095250E">
      <w:pPr>
        <w:pStyle w:val="PL"/>
        <w:rPr>
          <w:color w:val="808080"/>
        </w:rPr>
      </w:pPr>
      <w:r w:rsidRPr="0095250E">
        <w:t xml:space="preserve">    </w:t>
      </w:r>
      <w:r w:rsidRPr="0095250E">
        <w:rPr>
          <w:color w:val="808080"/>
        </w:rPr>
        <w:t>-- R1 27-17: PRS processing in RRC_INACTIVE</w:t>
      </w:r>
    </w:p>
    <w:p w14:paraId="42F4DFE3" w14:textId="0018397E" w:rsidR="004B4E41" w:rsidRPr="0095250E" w:rsidRDefault="004B4E41" w:rsidP="0095250E">
      <w:pPr>
        <w:pStyle w:val="PL"/>
      </w:pPr>
      <w:r w:rsidRPr="0095250E">
        <w:t xml:space="preserve">    prs-ProcessingRRC-Inactive-r17            </w:t>
      </w:r>
      <w:r w:rsidRPr="0095250E">
        <w:rPr>
          <w:color w:val="993366"/>
        </w:rPr>
        <w:t>ENUMERATED</w:t>
      </w:r>
      <w:r w:rsidRPr="0095250E">
        <w:t xml:space="preserve"> {supported}                       </w:t>
      </w:r>
      <w:r w:rsidRPr="0095250E">
        <w:rPr>
          <w:color w:val="993366"/>
        </w:rPr>
        <w:t>OPTIONAL</w:t>
      </w:r>
      <w:r w:rsidRPr="0095250E">
        <w:t>,</w:t>
      </w:r>
    </w:p>
    <w:p w14:paraId="5AE52584" w14:textId="77777777" w:rsidR="00F747EB" w:rsidRPr="0095250E" w:rsidRDefault="004B4E41" w:rsidP="0095250E">
      <w:pPr>
        <w:pStyle w:val="PL"/>
        <w:rPr>
          <w:color w:val="808080"/>
        </w:rPr>
      </w:pPr>
      <w:r w:rsidRPr="0095250E">
        <w:t xml:space="preserve">    </w:t>
      </w:r>
      <w:r w:rsidRPr="0095250E">
        <w:rPr>
          <w:color w:val="808080"/>
        </w:rPr>
        <w:t>-- R1 27-3-2: DL PRS measurement outside MG and in a PRS processing window</w:t>
      </w:r>
    </w:p>
    <w:p w14:paraId="29589D46" w14:textId="23DD1797" w:rsidR="004B4E41" w:rsidRPr="0095250E" w:rsidRDefault="004B4E41" w:rsidP="0095250E">
      <w:pPr>
        <w:pStyle w:val="PL"/>
      </w:pPr>
      <w:r w:rsidRPr="0095250E">
        <w:t xml:space="preserve">    prs-ProcessingWindowType1A-r17            </w:t>
      </w:r>
      <w:r w:rsidRPr="0095250E">
        <w:rPr>
          <w:color w:val="993366"/>
        </w:rPr>
        <w:t>ENUMERATED</w:t>
      </w:r>
      <w:r w:rsidRPr="0095250E">
        <w:t xml:space="preserve"> {option1, option2, option3}       </w:t>
      </w:r>
      <w:r w:rsidRPr="0095250E">
        <w:rPr>
          <w:color w:val="993366"/>
        </w:rPr>
        <w:t>OPTIONAL</w:t>
      </w:r>
      <w:r w:rsidRPr="0095250E">
        <w:t>,</w:t>
      </w:r>
    </w:p>
    <w:p w14:paraId="47963EB3" w14:textId="31CEE5D6" w:rsidR="004B4E41" w:rsidRPr="0095250E" w:rsidRDefault="004B4E41" w:rsidP="0095250E">
      <w:pPr>
        <w:pStyle w:val="PL"/>
      </w:pPr>
      <w:r w:rsidRPr="0095250E">
        <w:t xml:space="preserve">    prs-ProcessingWindowType1B-r17            </w:t>
      </w:r>
      <w:r w:rsidRPr="0095250E">
        <w:rPr>
          <w:color w:val="993366"/>
        </w:rPr>
        <w:t>ENUMERATED</w:t>
      </w:r>
      <w:r w:rsidRPr="0095250E">
        <w:t xml:space="preserve"> {option1, option2, option3}       </w:t>
      </w:r>
      <w:r w:rsidRPr="0095250E">
        <w:rPr>
          <w:color w:val="993366"/>
        </w:rPr>
        <w:t>OPTIONAL</w:t>
      </w:r>
      <w:r w:rsidRPr="0095250E">
        <w:t>,</w:t>
      </w:r>
    </w:p>
    <w:p w14:paraId="69F042AD" w14:textId="01D8F8F3" w:rsidR="004B4E41" w:rsidRPr="0095250E" w:rsidRDefault="004B4E41" w:rsidP="0095250E">
      <w:pPr>
        <w:pStyle w:val="PL"/>
      </w:pPr>
      <w:r w:rsidRPr="0095250E">
        <w:t xml:space="preserve">    prs-ProcessingWindowType2-r17             </w:t>
      </w:r>
      <w:r w:rsidRPr="0095250E">
        <w:rPr>
          <w:color w:val="993366"/>
        </w:rPr>
        <w:t>ENUMERATED</w:t>
      </w:r>
      <w:r w:rsidRPr="0095250E">
        <w:t xml:space="preserve"> {option1, option2, option3}       </w:t>
      </w:r>
      <w:r w:rsidRPr="0095250E">
        <w:rPr>
          <w:color w:val="993366"/>
        </w:rPr>
        <w:t>OPTIONAL</w:t>
      </w:r>
      <w:r w:rsidRPr="0095250E">
        <w:t>,</w:t>
      </w:r>
    </w:p>
    <w:p w14:paraId="413AC508" w14:textId="40566D60" w:rsidR="004B4E41" w:rsidRPr="0095250E" w:rsidRDefault="004B4E41" w:rsidP="0095250E">
      <w:pPr>
        <w:pStyle w:val="PL"/>
        <w:rPr>
          <w:color w:val="808080"/>
        </w:rPr>
      </w:pPr>
      <w:r w:rsidRPr="0095250E">
        <w:t xml:space="preserve">    </w:t>
      </w:r>
      <w:r w:rsidRPr="0095250E">
        <w:rPr>
          <w:color w:val="808080"/>
        </w:rPr>
        <w:t>-- R1 27-15: Positioning SRS transmission in RRC_INACTIVE state for initial UL BWP</w:t>
      </w:r>
    </w:p>
    <w:p w14:paraId="06A5AA1D" w14:textId="335AAB96" w:rsidR="004B4E41" w:rsidRPr="0095250E" w:rsidRDefault="004B4E41" w:rsidP="0095250E">
      <w:pPr>
        <w:pStyle w:val="PL"/>
      </w:pPr>
      <w:r w:rsidRPr="0095250E">
        <w:t xml:space="preserve">    srs-AllPosResourcesRRC-Inactive-r17       SRS-AllPosResourcesRRC-Inactive-r17          </w:t>
      </w:r>
      <w:r w:rsidRPr="0095250E">
        <w:rPr>
          <w:color w:val="993366"/>
        </w:rPr>
        <w:t>OPTIONAL</w:t>
      </w:r>
      <w:r w:rsidRPr="0095250E">
        <w:t>,</w:t>
      </w:r>
    </w:p>
    <w:p w14:paraId="1C7BC4B9" w14:textId="50881259" w:rsidR="004B4E41" w:rsidRPr="0095250E" w:rsidRDefault="004B4E41" w:rsidP="0095250E">
      <w:pPr>
        <w:pStyle w:val="PL"/>
        <w:rPr>
          <w:color w:val="808080"/>
        </w:rPr>
      </w:pPr>
      <w:r w:rsidRPr="0095250E">
        <w:t xml:space="preserve">    </w:t>
      </w:r>
      <w:r w:rsidRPr="0095250E">
        <w:rPr>
          <w:color w:val="808080"/>
        </w:rPr>
        <w:t>-- R1 27-16: OLPC for positioning SRS in RRC_INACTIVE state - gNB</w:t>
      </w:r>
    </w:p>
    <w:p w14:paraId="5336AACC" w14:textId="01DD4456" w:rsidR="004B4E41" w:rsidRPr="0095250E" w:rsidRDefault="004B4E41" w:rsidP="0095250E">
      <w:pPr>
        <w:pStyle w:val="PL"/>
      </w:pPr>
      <w:r w:rsidRPr="0095250E">
        <w:t xml:space="preserve">    olpc-SRS-PosRRC-Inactive-r17              OLPC-SRS-Pos-r16                             </w:t>
      </w:r>
      <w:r w:rsidRPr="0095250E">
        <w:rPr>
          <w:color w:val="993366"/>
        </w:rPr>
        <w:t>OPTIONAL</w:t>
      </w:r>
      <w:r w:rsidRPr="0095250E">
        <w:t>,</w:t>
      </w:r>
    </w:p>
    <w:p w14:paraId="734339C9" w14:textId="78943096" w:rsidR="004B4E41" w:rsidRPr="0095250E" w:rsidRDefault="004B4E41" w:rsidP="0095250E">
      <w:pPr>
        <w:pStyle w:val="PL"/>
        <w:rPr>
          <w:color w:val="808080"/>
        </w:rPr>
      </w:pPr>
      <w:r w:rsidRPr="0095250E">
        <w:t xml:space="preserve">    </w:t>
      </w:r>
      <w:r w:rsidRPr="0095250E">
        <w:rPr>
          <w:color w:val="808080"/>
        </w:rPr>
        <w:t>-- R1 27-19: Spatial relation for positioning SRS in RRC_INACTIVE state - gNB</w:t>
      </w:r>
    </w:p>
    <w:p w14:paraId="750CC083" w14:textId="64046CFA" w:rsidR="004B4E41" w:rsidRPr="0095250E" w:rsidRDefault="004B4E41" w:rsidP="0095250E">
      <w:pPr>
        <w:pStyle w:val="PL"/>
      </w:pPr>
      <w:r w:rsidRPr="0095250E">
        <w:t xml:space="preserve">    spatialRelationsSRS-PosRRC-Inactive-r17   SpatialRelationsSRS-Pos-r16                  </w:t>
      </w:r>
      <w:r w:rsidRPr="0095250E">
        <w:rPr>
          <w:color w:val="993366"/>
        </w:rPr>
        <w:t>OPTIONAL</w:t>
      </w:r>
      <w:r w:rsidRPr="0095250E">
        <w:t>,</w:t>
      </w:r>
    </w:p>
    <w:p w14:paraId="05426265" w14:textId="3E699F98" w:rsidR="004B4E41" w:rsidRPr="0095250E" w:rsidRDefault="004B4E41" w:rsidP="0095250E">
      <w:pPr>
        <w:pStyle w:val="PL"/>
        <w:rPr>
          <w:color w:val="808080"/>
        </w:rPr>
      </w:pPr>
      <w:r w:rsidRPr="0095250E">
        <w:t xml:space="preserve">    </w:t>
      </w:r>
      <w:r w:rsidRPr="0095250E">
        <w:rPr>
          <w:color w:val="808080"/>
        </w:rPr>
        <w:t>-- R1 30-1: Increased maximum number of PUSCH Type A repetitions</w:t>
      </w:r>
    </w:p>
    <w:p w14:paraId="5EC57975" w14:textId="57E30EA1" w:rsidR="004B4E41" w:rsidRPr="0095250E" w:rsidRDefault="004B4E41" w:rsidP="0095250E">
      <w:pPr>
        <w:pStyle w:val="PL"/>
      </w:pPr>
      <w:r w:rsidRPr="0095250E">
        <w:t xml:space="preserve">    maxNumberPUSCH-TypeA-Repetition-r17       </w:t>
      </w:r>
      <w:r w:rsidRPr="0095250E">
        <w:rPr>
          <w:color w:val="993366"/>
        </w:rPr>
        <w:t>ENUMERATED</w:t>
      </w:r>
      <w:r w:rsidRPr="0095250E">
        <w:t xml:space="preserve"> {supported}                       </w:t>
      </w:r>
      <w:r w:rsidRPr="0095250E">
        <w:rPr>
          <w:color w:val="993366"/>
        </w:rPr>
        <w:t>OPTIONAL</w:t>
      </w:r>
      <w:r w:rsidRPr="0095250E">
        <w:t>,</w:t>
      </w:r>
    </w:p>
    <w:p w14:paraId="14923E9F" w14:textId="77777777" w:rsidR="00F747EB" w:rsidRPr="0095250E" w:rsidRDefault="004B4E41" w:rsidP="0095250E">
      <w:pPr>
        <w:pStyle w:val="PL"/>
        <w:rPr>
          <w:color w:val="808080"/>
        </w:rPr>
      </w:pPr>
      <w:r w:rsidRPr="0095250E">
        <w:t xml:space="preserve">    </w:t>
      </w:r>
      <w:r w:rsidRPr="0095250E">
        <w:rPr>
          <w:color w:val="808080"/>
        </w:rPr>
        <w:t>-- R1 30-2: PUSCH Type A repetitions based on available slots</w:t>
      </w:r>
    </w:p>
    <w:p w14:paraId="73D9A813" w14:textId="49790AEA" w:rsidR="004B4E41" w:rsidRPr="0095250E" w:rsidRDefault="004B4E41" w:rsidP="0095250E">
      <w:pPr>
        <w:pStyle w:val="PL"/>
      </w:pPr>
      <w:r w:rsidRPr="0095250E">
        <w:t xml:space="preserve">    puschTypeA-RepetitionsAvailSlot-r17       </w:t>
      </w:r>
      <w:r w:rsidRPr="0095250E">
        <w:rPr>
          <w:color w:val="993366"/>
        </w:rPr>
        <w:t>ENUMERATED</w:t>
      </w:r>
      <w:r w:rsidRPr="0095250E">
        <w:t xml:space="preserve"> {supported}                       </w:t>
      </w:r>
      <w:r w:rsidRPr="0095250E">
        <w:rPr>
          <w:color w:val="993366"/>
        </w:rPr>
        <w:t>OPTIONAL</w:t>
      </w:r>
      <w:r w:rsidRPr="0095250E">
        <w:t>,</w:t>
      </w:r>
    </w:p>
    <w:p w14:paraId="0011DD96" w14:textId="5A8EF56C" w:rsidR="004B4E41" w:rsidRPr="0095250E" w:rsidRDefault="004B4E41" w:rsidP="0095250E">
      <w:pPr>
        <w:pStyle w:val="PL"/>
        <w:rPr>
          <w:color w:val="808080"/>
        </w:rPr>
      </w:pPr>
      <w:r w:rsidRPr="0095250E">
        <w:t xml:space="preserve">    </w:t>
      </w:r>
      <w:r w:rsidRPr="0095250E">
        <w:rPr>
          <w:color w:val="808080"/>
        </w:rPr>
        <w:t>-- R1 30-3: TB processing over multi-slot PUSCH</w:t>
      </w:r>
    </w:p>
    <w:p w14:paraId="486E808F" w14:textId="3AAC5BE1" w:rsidR="004B4E41" w:rsidRPr="0095250E" w:rsidRDefault="004B4E41" w:rsidP="0095250E">
      <w:pPr>
        <w:pStyle w:val="PL"/>
      </w:pPr>
      <w:r w:rsidRPr="0095250E">
        <w:t xml:space="preserve">    tb-ProcessingMultiSlotPUSCH-r17           </w:t>
      </w:r>
      <w:r w:rsidRPr="0095250E">
        <w:rPr>
          <w:color w:val="993366"/>
        </w:rPr>
        <w:t>ENUMERATED</w:t>
      </w:r>
      <w:r w:rsidRPr="0095250E">
        <w:t xml:space="preserve"> {supported}                       </w:t>
      </w:r>
      <w:r w:rsidRPr="0095250E">
        <w:rPr>
          <w:color w:val="993366"/>
        </w:rPr>
        <w:t>OPTIONAL</w:t>
      </w:r>
      <w:r w:rsidRPr="0095250E">
        <w:t>,</w:t>
      </w:r>
    </w:p>
    <w:p w14:paraId="5246C936" w14:textId="3519C0AD" w:rsidR="004B4E41" w:rsidRPr="0095250E" w:rsidRDefault="004B4E41" w:rsidP="0095250E">
      <w:pPr>
        <w:pStyle w:val="PL"/>
        <w:rPr>
          <w:color w:val="808080"/>
        </w:rPr>
      </w:pPr>
      <w:r w:rsidRPr="0095250E">
        <w:t xml:space="preserve">    </w:t>
      </w:r>
      <w:r w:rsidRPr="0095250E">
        <w:rPr>
          <w:color w:val="808080"/>
        </w:rPr>
        <w:t>-- R1 30-3a: Repetition of TB processing over multi-slot PUSCH</w:t>
      </w:r>
    </w:p>
    <w:p w14:paraId="00A20D3D" w14:textId="111B7B4B" w:rsidR="004B4E41" w:rsidRPr="0095250E" w:rsidRDefault="004B4E41" w:rsidP="0095250E">
      <w:pPr>
        <w:pStyle w:val="PL"/>
      </w:pPr>
      <w:r w:rsidRPr="0095250E">
        <w:t xml:space="preserve">    tb-ProcessingRepMultiSlotPUSCH-r17        </w:t>
      </w:r>
      <w:r w:rsidRPr="0095250E">
        <w:rPr>
          <w:color w:val="993366"/>
        </w:rPr>
        <w:t>ENUMERATED</w:t>
      </w:r>
      <w:r w:rsidRPr="0095250E">
        <w:t xml:space="preserve"> {supported}                       </w:t>
      </w:r>
      <w:r w:rsidRPr="0095250E">
        <w:rPr>
          <w:color w:val="993366"/>
        </w:rPr>
        <w:t>OPTIONAL</w:t>
      </w:r>
      <w:r w:rsidRPr="0095250E">
        <w:t>,</w:t>
      </w:r>
    </w:p>
    <w:p w14:paraId="63E290DC" w14:textId="2E3418A1" w:rsidR="004B4E41" w:rsidRPr="0095250E" w:rsidRDefault="004B4E41" w:rsidP="0095250E">
      <w:pPr>
        <w:pStyle w:val="PL"/>
        <w:rPr>
          <w:color w:val="808080"/>
        </w:rPr>
      </w:pPr>
      <w:r w:rsidRPr="0095250E">
        <w:t xml:space="preserve">    </w:t>
      </w:r>
      <w:r w:rsidRPr="0095250E">
        <w:rPr>
          <w:color w:val="808080"/>
        </w:rPr>
        <w:t>-- R1 30-4: The maximum duration for DM-RS bundling</w:t>
      </w:r>
    </w:p>
    <w:p w14:paraId="05DC2E81" w14:textId="77B1248E" w:rsidR="004B4E41" w:rsidRPr="0095250E" w:rsidRDefault="004B4E41" w:rsidP="0095250E">
      <w:pPr>
        <w:pStyle w:val="PL"/>
      </w:pPr>
      <w:r w:rsidRPr="0095250E">
        <w:t xml:space="preserve">    maxDurationDMRS-Bundling-r17              </w:t>
      </w:r>
      <w:r w:rsidRPr="0095250E">
        <w:rPr>
          <w:color w:val="993366"/>
        </w:rPr>
        <w:t>SEQUENCE</w:t>
      </w:r>
      <w:r w:rsidRPr="0095250E">
        <w:t xml:space="preserve"> {</w:t>
      </w:r>
    </w:p>
    <w:p w14:paraId="6AF0BCFD" w14:textId="013070FC" w:rsidR="004B4E41" w:rsidRPr="0095250E" w:rsidRDefault="004B4E41" w:rsidP="0095250E">
      <w:pPr>
        <w:pStyle w:val="PL"/>
      </w:pPr>
      <w:r w:rsidRPr="0095250E">
        <w:t xml:space="preserve">        fdd-r17                                   </w:t>
      </w:r>
      <w:r w:rsidRPr="0095250E">
        <w:rPr>
          <w:color w:val="993366"/>
        </w:rPr>
        <w:t>ENUMERATED</w:t>
      </w:r>
      <w:r w:rsidRPr="0095250E">
        <w:t xml:space="preserve"> {n4, n8, n16, n32}            </w:t>
      </w:r>
      <w:r w:rsidRPr="0095250E">
        <w:rPr>
          <w:color w:val="993366"/>
        </w:rPr>
        <w:t>OPTIONAL</w:t>
      </w:r>
      <w:r w:rsidRPr="0095250E">
        <w:t>,</w:t>
      </w:r>
    </w:p>
    <w:p w14:paraId="308F239B" w14:textId="6F4F4462" w:rsidR="004B4E41" w:rsidRPr="0095250E" w:rsidRDefault="004B4E41" w:rsidP="0095250E">
      <w:pPr>
        <w:pStyle w:val="PL"/>
      </w:pPr>
      <w:r w:rsidRPr="0095250E">
        <w:t xml:space="preserve">        tdd-r17                                   </w:t>
      </w:r>
      <w:r w:rsidRPr="0095250E">
        <w:rPr>
          <w:color w:val="993366"/>
        </w:rPr>
        <w:t>ENUMERATED</w:t>
      </w:r>
      <w:r w:rsidRPr="0095250E">
        <w:t xml:space="preserve"> {n2, n4, n8, n16}             </w:t>
      </w:r>
      <w:r w:rsidRPr="0095250E">
        <w:rPr>
          <w:color w:val="993366"/>
        </w:rPr>
        <w:t>OPTIONAL</w:t>
      </w:r>
    </w:p>
    <w:p w14:paraId="7E55C826" w14:textId="50D212C9" w:rsidR="004B4E41" w:rsidRPr="0095250E" w:rsidRDefault="004B4E41" w:rsidP="0095250E">
      <w:pPr>
        <w:pStyle w:val="PL"/>
      </w:pPr>
      <w:r w:rsidRPr="0095250E">
        <w:t xml:space="preserve">    }                                                                                      </w:t>
      </w:r>
      <w:r w:rsidRPr="0095250E">
        <w:rPr>
          <w:color w:val="993366"/>
        </w:rPr>
        <w:t>OPTIONAL</w:t>
      </w:r>
      <w:r w:rsidRPr="0095250E">
        <w:t>,</w:t>
      </w:r>
    </w:p>
    <w:p w14:paraId="3BEC47A6" w14:textId="56E102E4" w:rsidR="004B4E41" w:rsidRPr="0095250E" w:rsidRDefault="004B4E41" w:rsidP="0095250E">
      <w:pPr>
        <w:pStyle w:val="PL"/>
        <w:rPr>
          <w:color w:val="808080"/>
        </w:rPr>
      </w:pPr>
      <w:r w:rsidRPr="0095250E">
        <w:t xml:space="preserve">    </w:t>
      </w:r>
      <w:r w:rsidRPr="0095250E">
        <w:rPr>
          <w:color w:val="808080"/>
        </w:rPr>
        <w:t>-- R1 30-6: Repetition of PUSCH transmission scheduled by RAR UL grant and DCI format 0_0 with CRC scrambled by TC-RNTI</w:t>
      </w:r>
    </w:p>
    <w:p w14:paraId="7285903B" w14:textId="66612F2D" w:rsidR="004B4E41" w:rsidRPr="0095250E" w:rsidRDefault="004B4E41" w:rsidP="0095250E">
      <w:pPr>
        <w:pStyle w:val="PL"/>
      </w:pPr>
      <w:r w:rsidRPr="0095250E">
        <w:t xml:space="preserve">    pusch-Repetition</w:t>
      </w:r>
      <w:r w:rsidR="00691952" w:rsidRPr="0095250E">
        <w:t>Msg3</w:t>
      </w:r>
      <w:r w:rsidRPr="0095250E">
        <w:t xml:space="preserve">-r17                  </w:t>
      </w:r>
      <w:r w:rsidRPr="0095250E">
        <w:rPr>
          <w:color w:val="993366"/>
        </w:rPr>
        <w:t>ENUMERATED</w:t>
      </w:r>
      <w:r w:rsidRPr="0095250E">
        <w:t xml:space="preserve"> {supported}                       </w:t>
      </w:r>
      <w:r w:rsidRPr="0095250E">
        <w:rPr>
          <w:color w:val="993366"/>
        </w:rPr>
        <w:t>OPTIONAL</w:t>
      </w:r>
      <w:r w:rsidRPr="0095250E">
        <w:t>,</w:t>
      </w:r>
    </w:p>
    <w:p w14:paraId="08FB1AFA" w14:textId="4349D20E" w:rsidR="004B4E41" w:rsidRPr="0095250E" w:rsidRDefault="004B4E41" w:rsidP="0095250E">
      <w:pPr>
        <w:pStyle w:val="PL"/>
      </w:pPr>
      <w:r w:rsidRPr="0095250E">
        <w:t xml:space="preserve">    sharedSpectrumChAccessParamsPerBand-v1710 SharedSpectrumChAccessParamsPerBand-v1710    </w:t>
      </w:r>
      <w:r w:rsidRPr="0095250E">
        <w:rPr>
          <w:color w:val="993366"/>
        </w:rPr>
        <w:t>OPTIONAL</w:t>
      </w:r>
      <w:r w:rsidRPr="0095250E">
        <w:t>,</w:t>
      </w:r>
    </w:p>
    <w:p w14:paraId="24469FE5" w14:textId="020C40D3" w:rsidR="004B4E41" w:rsidRPr="0095250E" w:rsidRDefault="004B4E41" w:rsidP="0095250E">
      <w:pPr>
        <w:pStyle w:val="PL"/>
        <w:rPr>
          <w:color w:val="808080"/>
        </w:rPr>
      </w:pPr>
      <w:r w:rsidRPr="0095250E">
        <w:t xml:space="preserve">    </w:t>
      </w:r>
      <w:r w:rsidRPr="0095250E">
        <w:rPr>
          <w:color w:val="808080"/>
        </w:rPr>
        <w:t>-- R4 25-2: Parallel measurements on cells belonging to a different NGSO satellite than a serving satellite without scheduling restrictions</w:t>
      </w:r>
    </w:p>
    <w:p w14:paraId="4470DB13" w14:textId="2B1F9B0C" w:rsidR="004B4E41" w:rsidRPr="0095250E" w:rsidRDefault="004B4E41" w:rsidP="0095250E">
      <w:pPr>
        <w:pStyle w:val="PL"/>
        <w:rPr>
          <w:color w:val="808080"/>
        </w:rPr>
      </w:pPr>
      <w:r w:rsidRPr="0095250E">
        <w:t xml:space="preserve">    </w:t>
      </w:r>
      <w:r w:rsidRPr="0095250E">
        <w:rPr>
          <w:color w:val="808080"/>
        </w:rPr>
        <w:t>-- on normal operations with the serving cell</w:t>
      </w:r>
    </w:p>
    <w:p w14:paraId="38913B4C" w14:textId="495A55BE" w:rsidR="004B4E41" w:rsidRPr="0095250E" w:rsidRDefault="004B4E41" w:rsidP="0095250E">
      <w:pPr>
        <w:pStyle w:val="PL"/>
      </w:pPr>
      <w:r w:rsidRPr="0095250E">
        <w:t xml:space="preserve">    parallelMeasurementWithoutRestriction-r17 </w:t>
      </w:r>
      <w:r w:rsidRPr="0095250E">
        <w:rPr>
          <w:color w:val="993366"/>
        </w:rPr>
        <w:t>ENUMERATED</w:t>
      </w:r>
      <w:r w:rsidRPr="0095250E">
        <w:t xml:space="preserve"> {supported}                </w:t>
      </w:r>
      <w:r w:rsidR="003C2B2C" w:rsidRPr="0095250E">
        <w:t xml:space="preserve">     </w:t>
      </w:r>
      <w:r w:rsidRPr="0095250E">
        <w:t xml:space="preserve">  </w:t>
      </w:r>
      <w:r w:rsidRPr="0095250E">
        <w:rPr>
          <w:color w:val="993366"/>
        </w:rPr>
        <w:t>OPTIONAL</w:t>
      </w:r>
      <w:r w:rsidRPr="0095250E">
        <w:t>,</w:t>
      </w:r>
    </w:p>
    <w:p w14:paraId="369CB2D1" w14:textId="6EDAF5C6" w:rsidR="004B4E41" w:rsidRPr="0095250E" w:rsidRDefault="004B4E41" w:rsidP="0095250E">
      <w:pPr>
        <w:pStyle w:val="PL"/>
        <w:rPr>
          <w:color w:val="808080"/>
        </w:rPr>
      </w:pPr>
      <w:r w:rsidRPr="0095250E">
        <w:t xml:space="preserve">    </w:t>
      </w:r>
      <w:r w:rsidRPr="0095250E">
        <w:rPr>
          <w:color w:val="808080"/>
        </w:rPr>
        <w:t>-- R4 25-5: Parallel measurements on multiple NGSO satellites within a SMTC</w:t>
      </w:r>
    </w:p>
    <w:p w14:paraId="3484DE75" w14:textId="4DB11BB6" w:rsidR="004B4E41" w:rsidRPr="0095250E" w:rsidRDefault="004B4E41" w:rsidP="0095250E">
      <w:pPr>
        <w:pStyle w:val="PL"/>
      </w:pPr>
      <w:r w:rsidRPr="0095250E">
        <w:t xml:space="preserve">    maxNumber-NGSO-SatellitesWithinOneSMTC-r17 </w:t>
      </w:r>
      <w:r w:rsidRPr="0095250E">
        <w:rPr>
          <w:color w:val="993366"/>
        </w:rPr>
        <w:t>ENUMERATED</w:t>
      </w:r>
      <w:r w:rsidRPr="0095250E">
        <w:t xml:space="preserve"> {n1, n2, n3, n4}  </w:t>
      </w:r>
      <w:r w:rsidR="003C2B2C" w:rsidRPr="0095250E">
        <w:t xml:space="preserve">    </w:t>
      </w:r>
      <w:r w:rsidRPr="0095250E">
        <w:t xml:space="preserve">           </w:t>
      </w:r>
      <w:r w:rsidRPr="0095250E">
        <w:rPr>
          <w:color w:val="993366"/>
        </w:rPr>
        <w:t>OPTIONAL</w:t>
      </w:r>
      <w:r w:rsidRPr="0095250E">
        <w:t>,</w:t>
      </w:r>
    </w:p>
    <w:p w14:paraId="685702DF" w14:textId="48BDDBEE" w:rsidR="004B4E41" w:rsidRPr="0095250E" w:rsidRDefault="004B4E41" w:rsidP="0095250E">
      <w:pPr>
        <w:pStyle w:val="PL"/>
        <w:rPr>
          <w:color w:val="808080"/>
        </w:rPr>
      </w:pPr>
      <w:r w:rsidRPr="0095250E">
        <w:t xml:space="preserve">    </w:t>
      </w:r>
      <w:r w:rsidRPr="0095250E">
        <w:rPr>
          <w:color w:val="808080"/>
        </w:rPr>
        <w:t>-- R1 26-10: K1 range extension</w:t>
      </w:r>
    </w:p>
    <w:p w14:paraId="6D161314" w14:textId="11EF032F" w:rsidR="004B4E41" w:rsidRPr="0095250E" w:rsidRDefault="004B4E41" w:rsidP="0095250E">
      <w:pPr>
        <w:pStyle w:val="PL"/>
      </w:pPr>
      <w:r w:rsidRPr="0095250E">
        <w:t xml:space="preserve">    k1-RangeExtension-r17       </w:t>
      </w:r>
      <w:r w:rsidR="003C2B2C" w:rsidRPr="0095250E">
        <w:t xml:space="preserve">              </w:t>
      </w:r>
      <w:r w:rsidRPr="0095250E">
        <w:rPr>
          <w:color w:val="993366"/>
        </w:rPr>
        <w:t>ENUMERATED</w:t>
      </w:r>
      <w:r w:rsidRPr="0095250E">
        <w:t xml:space="preserve"> {supported}      </w:t>
      </w:r>
      <w:r w:rsidR="003C2B2C" w:rsidRPr="0095250E">
        <w:t xml:space="preserve">     </w:t>
      </w:r>
      <w:r w:rsidRPr="0095250E">
        <w:t xml:space="preserve">            </w:t>
      </w:r>
      <w:r w:rsidRPr="0095250E">
        <w:rPr>
          <w:color w:val="993366"/>
        </w:rPr>
        <w:t>OPTIONAL</w:t>
      </w:r>
      <w:r w:rsidRPr="0095250E">
        <w:t>,</w:t>
      </w:r>
    </w:p>
    <w:p w14:paraId="02E6DFF4" w14:textId="77777777" w:rsidR="004B4E41" w:rsidRPr="0095250E" w:rsidRDefault="004B4E41" w:rsidP="0095250E">
      <w:pPr>
        <w:pStyle w:val="PL"/>
        <w:rPr>
          <w:color w:val="808080"/>
        </w:rPr>
      </w:pPr>
      <w:r w:rsidRPr="0095250E">
        <w:t xml:space="preserve">    </w:t>
      </w:r>
      <w:r w:rsidRPr="0095250E">
        <w:rPr>
          <w:color w:val="808080"/>
        </w:rPr>
        <w:t>-- R1 35-1: Aperiodic CSI-RS for tracking for fast SCell activation</w:t>
      </w:r>
    </w:p>
    <w:p w14:paraId="6E2A4684" w14:textId="52BE2965" w:rsidR="004B4E41" w:rsidRPr="0095250E" w:rsidRDefault="004B4E41" w:rsidP="0095250E">
      <w:pPr>
        <w:pStyle w:val="PL"/>
      </w:pPr>
      <w:r w:rsidRPr="0095250E">
        <w:t xml:space="preserve">    aperiodicCSI-RS-FastScellActivation-r17   </w:t>
      </w:r>
      <w:r w:rsidRPr="0095250E">
        <w:rPr>
          <w:color w:val="993366"/>
        </w:rPr>
        <w:t>SEQUENCE</w:t>
      </w:r>
      <w:r w:rsidRPr="0095250E">
        <w:t xml:space="preserve"> {</w:t>
      </w:r>
    </w:p>
    <w:p w14:paraId="66E01C9B" w14:textId="629AB6D1" w:rsidR="004B4E41" w:rsidRPr="0095250E" w:rsidRDefault="004B4E41" w:rsidP="0095250E">
      <w:pPr>
        <w:pStyle w:val="PL"/>
      </w:pPr>
      <w:r w:rsidRPr="0095250E">
        <w:lastRenderedPageBreak/>
        <w:t xml:space="preserve">    </w:t>
      </w:r>
      <w:r w:rsidR="003C2B2C" w:rsidRPr="0095250E">
        <w:t xml:space="preserve">    </w:t>
      </w:r>
      <w:r w:rsidRPr="0095250E">
        <w:t xml:space="preserve">maxNumberAperiodicCSI-RS-PerCC-r17        </w:t>
      </w:r>
      <w:r w:rsidRPr="0095250E">
        <w:rPr>
          <w:color w:val="993366"/>
        </w:rPr>
        <w:t>ENUMERATED</w:t>
      </w:r>
      <w:r w:rsidRPr="0095250E">
        <w:t xml:space="preserve"> {n8, n16, n32, n48, n64, n128, n255},</w:t>
      </w:r>
    </w:p>
    <w:p w14:paraId="3EB65162" w14:textId="3CBD57E0" w:rsidR="004B4E41" w:rsidRPr="0095250E" w:rsidRDefault="004B4E41" w:rsidP="0095250E">
      <w:pPr>
        <w:pStyle w:val="PL"/>
      </w:pPr>
      <w:r w:rsidRPr="0095250E">
        <w:t xml:space="preserve">   </w:t>
      </w:r>
      <w:r w:rsidR="003C2B2C" w:rsidRPr="0095250E">
        <w:t xml:space="preserve">    </w:t>
      </w:r>
      <w:r w:rsidRPr="0095250E">
        <w:t xml:space="preserve"> maxNumberAperiodicCSI-RS-AcrossCCs-r17    </w:t>
      </w:r>
      <w:r w:rsidRPr="0095250E">
        <w:rPr>
          <w:color w:val="993366"/>
        </w:rPr>
        <w:t>ENUMERATED</w:t>
      </w:r>
      <w:r w:rsidRPr="0095250E">
        <w:t xml:space="preserve"> {n8, n16, n32, n64, n128, n256, n512, n1024}</w:t>
      </w:r>
    </w:p>
    <w:p w14:paraId="735CE5BB" w14:textId="30F09734" w:rsidR="004B4E41" w:rsidRPr="0095250E" w:rsidRDefault="004B4E41" w:rsidP="0095250E">
      <w:pPr>
        <w:pStyle w:val="PL"/>
      </w:pPr>
      <w:r w:rsidRPr="0095250E">
        <w:t xml:space="preserve">    } </w:t>
      </w:r>
      <w:r w:rsidR="003C2B2C" w:rsidRPr="0095250E">
        <w:t xml:space="preserve">                                                                                    </w:t>
      </w:r>
      <w:r w:rsidRPr="0095250E">
        <w:t xml:space="preserve"> </w:t>
      </w:r>
      <w:r w:rsidRPr="0095250E">
        <w:rPr>
          <w:color w:val="993366"/>
        </w:rPr>
        <w:t>OPTIONAL</w:t>
      </w:r>
      <w:r w:rsidRPr="0095250E">
        <w:t>,</w:t>
      </w:r>
    </w:p>
    <w:p w14:paraId="4DE61B90" w14:textId="77777777" w:rsidR="004B4E41" w:rsidRPr="0095250E" w:rsidRDefault="004B4E41" w:rsidP="0095250E">
      <w:pPr>
        <w:pStyle w:val="PL"/>
        <w:rPr>
          <w:color w:val="808080"/>
        </w:rPr>
      </w:pPr>
      <w:r w:rsidRPr="0095250E">
        <w:t xml:space="preserve">    </w:t>
      </w:r>
      <w:r w:rsidRPr="0095250E">
        <w:rPr>
          <w:color w:val="808080"/>
        </w:rPr>
        <w:t>-- R1 35-2: Aperiodic CSI-RS bandwidth for tracking for fast SCell activation for 10MHz UE channel bandwidth</w:t>
      </w:r>
    </w:p>
    <w:p w14:paraId="0FBC3B0F" w14:textId="31376B87" w:rsidR="004B4E41" w:rsidRPr="0095250E" w:rsidRDefault="004B4E41" w:rsidP="0095250E">
      <w:pPr>
        <w:pStyle w:val="PL"/>
      </w:pPr>
      <w:r w:rsidRPr="0095250E">
        <w:t xml:space="preserve">    aperiodicCSI-RS-AdditionalBandwidth-r17   </w:t>
      </w:r>
      <w:r w:rsidRPr="0095250E">
        <w:rPr>
          <w:color w:val="993366"/>
        </w:rPr>
        <w:t>ENUMERATED</w:t>
      </w:r>
      <w:r w:rsidRPr="0095250E">
        <w:t xml:space="preserve"> {addBW-Set1, addBW-Set2}          </w:t>
      </w:r>
      <w:r w:rsidRPr="0095250E">
        <w:rPr>
          <w:color w:val="993366"/>
        </w:rPr>
        <w:t>OPTIONAL</w:t>
      </w:r>
      <w:r w:rsidRPr="0095250E">
        <w:t>,</w:t>
      </w:r>
    </w:p>
    <w:p w14:paraId="43325676" w14:textId="3624DB28" w:rsidR="004B4E41" w:rsidRPr="0095250E" w:rsidRDefault="004B4E41" w:rsidP="0095250E">
      <w:pPr>
        <w:pStyle w:val="PL"/>
        <w:rPr>
          <w:color w:val="808080"/>
        </w:rPr>
      </w:pPr>
      <w:r w:rsidRPr="0095250E">
        <w:t xml:space="preserve">    </w:t>
      </w:r>
      <w:r w:rsidRPr="0095250E">
        <w:rPr>
          <w:color w:val="808080"/>
        </w:rPr>
        <w:t>-- R1 28-1a: RRC-configured DL BWP without CD-SSB or NCD-SSB</w:t>
      </w:r>
    </w:p>
    <w:p w14:paraId="7D2BC68E" w14:textId="5E9551CB" w:rsidR="004B4E41" w:rsidRPr="0095250E" w:rsidRDefault="004B4E41" w:rsidP="0095250E">
      <w:pPr>
        <w:pStyle w:val="PL"/>
      </w:pPr>
      <w:r w:rsidRPr="0095250E">
        <w:t xml:space="preserve">    bwp-WithoutCD-SSB-OrNCD-SSB-RedCap-r17</w:t>
      </w:r>
      <w:r w:rsidR="003C2B2C" w:rsidRPr="0095250E">
        <w:t xml:space="preserve">    </w:t>
      </w:r>
      <w:r w:rsidRPr="0095250E">
        <w:rPr>
          <w:color w:val="993366"/>
        </w:rPr>
        <w:t>ENUMERATED</w:t>
      </w:r>
      <w:r w:rsidRPr="0095250E">
        <w:t xml:space="preserve"> {supported}           </w:t>
      </w:r>
      <w:r w:rsidR="003C2B2C" w:rsidRPr="0095250E">
        <w:t xml:space="preserve">     </w:t>
      </w:r>
      <w:r w:rsidRPr="0095250E">
        <w:t xml:space="preserve">       </w:t>
      </w:r>
      <w:r w:rsidRPr="0095250E">
        <w:rPr>
          <w:color w:val="993366"/>
        </w:rPr>
        <w:t>OPTIONAL</w:t>
      </w:r>
      <w:r w:rsidRPr="0095250E">
        <w:t>,</w:t>
      </w:r>
    </w:p>
    <w:p w14:paraId="136D1FB0" w14:textId="1828E28C" w:rsidR="004B4E41" w:rsidRPr="0095250E" w:rsidRDefault="004B4E41" w:rsidP="0095250E">
      <w:pPr>
        <w:pStyle w:val="PL"/>
        <w:rPr>
          <w:color w:val="808080"/>
        </w:rPr>
      </w:pPr>
      <w:r w:rsidRPr="0095250E">
        <w:t xml:space="preserve">    </w:t>
      </w:r>
      <w:r w:rsidRPr="0095250E">
        <w:rPr>
          <w:color w:val="808080"/>
        </w:rPr>
        <w:t xml:space="preserve">-- R1 28-3: Half-duplex FDD operation type A for </w:t>
      </w:r>
      <w:r w:rsidR="00FE7DA5" w:rsidRPr="0095250E">
        <w:rPr>
          <w:color w:val="808080"/>
        </w:rPr>
        <w:t>(e)</w:t>
      </w:r>
      <w:r w:rsidRPr="0095250E">
        <w:rPr>
          <w:color w:val="808080"/>
        </w:rPr>
        <w:t>RedCap UE</w:t>
      </w:r>
    </w:p>
    <w:p w14:paraId="5C655E34" w14:textId="533E7791" w:rsidR="004B4E41" w:rsidRPr="0095250E" w:rsidRDefault="004B4E41" w:rsidP="0095250E">
      <w:pPr>
        <w:pStyle w:val="PL"/>
      </w:pPr>
      <w:r w:rsidRPr="0095250E">
        <w:t xml:space="preserve">    halfDuplexFDD-TypeA-RedCap-r17</w:t>
      </w:r>
      <w:r w:rsidR="003C2B2C" w:rsidRPr="0095250E">
        <w:t xml:space="preserve">            </w:t>
      </w:r>
      <w:r w:rsidRPr="0095250E">
        <w:rPr>
          <w:color w:val="993366"/>
        </w:rPr>
        <w:t>ENUMERATED</w:t>
      </w:r>
      <w:r w:rsidRPr="0095250E">
        <w:t xml:space="preserve"> {supported}           </w:t>
      </w:r>
      <w:r w:rsidR="003C2B2C" w:rsidRPr="0095250E">
        <w:t xml:space="preserve">     </w:t>
      </w:r>
      <w:r w:rsidRPr="0095250E">
        <w:t xml:space="preserve">       </w:t>
      </w:r>
      <w:r w:rsidRPr="0095250E">
        <w:rPr>
          <w:color w:val="993366"/>
        </w:rPr>
        <w:t>OPTIONAL</w:t>
      </w:r>
      <w:r w:rsidRPr="0095250E">
        <w:t>,</w:t>
      </w:r>
    </w:p>
    <w:p w14:paraId="37DBE4BB" w14:textId="1E7DE000" w:rsidR="004B4E41" w:rsidRPr="0095250E" w:rsidRDefault="004B4E41" w:rsidP="0095250E">
      <w:pPr>
        <w:pStyle w:val="PL"/>
        <w:rPr>
          <w:color w:val="808080"/>
        </w:rPr>
      </w:pPr>
      <w:r w:rsidRPr="0095250E">
        <w:t xml:space="preserve">     </w:t>
      </w:r>
      <w:r w:rsidRPr="0095250E">
        <w:rPr>
          <w:color w:val="808080"/>
        </w:rPr>
        <w:t>-- R1 27-15b: Positioning SRS transmission in RRC_INACTIVE state configured outside initial UL BWP</w:t>
      </w:r>
    </w:p>
    <w:p w14:paraId="09E2ACBC" w14:textId="0CB83155" w:rsidR="004B4E41" w:rsidRPr="0095250E" w:rsidRDefault="004B4E41" w:rsidP="0095250E">
      <w:pPr>
        <w:pStyle w:val="PL"/>
      </w:pPr>
      <w:r w:rsidRPr="0095250E">
        <w:t xml:space="preserve">    posSRS-RRC-Inactive-OutsideInitialUL-BWP-r17 PosSRS-RRC-Inactive-OutsideInitialUL-BWP-r17</w:t>
      </w:r>
      <w:r w:rsidR="003C2B2C" w:rsidRPr="0095250E">
        <w:t xml:space="preserve"> </w:t>
      </w:r>
      <w:r w:rsidRPr="0095250E">
        <w:rPr>
          <w:color w:val="993366"/>
        </w:rPr>
        <w:t>OPTIONAL</w:t>
      </w:r>
      <w:r w:rsidRPr="0095250E">
        <w:t>,</w:t>
      </w:r>
    </w:p>
    <w:p w14:paraId="580950C2" w14:textId="5CAC4BFF" w:rsidR="004B4E41" w:rsidRPr="0095250E" w:rsidRDefault="004B4E41" w:rsidP="0095250E">
      <w:pPr>
        <w:pStyle w:val="PL"/>
        <w:rPr>
          <w:color w:val="808080"/>
        </w:rPr>
      </w:pPr>
      <w:r w:rsidRPr="0095250E">
        <w:t xml:space="preserve">     </w:t>
      </w:r>
      <w:r w:rsidRPr="0095250E">
        <w:rPr>
          <w:color w:val="808080"/>
        </w:rPr>
        <w:t>-- R4 15-3 UE support of CBW for 480kHz SCS</w:t>
      </w:r>
    </w:p>
    <w:p w14:paraId="786BFF9C" w14:textId="080F1EEA" w:rsidR="004B4E41" w:rsidRPr="0095250E" w:rsidRDefault="004B4E41" w:rsidP="0095250E">
      <w:pPr>
        <w:pStyle w:val="PL"/>
      </w:pPr>
      <w:r w:rsidRPr="0095250E">
        <w:t xml:space="preserve">    channelBWs-DL-SCS-480kHz-FR2-2-r17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003C2B2C" w:rsidRPr="0095250E">
        <w:t xml:space="preserve">  </w:t>
      </w:r>
      <w:r w:rsidRPr="0095250E">
        <w:t xml:space="preserve">            </w:t>
      </w:r>
      <w:r w:rsidRPr="0095250E">
        <w:rPr>
          <w:color w:val="993366"/>
        </w:rPr>
        <w:t>OPTIONAL</w:t>
      </w:r>
      <w:r w:rsidRPr="0095250E">
        <w:t>,</w:t>
      </w:r>
    </w:p>
    <w:p w14:paraId="6239FB68" w14:textId="73E92DF2" w:rsidR="004B4E41" w:rsidRPr="0095250E" w:rsidRDefault="004B4E41" w:rsidP="0095250E">
      <w:pPr>
        <w:pStyle w:val="PL"/>
      </w:pPr>
      <w:r w:rsidRPr="0095250E">
        <w:t xml:space="preserve">    channelBWs-UL-SCS-480kHz-FR2-2-r17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003C2B2C" w:rsidRPr="0095250E">
        <w:t xml:space="preserve">  </w:t>
      </w:r>
      <w:r w:rsidRPr="0095250E">
        <w:t xml:space="preserve">           </w:t>
      </w:r>
      <w:r w:rsidRPr="0095250E">
        <w:rPr>
          <w:color w:val="993366"/>
        </w:rPr>
        <w:t>OPTIONAL</w:t>
      </w:r>
      <w:r w:rsidRPr="0095250E">
        <w:t>,</w:t>
      </w:r>
    </w:p>
    <w:p w14:paraId="656EA8CF" w14:textId="2CAA475B" w:rsidR="004B4E41" w:rsidRPr="0095250E" w:rsidRDefault="004B4E41" w:rsidP="0095250E">
      <w:pPr>
        <w:pStyle w:val="PL"/>
        <w:rPr>
          <w:color w:val="808080"/>
        </w:rPr>
      </w:pPr>
      <w:r w:rsidRPr="0095250E">
        <w:t xml:space="preserve">    </w:t>
      </w:r>
      <w:r w:rsidRPr="0095250E">
        <w:rPr>
          <w:color w:val="808080"/>
        </w:rPr>
        <w:t>-- R4 15-4 UE support of CBW for 960kHz SCS</w:t>
      </w:r>
    </w:p>
    <w:p w14:paraId="614EF9D8" w14:textId="5EFC40A9" w:rsidR="004B4E41" w:rsidRPr="0095250E" w:rsidRDefault="004B4E41" w:rsidP="0095250E">
      <w:pPr>
        <w:pStyle w:val="PL"/>
      </w:pPr>
      <w:r w:rsidRPr="0095250E">
        <w:t xml:space="preserve">    channelBWs-DL-SCS-960kHz-FR2-2-r17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003C2B2C" w:rsidRPr="0095250E">
        <w:t xml:space="preserve">  </w:t>
      </w:r>
      <w:r w:rsidRPr="0095250E">
        <w:t xml:space="preserve">        </w:t>
      </w:r>
      <w:r w:rsidRPr="0095250E">
        <w:rPr>
          <w:color w:val="993366"/>
        </w:rPr>
        <w:t>OPTIONAL</w:t>
      </w:r>
      <w:r w:rsidRPr="0095250E">
        <w:t>,</w:t>
      </w:r>
    </w:p>
    <w:p w14:paraId="2DD3BBD8" w14:textId="31D689A2" w:rsidR="004B4E41" w:rsidRPr="0095250E" w:rsidRDefault="004B4E41" w:rsidP="0095250E">
      <w:pPr>
        <w:pStyle w:val="PL"/>
      </w:pPr>
      <w:r w:rsidRPr="0095250E">
        <w:t xml:space="preserve">    channelBWs-UL-SCS-960kHz-FR2-2-r17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003C2B2C" w:rsidRPr="0095250E">
        <w:t xml:space="preserve">  </w:t>
      </w:r>
      <w:r w:rsidRPr="0095250E">
        <w:t xml:space="preserve">         </w:t>
      </w:r>
      <w:r w:rsidRPr="0095250E">
        <w:rPr>
          <w:color w:val="993366"/>
        </w:rPr>
        <w:t>OPTIONAL</w:t>
      </w:r>
      <w:r w:rsidRPr="0095250E">
        <w:t>,</w:t>
      </w:r>
    </w:p>
    <w:p w14:paraId="2EDA2849" w14:textId="77777777" w:rsidR="004B4E41" w:rsidRPr="0095250E" w:rsidRDefault="004B4E41" w:rsidP="0095250E">
      <w:pPr>
        <w:pStyle w:val="PL"/>
        <w:rPr>
          <w:color w:val="808080"/>
        </w:rPr>
      </w:pPr>
      <w:r w:rsidRPr="0095250E">
        <w:t xml:space="preserve">    </w:t>
      </w:r>
      <w:r w:rsidRPr="0095250E">
        <w:rPr>
          <w:color w:val="808080"/>
        </w:rPr>
        <w:t>-- R4 17-1 UL gap for Tx power management</w:t>
      </w:r>
    </w:p>
    <w:p w14:paraId="452172F7" w14:textId="77777777" w:rsidR="003C2B2C" w:rsidRPr="0095250E" w:rsidRDefault="004B4E41" w:rsidP="0095250E">
      <w:pPr>
        <w:pStyle w:val="PL"/>
      </w:pPr>
      <w:r w:rsidRPr="0095250E">
        <w:t xml:space="preserve">    ul-GapFR2-r17                             </w:t>
      </w:r>
      <w:r w:rsidRPr="0095250E">
        <w:rPr>
          <w:color w:val="993366"/>
        </w:rPr>
        <w:t>ENUMERATED</w:t>
      </w:r>
      <w:r w:rsidRPr="0095250E">
        <w:t xml:space="preserve"> {supported}                       </w:t>
      </w:r>
      <w:r w:rsidRPr="0095250E">
        <w:rPr>
          <w:color w:val="993366"/>
        </w:rPr>
        <w:t>OPTIONAL</w:t>
      </w:r>
      <w:r w:rsidRPr="0095250E">
        <w:t>,</w:t>
      </w:r>
    </w:p>
    <w:p w14:paraId="26A71D7B" w14:textId="7630B1C9" w:rsidR="004B4E41" w:rsidRPr="0095250E" w:rsidRDefault="004B4E41" w:rsidP="0095250E">
      <w:pPr>
        <w:pStyle w:val="PL"/>
        <w:rPr>
          <w:color w:val="808080"/>
        </w:rPr>
      </w:pPr>
      <w:r w:rsidRPr="0095250E">
        <w:t xml:space="preserve">    </w:t>
      </w:r>
      <w:r w:rsidRPr="0095250E">
        <w:rPr>
          <w:color w:val="808080"/>
        </w:rPr>
        <w:t>-- R1 25-4: One-shot HARQ ACK feedback triggered by DCI format 1_2</w:t>
      </w:r>
    </w:p>
    <w:p w14:paraId="7422CAC7" w14:textId="7D87CD3D" w:rsidR="004B4E41" w:rsidRPr="0095250E" w:rsidRDefault="004B4E41" w:rsidP="0095250E">
      <w:pPr>
        <w:pStyle w:val="PL"/>
      </w:pPr>
      <w:r w:rsidRPr="0095250E">
        <w:t xml:space="preserve">    oneShotHARQ-feedbackTriggeredByDCI-1-2-r17 </w:t>
      </w:r>
      <w:r w:rsidRPr="0095250E">
        <w:rPr>
          <w:color w:val="993366"/>
        </w:rPr>
        <w:t>ENUMERATED</w:t>
      </w:r>
      <w:r w:rsidRPr="0095250E">
        <w:t xml:space="preserve"> {supported}      </w:t>
      </w:r>
      <w:r w:rsidR="003C2B2C" w:rsidRPr="0095250E">
        <w:t xml:space="preserve">       </w:t>
      </w:r>
      <w:r w:rsidRPr="0095250E">
        <w:t xml:space="preserve">         </w:t>
      </w:r>
      <w:r w:rsidRPr="0095250E">
        <w:rPr>
          <w:color w:val="993366"/>
        </w:rPr>
        <w:t>OPTIONAL</w:t>
      </w:r>
      <w:r w:rsidRPr="0095250E">
        <w:t>,</w:t>
      </w:r>
    </w:p>
    <w:p w14:paraId="75CA35FE" w14:textId="77777777" w:rsidR="004B4E41" w:rsidRPr="0095250E" w:rsidRDefault="004B4E41" w:rsidP="0095250E">
      <w:pPr>
        <w:pStyle w:val="PL"/>
        <w:rPr>
          <w:color w:val="808080"/>
        </w:rPr>
      </w:pPr>
      <w:r w:rsidRPr="0095250E">
        <w:t xml:space="preserve">    </w:t>
      </w:r>
      <w:r w:rsidRPr="0095250E">
        <w:rPr>
          <w:color w:val="808080"/>
        </w:rPr>
        <w:t>-- R1 25-5: PHY priority handling for one-shot HARQ ACK feedback</w:t>
      </w:r>
    </w:p>
    <w:p w14:paraId="69863B4B" w14:textId="3742E904" w:rsidR="004B4E41" w:rsidRPr="0095250E" w:rsidRDefault="004B4E41" w:rsidP="0095250E">
      <w:pPr>
        <w:pStyle w:val="PL"/>
      </w:pPr>
      <w:r w:rsidRPr="0095250E">
        <w:t xml:space="preserve">    oneShotHARQ-feedbackPhy-Priority-r17      </w:t>
      </w:r>
      <w:r w:rsidRPr="0095250E">
        <w:rPr>
          <w:color w:val="993366"/>
        </w:rPr>
        <w:t>ENUMERATED</w:t>
      </w:r>
      <w:r w:rsidRPr="0095250E">
        <w:t xml:space="preserve"> {supported}           </w:t>
      </w:r>
      <w:r w:rsidR="003C2B2C" w:rsidRPr="0095250E">
        <w:t xml:space="preserve">        </w:t>
      </w:r>
      <w:r w:rsidRPr="0095250E">
        <w:t xml:space="preserve">    </w:t>
      </w:r>
      <w:r w:rsidRPr="0095250E">
        <w:rPr>
          <w:color w:val="993366"/>
        </w:rPr>
        <w:t>OPTIONAL</w:t>
      </w:r>
      <w:r w:rsidRPr="0095250E">
        <w:t>,</w:t>
      </w:r>
    </w:p>
    <w:p w14:paraId="5D9DAD59" w14:textId="77777777" w:rsidR="004B4E41" w:rsidRPr="0095250E" w:rsidRDefault="004B4E41" w:rsidP="0095250E">
      <w:pPr>
        <w:pStyle w:val="PL"/>
        <w:rPr>
          <w:color w:val="808080"/>
        </w:rPr>
      </w:pPr>
      <w:r w:rsidRPr="0095250E">
        <w:t xml:space="preserve">    </w:t>
      </w:r>
      <w:r w:rsidRPr="0095250E">
        <w:rPr>
          <w:color w:val="808080"/>
        </w:rPr>
        <w:t>-- R1 25-6: Enhanced type 3 HARQ-ACK codebook feedback</w:t>
      </w:r>
    </w:p>
    <w:p w14:paraId="051007E7" w14:textId="34016E28" w:rsidR="004B4E41" w:rsidRPr="0095250E" w:rsidRDefault="004B4E41" w:rsidP="0095250E">
      <w:pPr>
        <w:pStyle w:val="PL"/>
      </w:pPr>
      <w:r w:rsidRPr="0095250E">
        <w:t xml:space="preserve">    enhancedType3-HARQ-CodebookFeedback-r17   </w:t>
      </w:r>
      <w:r w:rsidRPr="0095250E">
        <w:rPr>
          <w:color w:val="993366"/>
        </w:rPr>
        <w:t>SEQUENCE</w:t>
      </w:r>
      <w:r w:rsidRPr="0095250E">
        <w:t xml:space="preserve"> {</w:t>
      </w:r>
    </w:p>
    <w:p w14:paraId="530BD0DB" w14:textId="20F4A41C" w:rsidR="004B4E41" w:rsidRPr="0095250E" w:rsidRDefault="004B4E41" w:rsidP="0095250E">
      <w:pPr>
        <w:pStyle w:val="PL"/>
      </w:pPr>
      <w:r w:rsidRPr="0095250E">
        <w:t xml:space="preserve">    </w:t>
      </w:r>
      <w:r w:rsidR="003C2B2C" w:rsidRPr="0095250E">
        <w:t xml:space="preserve">    </w:t>
      </w:r>
      <w:r w:rsidRPr="0095250E">
        <w:t>enhancedType3-HARQ-Codebooks-r17</w:t>
      </w:r>
      <w:r w:rsidR="003C2B2C" w:rsidRPr="0095250E">
        <w:t xml:space="preserve">          </w:t>
      </w:r>
      <w:r w:rsidRPr="0095250E">
        <w:rPr>
          <w:color w:val="993366"/>
        </w:rPr>
        <w:t>ENUMERATED</w:t>
      </w:r>
      <w:r w:rsidRPr="0095250E">
        <w:t xml:space="preserve"> {n1, n2, n4, n8},</w:t>
      </w:r>
    </w:p>
    <w:p w14:paraId="07583449" w14:textId="172C9D66" w:rsidR="004B4E41" w:rsidRPr="0095250E" w:rsidRDefault="004B4E41" w:rsidP="0095250E">
      <w:pPr>
        <w:pStyle w:val="PL"/>
      </w:pPr>
      <w:r w:rsidRPr="0095250E">
        <w:t xml:space="preserve">    </w:t>
      </w:r>
      <w:r w:rsidR="003C2B2C" w:rsidRPr="0095250E">
        <w:t xml:space="preserve">    </w:t>
      </w:r>
      <w:r w:rsidRPr="0095250E">
        <w:t>maxNumberPUCCH-Transmissions-r17</w:t>
      </w:r>
      <w:r w:rsidR="003C2B2C" w:rsidRPr="0095250E">
        <w:t xml:space="preserve">          </w:t>
      </w:r>
      <w:r w:rsidRPr="0095250E">
        <w:rPr>
          <w:color w:val="993366"/>
        </w:rPr>
        <w:t>ENUMERATED</w:t>
      </w:r>
      <w:r w:rsidRPr="0095250E">
        <w:t xml:space="preserve"> {n1, n2, n3, n4, n5, n6, n7}</w:t>
      </w:r>
    </w:p>
    <w:p w14:paraId="5DDA7603" w14:textId="7FCB8140" w:rsidR="004B4E41" w:rsidRPr="0095250E" w:rsidRDefault="004B4E41" w:rsidP="0095250E">
      <w:pPr>
        <w:pStyle w:val="PL"/>
      </w:pPr>
      <w:r w:rsidRPr="0095250E">
        <w:t xml:space="preserve">    }</w:t>
      </w:r>
      <w:r w:rsidR="003C2B2C" w:rsidRPr="0095250E">
        <w:t xml:space="preserve">                                                                                  </w:t>
      </w:r>
      <w:r w:rsidRPr="0095250E">
        <w:t xml:space="preserve">    </w:t>
      </w:r>
      <w:r w:rsidRPr="0095250E">
        <w:rPr>
          <w:color w:val="993366"/>
        </w:rPr>
        <w:t>OPTIONAL</w:t>
      </w:r>
      <w:r w:rsidRPr="0095250E">
        <w:t>,</w:t>
      </w:r>
    </w:p>
    <w:p w14:paraId="20EE3259" w14:textId="259F0F6C" w:rsidR="004B4E41" w:rsidRPr="0095250E" w:rsidRDefault="004B4E41" w:rsidP="0095250E">
      <w:pPr>
        <w:pStyle w:val="PL"/>
        <w:rPr>
          <w:color w:val="808080"/>
        </w:rPr>
      </w:pPr>
      <w:r w:rsidRPr="0095250E">
        <w:t xml:space="preserve">    </w:t>
      </w:r>
      <w:r w:rsidRPr="0095250E">
        <w:rPr>
          <w:color w:val="808080"/>
        </w:rPr>
        <w:t>-- R1 25-7: Triggered HARQ-ACK codebook re-transmission</w:t>
      </w:r>
    </w:p>
    <w:p w14:paraId="6D0E5154" w14:textId="1ECC2026" w:rsidR="004B4E41" w:rsidRPr="0095250E" w:rsidRDefault="004B4E41" w:rsidP="0095250E">
      <w:pPr>
        <w:pStyle w:val="PL"/>
      </w:pPr>
      <w:r w:rsidRPr="0095250E">
        <w:t xml:space="preserve">    triggeredHARQ-CodebookRetx-r17              </w:t>
      </w:r>
      <w:r w:rsidRPr="0095250E">
        <w:rPr>
          <w:color w:val="993366"/>
        </w:rPr>
        <w:t>SEQUENCE</w:t>
      </w:r>
      <w:r w:rsidRPr="0095250E">
        <w:t xml:space="preserve"> {</w:t>
      </w:r>
    </w:p>
    <w:p w14:paraId="5952EAEA" w14:textId="2C0ACE19" w:rsidR="004B4E41" w:rsidRPr="0095250E" w:rsidRDefault="004B4E41" w:rsidP="0095250E">
      <w:pPr>
        <w:pStyle w:val="PL"/>
      </w:pPr>
      <w:r w:rsidRPr="0095250E">
        <w:t xml:space="preserve">    </w:t>
      </w:r>
      <w:r w:rsidR="003C2B2C" w:rsidRPr="0095250E">
        <w:t xml:space="preserve">    </w:t>
      </w:r>
      <w:r w:rsidRPr="0095250E">
        <w:t>minHARQ-Retx-Offset-r17</w:t>
      </w:r>
      <w:r w:rsidR="003C2B2C" w:rsidRPr="0095250E">
        <w:t xml:space="preserve">                     </w:t>
      </w:r>
      <w:r w:rsidRPr="0095250E">
        <w:rPr>
          <w:color w:val="993366"/>
        </w:rPr>
        <w:t>ENUMERATED</w:t>
      </w:r>
      <w:r w:rsidRPr="0095250E">
        <w:t xml:space="preserve"> {n-7, n-5, n-3, n-1, n1},</w:t>
      </w:r>
    </w:p>
    <w:p w14:paraId="5D0B0652" w14:textId="6AC094FC" w:rsidR="004B4E41" w:rsidRPr="0095250E" w:rsidRDefault="004B4E41" w:rsidP="0095250E">
      <w:pPr>
        <w:pStyle w:val="PL"/>
      </w:pPr>
      <w:r w:rsidRPr="0095250E">
        <w:t xml:space="preserve">    </w:t>
      </w:r>
      <w:r w:rsidR="003C2B2C" w:rsidRPr="0095250E">
        <w:t xml:space="preserve">    </w:t>
      </w:r>
      <w:r w:rsidRPr="0095250E">
        <w:t>maxHARQ-Retx-Offset-r17</w:t>
      </w:r>
      <w:r w:rsidR="003C2B2C" w:rsidRPr="0095250E">
        <w:t xml:space="preserve">                     </w:t>
      </w:r>
      <w:r w:rsidRPr="0095250E">
        <w:rPr>
          <w:color w:val="993366"/>
        </w:rPr>
        <w:t>ENUMERATED</w:t>
      </w:r>
      <w:r w:rsidRPr="0095250E">
        <w:t xml:space="preserve"> {n4, n6, n8, n10, n12, n14, n16, n18, n20, n22, n24}</w:t>
      </w:r>
    </w:p>
    <w:p w14:paraId="74A2E8C7" w14:textId="736E128F" w:rsidR="004B4E41" w:rsidRPr="0095250E" w:rsidRDefault="004B4E41" w:rsidP="0095250E">
      <w:pPr>
        <w:pStyle w:val="PL"/>
      </w:pPr>
      <w:r w:rsidRPr="0095250E">
        <w:t xml:space="preserve">    }</w:t>
      </w:r>
      <w:r w:rsidR="003C2B2C" w:rsidRPr="0095250E">
        <w:t xml:space="preserve">                                                                                  </w:t>
      </w:r>
      <w:r w:rsidRPr="0095250E">
        <w:t xml:space="preserve">    </w:t>
      </w:r>
      <w:r w:rsidRPr="0095250E">
        <w:rPr>
          <w:color w:val="993366"/>
        </w:rPr>
        <w:t>OPTIONAL</w:t>
      </w:r>
    </w:p>
    <w:p w14:paraId="2C55AE1B" w14:textId="17FE1260" w:rsidR="00D20678" w:rsidRPr="0095250E" w:rsidRDefault="000B1FA4" w:rsidP="0095250E">
      <w:pPr>
        <w:pStyle w:val="PL"/>
      </w:pPr>
      <w:r w:rsidRPr="0095250E">
        <w:t xml:space="preserve">    ]]</w:t>
      </w:r>
      <w:r w:rsidR="00D20678" w:rsidRPr="0095250E">
        <w:t>,</w:t>
      </w:r>
    </w:p>
    <w:p w14:paraId="6E050ED5" w14:textId="56322009" w:rsidR="00D20678" w:rsidRPr="0095250E" w:rsidRDefault="00D20678" w:rsidP="0095250E">
      <w:pPr>
        <w:pStyle w:val="PL"/>
      </w:pPr>
      <w:r w:rsidRPr="0095250E">
        <w:t xml:space="preserve">    [[</w:t>
      </w:r>
    </w:p>
    <w:p w14:paraId="53170298" w14:textId="77777777" w:rsidR="00D20678" w:rsidRPr="0095250E" w:rsidRDefault="00D20678" w:rsidP="0095250E">
      <w:pPr>
        <w:pStyle w:val="PL"/>
        <w:rPr>
          <w:color w:val="808080"/>
        </w:rPr>
      </w:pPr>
      <w:r w:rsidRPr="0095250E">
        <w:t xml:space="preserve">    </w:t>
      </w:r>
      <w:r w:rsidRPr="0095250E">
        <w:rPr>
          <w:color w:val="808080"/>
        </w:rPr>
        <w:t>-- R4 22-2 support of one shot large UL timing adjustment</w:t>
      </w:r>
    </w:p>
    <w:p w14:paraId="34CB512B" w14:textId="7F1EB8F9" w:rsidR="00D20678" w:rsidRPr="0095250E" w:rsidRDefault="00D20678" w:rsidP="0095250E">
      <w:pPr>
        <w:pStyle w:val="PL"/>
      </w:pPr>
      <w:r w:rsidRPr="0095250E">
        <w:t xml:space="preserve">    ue-OneShotUL-TimingAdj-r17                        </w:t>
      </w:r>
      <w:r w:rsidRPr="0095250E">
        <w:rPr>
          <w:color w:val="993366"/>
        </w:rPr>
        <w:t>ENUMERATED</w:t>
      </w:r>
      <w:r w:rsidRPr="0095250E">
        <w:t xml:space="preserve"> {supported}               </w:t>
      </w:r>
      <w:r w:rsidRPr="0095250E">
        <w:rPr>
          <w:color w:val="993366"/>
        </w:rPr>
        <w:t>OPTIONAL</w:t>
      </w:r>
      <w:r w:rsidRPr="0095250E">
        <w:t>,</w:t>
      </w:r>
    </w:p>
    <w:p w14:paraId="76F5B130" w14:textId="2277B198" w:rsidR="00D20678" w:rsidRPr="0095250E" w:rsidRDefault="00D20678" w:rsidP="0095250E">
      <w:pPr>
        <w:pStyle w:val="PL"/>
        <w:rPr>
          <w:color w:val="808080"/>
        </w:rPr>
      </w:pPr>
      <w:r w:rsidRPr="0095250E">
        <w:t xml:space="preserve">    </w:t>
      </w:r>
      <w:r w:rsidRPr="0095250E">
        <w:rPr>
          <w:color w:val="808080"/>
        </w:rPr>
        <w:t>-- R1 25-2: Repetitions for PUCCH format 0, and 2 over multiple slots with K = 2, 4, 8</w:t>
      </w:r>
    </w:p>
    <w:p w14:paraId="4A9B8515" w14:textId="17866DFD" w:rsidR="00D20678" w:rsidRPr="0095250E" w:rsidRDefault="00D20678" w:rsidP="0095250E">
      <w:pPr>
        <w:pStyle w:val="PL"/>
      </w:pPr>
      <w:r w:rsidRPr="0095250E">
        <w:t xml:space="preserve">    pucch-Repetition-F0-2-r17                         </w:t>
      </w:r>
      <w:r w:rsidRPr="0095250E">
        <w:rPr>
          <w:color w:val="993366"/>
        </w:rPr>
        <w:t>ENUMERATED</w:t>
      </w:r>
      <w:r w:rsidRPr="0095250E">
        <w:t xml:space="preserve"> {supported}               </w:t>
      </w:r>
      <w:r w:rsidRPr="0095250E">
        <w:rPr>
          <w:color w:val="993366"/>
        </w:rPr>
        <w:t>OPTIONAL</w:t>
      </w:r>
      <w:r w:rsidRPr="0095250E">
        <w:t>,</w:t>
      </w:r>
    </w:p>
    <w:p w14:paraId="4B4D6034" w14:textId="10698E09" w:rsidR="00D20678" w:rsidRPr="0095250E" w:rsidRDefault="00D20678" w:rsidP="0095250E">
      <w:pPr>
        <w:pStyle w:val="PL"/>
        <w:rPr>
          <w:color w:val="808080"/>
        </w:rPr>
      </w:pPr>
      <w:r w:rsidRPr="0095250E">
        <w:t xml:space="preserve">    </w:t>
      </w:r>
      <w:r w:rsidRPr="0095250E">
        <w:rPr>
          <w:color w:val="808080"/>
        </w:rPr>
        <w:t>-- R1 25-11a: 4-bits subband CQI for NTN and unlicensed</w:t>
      </w:r>
    </w:p>
    <w:p w14:paraId="7270821B" w14:textId="57D2F602" w:rsidR="00D20678" w:rsidRPr="0095250E" w:rsidRDefault="00D20678" w:rsidP="0095250E">
      <w:pPr>
        <w:pStyle w:val="PL"/>
      </w:pPr>
      <w:r w:rsidRPr="0095250E">
        <w:t xml:space="preserve">    cqi-4-BitsSubbandNTN-SharedSpectrumChAccess-r17   </w:t>
      </w:r>
      <w:r w:rsidRPr="0095250E">
        <w:rPr>
          <w:color w:val="993366"/>
        </w:rPr>
        <w:t>ENUMERATED</w:t>
      </w:r>
      <w:r w:rsidRPr="0095250E">
        <w:t xml:space="preserve"> {supported}               </w:t>
      </w:r>
      <w:r w:rsidRPr="0095250E">
        <w:rPr>
          <w:color w:val="993366"/>
        </w:rPr>
        <w:t>OPTIONAL</w:t>
      </w:r>
      <w:r w:rsidRPr="0095250E">
        <w:t>,</w:t>
      </w:r>
    </w:p>
    <w:p w14:paraId="613C3021" w14:textId="77777777" w:rsidR="00D20678" w:rsidRPr="0095250E" w:rsidRDefault="00D20678" w:rsidP="0095250E">
      <w:pPr>
        <w:pStyle w:val="PL"/>
        <w:rPr>
          <w:color w:val="808080"/>
        </w:rPr>
      </w:pPr>
      <w:r w:rsidRPr="0095250E">
        <w:t xml:space="preserve">    </w:t>
      </w:r>
      <w:r w:rsidRPr="0095250E">
        <w:rPr>
          <w:color w:val="808080"/>
        </w:rPr>
        <w:t>-- R1 25-16: HARQ-ACK with different priorities multiplexing on a PUCCH/PUSCH</w:t>
      </w:r>
    </w:p>
    <w:p w14:paraId="5D0F5899" w14:textId="23701264" w:rsidR="00D20678" w:rsidRPr="0095250E" w:rsidRDefault="00D20678" w:rsidP="0095250E">
      <w:pPr>
        <w:pStyle w:val="PL"/>
      </w:pPr>
      <w:r w:rsidRPr="0095250E">
        <w:t xml:space="preserve">    mux-HARQ-ACK-DiffPriorities-r17                   </w:t>
      </w:r>
      <w:r w:rsidRPr="0095250E">
        <w:rPr>
          <w:color w:val="993366"/>
        </w:rPr>
        <w:t>ENUMERATED</w:t>
      </w:r>
      <w:r w:rsidRPr="0095250E">
        <w:t xml:space="preserve"> {supported}               </w:t>
      </w:r>
      <w:r w:rsidRPr="0095250E">
        <w:rPr>
          <w:color w:val="993366"/>
        </w:rPr>
        <w:t>OPTIONAL</w:t>
      </w:r>
      <w:r w:rsidRPr="0095250E">
        <w:t>,</w:t>
      </w:r>
    </w:p>
    <w:p w14:paraId="30C6D407" w14:textId="461BD660" w:rsidR="00D20678" w:rsidRPr="0095250E" w:rsidRDefault="00D20678" w:rsidP="0095250E">
      <w:pPr>
        <w:pStyle w:val="PL"/>
        <w:rPr>
          <w:color w:val="808080"/>
        </w:rPr>
      </w:pPr>
      <w:r w:rsidRPr="0095250E">
        <w:t xml:space="preserve">    </w:t>
      </w:r>
      <w:r w:rsidRPr="0095250E">
        <w:rPr>
          <w:color w:val="808080"/>
        </w:rPr>
        <w:t xml:space="preserve">-- R1 25-20a: Propagation delay compensation based on </w:t>
      </w:r>
      <w:r w:rsidR="00404BBA" w:rsidRPr="0095250E">
        <w:rPr>
          <w:color w:val="808080"/>
        </w:rPr>
        <w:t>Rel-15</w:t>
      </w:r>
      <w:r w:rsidRPr="0095250E">
        <w:rPr>
          <w:color w:val="808080"/>
        </w:rPr>
        <w:t xml:space="preserve"> TA procedure for NTN and unlicensed</w:t>
      </w:r>
    </w:p>
    <w:p w14:paraId="56C0E057" w14:textId="224E1FB8" w:rsidR="00D20678" w:rsidRPr="0095250E" w:rsidRDefault="00D20678" w:rsidP="0095250E">
      <w:pPr>
        <w:pStyle w:val="PL"/>
      </w:pPr>
      <w:r w:rsidRPr="0095250E">
        <w:t xml:space="preserve">    ta-BasedPDC-NTN-SharedSpectrumChAccess-r17        </w:t>
      </w:r>
      <w:r w:rsidRPr="0095250E">
        <w:rPr>
          <w:color w:val="993366"/>
        </w:rPr>
        <w:t>ENUMERATED</w:t>
      </w:r>
      <w:r w:rsidRPr="0095250E">
        <w:t xml:space="preserve"> {supported}               </w:t>
      </w:r>
      <w:r w:rsidRPr="0095250E">
        <w:rPr>
          <w:color w:val="993366"/>
        </w:rPr>
        <w:t>OPTIONAL</w:t>
      </w:r>
      <w:r w:rsidRPr="0095250E">
        <w:t>,</w:t>
      </w:r>
    </w:p>
    <w:p w14:paraId="406B549A" w14:textId="44F7D071" w:rsidR="00D20678" w:rsidRPr="0095250E" w:rsidRDefault="00D20678" w:rsidP="0095250E">
      <w:pPr>
        <w:pStyle w:val="PL"/>
        <w:rPr>
          <w:color w:val="808080"/>
        </w:rPr>
      </w:pPr>
      <w:r w:rsidRPr="0095250E">
        <w:t xml:space="preserve">    </w:t>
      </w:r>
      <w:r w:rsidRPr="0095250E">
        <w:rPr>
          <w:color w:val="808080"/>
        </w:rPr>
        <w:t>-- R1 33-2b: DCI-based enabling/disabling ACK/NACK-based feedback for dynamic scheduling for multicast</w:t>
      </w:r>
    </w:p>
    <w:p w14:paraId="70998078" w14:textId="0C582ECC" w:rsidR="00D20678" w:rsidRPr="0095250E" w:rsidRDefault="00D20678" w:rsidP="0095250E">
      <w:pPr>
        <w:pStyle w:val="PL"/>
      </w:pPr>
      <w:r w:rsidRPr="0095250E">
        <w:t xml:space="preserve">    ack-NACK-FeedbackForMulticastWithDCI-Enabler-r17  </w:t>
      </w:r>
      <w:r w:rsidRPr="0095250E">
        <w:rPr>
          <w:color w:val="993366"/>
        </w:rPr>
        <w:t>ENUMERATED</w:t>
      </w:r>
      <w:r w:rsidRPr="0095250E">
        <w:t xml:space="preserve"> {supported}               </w:t>
      </w:r>
      <w:r w:rsidRPr="0095250E">
        <w:rPr>
          <w:color w:val="993366"/>
        </w:rPr>
        <w:t>OPTIONAL</w:t>
      </w:r>
      <w:r w:rsidRPr="0095250E">
        <w:t>,</w:t>
      </w:r>
    </w:p>
    <w:p w14:paraId="4BE26458" w14:textId="0D247336" w:rsidR="00D20678" w:rsidRPr="0095250E" w:rsidRDefault="00D20678" w:rsidP="0095250E">
      <w:pPr>
        <w:pStyle w:val="PL"/>
        <w:rPr>
          <w:color w:val="808080"/>
        </w:rPr>
      </w:pPr>
      <w:r w:rsidRPr="0095250E">
        <w:t xml:space="preserve">    </w:t>
      </w:r>
      <w:r w:rsidRPr="0095250E">
        <w:rPr>
          <w:color w:val="808080"/>
        </w:rPr>
        <w:t>-- R1 33-2e: Multiple G-RNTIs for group-common PDSCHs</w:t>
      </w:r>
    </w:p>
    <w:p w14:paraId="47305B69" w14:textId="37FF80F0" w:rsidR="00D20678" w:rsidRPr="0095250E" w:rsidRDefault="00D20678" w:rsidP="0095250E">
      <w:pPr>
        <w:pStyle w:val="PL"/>
      </w:pPr>
      <w:r w:rsidRPr="0095250E">
        <w:t xml:space="preserve">    maxNumberG-RNTI-r17                               </w:t>
      </w:r>
      <w:r w:rsidRPr="0095250E">
        <w:rPr>
          <w:color w:val="993366"/>
        </w:rPr>
        <w:t>INTEGER</w:t>
      </w:r>
      <w:r w:rsidRPr="0095250E">
        <w:t xml:space="preserve"> (2..8)                       </w:t>
      </w:r>
      <w:r w:rsidRPr="0095250E">
        <w:rPr>
          <w:color w:val="993366"/>
        </w:rPr>
        <w:t>OPTIONAL</w:t>
      </w:r>
      <w:r w:rsidRPr="0095250E">
        <w:t>,</w:t>
      </w:r>
    </w:p>
    <w:p w14:paraId="252FA403" w14:textId="7C9755F6" w:rsidR="00D20678" w:rsidRPr="0095250E" w:rsidRDefault="00D20678" w:rsidP="0095250E">
      <w:pPr>
        <w:pStyle w:val="PL"/>
        <w:rPr>
          <w:color w:val="808080"/>
        </w:rPr>
      </w:pPr>
      <w:r w:rsidRPr="0095250E">
        <w:t xml:space="preserve">    </w:t>
      </w:r>
      <w:r w:rsidRPr="0095250E">
        <w:rPr>
          <w:color w:val="808080"/>
        </w:rPr>
        <w:t>-- R1 33-2f: Dynamic multicast with DCI format 4_2</w:t>
      </w:r>
    </w:p>
    <w:p w14:paraId="2FB3CAE7" w14:textId="487CA49F" w:rsidR="00D20678" w:rsidRPr="0095250E" w:rsidRDefault="00D20678" w:rsidP="0095250E">
      <w:pPr>
        <w:pStyle w:val="PL"/>
      </w:pPr>
      <w:r w:rsidRPr="0095250E">
        <w:t xml:space="preserve">    dynamicMulticastDCI-Format4-2-r17                 </w:t>
      </w:r>
      <w:r w:rsidRPr="0095250E">
        <w:rPr>
          <w:color w:val="993366"/>
        </w:rPr>
        <w:t>ENUMERATED</w:t>
      </w:r>
      <w:r w:rsidRPr="0095250E">
        <w:t xml:space="preserve"> {supported}               </w:t>
      </w:r>
      <w:r w:rsidRPr="0095250E">
        <w:rPr>
          <w:color w:val="993366"/>
        </w:rPr>
        <w:t>OPTIONAL</w:t>
      </w:r>
      <w:r w:rsidRPr="0095250E">
        <w:t>,</w:t>
      </w:r>
    </w:p>
    <w:p w14:paraId="70CFA562" w14:textId="77777777" w:rsidR="00C148E4" w:rsidRPr="0095250E" w:rsidRDefault="00D20678" w:rsidP="0095250E">
      <w:pPr>
        <w:pStyle w:val="PL"/>
        <w:rPr>
          <w:color w:val="808080"/>
        </w:rPr>
      </w:pPr>
      <w:r w:rsidRPr="0095250E">
        <w:t xml:space="preserve">    </w:t>
      </w:r>
      <w:r w:rsidRPr="0095250E">
        <w:rPr>
          <w:color w:val="808080"/>
        </w:rPr>
        <w:t>-- R1 33-2i: Supported maximal modulation order for multicast PDSCH</w:t>
      </w:r>
    </w:p>
    <w:p w14:paraId="69D441E2" w14:textId="6908A24D" w:rsidR="00D20678" w:rsidRPr="0095250E" w:rsidRDefault="00D20678" w:rsidP="0095250E">
      <w:pPr>
        <w:pStyle w:val="PL"/>
      </w:pPr>
      <w:r w:rsidRPr="0095250E">
        <w:lastRenderedPageBreak/>
        <w:t xml:space="preserve">    maxModulationOrderForMulticast-r17                </w:t>
      </w:r>
      <w:r w:rsidRPr="0095250E">
        <w:rPr>
          <w:color w:val="993366"/>
        </w:rPr>
        <w:t>CHOICE</w:t>
      </w:r>
      <w:r w:rsidRPr="0095250E">
        <w:t xml:space="preserve"> {</w:t>
      </w:r>
    </w:p>
    <w:p w14:paraId="0EF074A3" w14:textId="6A4F4407" w:rsidR="00D20678" w:rsidRPr="0095250E" w:rsidRDefault="00D20678" w:rsidP="0095250E">
      <w:pPr>
        <w:pStyle w:val="PL"/>
      </w:pPr>
      <w:r w:rsidRPr="0095250E">
        <w:t xml:space="preserve">        fr1-r17                                           </w:t>
      </w:r>
      <w:r w:rsidRPr="0095250E">
        <w:rPr>
          <w:color w:val="993366"/>
        </w:rPr>
        <w:t>ENUMERATED</w:t>
      </w:r>
      <w:r w:rsidRPr="0095250E">
        <w:t xml:space="preserve"> {qam256, qam1024},</w:t>
      </w:r>
    </w:p>
    <w:p w14:paraId="39B75C85" w14:textId="5FB52018" w:rsidR="00D20678" w:rsidRPr="0095250E" w:rsidRDefault="00D20678" w:rsidP="0095250E">
      <w:pPr>
        <w:pStyle w:val="PL"/>
      </w:pPr>
      <w:r w:rsidRPr="0095250E">
        <w:t xml:space="preserve">        fr2-r17                                           </w:t>
      </w:r>
      <w:r w:rsidRPr="0095250E">
        <w:rPr>
          <w:color w:val="993366"/>
        </w:rPr>
        <w:t>ENUMERATED</w:t>
      </w:r>
      <w:r w:rsidRPr="0095250E">
        <w:t xml:space="preserve"> {qam64, qam256}</w:t>
      </w:r>
    </w:p>
    <w:p w14:paraId="4A6522D9" w14:textId="39F059F9" w:rsidR="00D20678" w:rsidRPr="0095250E" w:rsidRDefault="00D20678" w:rsidP="0095250E">
      <w:pPr>
        <w:pStyle w:val="PL"/>
      </w:pPr>
      <w:r w:rsidRPr="0095250E">
        <w:t xml:space="preserve">    }                                                                                                                          </w:t>
      </w:r>
      <w:r w:rsidRPr="0095250E">
        <w:rPr>
          <w:color w:val="993366"/>
        </w:rPr>
        <w:t>OPTIONAL</w:t>
      </w:r>
      <w:r w:rsidRPr="0095250E">
        <w:t>,</w:t>
      </w:r>
    </w:p>
    <w:p w14:paraId="02FFFD93" w14:textId="77777777" w:rsidR="00C148E4" w:rsidRPr="0095250E" w:rsidRDefault="00D20678" w:rsidP="0095250E">
      <w:pPr>
        <w:pStyle w:val="PL"/>
        <w:rPr>
          <w:color w:val="808080"/>
        </w:rPr>
      </w:pPr>
      <w:r w:rsidRPr="0095250E">
        <w:t xml:space="preserve">    </w:t>
      </w:r>
      <w:r w:rsidRPr="0095250E">
        <w:rPr>
          <w:color w:val="808080"/>
        </w:rPr>
        <w:t>-- R1 33-3-1: Dynamic Slot-level repetition for group-common PDSCH for TN and licensed</w:t>
      </w:r>
    </w:p>
    <w:p w14:paraId="271A7B8A" w14:textId="31AF9C76" w:rsidR="00D20678" w:rsidRPr="0095250E" w:rsidRDefault="00D20678" w:rsidP="0095250E">
      <w:pPr>
        <w:pStyle w:val="PL"/>
      </w:pPr>
      <w:r w:rsidRPr="0095250E">
        <w:t xml:space="preserve">    dynamicSlotRepetitionMulticastTN-NonSharedSpectrumChAccess-r17  </w:t>
      </w:r>
      <w:r w:rsidRPr="0095250E">
        <w:rPr>
          <w:color w:val="993366"/>
        </w:rPr>
        <w:t>ENUMERATED</w:t>
      </w:r>
      <w:r w:rsidRPr="0095250E">
        <w:t xml:space="preserve"> {n8, n16}                                       </w:t>
      </w:r>
      <w:r w:rsidRPr="0095250E">
        <w:rPr>
          <w:color w:val="993366"/>
        </w:rPr>
        <w:t>OPTIONAL</w:t>
      </w:r>
      <w:r w:rsidRPr="0095250E">
        <w:t>,</w:t>
      </w:r>
    </w:p>
    <w:p w14:paraId="3E02218B" w14:textId="77EE09CD" w:rsidR="00D20678" w:rsidRPr="0095250E" w:rsidRDefault="00D20678" w:rsidP="0095250E">
      <w:pPr>
        <w:pStyle w:val="PL"/>
        <w:rPr>
          <w:color w:val="808080"/>
        </w:rPr>
      </w:pPr>
      <w:r w:rsidRPr="0095250E">
        <w:t xml:space="preserve">    </w:t>
      </w:r>
      <w:r w:rsidRPr="0095250E">
        <w:rPr>
          <w:color w:val="808080"/>
        </w:rPr>
        <w:t>-- R1 33-3-1a: Dynamic Slot-level repetition for group-common PDSCH for NTN and unlicensed</w:t>
      </w:r>
    </w:p>
    <w:p w14:paraId="72CDA51D" w14:textId="598BA73D" w:rsidR="00D20678" w:rsidRPr="0095250E" w:rsidRDefault="00D20678" w:rsidP="0095250E">
      <w:pPr>
        <w:pStyle w:val="PL"/>
      </w:pPr>
      <w:r w:rsidRPr="0095250E">
        <w:t xml:space="preserve">    dynamicSlotRepetitionMulticastNTN-SharedSpectrumChAccess-r17    </w:t>
      </w:r>
      <w:r w:rsidRPr="0095250E">
        <w:rPr>
          <w:color w:val="993366"/>
        </w:rPr>
        <w:t>ENUMERATED</w:t>
      </w:r>
      <w:r w:rsidRPr="0095250E">
        <w:t xml:space="preserve"> {n8, n16}                                       </w:t>
      </w:r>
      <w:r w:rsidRPr="0095250E">
        <w:rPr>
          <w:color w:val="993366"/>
        </w:rPr>
        <w:t>OPTIONAL</w:t>
      </w:r>
      <w:r w:rsidRPr="0095250E">
        <w:t>,</w:t>
      </w:r>
    </w:p>
    <w:p w14:paraId="56443EA6" w14:textId="4404A20C" w:rsidR="00D20678" w:rsidRPr="0095250E" w:rsidRDefault="00D20678" w:rsidP="0095250E">
      <w:pPr>
        <w:pStyle w:val="PL"/>
        <w:rPr>
          <w:color w:val="808080"/>
        </w:rPr>
      </w:pPr>
      <w:r w:rsidRPr="0095250E">
        <w:t xml:space="preserve">    </w:t>
      </w:r>
      <w:r w:rsidRPr="0095250E">
        <w:rPr>
          <w:color w:val="808080"/>
        </w:rPr>
        <w:t>-- R1 33-4-1: DCI-based enabling/disabling NACK-only based feedback for dynamic scheduling for multicast</w:t>
      </w:r>
    </w:p>
    <w:p w14:paraId="13243C8D" w14:textId="26DD9BC3" w:rsidR="00D20678" w:rsidRPr="0095250E" w:rsidRDefault="00D20678" w:rsidP="0095250E">
      <w:pPr>
        <w:pStyle w:val="PL"/>
      </w:pPr>
      <w:r w:rsidRPr="0095250E">
        <w:t xml:space="preserve">    nack-OnlyFeedbackForMulticastWithDCI-Enabler-r17                </w:t>
      </w:r>
      <w:r w:rsidRPr="0095250E">
        <w:rPr>
          <w:color w:val="993366"/>
        </w:rPr>
        <w:t>ENUMERATED</w:t>
      </w:r>
      <w:r w:rsidRPr="0095250E">
        <w:t xml:space="preserve"> {supported}                                     </w:t>
      </w:r>
      <w:r w:rsidRPr="0095250E">
        <w:rPr>
          <w:color w:val="993366"/>
        </w:rPr>
        <w:t>OPTIONAL</w:t>
      </w:r>
      <w:r w:rsidRPr="0095250E">
        <w:t>,</w:t>
      </w:r>
    </w:p>
    <w:p w14:paraId="7033A351" w14:textId="1FE02ABF" w:rsidR="00D20678" w:rsidRPr="0095250E" w:rsidRDefault="00D20678" w:rsidP="0095250E">
      <w:pPr>
        <w:pStyle w:val="PL"/>
        <w:rPr>
          <w:color w:val="808080"/>
        </w:rPr>
      </w:pPr>
      <w:r w:rsidRPr="0095250E">
        <w:t xml:space="preserve">    </w:t>
      </w:r>
      <w:r w:rsidRPr="0095250E">
        <w:rPr>
          <w:color w:val="808080"/>
        </w:rPr>
        <w:t>-- R1 33-5-1b: DCI-based enabling/disabling ACK/NACK-based feedback for dynamic scheduling for multicast</w:t>
      </w:r>
    </w:p>
    <w:p w14:paraId="080D602D" w14:textId="5A6D488B" w:rsidR="00D20678" w:rsidRPr="0095250E" w:rsidRDefault="00D20678" w:rsidP="0095250E">
      <w:pPr>
        <w:pStyle w:val="PL"/>
      </w:pPr>
      <w:r w:rsidRPr="0095250E">
        <w:t xml:space="preserve">    ack-NACK-FeedbackForSPS-MulticastWithDCI-Enabler-r17            </w:t>
      </w:r>
      <w:r w:rsidRPr="0095250E">
        <w:rPr>
          <w:color w:val="993366"/>
        </w:rPr>
        <w:t>ENUMERATED</w:t>
      </w:r>
      <w:r w:rsidRPr="0095250E">
        <w:t xml:space="preserve"> {supported}                                     </w:t>
      </w:r>
      <w:r w:rsidRPr="0095250E">
        <w:rPr>
          <w:color w:val="993366"/>
        </w:rPr>
        <w:t>OPTIONAL</w:t>
      </w:r>
      <w:r w:rsidRPr="0095250E">
        <w:t>,</w:t>
      </w:r>
    </w:p>
    <w:p w14:paraId="042F5AAB" w14:textId="43CE309C" w:rsidR="00D20678" w:rsidRPr="0095250E" w:rsidRDefault="00D20678" w:rsidP="0095250E">
      <w:pPr>
        <w:pStyle w:val="PL"/>
        <w:rPr>
          <w:color w:val="808080"/>
        </w:rPr>
      </w:pPr>
      <w:r w:rsidRPr="0095250E">
        <w:t xml:space="preserve">    </w:t>
      </w:r>
      <w:r w:rsidRPr="0095250E">
        <w:rPr>
          <w:color w:val="808080"/>
        </w:rPr>
        <w:t>-- R1 33-5-1h: Multiple G-CS-RNTIs for SPS group-common PDSCHs</w:t>
      </w:r>
    </w:p>
    <w:p w14:paraId="27B60E11" w14:textId="56A81681" w:rsidR="00D20678" w:rsidRPr="0095250E" w:rsidRDefault="00D20678" w:rsidP="0095250E">
      <w:pPr>
        <w:pStyle w:val="PL"/>
      </w:pPr>
      <w:r w:rsidRPr="0095250E">
        <w:t xml:space="preserve">    maxNumberG-CS-RNTI-r17                                          </w:t>
      </w:r>
      <w:r w:rsidRPr="0095250E">
        <w:rPr>
          <w:color w:val="993366"/>
        </w:rPr>
        <w:t>INTEGER</w:t>
      </w:r>
      <w:r w:rsidRPr="0095250E">
        <w:t xml:space="preserve"> (2..8)                                             </w:t>
      </w:r>
      <w:r w:rsidRPr="0095250E">
        <w:rPr>
          <w:color w:val="993366"/>
        </w:rPr>
        <w:t>OPTIONAL</w:t>
      </w:r>
      <w:r w:rsidRPr="0095250E">
        <w:t>,</w:t>
      </w:r>
    </w:p>
    <w:p w14:paraId="0E4661A5" w14:textId="653CB9BD" w:rsidR="00D20678" w:rsidRPr="0095250E" w:rsidRDefault="00D20678" w:rsidP="0095250E">
      <w:pPr>
        <w:pStyle w:val="PL"/>
        <w:rPr>
          <w:color w:val="808080"/>
        </w:rPr>
      </w:pPr>
      <w:r w:rsidRPr="0095250E">
        <w:t xml:space="preserve">    </w:t>
      </w:r>
      <w:r w:rsidRPr="0095250E">
        <w:rPr>
          <w:color w:val="808080"/>
        </w:rPr>
        <w:t>-- R1 33-10: Support group-common PDSCH RE-level rate matching for multicast</w:t>
      </w:r>
    </w:p>
    <w:p w14:paraId="3D1CA4A6" w14:textId="62CE0DDD" w:rsidR="00D20678" w:rsidRPr="0095250E" w:rsidRDefault="00D20678" w:rsidP="0095250E">
      <w:pPr>
        <w:pStyle w:val="PL"/>
      </w:pPr>
      <w:r w:rsidRPr="0095250E">
        <w:t xml:space="preserve">    re-LevelRateMatchingForMulticast-r17                            </w:t>
      </w:r>
      <w:r w:rsidRPr="0095250E">
        <w:rPr>
          <w:color w:val="993366"/>
        </w:rPr>
        <w:t>ENUMERATED</w:t>
      </w:r>
      <w:r w:rsidRPr="0095250E">
        <w:t xml:space="preserve"> {supported}                                     </w:t>
      </w:r>
      <w:r w:rsidRPr="0095250E">
        <w:rPr>
          <w:color w:val="993366"/>
        </w:rPr>
        <w:t>OPTIONAL</w:t>
      </w:r>
      <w:r w:rsidRPr="0095250E">
        <w:t>,</w:t>
      </w:r>
    </w:p>
    <w:p w14:paraId="0EE54681" w14:textId="77777777" w:rsidR="00D20678" w:rsidRPr="0095250E" w:rsidRDefault="00D20678" w:rsidP="0095250E">
      <w:pPr>
        <w:pStyle w:val="PL"/>
        <w:rPr>
          <w:color w:val="808080"/>
        </w:rPr>
      </w:pPr>
      <w:r w:rsidRPr="0095250E">
        <w:t xml:space="preserve">     </w:t>
      </w:r>
      <w:r w:rsidRPr="0095250E">
        <w:rPr>
          <w:color w:val="808080"/>
        </w:rPr>
        <w:t>-- R1 36-1a: Support of 1024QAM for PDSCH with maximum 2 MIMO layers for FR1</w:t>
      </w:r>
    </w:p>
    <w:p w14:paraId="0CCE804F" w14:textId="7D528AAB" w:rsidR="00D20678" w:rsidRPr="0095250E" w:rsidRDefault="00D20678" w:rsidP="0095250E">
      <w:pPr>
        <w:pStyle w:val="PL"/>
      </w:pPr>
      <w:r w:rsidRPr="0095250E">
        <w:t xml:space="preserve">    pdsch-1024QAM-2MIMO-FR1-r17                                     </w:t>
      </w:r>
      <w:r w:rsidRPr="0095250E">
        <w:rPr>
          <w:color w:val="993366"/>
        </w:rPr>
        <w:t>ENUMERATED</w:t>
      </w:r>
      <w:r w:rsidRPr="0095250E">
        <w:t xml:space="preserve"> {supported}                                     </w:t>
      </w:r>
      <w:r w:rsidRPr="0095250E">
        <w:rPr>
          <w:color w:val="993366"/>
        </w:rPr>
        <w:t>OPTIONAL</w:t>
      </w:r>
      <w:r w:rsidRPr="0095250E">
        <w:t>,</w:t>
      </w:r>
    </w:p>
    <w:p w14:paraId="691D0813" w14:textId="77777777" w:rsidR="00D20678" w:rsidRPr="0095250E" w:rsidRDefault="00D20678" w:rsidP="0095250E">
      <w:pPr>
        <w:pStyle w:val="PL"/>
        <w:rPr>
          <w:color w:val="808080"/>
        </w:rPr>
      </w:pPr>
      <w:r w:rsidRPr="0095250E">
        <w:t xml:space="preserve">     </w:t>
      </w:r>
      <w:r w:rsidRPr="0095250E">
        <w:rPr>
          <w:color w:val="808080"/>
        </w:rPr>
        <w:t>-- R4 14-3 PRS measurement without MG</w:t>
      </w:r>
    </w:p>
    <w:p w14:paraId="19CBB5A5" w14:textId="215AAAD4" w:rsidR="00D20678" w:rsidRPr="0095250E" w:rsidRDefault="00D20678" w:rsidP="0095250E">
      <w:pPr>
        <w:pStyle w:val="PL"/>
      </w:pPr>
      <w:r w:rsidRPr="0095250E">
        <w:t xml:space="preserve">    prs-MeasurementWithoutMG-r17                                    </w:t>
      </w:r>
      <w:r w:rsidRPr="0095250E">
        <w:rPr>
          <w:color w:val="993366"/>
        </w:rPr>
        <w:t>ENUMERATED</w:t>
      </w:r>
      <w:r w:rsidRPr="0095250E">
        <w:t xml:space="preserve"> {cpLength, quarterSymbol, halfSymbol, halfSlot} </w:t>
      </w:r>
      <w:r w:rsidRPr="0095250E">
        <w:rPr>
          <w:color w:val="993366"/>
        </w:rPr>
        <w:t>OPTIONAL</w:t>
      </w:r>
      <w:r w:rsidRPr="0095250E">
        <w:t>,</w:t>
      </w:r>
    </w:p>
    <w:p w14:paraId="37042E45" w14:textId="77777777" w:rsidR="00D20678" w:rsidRPr="0095250E" w:rsidRDefault="00D20678" w:rsidP="0095250E">
      <w:pPr>
        <w:pStyle w:val="PL"/>
        <w:rPr>
          <w:color w:val="808080"/>
        </w:rPr>
      </w:pPr>
      <w:r w:rsidRPr="0095250E">
        <w:t xml:space="preserve">    </w:t>
      </w:r>
      <w:r w:rsidRPr="0095250E">
        <w:rPr>
          <w:color w:val="808080"/>
        </w:rPr>
        <w:t>-- R4 25-7: The number of target LEO satellites the UE can monitor per carrier</w:t>
      </w:r>
    </w:p>
    <w:p w14:paraId="366FD0CD" w14:textId="5BAEA156" w:rsidR="00D20678" w:rsidRPr="0095250E" w:rsidRDefault="00D20678" w:rsidP="0095250E">
      <w:pPr>
        <w:pStyle w:val="PL"/>
      </w:pPr>
      <w:r w:rsidRPr="0095250E">
        <w:t xml:space="preserve">    maxNumber-LEO-SatellitesPerCarrier-r17                          </w:t>
      </w:r>
      <w:r w:rsidRPr="0095250E">
        <w:rPr>
          <w:color w:val="993366"/>
        </w:rPr>
        <w:t>INTEGER</w:t>
      </w:r>
      <w:r w:rsidRPr="0095250E">
        <w:t xml:space="preserve"> (3..4)                                             </w:t>
      </w:r>
      <w:r w:rsidRPr="0095250E">
        <w:rPr>
          <w:color w:val="993366"/>
        </w:rPr>
        <w:t>OPTIONAL</w:t>
      </w:r>
      <w:r w:rsidRPr="0095250E">
        <w:t>,</w:t>
      </w:r>
    </w:p>
    <w:p w14:paraId="7AAA2A1A" w14:textId="0481A1B3" w:rsidR="00D20678" w:rsidRPr="0095250E" w:rsidRDefault="00D20678" w:rsidP="0095250E">
      <w:pPr>
        <w:pStyle w:val="PL"/>
        <w:rPr>
          <w:color w:val="808080"/>
        </w:rPr>
      </w:pPr>
      <w:r w:rsidRPr="0095250E">
        <w:t xml:space="preserve">    </w:t>
      </w:r>
      <w:r w:rsidRPr="0095250E">
        <w:rPr>
          <w:color w:val="808080"/>
        </w:rPr>
        <w:t xml:space="preserve">-- </w:t>
      </w:r>
      <w:r w:rsidR="007B735B" w:rsidRPr="0095250E">
        <w:rPr>
          <w:color w:val="808080"/>
        </w:rPr>
        <w:t xml:space="preserve">R1 </w:t>
      </w:r>
      <w:r w:rsidRPr="0095250E">
        <w:rPr>
          <w:color w:val="808080"/>
        </w:rPr>
        <w:t>27-3-3 DL PRS Processing Capability outside MG - buffering capability</w:t>
      </w:r>
    </w:p>
    <w:p w14:paraId="6D1E1B48" w14:textId="7DEEF8F5" w:rsidR="00D20678" w:rsidRPr="0095250E" w:rsidRDefault="00D20678" w:rsidP="0095250E">
      <w:pPr>
        <w:pStyle w:val="PL"/>
      </w:pPr>
      <w:r w:rsidRPr="0095250E">
        <w:t xml:space="preserve">    prs-ProcessingCapabilityOutsideMGinPPW-r17    </w:t>
      </w:r>
      <w:r w:rsidRPr="0095250E">
        <w:rPr>
          <w:color w:val="993366"/>
        </w:rPr>
        <w:t>SEQUENCE</w:t>
      </w:r>
      <w:r w:rsidRPr="0095250E">
        <w:t xml:space="preserve"> (</w:t>
      </w:r>
      <w:r w:rsidRPr="0095250E">
        <w:rPr>
          <w:color w:val="993366"/>
        </w:rPr>
        <w:t>SIZE</w:t>
      </w:r>
      <w:r w:rsidRPr="0095250E">
        <w:t>(1..3))</w:t>
      </w:r>
      <w:r w:rsidRPr="0095250E">
        <w:rPr>
          <w:color w:val="993366"/>
        </w:rPr>
        <w:t xml:space="preserve"> OF</w:t>
      </w:r>
      <w:r w:rsidRPr="0095250E">
        <w:t xml:space="preserve"> PRS-ProcessingCapabilityOutsideMGinPPWperType-r17   </w:t>
      </w:r>
      <w:r w:rsidRPr="0095250E">
        <w:rPr>
          <w:color w:val="993366"/>
        </w:rPr>
        <w:t>OPTIONAL</w:t>
      </w:r>
      <w:r w:rsidRPr="0095250E">
        <w:t>,</w:t>
      </w:r>
    </w:p>
    <w:p w14:paraId="37099277" w14:textId="77777777" w:rsidR="00D20678" w:rsidRPr="0095250E" w:rsidRDefault="00D20678" w:rsidP="0095250E">
      <w:pPr>
        <w:pStyle w:val="PL"/>
        <w:rPr>
          <w:color w:val="808080"/>
        </w:rPr>
      </w:pPr>
      <w:r w:rsidRPr="0095250E">
        <w:t xml:space="preserve">    </w:t>
      </w:r>
      <w:r w:rsidRPr="0095250E">
        <w:rPr>
          <w:color w:val="808080"/>
        </w:rPr>
        <w:t>-- R1 27-15a: Positioning SRS transmission in RRC_INACTIVE state for initial UL BWP with semi-persistent SRS</w:t>
      </w:r>
    </w:p>
    <w:p w14:paraId="0544BC12" w14:textId="4B1DD3AF" w:rsidR="00D20678" w:rsidRPr="0095250E" w:rsidRDefault="00D20678" w:rsidP="0095250E">
      <w:pPr>
        <w:pStyle w:val="PL"/>
      </w:pPr>
      <w:r w:rsidRPr="0095250E">
        <w:t xml:space="preserve">    srs-SemiPersistent-PosResourcesRRC-Inactive-r17                 </w:t>
      </w:r>
      <w:r w:rsidRPr="0095250E">
        <w:rPr>
          <w:color w:val="993366"/>
        </w:rPr>
        <w:t>SEQUENCE</w:t>
      </w:r>
      <w:r w:rsidRPr="0095250E">
        <w:t xml:space="preserve"> {</w:t>
      </w:r>
    </w:p>
    <w:p w14:paraId="38EFB40A" w14:textId="2C4A5CC2" w:rsidR="00D20678" w:rsidRPr="0095250E" w:rsidRDefault="00D20678" w:rsidP="0095250E">
      <w:pPr>
        <w:pStyle w:val="PL"/>
      </w:pPr>
      <w:r w:rsidRPr="0095250E">
        <w:t xml:space="preserve">        maxNumOfSemiPersistentSRSposResources-r17                       </w:t>
      </w:r>
      <w:r w:rsidRPr="0095250E">
        <w:rPr>
          <w:color w:val="993366"/>
        </w:rPr>
        <w:t>ENUMERATED</w:t>
      </w:r>
      <w:r w:rsidRPr="0095250E">
        <w:t xml:space="preserve"> {n1, n2, n4, n8, n16, n32, n64},</w:t>
      </w:r>
    </w:p>
    <w:p w14:paraId="5EDAB1A2" w14:textId="167795E5" w:rsidR="00D20678" w:rsidRPr="0095250E" w:rsidRDefault="00D20678" w:rsidP="0095250E">
      <w:pPr>
        <w:pStyle w:val="PL"/>
      </w:pPr>
      <w:r w:rsidRPr="0095250E">
        <w:t xml:space="preserve">        maxNumOfSemiPersistentSRSposResourcesPerSlot-r17                </w:t>
      </w:r>
      <w:r w:rsidRPr="0095250E">
        <w:rPr>
          <w:color w:val="993366"/>
        </w:rPr>
        <w:t>ENUMERATED</w:t>
      </w:r>
      <w:r w:rsidRPr="0095250E">
        <w:t xml:space="preserve"> {n1, n2, n3, n4, n5, n6, n8, n10, n12, n14}</w:t>
      </w:r>
    </w:p>
    <w:p w14:paraId="06DD7111" w14:textId="2216D81F" w:rsidR="00D20678" w:rsidRPr="0095250E" w:rsidRDefault="00D20678" w:rsidP="0095250E">
      <w:pPr>
        <w:pStyle w:val="PL"/>
      </w:pPr>
      <w:r w:rsidRPr="0095250E">
        <w:t xml:space="preserve">    }                                                                                                                          </w:t>
      </w:r>
      <w:r w:rsidRPr="0095250E">
        <w:rPr>
          <w:color w:val="993366"/>
        </w:rPr>
        <w:t>OPTIONAL</w:t>
      </w:r>
      <w:r w:rsidRPr="0095250E">
        <w:t>,</w:t>
      </w:r>
    </w:p>
    <w:p w14:paraId="78474B26" w14:textId="4FA85880" w:rsidR="00D20678" w:rsidRPr="0095250E" w:rsidRDefault="00D20678" w:rsidP="0095250E">
      <w:pPr>
        <w:pStyle w:val="PL"/>
        <w:rPr>
          <w:color w:val="808080"/>
        </w:rPr>
      </w:pPr>
      <w:r w:rsidRPr="0095250E">
        <w:t xml:space="preserve">    </w:t>
      </w:r>
      <w:r w:rsidRPr="0095250E">
        <w:rPr>
          <w:color w:val="808080"/>
        </w:rPr>
        <w:t>-- R2: UE support of CBW for 120kHz SCS</w:t>
      </w:r>
    </w:p>
    <w:p w14:paraId="621AF6ED" w14:textId="68F39D10" w:rsidR="00D20678" w:rsidRPr="0095250E" w:rsidRDefault="00D20678" w:rsidP="0095250E">
      <w:pPr>
        <w:pStyle w:val="PL"/>
      </w:pPr>
      <w:r w:rsidRPr="0095250E">
        <w:t xml:space="preserve">    channelBWs-DL-SCS-120kHz-FR2-2-r17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3F7FC155" w14:textId="08617068" w:rsidR="00D20678" w:rsidRPr="0095250E" w:rsidRDefault="00D20678" w:rsidP="0095250E">
      <w:pPr>
        <w:pStyle w:val="PL"/>
      </w:pPr>
      <w:r w:rsidRPr="0095250E">
        <w:t xml:space="preserve">    channelBWs-UL-SCS-120kHz-FR2-2-r17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136A0E0E" w14:textId="772F9EB7" w:rsidR="00691952" w:rsidRPr="0095250E" w:rsidRDefault="00D20678" w:rsidP="0095250E">
      <w:pPr>
        <w:pStyle w:val="PL"/>
      </w:pPr>
      <w:r w:rsidRPr="0095250E">
        <w:t xml:space="preserve">    ]]</w:t>
      </w:r>
      <w:r w:rsidR="00691952" w:rsidRPr="0095250E">
        <w:t>,</w:t>
      </w:r>
    </w:p>
    <w:p w14:paraId="66A9DD64" w14:textId="1B071922" w:rsidR="00691952" w:rsidRPr="0095250E" w:rsidRDefault="00691952" w:rsidP="0095250E">
      <w:pPr>
        <w:pStyle w:val="PL"/>
      </w:pPr>
      <w:r w:rsidRPr="0095250E">
        <w:t xml:space="preserve">    [[</w:t>
      </w:r>
    </w:p>
    <w:p w14:paraId="1D9F28E9" w14:textId="099F7E41" w:rsidR="00691952" w:rsidRPr="0095250E" w:rsidRDefault="00691952" w:rsidP="0095250E">
      <w:pPr>
        <w:pStyle w:val="PL"/>
        <w:rPr>
          <w:color w:val="808080"/>
        </w:rPr>
      </w:pPr>
      <w:r w:rsidRPr="0095250E">
        <w:t xml:space="preserve">    </w:t>
      </w:r>
      <w:r w:rsidRPr="0095250E">
        <w:rPr>
          <w:color w:val="808080"/>
        </w:rPr>
        <w:t>-- R1 30-4a: DM-RS bundling for PUSCH repetition type A</w:t>
      </w:r>
    </w:p>
    <w:p w14:paraId="7DF1357A" w14:textId="3E6F75C3" w:rsidR="00691952" w:rsidRPr="0095250E" w:rsidRDefault="00691952" w:rsidP="0095250E">
      <w:pPr>
        <w:pStyle w:val="PL"/>
      </w:pPr>
      <w:r w:rsidRPr="0095250E">
        <w:t xml:space="preserve">    dmrs-BundlingPUSCH-RepTypeA-r17                                 </w:t>
      </w:r>
      <w:r w:rsidRPr="0095250E">
        <w:rPr>
          <w:color w:val="993366"/>
        </w:rPr>
        <w:t>ENUMERATED</w:t>
      </w:r>
      <w:r w:rsidRPr="0095250E">
        <w:t xml:space="preserve"> {supported}                                     </w:t>
      </w:r>
      <w:r w:rsidRPr="0095250E">
        <w:rPr>
          <w:color w:val="993366"/>
        </w:rPr>
        <w:t>OPTIONAL</w:t>
      </w:r>
      <w:r w:rsidRPr="0095250E">
        <w:t>,</w:t>
      </w:r>
    </w:p>
    <w:p w14:paraId="299D8A6C" w14:textId="097082F7" w:rsidR="00691952" w:rsidRPr="0095250E" w:rsidRDefault="00691952" w:rsidP="0095250E">
      <w:pPr>
        <w:pStyle w:val="PL"/>
        <w:rPr>
          <w:color w:val="808080"/>
        </w:rPr>
      </w:pPr>
      <w:r w:rsidRPr="0095250E">
        <w:t xml:space="preserve">    </w:t>
      </w:r>
      <w:r w:rsidRPr="0095250E">
        <w:rPr>
          <w:color w:val="808080"/>
        </w:rPr>
        <w:t>-- R1 30-4b: DM-RS bundling for PUSCH repetition type B</w:t>
      </w:r>
    </w:p>
    <w:p w14:paraId="1BD429E1" w14:textId="70028E30" w:rsidR="00691952" w:rsidRPr="0095250E" w:rsidRDefault="00691952" w:rsidP="0095250E">
      <w:pPr>
        <w:pStyle w:val="PL"/>
      </w:pPr>
      <w:r w:rsidRPr="0095250E">
        <w:t xml:space="preserve">    dmrs-BundlingPUSCH-RepTypeB-r17                                 </w:t>
      </w:r>
      <w:r w:rsidRPr="0095250E">
        <w:rPr>
          <w:color w:val="993366"/>
        </w:rPr>
        <w:t>ENUMERATED</w:t>
      </w:r>
      <w:r w:rsidRPr="0095250E">
        <w:t xml:space="preserve"> {supported}                                     </w:t>
      </w:r>
      <w:r w:rsidRPr="0095250E">
        <w:rPr>
          <w:color w:val="993366"/>
        </w:rPr>
        <w:t>OPTIONAL</w:t>
      </w:r>
      <w:r w:rsidRPr="0095250E">
        <w:t>,</w:t>
      </w:r>
    </w:p>
    <w:p w14:paraId="35574BA5" w14:textId="3BACBAE4" w:rsidR="00691952" w:rsidRPr="0095250E" w:rsidRDefault="00691952" w:rsidP="0095250E">
      <w:pPr>
        <w:pStyle w:val="PL"/>
        <w:rPr>
          <w:color w:val="808080"/>
        </w:rPr>
      </w:pPr>
      <w:r w:rsidRPr="0095250E">
        <w:t xml:space="preserve">    </w:t>
      </w:r>
      <w:r w:rsidRPr="0095250E">
        <w:rPr>
          <w:color w:val="808080"/>
        </w:rPr>
        <w:t>-- R1 30-4c: DM-RS bundling for TB processing over multi-slot PUSCH</w:t>
      </w:r>
    </w:p>
    <w:p w14:paraId="70FDC78A" w14:textId="6F06BE3C" w:rsidR="00691952" w:rsidRPr="0095250E" w:rsidRDefault="00691952" w:rsidP="0095250E">
      <w:pPr>
        <w:pStyle w:val="PL"/>
      </w:pPr>
      <w:r w:rsidRPr="0095250E">
        <w:t xml:space="preserve">    dmrs-BundlingPUSCH-multiSlot-r17                                </w:t>
      </w:r>
      <w:r w:rsidRPr="0095250E">
        <w:rPr>
          <w:color w:val="993366"/>
        </w:rPr>
        <w:t>ENUMERATED</w:t>
      </w:r>
      <w:r w:rsidRPr="0095250E">
        <w:t xml:space="preserve"> {supported}                                     </w:t>
      </w:r>
      <w:r w:rsidRPr="0095250E">
        <w:rPr>
          <w:color w:val="993366"/>
        </w:rPr>
        <w:t>OPTIONAL</w:t>
      </w:r>
      <w:r w:rsidRPr="0095250E">
        <w:t>,</w:t>
      </w:r>
    </w:p>
    <w:p w14:paraId="52DCE7BA" w14:textId="2F66BE78" w:rsidR="00691952" w:rsidRPr="0095250E" w:rsidRDefault="00691952" w:rsidP="0095250E">
      <w:pPr>
        <w:pStyle w:val="PL"/>
        <w:rPr>
          <w:color w:val="808080"/>
        </w:rPr>
      </w:pPr>
      <w:r w:rsidRPr="0095250E">
        <w:t xml:space="preserve">    </w:t>
      </w:r>
      <w:r w:rsidRPr="0095250E">
        <w:rPr>
          <w:color w:val="808080"/>
        </w:rPr>
        <w:t>-- R1 30-4d: DMRS bundling for PUCCH repetitions</w:t>
      </w:r>
    </w:p>
    <w:p w14:paraId="7FB2A84D" w14:textId="52090F7C" w:rsidR="00691952" w:rsidRPr="0095250E" w:rsidRDefault="00691952" w:rsidP="0095250E">
      <w:pPr>
        <w:pStyle w:val="PL"/>
      </w:pPr>
      <w:r w:rsidRPr="0095250E">
        <w:t xml:space="preserve">    dmrs-BundlingPUCCH-Rep-r17                                      </w:t>
      </w:r>
      <w:r w:rsidRPr="0095250E">
        <w:rPr>
          <w:color w:val="993366"/>
        </w:rPr>
        <w:t>ENUMERATED</w:t>
      </w:r>
      <w:r w:rsidRPr="0095250E">
        <w:t xml:space="preserve"> {supported}                                     </w:t>
      </w:r>
      <w:r w:rsidRPr="0095250E">
        <w:rPr>
          <w:color w:val="993366"/>
        </w:rPr>
        <w:t>OPTIONAL</w:t>
      </w:r>
      <w:r w:rsidRPr="0095250E">
        <w:t>,</w:t>
      </w:r>
    </w:p>
    <w:p w14:paraId="03EF9B18" w14:textId="6637DBE4" w:rsidR="00691952" w:rsidRPr="0095250E" w:rsidRDefault="00691952" w:rsidP="0095250E">
      <w:pPr>
        <w:pStyle w:val="PL"/>
        <w:rPr>
          <w:color w:val="808080"/>
        </w:rPr>
      </w:pPr>
      <w:r w:rsidRPr="0095250E">
        <w:t xml:space="preserve">    </w:t>
      </w:r>
      <w:r w:rsidRPr="0095250E">
        <w:rPr>
          <w:color w:val="808080"/>
        </w:rPr>
        <w:t>-- R1 30-4e: Enhanced inter-slot frequency hopping with inter-slot bundling for PUSCH</w:t>
      </w:r>
    </w:p>
    <w:p w14:paraId="1A1DAAC8" w14:textId="0C56A39A" w:rsidR="00691952" w:rsidRPr="0095250E" w:rsidRDefault="00691952" w:rsidP="0095250E">
      <w:pPr>
        <w:pStyle w:val="PL"/>
      </w:pPr>
      <w:r w:rsidRPr="0095250E">
        <w:t xml:space="preserve">    interSlotFreqHopInterSlotBundlingPUSCH-r17                      </w:t>
      </w:r>
      <w:r w:rsidRPr="0095250E">
        <w:rPr>
          <w:color w:val="993366"/>
        </w:rPr>
        <w:t>ENUMERATED</w:t>
      </w:r>
      <w:r w:rsidRPr="0095250E">
        <w:t xml:space="preserve"> {supported}                                     </w:t>
      </w:r>
      <w:r w:rsidRPr="0095250E">
        <w:rPr>
          <w:color w:val="993366"/>
        </w:rPr>
        <w:t>OPTIONAL</w:t>
      </w:r>
      <w:r w:rsidRPr="0095250E">
        <w:t>,</w:t>
      </w:r>
    </w:p>
    <w:p w14:paraId="7F2D83EF" w14:textId="5307EA22" w:rsidR="00691952" w:rsidRPr="0095250E" w:rsidRDefault="00691952" w:rsidP="0095250E">
      <w:pPr>
        <w:pStyle w:val="PL"/>
        <w:rPr>
          <w:color w:val="808080"/>
        </w:rPr>
      </w:pPr>
      <w:r w:rsidRPr="0095250E">
        <w:t xml:space="preserve">    </w:t>
      </w:r>
      <w:r w:rsidRPr="0095250E">
        <w:rPr>
          <w:color w:val="808080"/>
        </w:rPr>
        <w:t>-- R1 30-4f: Enhanced inter-slot frequency hopping for PUCCH repetitions with DMRS bundling</w:t>
      </w:r>
    </w:p>
    <w:p w14:paraId="102B5A65" w14:textId="39144F60" w:rsidR="00691952" w:rsidRPr="0095250E" w:rsidRDefault="00691952" w:rsidP="0095250E">
      <w:pPr>
        <w:pStyle w:val="PL"/>
      </w:pPr>
      <w:r w:rsidRPr="0095250E">
        <w:t xml:space="preserve">    interSlotFreqHopPUCCH-r17                                       </w:t>
      </w:r>
      <w:r w:rsidRPr="0095250E">
        <w:rPr>
          <w:color w:val="993366"/>
        </w:rPr>
        <w:t>ENUMERATED</w:t>
      </w:r>
      <w:r w:rsidRPr="0095250E">
        <w:t xml:space="preserve"> {supported}                                     </w:t>
      </w:r>
      <w:r w:rsidRPr="0095250E">
        <w:rPr>
          <w:color w:val="993366"/>
        </w:rPr>
        <w:t>OPTIONAL</w:t>
      </w:r>
      <w:r w:rsidRPr="0095250E">
        <w:t>,</w:t>
      </w:r>
    </w:p>
    <w:p w14:paraId="6A377DD3" w14:textId="3C92FDDA" w:rsidR="00691952" w:rsidRPr="0095250E" w:rsidRDefault="00691952" w:rsidP="0095250E">
      <w:pPr>
        <w:pStyle w:val="PL"/>
        <w:rPr>
          <w:color w:val="808080"/>
        </w:rPr>
      </w:pPr>
      <w:r w:rsidRPr="0095250E">
        <w:t xml:space="preserve">    </w:t>
      </w:r>
      <w:r w:rsidRPr="0095250E">
        <w:rPr>
          <w:color w:val="808080"/>
        </w:rPr>
        <w:t>-- R1 30-4g: Restart DM-RS bundling</w:t>
      </w:r>
    </w:p>
    <w:p w14:paraId="6DE2FD23" w14:textId="59561242" w:rsidR="00691952" w:rsidRPr="0095250E" w:rsidRDefault="00691952" w:rsidP="0095250E">
      <w:pPr>
        <w:pStyle w:val="PL"/>
      </w:pPr>
      <w:r w:rsidRPr="0095250E">
        <w:t xml:space="preserve">    dmrs-BundlingRestart-r17                                        </w:t>
      </w:r>
      <w:r w:rsidRPr="0095250E">
        <w:rPr>
          <w:color w:val="993366"/>
        </w:rPr>
        <w:t>ENUMERATED</w:t>
      </w:r>
      <w:r w:rsidRPr="0095250E">
        <w:t xml:space="preserve"> {supported}                                     </w:t>
      </w:r>
      <w:r w:rsidRPr="0095250E">
        <w:rPr>
          <w:color w:val="993366"/>
        </w:rPr>
        <w:t>OPTIONAL</w:t>
      </w:r>
      <w:r w:rsidRPr="0095250E">
        <w:t>,</w:t>
      </w:r>
    </w:p>
    <w:p w14:paraId="381620BA" w14:textId="28078CE7" w:rsidR="00691952" w:rsidRPr="0095250E" w:rsidRDefault="00691952" w:rsidP="0095250E">
      <w:pPr>
        <w:pStyle w:val="PL"/>
        <w:rPr>
          <w:color w:val="808080"/>
        </w:rPr>
      </w:pPr>
      <w:r w:rsidRPr="0095250E">
        <w:t xml:space="preserve">    </w:t>
      </w:r>
      <w:r w:rsidRPr="0095250E">
        <w:rPr>
          <w:color w:val="808080"/>
        </w:rPr>
        <w:t>-- R1 30-4h: DM-RS bundling for non-back-to-back transmission</w:t>
      </w:r>
    </w:p>
    <w:p w14:paraId="43F24089" w14:textId="329FDF10" w:rsidR="00691952" w:rsidRPr="0095250E" w:rsidRDefault="00691952" w:rsidP="0095250E">
      <w:pPr>
        <w:pStyle w:val="PL"/>
      </w:pPr>
      <w:r w:rsidRPr="0095250E">
        <w:t xml:space="preserve">    dmrs-BundlingNonBackToBackTX-r17                                </w:t>
      </w:r>
      <w:r w:rsidRPr="0095250E">
        <w:rPr>
          <w:color w:val="993366"/>
        </w:rPr>
        <w:t>ENUMERATED</w:t>
      </w:r>
      <w:r w:rsidRPr="0095250E">
        <w:t xml:space="preserve"> {supported}                                     </w:t>
      </w:r>
      <w:r w:rsidRPr="0095250E">
        <w:rPr>
          <w:color w:val="993366"/>
        </w:rPr>
        <w:t>OPTIONAL</w:t>
      </w:r>
    </w:p>
    <w:p w14:paraId="109D7892" w14:textId="326CD102" w:rsidR="00DD3B63" w:rsidRPr="0095250E" w:rsidRDefault="00691952" w:rsidP="0095250E">
      <w:pPr>
        <w:pStyle w:val="PL"/>
      </w:pPr>
      <w:r w:rsidRPr="0095250E">
        <w:t xml:space="preserve">    ]]</w:t>
      </w:r>
      <w:r w:rsidR="00DD3B63" w:rsidRPr="0095250E">
        <w:t>,</w:t>
      </w:r>
    </w:p>
    <w:p w14:paraId="04272EC4" w14:textId="4813904D" w:rsidR="00DD3B63" w:rsidRPr="0095250E" w:rsidRDefault="00DD3B63" w:rsidP="0095250E">
      <w:pPr>
        <w:pStyle w:val="PL"/>
      </w:pPr>
      <w:r w:rsidRPr="0095250E">
        <w:t xml:space="preserve">    [[</w:t>
      </w:r>
    </w:p>
    <w:p w14:paraId="6E39D1BE" w14:textId="77777777" w:rsidR="00DD3B63" w:rsidRPr="0095250E" w:rsidRDefault="00DD3B63" w:rsidP="0095250E">
      <w:pPr>
        <w:pStyle w:val="PL"/>
        <w:rPr>
          <w:color w:val="808080"/>
        </w:rPr>
      </w:pPr>
      <w:r w:rsidRPr="0095250E">
        <w:lastRenderedPageBreak/>
        <w:t xml:space="preserve">    </w:t>
      </w:r>
      <w:r w:rsidRPr="0095250E">
        <w:rPr>
          <w:color w:val="808080"/>
        </w:rPr>
        <w:t>-- R1 33-5-1e: Dynamic Slot-level repetition for SPS group-common PDSCH for multicast</w:t>
      </w:r>
    </w:p>
    <w:p w14:paraId="3B305D3C" w14:textId="02A090F3" w:rsidR="00DD3B63" w:rsidRPr="0095250E" w:rsidRDefault="00DD3B63" w:rsidP="0095250E">
      <w:pPr>
        <w:pStyle w:val="PL"/>
      </w:pPr>
      <w:r w:rsidRPr="0095250E">
        <w:t xml:space="preserve">    maxDynamicSlotRepetitionForSPS-Multicast-r17                    </w:t>
      </w:r>
      <w:r w:rsidRPr="0095250E">
        <w:rPr>
          <w:color w:val="993366"/>
        </w:rPr>
        <w:t>ENUMERATED</w:t>
      </w:r>
      <w:r w:rsidRPr="0095250E">
        <w:t xml:space="preserve"> {n8, n16}                                       </w:t>
      </w:r>
      <w:r w:rsidRPr="0095250E">
        <w:rPr>
          <w:color w:val="993366"/>
        </w:rPr>
        <w:t>OPTIONAL</w:t>
      </w:r>
      <w:r w:rsidRPr="0095250E">
        <w:t>,</w:t>
      </w:r>
    </w:p>
    <w:p w14:paraId="4975A056" w14:textId="77777777" w:rsidR="00DD3B63" w:rsidRPr="0095250E" w:rsidRDefault="00DD3B63" w:rsidP="0095250E">
      <w:pPr>
        <w:pStyle w:val="PL"/>
        <w:rPr>
          <w:color w:val="808080"/>
        </w:rPr>
      </w:pPr>
      <w:r w:rsidRPr="0095250E">
        <w:t xml:space="preserve">    </w:t>
      </w:r>
      <w:r w:rsidRPr="0095250E">
        <w:rPr>
          <w:color w:val="808080"/>
        </w:rPr>
        <w:t>-- R1 33-5-1g: DCI-based enabling/disabling NACK-only based feedback for SPS group-common PDSCH for multicast</w:t>
      </w:r>
    </w:p>
    <w:p w14:paraId="4094DF67" w14:textId="4B253678" w:rsidR="00DD3B63" w:rsidRPr="0095250E" w:rsidRDefault="00DD3B63" w:rsidP="0095250E">
      <w:pPr>
        <w:pStyle w:val="PL"/>
      </w:pPr>
      <w:r w:rsidRPr="0095250E">
        <w:t xml:space="preserve">    nack-OnlyFeedbackForSPS-MulticastWithDCI-Enabler-r17            </w:t>
      </w:r>
      <w:r w:rsidRPr="0095250E">
        <w:rPr>
          <w:color w:val="993366"/>
        </w:rPr>
        <w:t>ENUMERATED</w:t>
      </w:r>
      <w:r w:rsidRPr="0095250E">
        <w:t xml:space="preserve"> {supported}                                     </w:t>
      </w:r>
      <w:r w:rsidRPr="0095250E">
        <w:rPr>
          <w:color w:val="993366"/>
        </w:rPr>
        <w:t>OPTIONAL</w:t>
      </w:r>
      <w:r w:rsidRPr="0095250E">
        <w:t>,</w:t>
      </w:r>
    </w:p>
    <w:p w14:paraId="2A4B5C4B" w14:textId="77777777" w:rsidR="00DD3B63" w:rsidRPr="0095250E" w:rsidRDefault="00DD3B63" w:rsidP="0095250E">
      <w:pPr>
        <w:pStyle w:val="PL"/>
        <w:rPr>
          <w:color w:val="808080"/>
        </w:rPr>
      </w:pPr>
      <w:r w:rsidRPr="0095250E">
        <w:t xml:space="preserve">    </w:t>
      </w:r>
      <w:r w:rsidRPr="0095250E">
        <w:rPr>
          <w:color w:val="808080"/>
        </w:rPr>
        <w:t>-- R1 33-5-1i: Multicast SPS scheduling with DCI format 4_2</w:t>
      </w:r>
    </w:p>
    <w:p w14:paraId="282075F9" w14:textId="0EDFBA65" w:rsidR="00DD3B63" w:rsidRPr="0095250E" w:rsidRDefault="00DD3B63" w:rsidP="0095250E">
      <w:pPr>
        <w:pStyle w:val="PL"/>
      </w:pPr>
      <w:r w:rsidRPr="0095250E">
        <w:t xml:space="preserve">    sps-MulticastDCI-Format4-2-r17                                  </w:t>
      </w:r>
      <w:r w:rsidRPr="0095250E">
        <w:rPr>
          <w:color w:val="993366"/>
        </w:rPr>
        <w:t>ENUMERATED</w:t>
      </w:r>
      <w:r w:rsidRPr="0095250E">
        <w:t xml:space="preserve"> {supported}                                     </w:t>
      </w:r>
      <w:r w:rsidRPr="0095250E">
        <w:rPr>
          <w:color w:val="993366"/>
        </w:rPr>
        <w:t>OPTIONAL</w:t>
      </w:r>
      <w:r w:rsidRPr="0095250E">
        <w:t>,</w:t>
      </w:r>
    </w:p>
    <w:p w14:paraId="005AAB4D" w14:textId="77777777" w:rsidR="00DD3B63" w:rsidRPr="0095250E" w:rsidRDefault="00DD3B63" w:rsidP="0095250E">
      <w:pPr>
        <w:pStyle w:val="PL"/>
        <w:rPr>
          <w:color w:val="808080"/>
        </w:rPr>
      </w:pPr>
      <w:r w:rsidRPr="0095250E">
        <w:t xml:space="preserve">    </w:t>
      </w:r>
      <w:r w:rsidRPr="0095250E">
        <w:rPr>
          <w:color w:val="808080"/>
        </w:rPr>
        <w:t>-- R1 33-5-2: Multiple SPS group-common PDSCH configuration on PCell</w:t>
      </w:r>
    </w:p>
    <w:p w14:paraId="316A5448" w14:textId="7302E0FA" w:rsidR="00DD3B63" w:rsidRPr="0095250E" w:rsidRDefault="00DD3B63" w:rsidP="0095250E">
      <w:pPr>
        <w:pStyle w:val="PL"/>
      </w:pPr>
      <w:r w:rsidRPr="0095250E">
        <w:t xml:space="preserve">    sps-MulticastMultiConfig-r17                                    </w:t>
      </w:r>
      <w:r w:rsidRPr="0095250E">
        <w:rPr>
          <w:color w:val="993366"/>
        </w:rPr>
        <w:t>INTEGER</w:t>
      </w:r>
      <w:r w:rsidRPr="0095250E">
        <w:t xml:space="preserve"> (1..8)                                             </w:t>
      </w:r>
      <w:r w:rsidRPr="0095250E">
        <w:rPr>
          <w:color w:val="993366"/>
        </w:rPr>
        <w:t>OPTIONAL</w:t>
      </w:r>
      <w:r w:rsidRPr="0095250E">
        <w:t>,</w:t>
      </w:r>
    </w:p>
    <w:p w14:paraId="5730278C" w14:textId="77777777" w:rsidR="00DD3B63" w:rsidRPr="0095250E" w:rsidRDefault="00DD3B63" w:rsidP="0095250E">
      <w:pPr>
        <w:pStyle w:val="PL"/>
        <w:rPr>
          <w:color w:val="808080"/>
        </w:rPr>
      </w:pPr>
      <w:r w:rsidRPr="0095250E">
        <w:t xml:space="preserve">    </w:t>
      </w:r>
      <w:r w:rsidRPr="0095250E">
        <w:rPr>
          <w:color w:val="808080"/>
        </w:rPr>
        <w:t>-- R1 33-6-1: DL priority indication for multicast in DCI</w:t>
      </w:r>
    </w:p>
    <w:p w14:paraId="6D6A0278" w14:textId="2274675D" w:rsidR="00DD3B63" w:rsidRPr="0095250E" w:rsidRDefault="00DD3B63" w:rsidP="0095250E">
      <w:pPr>
        <w:pStyle w:val="PL"/>
      </w:pPr>
      <w:r w:rsidRPr="0095250E">
        <w:t xml:space="preserve">    priorityIndicatorInDCI-Multicast-r17                            </w:t>
      </w:r>
      <w:r w:rsidRPr="0095250E">
        <w:rPr>
          <w:color w:val="993366"/>
        </w:rPr>
        <w:t>ENUMERATED</w:t>
      </w:r>
      <w:r w:rsidRPr="0095250E">
        <w:t xml:space="preserve"> {supported}                                     </w:t>
      </w:r>
      <w:r w:rsidRPr="0095250E">
        <w:rPr>
          <w:color w:val="993366"/>
        </w:rPr>
        <w:t>OPTIONAL</w:t>
      </w:r>
      <w:r w:rsidRPr="0095250E">
        <w:t>,</w:t>
      </w:r>
    </w:p>
    <w:p w14:paraId="16EDA2EB" w14:textId="77777777" w:rsidR="00DD3B63" w:rsidRPr="0095250E" w:rsidRDefault="00DD3B63" w:rsidP="0095250E">
      <w:pPr>
        <w:pStyle w:val="PL"/>
        <w:rPr>
          <w:color w:val="808080"/>
        </w:rPr>
      </w:pPr>
      <w:r w:rsidRPr="0095250E">
        <w:t xml:space="preserve">    </w:t>
      </w:r>
      <w:r w:rsidRPr="0095250E">
        <w:rPr>
          <w:color w:val="808080"/>
        </w:rPr>
        <w:t>-- R1 33-6-1a: DL priority configuration for SPS multicast</w:t>
      </w:r>
    </w:p>
    <w:p w14:paraId="358FC572" w14:textId="12D118B2" w:rsidR="00DD3B63" w:rsidRPr="0095250E" w:rsidRDefault="00DD3B63" w:rsidP="0095250E">
      <w:pPr>
        <w:pStyle w:val="PL"/>
      </w:pPr>
      <w:r w:rsidRPr="0095250E">
        <w:t xml:space="preserve">    priorityIndicatorInDCI-SPS-Multicast-r17                        </w:t>
      </w:r>
      <w:r w:rsidRPr="0095250E">
        <w:rPr>
          <w:color w:val="993366"/>
        </w:rPr>
        <w:t>ENUMERATED</w:t>
      </w:r>
      <w:r w:rsidRPr="0095250E">
        <w:t xml:space="preserve"> {supported}                                     </w:t>
      </w:r>
      <w:r w:rsidRPr="0095250E">
        <w:rPr>
          <w:color w:val="993366"/>
        </w:rPr>
        <w:t>OPTIONAL</w:t>
      </w:r>
      <w:r w:rsidRPr="0095250E">
        <w:t>,</w:t>
      </w:r>
    </w:p>
    <w:p w14:paraId="67968978" w14:textId="77777777" w:rsidR="00DD3B63" w:rsidRPr="0095250E" w:rsidRDefault="00DD3B63" w:rsidP="0095250E">
      <w:pPr>
        <w:pStyle w:val="PL"/>
        <w:rPr>
          <w:color w:val="808080"/>
        </w:rPr>
      </w:pPr>
      <w:r w:rsidRPr="0095250E">
        <w:t xml:space="preserve">    </w:t>
      </w:r>
      <w:r w:rsidRPr="0095250E">
        <w:rPr>
          <w:color w:val="808080"/>
        </w:rPr>
        <w:t>-- R1 33-6-2: Two HARQ-ACK codebooks simultaneously constructed for supporting HARQ-ACK codebooks with different priorities</w:t>
      </w:r>
    </w:p>
    <w:p w14:paraId="15249F62" w14:textId="77777777" w:rsidR="00DD3B63" w:rsidRPr="0095250E" w:rsidRDefault="00DD3B63" w:rsidP="0095250E">
      <w:pPr>
        <w:pStyle w:val="PL"/>
        <w:rPr>
          <w:color w:val="808080"/>
        </w:rPr>
      </w:pPr>
      <w:r w:rsidRPr="0095250E">
        <w:t xml:space="preserve">    </w:t>
      </w:r>
      <w:r w:rsidRPr="0095250E">
        <w:rPr>
          <w:color w:val="808080"/>
        </w:rPr>
        <w:t>-- for unicast and multicast at a UE</w:t>
      </w:r>
    </w:p>
    <w:p w14:paraId="39031D76" w14:textId="29EFDC9A" w:rsidR="00DD3B63" w:rsidRPr="0095250E" w:rsidRDefault="00DD3B63" w:rsidP="0095250E">
      <w:pPr>
        <w:pStyle w:val="PL"/>
      </w:pPr>
      <w:r w:rsidRPr="0095250E">
        <w:t xml:space="preserve">    twoHARQ-ACK-CodebookForUnicastAndMulticast-r17                  </w:t>
      </w:r>
      <w:r w:rsidRPr="0095250E">
        <w:rPr>
          <w:color w:val="993366"/>
        </w:rPr>
        <w:t>ENUMERATED</w:t>
      </w:r>
      <w:r w:rsidRPr="0095250E">
        <w:t xml:space="preserve"> {supported}                                     </w:t>
      </w:r>
      <w:r w:rsidRPr="0095250E">
        <w:rPr>
          <w:color w:val="993366"/>
        </w:rPr>
        <w:t>OPTIONAL</w:t>
      </w:r>
      <w:r w:rsidRPr="0095250E">
        <w:t>,</w:t>
      </w:r>
    </w:p>
    <w:p w14:paraId="478E0DCF" w14:textId="77777777" w:rsidR="00DD3B63" w:rsidRPr="0095250E" w:rsidRDefault="00DD3B63" w:rsidP="0095250E">
      <w:pPr>
        <w:pStyle w:val="PL"/>
        <w:rPr>
          <w:color w:val="808080"/>
        </w:rPr>
      </w:pPr>
      <w:r w:rsidRPr="0095250E">
        <w:t xml:space="preserve">    </w:t>
      </w:r>
      <w:r w:rsidRPr="0095250E">
        <w:rPr>
          <w:color w:val="808080"/>
        </w:rPr>
        <w:t>-- R1 33-6-3: More than one PUCCH for HARQ-ACK transmission for multicast or for unicast and multicast within a slot</w:t>
      </w:r>
    </w:p>
    <w:p w14:paraId="2FB4A527" w14:textId="6988BB8B" w:rsidR="00DD3B63" w:rsidRPr="0095250E" w:rsidRDefault="00DD3B63" w:rsidP="0095250E">
      <w:pPr>
        <w:pStyle w:val="PL"/>
      </w:pPr>
      <w:r w:rsidRPr="0095250E">
        <w:t xml:space="preserve">    multiPUCCH-HARQ-ACK-ForMulticastUnicast-r17                     </w:t>
      </w:r>
      <w:r w:rsidRPr="0095250E">
        <w:rPr>
          <w:color w:val="993366"/>
        </w:rPr>
        <w:t>ENUMERATED</w:t>
      </w:r>
      <w:r w:rsidRPr="0095250E">
        <w:t xml:space="preserve"> {supported}                                     </w:t>
      </w:r>
      <w:r w:rsidRPr="0095250E">
        <w:rPr>
          <w:color w:val="993366"/>
        </w:rPr>
        <w:t>OPTIONAL</w:t>
      </w:r>
      <w:r w:rsidRPr="0095250E">
        <w:t>,</w:t>
      </w:r>
    </w:p>
    <w:p w14:paraId="403092AC" w14:textId="77777777" w:rsidR="00DD3B63" w:rsidRPr="0095250E" w:rsidRDefault="00DD3B63" w:rsidP="0095250E">
      <w:pPr>
        <w:pStyle w:val="PL"/>
        <w:rPr>
          <w:color w:val="808080"/>
        </w:rPr>
      </w:pPr>
      <w:r w:rsidRPr="0095250E">
        <w:t xml:space="preserve">    </w:t>
      </w:r>
      <w:r w:rsidRPr="0095250E">
        <w:rPr>
          <w:color w:val="808080"/>
        </w:rPr>
        <w:t>-- R1 33-9: Supporting unicast PDCCH to release SPS group-common PDSCH</w:t>
      </w:r>
    </w:p>
    <w:p w14:paraId="2277B198" w14:textId="16621875" w:rsidR="00DD3B63" w:rsidRPr="0095250E" w:rsidRDefault="00DD3B63" w:rsidP="0095250E">
      <w:pPr>
        <w:pStyle w:val="PL"/>
      </w:pPr>
      <w:r w:rsidRPr="0095250E">
        <w:t xml:space="preserve">    releaseSPS-MulticastWithCS-RNTI-r17                             </w:t>
      </w:r>
      <w:r w:rsidRPr="0095250E">
        <w:rPr>
          <w:color w:val="993366"/>
        </w:rPr>
        <w:t>ENUMERATED</w:t>
      </w:r>
      <w:r w:rsidRPr="0095250E">
        <w:t xml:space="preserve"> {supported}                                     </w:t>
      </w:r>
      <w:r w:rsidRPr="0095250E">
        <w:rPr>
          <w:color w:val="993366"/>
        </w:rPr>
        <w:t>OPTIONAL</w:t>
      </w:r>
    </w:p>
    <w:p w14:paraId="33D4476A" w14:textId="5B2CA65E" w:rsidR="00EC4FE7" w:rsidRPr="0095250E" w:rsidRDefault="00DD3B63" w:rsidP="0095250E">
      <w:pPr>
        <w:pStyle w:val="PL"/>
      </w:pPr>
      <w:r w:rsidRPr="0095250E">
        <w:t xml:space="preserve">    ]]</w:t>
      </w:r>
      <w:r w:rsidR="00161746" w:rsidRPr="0095250E">
        <w:t>,</w:t>
      </w:r>
    </w:p>
    <w:p w14:paraId="29A7277B" w14:textId="5F1246A2" w:rsidR="00305E30" w:rsidRPr="0095250E" w:rsidRDefault="00161746" w:rsidP="0095250E">
      <w:pPr>
        <w:pStyle w:val="PL"/>
      </w:pPr>
      <w:r w:rsidRPr="0095250E">
        <w:t xml:space="preserve">    </w:t>
      </w:r>
      <w:r w:rsidR="00305E30" w:rsidRPr="0095250E">
        <w:t>[[</w:t>
      </w:r>
    </w:p>
    <w:p w14:paraId="0CA26836" w14:textId="77777777" w:rsidR="00305E30" w:rsidRPr="0095250E" w:rsidRDefault="00305E30" w:rsidP="0095250E">
      <w:pPr>
        <w:pStyle w:val="PL"/>
        <w:rPr>
          <w:color w:val="808080"/>
        </w:rPr>
      </w:pPr>
      <w:r w:rsidRPr="0095250E">
        <w:t xml:space="preserve">    </w:t>
      </w:r>
      <w:r w:rsidRPr="0095250E">
        <w:rPr>
          <w:color w:val="808080"/>
        </w:rPr>
        <w:t>-- R1 41-3-1a  UE automomous TA adjustment when cell-reselection happens</w:t>
      </w:r>
    </w:p>
    <w:p w14:paraId="4D84A0E1" w14:textId="77777777" w:rsidR="00305E30" w:rsidRPr="0095250E" w:rsidRDefault="00305E30" w:rsidP="0095250E">
      <w:pPr>
        <w:pStyle w:val="PL"/>
      </w:pPr>
      <w:r w:rsidRPr="0095250E">
        <w:t xml:space="preserve">    posUE-TA-AutoAdjustment-r18                                     </w:t>
      </w:r>
      <w:r w:rsidRPr="0095250E">
        <w:rPr>
          <w:color w:val="993366"/>
        </w:rPr>
        <w:t>ENUMERATED</w:t>
      </w:r>
      <w:r w:rsidRPr="0095250E">
        <w:t xml:space="preserve"> {supported}                                     </w:t>
      </w:r>
      <w:r w:rsidRPr="0095250E">
        <w:rPr>
          <w:color w:val="993366"/>
        </w:rPr>
        <w:t>OPTIONAL</w:t>
      </w:r>
      <w:r w:rsidRPr="0095250E">
        <w:t>,</w:t>
      </w:r>
    </w:p>
    <w:p w14:paraId="1EB59F28" w14:textId="77777777" w:rsidR="00B4120F" w:rsidRPr="0095250E" w:rsidRDefault="00305E30" w:rsidP="0095250E">
      <w:pPr>
        <w:pStyle w:val="PL"/>
        <w:rPr>
          <w:color w:val="808080"/>
        </w:rPr>
      </w:pPr>
      <w:r w:rsidRPr="0095250E">
        <w:t xml:space="preserve">    </w:t>
      </w:r>
      <w:r w:rsidRPr="0095250E">
        <w:rPr>
          <w:color w:val="808080"/>
        </w:rPr>
        <w:t>-- R1 41-4-6a   support a Rel-17 single DCI scheduling positioning SRS resource sets across the linked carriers</w:t>
      </w:r>
    </w:p>
    <w:p w14:paraId="0D08DE9A" w14:textId="38A77F33" w:rsidR="00305E30" w:rsidRPr="0095250E" w:rsidRDefault="00305E30" w:rsidP="0095250E">
      <w:pPr>
        <w:pStyle w:val="PL"/>
        <w:rPr>
          <w:color w:val="808080"/>
        </w:rPr>
      </w:pPr>
      <w:r w:rsidRPr="0095250E">
        <w:t xml:space="preserve">    </w:t>
      </w:r>
      <w:r w:rsidRPr="0095250E">
        <w:rPr>
          <w:color w:val="808080"/>
        </w:rPr>
        <w:t>-- for SRS bandwidth aggregation in RRC_CONNECTED state</w:t>
      </w:r>
    </w:p>
    <w:p w14:paraId="28508074" w14:textId="77777777" w:rsidR="00305E30" w:rsidRPr="0095250E" w:rsidRDefault="00305E30" w:rsidP="0095250E">
      <w:pPr>
        <w:pStyle w:val="PL"/>
      </w:pPr>
      <w:r w:rsidRPr="0095250E">
        <w:t xml:space="preserve">    posJointTriggerBySingleDCI-RRC-Connected-r18                    </w:t>
      </w:r>
      <w:r w:rsidRPr="0095250E">
        <w:rPr>
          <w:color w:val="993366"/>
        </w:rPr>
        <w:t>ENUMERATED</w:t>
      </w:r>
      <w:r w:rsidRPr="0095250E">
        <w:t xml:space="preserve"> {supported}                                     </w:t>
      </w:r>
      <w:r w:rsidRPr="0095250E">
        <w:rPr>
          <w:color w:val="993366"/>
        </w:rPr>
        <w:t>OPTIONAL</w:t>
      </w:r>
      <w:r w:rsidRPr="0095250E">
        <w:t>,</w:t>
      </w:r>
    </w:p>
    <w:p w14:paraId="335CB90F" w14:textId="77777777" w:rsidR="00305E30" w:rsidRPr="0095250E" w:rsidRDefault="00305E30" w:rsidP="0095250E">
      <w:pPr>
        <w:pStyle w:val="PL"/>
        <w:rPr>
          <w:color w:val="808080"/>
        </w:rPr>
      </w:pPr>
      <w:r w:rsidRPr="0095250E">
        <w:t xml:space="preserve">    </w:t>
      </w:r>
      <w:r w:rsidRPr="0095250E">
        <w:rPr>
          <w:color w:val="808080"/>
        </w:rPr>
        <w:t>-- R1 41-5-1a PRS measurement with Rx frequency hopping in RRC_INACTIVE for RedCap UEs</w:t>
      </w:r>
    </w:p>
    <w:p w14:paraId="073442E7" w14:textId="77777777" w:rsidR="00305E30" w:rsidRPr="0095250E" w:rsidRDefault="00305E30" w:rsidP="0095250E">
      <w:pPr>
        <w:pStyle w:val="PL"/>
      </w:pPr>
      <w:r w:rsidRPr="0095250E">
        <w:t xml:space="preserve">    dl-PRS-MeasurementWithRxFH-RRC-InactiveforRedCap-r18            </w:t>
      </w:r>
      <w:r w:rsidRPr="0095250E">
        <w:rPr>
          <w:color w:val="993366"/>
        </w:rPr>
        <w:t>ENUMERATED</w:t>
      </w:r>
      <w:r w:rsidRPr="0095250E">
        <w:t xml:space="preserve"> {supported}                                     </w:t>
      </w:r>
      <w:r w:rsidRPr="0095250E">
        <w:rPr>
          <w:color w:val="993366"/>
        </w:rPr>
        <w:t>OPTIONAL</w:t>
      </w:r>
      <w:r w:rsidRPr="0095250E">
        <w:t>,</w:t>
      </w:r>
    </w:p>
    <w:p w14:paraId="0E0CB038" w14:textId="77777777" w:rsidR="00B4120F" w:rsidRPr="0095250E" w:rsidRDefault="00305E30" w:rsidP="0095250E">
      <w:pPr>
        <w:pStyle w:val="PL"/>
        <w:rPr>
          <w:color w:val="808080"/>
        </w:rPr>
      </w:pPr>
      <w:r w:rsidRPr="0095250E">
        <w:t xml:space="preserve">    </w:t>
      </w:r>
      <w:r w:rsidRPr="0095250E">
        <w:rPr>
          <w:color w:val="808080"/>
        </w:rPr>
        <w:t>-- R1 41-5-1b PRS measurement with Rx frequency hopping in RRC_IDLE for RedCap UEs</w:t>
      </w:r>
    </w:p>
    <w:p w14:paraId="7D19C797" w14:textId="17D10D84" w:rsidR="00305E30" w:rsidRPr="0095250E" w:rsidRDefault="00305E30" w:rsidP="0095250E">
      <w:pPr>
        <w:pStyle w:val="PL"/>
      </w:pPr>
      <w:r w:rsidRPr="0095250E">
        <w:t xml:space="preserve">    dl-PRS-MeasurementWithRxFH-RRC-IdleforRedCap-r18                </w:t>
      </w:r>
      <w:r w:rsidRPr="0095250E">
        <w:rPr>
          <w:color w:val="993366"/>
        </w:rPr>
        <w:t>ENUMERATED</w:t>
      </w:r>
      <w:r w:rsidRPr="0095250E">
        <w:t xml:space="preserve"> {supported}                                     </w:t>
      </w:r>
      <w:r w:rsidRPr="0095250E">
        <w:rPr>
          <w:color w:val="993366"/>
        </w:rPr>
        <w:t>OPTIONAL</w:t>
      </w:r>
      <w:r w:rsidRPr="0095250E">
        <w:t>,</w:t>
      </w:r>
    </w:p>
    <w:p w14:paraId="610AF44C" w14:textId="77777777" w:rsidR="00305E30" w:rsidRPr="0095250E" w:rsidRDefault="00305E30" w:rsidP="0095250E">
      <w:pPr>
        <w:pStyle w:val="PL"/>
        <w:rPr>
          <w:color w:val="808080"/>
        </w:rPr>
      </w:pPr>
      <w:r w:rsidRPr="0095250E">
        <w:t xml:space="preserve">    </w:t>
      </w:r>
      <w:r w:rsidRPr="0095250E">
        <w:rPr>
          <w:color w:val="808080"/>
        </w:rPr>
        <w:t>-- R1 42-4: Cell DTX and/or DRX operation based on RRC configuration</w:t>
      </w:r>
    </w:p>
    <w:p w14:paraId="7C4AFEF7" w14:textId="77777777" w:rsidR="00305E30" w:rsidRPr="0095250E" w:rsidRDefault="00305E30" w:rsidP="0095250E">
      <w:pPr>
        <w:pStyle w:val="PL"/>
      </w:pPr>
      <w:r w:rsidRPr="0095250E">
        <w:t xml:space="preserve">    nes-CellDTX-DRX-r18                                             </w:t>
      </w:r>
      <w:r w:rsidRPr="0095250E">
        <w:rPr>
          <w:color w:val="993366"/>
        </w:rPr>
        <w:t>ENUMERATED</w:t>
      </w:r>
      <w:r w:rsidRPr="0095250E">
        <w:t xml:space="preserve"> {cellDTXonly, cellDRXonly, both}                </w:t>
      </w:r>
      <w:r w:rsidRPr="0095250E">
        <w:rPr>
          <w:color w:val="993366"/>
        </w:rPr>
        <w:t>OPTIONAL</w:t>
      </w:r>
      <w:r w:rsidRPr="0095250E">
        <w:t>,</w:t>
      </w:r>
    </w:p>
    <w:p w14:paraId="6424577E" w14:textId="77777777" w:rsidR="00305E30" w:rsidRPr="0095250E" w:rsidRDefault="00305E30" w:rsidP="0095250E">
      <w:pPr>
        <w:pStyle w:val="PL"/>
        <w:rPr>
          <w:color w:val="808080"/>
        </w:rPr>
      </w:pPr>
      <w:r w:rsidRPr="0095250E">
        <w:t xml:space="preserve">    </w:t>
      </w:r>
      <w:r w:rsidRPr="0095250E">
        <w:rPr>
          <w:color w:val="808080"/>
        </w:rPr>
        <w:t>-- R1 42-5: Cell DTX/DRX operation triggered by DCI format 2_9</w:t>
      </w:r>
    </w:p>
    <w:p w14:paraId="613D7016" w14:textId="77777777" w:rsidR="00305E30" w:rsidRPr="0095250E" w:rsidRDefault="00305E30" w:rsidP="0095250E">
      <w:pPr>
        <w:pStyle w:val="PL"/>
      </w:pPr>
      <w:r w:rsidRPr="0095250E">
        <w:t xml:space="preserve">    nes-CellDTX-DRX-DCI2-9-r18                                      </w:t>
      </w:r>
      <w:r w:rsidRPr="0095250E">
        <w:rPr>
          <w:color w:val="993366"/>
        </w:rPr>
        <w:t>ENUMERATED</w:t>
      </w:r>
      <w:r w:rsidRPr="0095250E">
        <w:t xml:space="preserve"> {supported}                                     </w:t>
      </w:r>
      <w:r w:rsidRPr="0095250E">
        <w:rPr>
          <w:color w:val="993366"/>
        </w:rPr>
        <w:t>OPTIONAL</w:t>
      </w:r>
      <w:r w:rsidRPr="0095250E">
        <w:t>,</w:t>
      </w:r>
    </w:p>
    <w:p w14:paraId="1D9719F9" w14:textId="77777777" w:rsidR="00305E30" w:rsidRPr="0095250E" w:rsidRDefault="00305E30" w:rsidP="0095250E">
      <w:pPr>
        <w:pStyle w:val="PL"/>
      </w:pPr>
    </w:p>
    <w:p w14:paraId="48CC199B" w14:textId="77777777" w:rsidR="00305E30" w:rsidRPr="0095250E" w:rsidRDefault="00305E30" w:rsidP="0095250E">
      <w:pPr>
        <w:pStyle w:val="PL"/>
        <w:rPr>
          <w:color w:val="808080"/>
        </w:rPr>
      </w:pPr>
      <w:r w:rsidRPr="0095250E">
        <w:t xml:space="preserve">    </w:t>
      </w:r>
      <w:r w:rsidRPr="0095250E">
        <w:rPr>
          <w:color w:val="808080"/>
        </w:rPr>
        <w:t>-- R1 45-6: UE-based TA measurement</w:t>
      </w:r>
    </w:p>
    <w:p w14:paraId="58FF3955" w14:textId="77777777" w:rsidR="00305E30" w:rsidRPr="0095250E" w:rsidRDefault="00305E30" w:rsidP="0095250E">
      <w:pPr>
        <w:pStyle w:val="PL"/>
      </w:pPr>
      <w:r w:rsidRPr="0095250E">
        <w:t xml:space="preserve">    ue-TA-Measurement-r18                                           </w:t>
      </w:r>
      <w:r w:rsidRPr="0095250E">
        <w:rPr>
          <w:color w:val="993366"/>
        </w:rPr>
        <w:t>INTEGER</w:t>
      </w:r>
      <w:r w:rsidRPr="0095250E">
        <w:t xml:space="preserve"> (1..8)                                             </w:t>
      </w:r>
      <w:r w:rsidRPr="0095250E">
        <w:rPr>
          <w:color w:val="993366"/>
        </w:rPr>
        <w:t>OPTIONAL</w:t>
      </w:r>
      <w:r w:rsidRPr="0095250E">
        <w:t>,</w:t>
      </w:r>
    </w:p>
    <w:p w14:paraId="52474C8B" w14:textId="77777777" w:rsidR="00305E30" w:rsidRPr="0095250E" w:rsidRDefault="00305E30" w:rsidP="0095250E">
      <w:pPr>
        <w:pStyle w:val="PL"/>
        <w:rPr>
          <w:color w:val="808080"/>
        </w:rPr>
      </w:pPr>
      <w:r w:rsidRPr="0095250E">
        <w:t xml:space="preserve">    </w:t>
      </w:r>
      <w:r w:rsidRPr="0095250E">
        <w:rPr>
          <w:color w:val="808080"/>
        </w:rPr>
        <w:t>-- R1 45-7: TA indication in cell switch command</w:t>
      </w:r>
    </w:p>
    <w:p w14:paraId="14504219" w14:textId="77777777" w:rsidR="00305E30" w:rsidRPr="0095250E" w:rsidRDefault="00305E30" w:rsidP="0095250E">
      <w:pPr>
        <w:pStyle w:val="PL"/>
      </w:pPr>
      <w:r w:rsidRPr="0095250E">
        <w:t xml:space="preserve">    ta-IndicationCellSwitch-r18                                     </w:t>
      </w:r>
      <w:r w:rsidRPr="0095250E">
        <w:rPr>
          <w:color w:val="993366"/>
        </w:rPr>
        <w:t>ENUMERATED</w:t>
      </w:r>
      <w:r w:rsidRPr="0095250E">
        <w:t xml:space="preserve"> {supported}                                     </w:t>
      </w:r>
      <w:r w:rsidRPr="0095250E">
        <w:rPr>
          <w:color w:val="993366"/>
        </w:rPr>
        <w:t>OPTIONAL</w:t>
      </w:r>
      <w:r w:rsidRPr="0095250E">
        <w:t>,</w:t>
      </w:r>
    </w:p>
    <w:p w14:paraId="51A8E86C" w14:textId="77777777" w:rsidR="00305E30" w:rsidRPr="0095250E" w:rsidRDefault="00305E30" w:rsidP="0095250E">
      <w:pPr>
        <w:pStyle w:val="PL"/>
      </w:pPr>
    </w:p>
    <w:p w14:paraId="57E968F9" w14:textId="77777777" w:rsidR="00305E30" w:rsidRPr="0095250E" w:rsidRDefault="00305E30" w:rsidP="0095250E">
      <w:pPr>
        <w:pStyle w:val="PL"/>
        <w:rPr>
          <w:color w:val="808080"/>
        </w:rPr>
      </w:pPr>
      <w:r w:rsidRPr="0095250E">
        <w:t xml:space="preserve">    </w:t>
      </w:r>
      <w:r w:rsidRPr="0095250E">
        <w:rPr>
          <w:color w:val="808080"/>
        </w:rPr>
        <w:t>-- R1 50-1: Multi-PUSCHs for Configured Grant</w:t>
      </w:r>
    </w:p>
    <w:p w14:paraId="306D0E52" w14:textId="77777777" w:rsidR="00305E30" w:rsidRPr="0095250E" w:rsidRDefault="00305E30" w:rsidP="0095250E">
      <w:pPr>
        <w:pStyle w:val="PL"/>
      </w:pPr>
      <w:r w:rsidRPr="0095250E">
        <w:t xml:space="preserve">    multiPUSCH-CG-r18                                               </w:t>
      </w:r>
      <w:r w:rsidRPr="0095250E">
        <w:rPr>
          <w:color w:val="993366"/>
        </w:rPr>
        <w:t>ENUMERATED</w:t>
      </w:r>
      <w:r w:rsidRPr="0095250E">
        <w:t xml:space="preserve"> {n16, n32}                                      </w:t>
      </w:r>
      <w:r w:rsidRPr="0095250E">
        <w:rPr>
          <w:color w:val="993366"/>
        </w:rPr>
        <w:t>OPTIONAL</w:t>
      </w:r>
      <w:r w:rsidRPr="0095250E">
        <w:t>,</w:t>
      </w:r>
    </w:p>
    <w:p w14:paraId="62CB2EE9" w14:textId="77777777" w:rsidR="00305E30" w:rsidRPr="0095250E" w:rsidRDefault="00305E30" w:rsidP="0095250E">
      <w:pPr>
        <w:pStyle w:val="PL"/>
        <w:rPr>
          <w:color w:val="808080"/>
        </w:rPr>
      </w:pPr>
      <w:r w:rsidRPr="0095250E">
        <w:t xml:space="preserve">    </w:t>
      </w:r>
      <w:r w:rsidRPr="0095250E">
        <w:rPr>
          <w:color w:val="808080"/>
        </w:rPr>
        <w:t>-- R1 50-1a: Multiple active multi-PUSCHs configured grant configurations for a BWP of a serving cell</w:t>
      </w:r>
    </w:p>
    <w:p w14:paraId="27D399A8" w14:textId="613799EF" w:rsidR="00305E30" w:rsidRPr="0095250E" w:rsidRDefault="00305E30" w:rsidP="0095250E">
      <w:pPr>
        <w:pStyle w:val="PL"/>
      </w:pPr>
      <w:r w:rsidRPr="0095250E">
        <w:t xml:space="preserve">    multiPUSCH-ActiveConfiguredGrant-r18                    </w:t>
      </w:r>
      <w:r w:rsidR="00161746" w:rsidRPr="0095250E">
        <w:t xml:space="preserve">       </w:t>
      </w:r>
      <w:r w:rsidRPr="0095250E">
        <w:t xml:space="preserve"> </w:t>
      </w:r>
      <w:r w:rsidRPr="0095250E">
        <w:rPr>
          <w:color w:val="993366"/>
        </w:rPr>
        <w:t>SEQUENCE</w:t>
      </w:r>
      <w:r w:rsidRPr="0095250E">
        <w:t xml:space="preserve"> {</w:t>
      </w:r>
    </w:p>
    <w:p w14:paraId="7BBA82EA" w14:textId="1F18469C" w:rsidR="00305E30" w:rsidRPr="0095250E" w:rsidRDefault="00305E30" w:rsidP="0095250E">
      <w:pPr>
        <w:pStyle w:val="PL"/>
      </w:pPr>
      <w:r w:rsidRPr="0095250E">
        <w:t xml:space="preserve">    </w:t>
      </w:r>
      <w:r w:rsidR="00161746" w:rsidRPr="0095250E">
        <w:t xml:space="preserve"> </w:t>
      </w:r>
      <w:r w:rsidRPr="0095250E">
        <w:t xml:space="preserve">   maxNumberConfigsPerBWP                                  </w:t>
      </w:r>
      <w:r w:rsidR="00161746" w:rsidRPr="0095250E">
        <w:t xml:space="preserve">    </w:t>
      </w:r>
      <w:r w:rsidRPr="0095250E">
        <w:t xml:space="preserve">    </w:t>
      </w:r>
      <w:r w:rsidRPr="0095250E">
        <w:rPr>
          <w:color w:val="993366"/>
        </w:rPr>
        <w:t>ENUMERATED</w:t>
      </w:r>
      <w:r w:rsidRPr="0095250E">
        <w:t xml:space="preserve"> {n1, n2, n4, n8, n12},</w:t>
      </w:r>
    </w:p>
    <w:p w14:paraId="3D3D56C0" w14:textId="01599D6D" w:rsidR="00305E30" w:rsidRPr="0095250E" w:rsidRDefault="00305E30" w:rsidP="0095250E">
      <w:pPr>
        <w:pStyle w:val="PL"/>
      </w:pPr>
      <w:r w:rsidRPr="0095250E">
        <w:t xml:space="preserve">   </w:t>
      </w:r>
      <w:r w:rsidR="00161746" w:rsidRPr="0095250E">
        <w:t xml:space="preserve"> </w:t>
      </w:r>
      <w:r w:rsidRPr="0095250E">
        <w:t xml:space="preserve">    maxNumberConfigsAllCC-FR1                               </w:t>
      </w:r>
      <w:r w:rsidR="00161746" w:rsidRPr="0095250E">
        <w:t xml:space="preserve">   </w:t>
      </w:r>
      <w:r w:rsidRPr="0095250E">
        <w:t xml:space="preserve">     </w:t>
      </w:r>
      <w:r w:rsidRPr="0095250E">
        <w:rPr>
          <w:color w:val="993366"/>
        </w:rPr>
        <w:t>INTEGER</w:t>
      </w:r>
      <w:r w:rsidRPr="0095250E">
        <w:t xml:space="preserve"> (2..32),</w:t>
      </w:r>
    </w:p>
    <w:p w14:paraId="7535D472" w14:textId="65F90E66" w:rsidR="00305E30" w:rsidRPr="0095250E" w:rsidRDefault="00305E30" w:rsidP="0095250E">
      <w:pPr>
        <w:pStyle w:val="PL"/>
      </w:pPr>
      <w:r w:rsidRPr="0095250E">
        <w:t xml:space="preserve">     </w:t>
      </w:r>
      <w:r w:rsidR="00161746" w:rsidRPr="0095250E">
        <w:t xml:space="preserve"> </w:t>
      </w:r>
      <w:r w:rsidRPr="0095250E">
        <w:t xml:space="preserve">  maxNumberConfigsAllCC-FR2                               </w:t>
      </w:r>
      <w:r w:rsidR="00161746" w:rsidRPr="0095250E">
        <w:t xml:space="preserve">   </w:t>
      </w:r>
      <w:r w:rsidRPr="0095250E">
        <w:t xml:space="preserve">     </w:t>
      </w:r>
      <w:r w:rsidRPr="0095250E">
        <w:rPr>
          <w:color w:val="993366"/>
        </w:rPr>
        <w:t>INTEGER</w:t>
      </w:r>
      <w:r w:rsidRPr="0095250E">
        <w:t xml:space="preserve"> (2..32)</w:t>
      </w:r>
    </w:p>
    <w:p w14:paraId="2D240B4E" w14:textId="77777777" w:rsidR="00305E30" w:rsidRPr="0095250E" w:rsidRDefault="00305E30" w:rsidP="0095250E">
      <w:pPr>
        <w:pStyle w:val="PL"/>
      </w:pPr>
      <w:r w:rsidRPr="0095250E">
        <w:t xml:space="preserve">    }                                                                                                                          </w:t>
      </w:r>
      <w:r w:rsidRPr="0095250E">
        <w:rPr>
          <w:color w:val="993366"/>
        </w:rPr>
        <w:t>OPTIONAL</w:t>
      </w:r>
      <w:r w:rsidRPr="0095250E">
        <w:t>,</w:t>
      </w:r>
    </w:p>
    <w:p w14:paraId="5AD28CC5" w14:textId="77777777" w:rsidR="00305E30" w:rsidRPr="0095250E" w:rsidRDefault="00305E30" w:rsidP="0095250E">
      <w:pPr>
        <w:pStyle w:val="PL"/>
        <w:rPr>
          <w:color w:val="808080"/>
        </w:rPr>
      </w:pPr>
      <w:r w:rsidRPr="0095250E">
        <w:t xml:space="preserve">    </w:t>
      </w:r>
      <w:r w:rsidRPr="0095250E">
        <w:rPr>
          <w:color w:val="808080"/>
        </w:rPr>
        <w:t>-- R1 50-2: UCI indication of unused CG-PUSCH transmission occasions</w:t>
      </w:r>
    </w:p>
    <w:p w14:paraId="5A6F4ED0" w14:textId="77777777" w:rsidR="00305E30" w:rsidRPr="0095250E" w:rsidRDefault="00305E30" w:rsidP="0095250E">
      <w:pPr>
        <w:pStyle w:val="PL"/>
      </w:pPr>
      <w:r w:rsidRPr="0095250E">
        <w:t xml:space="preserve">    cg-PUSCH-UTO-UCI-Ind-r18                                        </w:t>
      </w:r>
      <w:r w:rsidRPr="0095250E">
        <w:rPr>
          <w:color w:val="993366"/>
        </w:rPr>
        <w:t>ENUMERATED</w:t>
      </w:r>
      <w:r w:rsidRPr="0095250E">
        <w:t xml:space="preserve"> {supported}                                     </w:t>
      </w:r>
      <w:r w:rsidRPr="0095250E">
        <w:rPr>
          <w:color w:val="993366"/>
        </w:rPr>
        <w:t>OPTIONAL</w:t>
      </w:r>
      <w:r w:rsidRPr="0095250E">
        <w:t>,</w:t>
      </w:r>
    </w:p>
    <w:p w14:paraId="7B2F54F4" w14:textId="77777777" w:rsidR="00305E30" w:rsidRPr="0095250E" w:rsidRDefault="00305E30" w:rsidP="0095250E">
      <w:pPr>
        <w:pStyle w:val="PL"/>
        <w:rPr>
          <w:color w:val="808080"/>
        </w:rPr>
      </w:pPr>
      <w:r w:rsidRPr="0095250E">
        <w:t xml:space="preserve">    </w:t>
      </w:r>
      <w:r w:rsidRPr="0095250E">
        <w:rPr>
          <w:color w:val="808080"/>
        </w:rPr>
        <w:t>-- R1 50-3: PDCCH monitoring resumption after UL NACK</w:t>
      </w:r>
    </w:p>
    <w:p w14:paraId="61DB1B36" w14:textId="77777777" w:rsidR="00305E30" w:rsidRPr="0095250E" w:rsidRDefault="00305E30" w:rsidP="0095250E">
      <w:pPr>
        <w:pStyle w:val="PL"/>
      </w:pPr>
      <w:r w:rsidRPr="0095250E">
        <w:t xml:space="preserve">    pdcch-MonitoringResumptionAfterUL-NACK-r18                      </w:t>
      </w:r>
      <w:r w:rsidRPr="0095250E">
        <w:rPr>
          <w:color w:val="993366"/>
        </w:rPr>
        <w:t>ENUMERATED</w:t>
      </w:r>
      <w:r w:rsidRPr="0095250E">
        <w:t xml:space="preserve"> {supported}                                     </w:t>
      </w:r>
      <w:r w:rsidRPr="0095250E">
        <w:rPr>
          <w:color w:val="993366"/>
        </w:rPr>
        <w:t>OPTIONAL</w:t>
      </w:r>
      <w:r w:rsidRPr="0095250E">
        <w:t>,</w:t>
      </w:r>
    </w:p>
    <w:p w14:paraId="4BC48B2C" w14:textId="77777777" w:rsidR="00305E30" w:rsidRPr="0095250E" w:rsidRDefault="00305E30" w:rsidP="0095250E">
      <w:pPr>
        <w:pStyle w:val="PL"/>
      </w:pPr>
    </w:p>
    <w:p w14:paraId="4E1C050E" w14:textId="77777777" w:rsidR="00305E30" w:rsidRPr="0095250E" w:rsidRDefault="00305E30" w:rsidP="0095250E">
      <w:pPr>
        <w:pStyle w:val="PL"/>
        <w:rPr>
          <w:color w:val="808080"/>
        </w:rPr>
      </w:pPr>
      <w:r w:rsidRPr="0095250E">
        <w:t xml:space="preserve">    </w:t>
      </w:r>
      <w:r w:rsidRPr="0095250E">
        <w:rPr>
          <w:color w:val="808080"/>
        </w:rPr>
        <w:t>-- R1 51-1: support for 3MHz channel bandwidth</w:t>
      </w:r>
    </w:p>
    <w:p w14:paraId="23FABD69" w14:textId="77777777" w:rsidR="00305E30" w:rsidRPr="0095250E" w:rsidRDefault="00305E30" w:rsidP="0095250E">
      <w:pPr>
        <w:pStyle w:val="PL"/>
      </w:pPr>
      <w:r w:rsidRPr="0095250E">
        <w:t xml:space="preserve">    support-3MHz-ChannelBW-r18                                      </w:t>
      </w:r>
      <w:r w:rsidRPr="0095250E">
        <w:rPr>
          <w:color w:val="993366"/>
        </w:rPr>
        <w:t>ENUMERATED</w:t>
      </w:r>
      <w:r w:rsidRPr="0095250E">
        <w:t xml:space="preserve"> {supported}                                     </w:t>
      </w:r>
      <w:r w:rsidRPr="0095250E">
        <w:rPr>
          <w:color w:val="993366"/>
        </w:rPr>
        <w:t>OPTIONAL</w:t>
      </w:r>
      <w:r w:rsidRPr="0095250E">
        <w:t>,</w:t>
      </w:r>
    </w:p>
    <w:p w14:paraId="65411805" w14:textId="77777777" w:rsidR="00305E30" w:rsidRPr="0095250E" w:rsidRDefault="00305E30" w:rsidP="0095250E">
      <w:pPr>
        <w:pStyle w:val="PL"/>
        <w:rPr>
          <w:color w:val="808080"/>
        </w:rPr>
      </w:pPr>
      <w:r w:rsidRPr="0095250E">
        <w:t xml:space="preserve">    </w:t>
      </w:r>
      <w:r w:rsidRPr="0095250E">
        <w:rPr>
          <w:color w:val="808080"/>
        </w:rPr>
        <w:t>-- R1 51-2: support 12 PRB CORESET0</w:t>
      </w:r>
    </w:p>
    <w:p w14:paraId="0D435E79" w14:textId="77777777" w:rsidR="00305E30" w:rsidRPr="0095250E" w:rsidRDefault="00305E30" w:rsidP="0095250E">
      <w:pPr>
        <w:pStyle w:val="PL"/>
      </w:pPr>
      <w:r w:rsidRPr="0095250E">
        <w:t xml:space="preserve">    support-12PRB-CORESET0-r18                                      </w:t>
      </w:r>
      <w:r w:rsidRPr="0095250E">
        <w:rPr>
          <w:color w:val="993366"/>
        </w:rPr>
        <w:t>ENUMERATED</w:t>
      </w:r>
      <w:r w:rsidRPr="0095250E">
        <w:t xml:space="preserve"> {supported}                                     </w:t>
      </w:r>
      <w:r w:rsidRPr="0095250E">
        <w:rPr>
          <w:color w:val="993366"/>
        </w:rPr>
        <w:t>OPTIONAL</w:t>
      </w:r>
      <w:r w:rsidRPr="0095250E">
        <w:t>,</w:t>
      </w:r>
    </w:p>
    <w:p w14:paraId="50596D15" w14:textId="77777777" w:rsidR="00305E30" w:rsidRPr="0095250E" w:rsidRDefault="00305E30" w:rsidP="0095250E">
      <w:pPr>
        <w:pStyle w:val="PL"/>
      </w:pPr>
    </w:p>
    <w:p w14:paraId="11BAA68F" w14:textId="77777777" w:rsidR="00305E30" w:rsidRPr="0095250E" w:rsidRDefault="00305E30" w:rsidP="0095250E">
      <w:pPr>
        <w:pStyle w:val="PL"/>
        <w:rPr>
          <w:color w:val="808080"/>
        </w:rPr>
      </w:pPr>
      <w:r w:rsidRPr="0095250E">
        <w:t xml:space="preserve">    </w:t>
      </w:r>
      <w:r w:rsidRPr="0095250E">
        <w:rPr>
          <w:color w:val="808080"/>
        </w:rPr>
        <w:t>-- R1 52-1: Reception of NR PDCCH candidates overlapping with LTE CRS REs</w:t>
      </w:r>
    </w:p>
    <w:p w14:paraId="40946CF4" w14:textId="4E1DC566" w:rsidR="00305E30" w:rsidRPr="0095250E" w:rsidRDefault="00305E30" w:rsidP="0095250E">
      <w:pPr>
        <w:pStyle w:val="PL"/>
      </w:pPr>
      <w:r w:rsidRPr="0095250E">
        <w:t xml:space="preserve">    nr-PDCCH-OverlapLTE-CRS-RE-r18                              </w:t>
      </w:r>
      <w:r w:rsidR="00161746" w:rsidRPr="0095250E">
        <w:t xml:space="preserve">   </w:t>
      </w:r>
      <w:r w:rsidRPr="0095250E">
        <w:t xml:space="preserve"> </w:t>
      </w:r>
      <w:r w:rsidRPr="0095250E">
        <w:rPr>
          <w:color w:val="993366"/>
        </w:rPr>
        <w:t>SEQUENCE</w:t>
      </w:r>
      <w:r w:rsidRPr="0095250E">
        <w:t xml:space="preserve"> {</w:t>
      </w:r>
    </w:p>
    <w:p w14:paraId="19249E8A" w14:textId="177E41F1" w:rsidR="00305E30" w:rsidRPr="0095250E" w:rsidRDefault="00305E30" w:rsidP="0095250E">
      <w:pPr>
        <w:pStyle w:val="PL"/>
      </w:pPr>
      <w:r w:rsidRPr="0095250E">
        <w:t xml:space="preserve">        overlapInRE-r18                                         </w:t>
      </w:r>
      <w:r w:rsidR="00161746" w:rsidRPr="0095250E">
        <w:t xml:space="preserve">    </w:t>
      </w:r>
      <w:r w:rsidRPr="0095250E">
        <w:t xml:space="preserve">    </w:t>
      </w:r>
      <w:r w:rsidRPr="0095250E">
        <w:rPr>
          <w:color w:val="993366"/>
        </w:rPr>
        <w:t>ENUMERATED</w:t>
      </w:r>
      <w:r w:rsidRPr="0095250E">
        <w:t xml:space="preserve"> {oneSymbolNoOverlap, someOrAllSymOverlap},</w:t>
      </w:r>
    </w:p>
    <w:p w14:paraId="601C421C" w14:textId="77777777" w:rsidR="00B4120F" w:rsidRPr="0095250E" w:rsidRDefault="00305E30" w:rsidP="0095250E">
      <w:pPr>
        <w:pStyle w:val="PL"/>
      </w:pPr>
      <w:r w:rsidRPr="0095250E">
        <w:t xml:space="preserve">        overlapInSymbol-r18                                     </w:t>
      </w:r>
      <w:r w:rsidR="00161746" w:rsidRPr="0095250E">
        <w:t xml:space="preserve">    </w:t>
      </w:r>
      <w:r w:rsidRPr="0095250E">
        <w:t xml:space="preserve">    </w:t>
      </w:r>
      <w:r w:rsidRPr="0095250E">
        <w:rPr>
          <w:color w:val="993366"/>
        </w:rPr>
        <w:t>ENUMERATED</w:t>
      </w:r>
      <w:r w:rsidRPr="0095250E">
        <w:t xml:space="preserve"> {symbol2,symbol1And2}</w:t>
      </w:r>
    </w:p>
    <w:p w14:paraId="16213A0A" w14:textId="37211F30" w:rsidR="00305E30" w:rsidRPr="0095250E" w:rsidRDefault="00305E30" w:rsidP="0095250E">
      <w:pPr>
        <w:pStyle w:val="PL"/>
      </w:pPr>
      <w:r w:rsidRPr="0095250E">
        <w:t xml:space="preserve">    }                                                                                                                          </w:t>
      </w:r>
      <w:r w:rsidRPr="0095250E">
        <w:rPr>
          <w:color w:val="993366"/>
        </w:rPr>
        <w:t>OPTIONAL</w:t>
      </w:r>
      <w:r w:rsidRPr="0095250E">
        <w:t>,</w:t>
      </w:r>
    </w:p>
    <w:p w14:paraId="122DA78E" w14:textId="7C637A51" w:rsidR="00C34FAA" w:rsidRPr="0095250E" w:rsidRDefault="00305E30" w:rsidP="0095250E">
      <w:pPr>
        <w:pStyle w:val="PL"/>
        <w:rPr>
          <w:color w:val="808080"/>
        </w:rPr>
      </w:pPr>
      <w:r w:rsidRPr="0095250E">
        <w:t xml:space="preserve">    </w:t>
      </w:r>
      <w:r w:rsidRPr="0095250E">
        <w:rPr>
          <w:color w:val="808080"/>
        </w:rPr>
        <w:t>-- Editor</w:t>
      </w:r>
      <w:r w:rsidR="00D929B5" w:rsidRPr="0095250E">
        <w:rPr>
          <w:color w:val="808080"/>
        </w:rPr>
        <w:t>'</w:t>
      </w:r>
      <w:r w:rsidRPr="0095250E">
        <w:rPr>
          <w:color w:val="808080"/>
        </w:rPr>
        <w:t>s Note: someOrAllSymOverlap considers to be supported in overlapInRE-r18 only if RAN4 performance requirements for</w:t>
      </w:r>
    </w:p>
    <w:p w14:paraId="13BC5E83" w14:textId="704FF94C" w:rsidR="00305E30" w:rsidRPr="0095250E" w:rsidRDefault="00C34FAA" w:rsidP="0095250E">
      <w:pPr>
        <w:pStyle w:val="PL"/>
        <w:rPr>
          <w:color w:val="808080"/>
        </w:rPr>
      </w:pPr>
      <w:r w:rsidRPr="0095250E">
        <w:t xml:space="preserve">    </w:t>
      </w:r>
      <w:r w:rsidRPr="0095250E">
        <w:rPr>
          <w:color w:val="808080"/>
        </w:rPr>
        <w:t>--</w:t>
      </w:r>
      <w:r w:rsidR="00305E30" w:rsidRPr="0095250E">
        <w:rPr>
          <w:color w:val="808080"/>
        </w:rPr>
        <w:t xml:space="preserve"> someOrAllSymOverlap are not defined</w:t>
      </w:r>
    </w:p>
    <w:p w14:paraId="3C828901" w14:textId="77777777" w:rsidR="00305E30" w:rsidRPr="0095250E" w:rsidRDefault="00305E30" w:rsidP="0095250E">
      <w:pPr>
        <w:pStyle w:val="PL"/>
        <w:rPr>
          <w:color w:val="808080"/>
        </w:rPr>
      </w:pPr>
      <w:r w:rsidRPr="0095250E">
        <w:t xml:space="preserve">    </w:t>
      </w:r>
      <w:r w:rsidRPr="0095250E">
        <w:rPr>
          <w:color w:val="808080"/>
        </w:rPr>
        <w:t>-- R1 52-1a: Reception of NR PDCCH candidates overlapping with LTE CRS REs with multiple non-overlapping CRS rate matching patterns</w:t>
      </w:r>
    </w:p>
    <w:p w14:paraId="76CEB4CA" w14:textId="77777777" w:rsidR="00305E30" w:rsidRPr="0095250E" w:rsidRDefault="00305E30" w:rsidP="0095250E">
      <w:pPr>
        <w:pStyle w:val="PL"/>
      </w:pPr>
      <w:r w:rsidRPr="0095250E">
        <w:t xml:space="preserve">    nr-PDCCH-OverlapLTE-CRS-RE-MultiPatterns-r18                    </w:t>
      </w:r>
      <w:r w:rsidRPr="0095250E">
        <w:rPr>
          <w:color w:val="993366"/>
        </w:rPr>
        <w:t>ENUMERATED</w:t>
      </w:r>
      <w:r w:rsidRPr="0095250E">
        <w:t xml:space="preserve"> {supported}                                     </w:t>
      </w:r>
      <w:r w:rsidRPr="0095250E">
        <w:rPr>
          <w:color w:val="993366"/>
        </w:rPr>
        <w:t>OPTIONAL</w:t>
      </w:r>
      <w:r w:rsidRPr="0095250E">
        <w:t>,</w:t>
      </w:r>
    </w:p>
    <w:p w14:paraId="2B29A5A5" w14:textId="77777777" w:rsidR="00C34FAA" w:rsidRPr="0095250E" w:rsidRDefault="00305E30" w:rsidP="0095250E">
      <w:pPr>
        <w:pStyle w:val="PL"/>
        <w:rPr>
          <w:color w:val="808080"/>
        </w:rPr>
      </w:pPr>
      <w:r w:rsidRPr="0095250E">
        <w:t xml:space="preserve">    </w:t>
      </w:r>
      <w:r w:rsidRPr="0095250E">
        <w:rPr>
          <w:color w:val="808080"/>
        </w:rPr>
        <w:t>-- R1 52-1b: NR PDCCH reception that overlaps with LTE CRS within a single span of 3 consecutive OFDM symbols that is within the</w:t>
      </w:r>
    </w:p>
    <w:p w14:paraId="72FAA9E2" w14:textId="158A1A68" w:rsidR="00305E30" w:rsidRPr="0095250E" w:rsidRDefault="00C34FAA" w:rsidP="0095250E">
      <w:pPr>
        <w:pStyle w:val="PL"/>
        <w:rPr>
          <w:color w:val="808080"/>
        </w:rPr>
      </w:pPr>
      <w:r w:rsidRPr="0095250E">
        <w:t xml:space="preserve">    </w:t>
      </w:r>
      <w:r w:rsidRPr="0095250E">
        <w:rPr>
          <w:color w:val="808080"/>
        </w:rPr>
        <w:t>--</w:t>
      </w:r>
      <w:r w:rsidR="00305E30" w:rsidRPr="0095250E">
        <w:rPr>
          <w:color w:val="808080"/>
        </w:rPr>
        <w:t xml:space="preserve"> first 4 OFDM symbols in a slot</w:t>
      </w:r>
    </w:p>
    <w:p w14:paraId="155430B9" w14:textId="77777777" w:rsidR="00305E30" w:rsidRPr="0095250E" w:rsidRDefault="00305E30" w:rsidP="0095250E">
      <w:pPr>
        <w:pStyle w:val="PL"/>
      </w:pPr>
      <w:r w:rsidRPr="0095250E">
        <w:t xml:space="preserve">    nr-PDCCH-OverlapLTE-CRS-RE-Span-3-4-r18                         </w:t>
      </w:r>
      <w:r w:rsidRPr="0095250E">
        <w:rPr>
          <w:color w:val="993366"/>
        </w:rPr>
        <w:t>ENUMERATED</w:t>
      </w:r>
      <w:r w:rsidRPr="0095250E">
        <w:t xml:space="preserve"> {supported}                                     </w:t>
      </w:r>
      <w:r w:rsidRPr="0095250E">
        <w:rPr>
          <w:color w:val="993366"/>
        </w:rPr>
        <w:t>OPTIONAL</w:t>
      </w:r>
      <w:r w:rsidRPr="0095250E">
        <w:t>,</w:t>
      </w:r>
    </w:p>
    <w:p w14:paraId="1208F8EF" w14:textId="77777777" w:rsidR="00C34FAA" w:rsidRPr="0095250E" w:rsidRDefault="00305E30" w:rsidP="0095250E">
      <w:pPr>
        <w:pStyle w:val="PL"/>
        <w:rPr>
          <w:color w:val="808080"/>
        </w:rPr>
      </w:pPr>
      <w:r w:rsidRPr="0095250E">
        <w:t xml:space="preserve">    </w:t>
      </w:r>
      <w:r w:rsidRPr="0095250E">
        <w:rPr>
          <w:color w:val="808080"/>
        </w:rPr>
        <w:t>-- R1 52-2: Two LTE-CRS overlapping rate matching patterns within NR 15 kHz carrier overlapping with LTE carrier (regardless of</w:t>
      </w:r>
    </w:p>
    <w:p w14:paraId="59DDF927" w14:textId="4984893D" w:rsidR="00305E30" w:rsidRPr="0095250E" w:rsidRDefault="00C34FAA" w:rsidP="0095250E">
      <w:pPr>
        <w:pStyle w:val="PL"/>
        <w:rPr>
          <w:color w:val="808080"/>
        </w:rPr>
      </w:pPr>
      <w:r w:rsidRPr="0095250E">
        <w:t xml:space="preserve">    </w:t>
      </w:r>
      <w:r w:rsidRPr="0095250E">
        <w:rPr>
          <w:color w:val="808080"/>
        </w:rPr>
        <w:t>--</w:t>
      </w:r>
      <w:r w:rsidR="00305E30" w:rsidRPr="0095250E">
        <w:rPr>
          <w:color w:val="808080"/>
        </w:rPr>
        <w:t xml:space="preserve"> support or configuration of multi-TRP)</w:t>
      </w:r>
    </w:p>
    <w:p w14:paraId="33AC461A" w14:textId="038CC1B9" w:rsidR="00305E30" w:rsidRPr="0095250E" w:rsidRDefault="00305E30" w:rsidP="0095250E">
      <w:pPr>
        <w:pStyle w:val="PL"/>
      </w:pPr>
      <w:r w:rsidRPr="0095250E">
        <w:t xml:space="preserve">    twoRateMatchingEUTRA-CRS-patterns-3-4-r18    </w:t>
      </w:r>
      <w:r w:rsidR="00161746" w:rsidRPr="0095250E">
        <w:t xml:space="preserve">                 </w:t>
      </w:r>
      <w:r w:rsidRPr="0095250E">
        <w:t xml:space="preserve">  </w:t>
      </w:r>
      <w:r w:rsidRPr="0095250E">
        <w:rPr>
          <w:color w:val="993366"/>
        </w:rPr>
        <w:t>SEQUENCE</w:t>
      </w:r>
      <w:r w:rsidRPr="0095250E">
        <w:t xml:space="preserve"> {</w:t>
      </w:r>
    </w:p>
    <w:p w14:paraId="730A33BA" w14:textId="31A9F039" w:rsidR="00305E30" w:rsidRPr="0095250E" w:rsidRDefault="00305E30" w:rsidP="0095250E">
      <w:pPr>
        <w:pStyle w:val="PL"/>
      </w:pPr>
      <w:r w:rsidRPr="0095250E">
        <w:t xml:space="preserve">        maxNumberPatterns-r18                     </w:t>
      </w:r>
      <w:r w:rsidR="00161746" w:rsidRPr="0095250E">
        <w:t xml:space="preserve">    </w:t>
      </w:r>
      <w:r w:rsidRPr="0095250E">
        <w:t xml:space="preserve">                  </w:t>
      </w:r>
      <w:r w:rsidRPr="0095250E">
        <w:rPr>
          <w:color w:val="993366"/>
        </w:rPr>
        <w:t>INTEGER</w:t>
      </w:r>
      <w:r w:rsidRPr="0095250E">
        <w:t xml:space="preserve"> (2..6),</w:t>
      </w:r>
    </w:p>
    <w:p w14:paraId="696F5011" w14:textId="6F01BAFF" w:rsidR="00305E30" w:rsidRPr="0095250E" w:rsidRDefault="00305E30" w:rsidP="0095250E">
      <w:pPr>
        <w:pStyle w:val="PL"/>
      </w:pPr>
      <w:r w:rsidRPr="0095250E">
        <w:t xml:space="preserve">        maxNumberNon-OverlapPatterns-r18          </w:t>
      </w:r>
      <w:r w:rsidR="00161746" w:rsidRPr="0095250E">
        <w:t xml:space="preserve">    </w:t>
      </w:r>
      <w:r w:rsidRPr="0095250E">
        <w:t xml:space="preserve">                  </w:t>
      </w:r>
      <w:r w:rsidRPr="0095250E">
        <w:rPr>
          <w:color w:val="993366"/>
        </w:rPr>
        <w:t>INTEGER</w:t>
      </w:r>
      <w:r w:rsidRPr="0095250E">
        <w:t xml:space="preserve"> (1..3)</w:t>
      </w:r>
    </w:p>
    <w:p w14:paraId="6E5F92C9" w14:textId="77777777" w:rsidR="00305E30" w:rsidRPr="0095250E" w:rsidRDefault="00305E30" w:rsidP="0095250E">
      <w:pPr>
        <w:pStyle w:val="PL"/>
      </w:pPr>
      <w:r w:rsidRPr="0095250E">
        <w:t xml:space="preserve">    }                                                                                                                          </w:t>
      </w:r>
      <w:r w:rsidRPr="0095250E">
        <w:rPr>
          <w:color w:val="993366"/>
        </w:rPr>
        <w:t>OPTIONAL</w:t>
      </w:r>
      <w:r w:rsidRPr="0095250E">
        <w:t>,</w:t>
      </w:r>
    </w:p>
    <w:p w14:paraId="511DFD5B" w14:textId="77777777" w:rsidR="00C34FAA" w:rsidRPr="0095250E" w:rsidRDefault="00305E30" w:rsidP="0095250E">
      <w:pPr>
        <w:pStyle w:val="PL"/>
        <w:rPr>
          <w:color w:val="808080"/>
        </w:rPr>
      </w:pPr>
      <w:r w:rsidRPr="0095250E">
        <w:t xml:space="preserve">    </w:t>
      </w:r>
      <w:r w:rsidRPr="0095250E">
        <w:rPr>
          <w:color w:val="808080"/>
        </w:rPr>
        <w:t>-- R1 52-2a: Two LTE-CRS overlapping rate matching patterns with two different values of coresetPoolIndex within NR 15 kHz carrier</w:t>
      </w:r>
    </w:p>
    <w:p w14:paraId="638F1776" w14:textId="2C68F3AB" w:rsidR="00305E30" w:rsidRPr="0095250E" w:rsidRDefault="00C34FAA" w:rsidP="0095250E">
      <w:pPr>
        <w:pStyle w:val="PL"/>
        <w:rPr>
          <w:color w:val="808080"/>
        </w:rPr>
      </w:pPr>
      <w:r w:rsidRPr="0095250E">
        <w:t xml:space="preserve">    </w:t>
      </w:r>
      <w:r w:rsidRPr="0095250E">
        <w:rPr>
          <w:color w:val="808080"/>
        </w:rPr>
        <w:t>--</w:t>
      </w:r>
      <w:r w:rsidR="00305E30" w:rsidRPr="0095250E">
        <w:rPr>
          <w:color w:val="808080"/>
        </w:rPr>
        <w:t xml:space="preserve"> overlapping with LTE carrier</w:t>
      </w:r>
    </w:p>
    <w:p w14:paraId="0384002F" w14:textId="77777777" w:rsidR="00305E30" w:rsidRPr="0095250E" w:rsidRDefault="00305E30" w:rsidP="0095250E">
      <w:pPr>
        <w:pStyle w:val="PL"/>
      </w:pPr>
      <w:r w:rsidRPr="0095250E">
        <w:t xml:space="preserve">    overlapRateMatchingEUTRA-CRS-Patterns-3-4-Diff-CS-Pool-r18      </w:t>
      </w:r>
      <w:r w:rsidRPr="0095250E">
        <w:rPr>
          <w:color w:val="993366"/>
        </w:rPr>
        <w:t>ENUMERATED</w:t>
      </w:r>
      <w:r w:rsidRPr="0095250E">
        <w:t xml:space="preserve"> {supported}                                     </w:t>
      </w:r>
      <w:r w:rsidRPr="0095250E">
        <w:rPr>
          <w:color w:val="993366"/>
        </w:rPr>
        <w:t>OPTIONAL</w:t>
      </w:r>
      <w:r w:rsidRPr="0095250E">
        <w:t>,</w:t>
      </w:r>
    </w:p>
    <w:p w14:paraId="7A07B747" w14:textId="77777777" w:rsidR="00305E30" w:rsidRPr="0095250E" w:rsidRDefault="00305E30" w:rsidP="0095250E">
      <w:pPr>
        <w:pStyle w:val="PL"/>
      </w:pPr>
    </w:p>
    <w:p w14:paraId="150F2571" w14:textId="77777777" w:rsidR="00305E30" w:rsidRPr="0095250E" w:rsidRDefault="00305E30" w:rsidP="0095250E">
      <w:pPr>
        <w:pStyle w:val="PL"/>
      </w:pPr>
    </w:p>
    <w:p w14:paraId="011C2344" w14:textId="77777777" w:rsidR="00305E30" w:rsidRPr="0095250E" w:rsidRDefault="00305E30" w:rsidP="0095250E">
      <w:pPr>
        <w:pStyle w:val="PL"/>
        <w:rPr>
          <w:color w:val="808080"/>
        </w:rPr>
      </w:pPr>
      <w:r w:rsidRPr="0095250E">
        <w:t xml:space="preserve">    </w:t>
      </w:r>
      <w:r w:rsidRPr="0095250E">
        <w:rPr>
          <w:color w:val="808080"/>
        </w:rPr>
        <w:t>-- R1 53-3: Support RLM/BM/BFD measurements based on NCD-SSB within active BWP</w:t>
      </w:r>
    </w:p>
    <w:p w14:paraId="2F81988F" w14:textId="77777777" w:rsidR="00305E30" w:rsidRPr="0095250E" w:rsidRDefault="00305E30" w:rsidP="0095250E">
      <w:pPr>
        <w:pStyle w:val="PL"/>
      </w:pPr>
      <w:r w:rsidRPr="0095250E">
        <w:t xml:space="preserve">    ncd-SSB-BWP-Wor-r18                                             </w:t>
      </w:r>
      <w:r w:rsidRPr="0095250E">
        <w:rPr>
          <w:color w:val="993366"/>
        </w:rPr>
        <w:t>ENUMERATED</w:t>
      </w:r>
      <w:r w:rsidRPr="0095250E">
        <w:t xml:space="preserve"> {supported}                                     </w:t>
      </w:r>
      <w:r w:rsidRPr="0095250E">
        <w:rPr>
          <w:color w:val="993366"/>
        </w:rPr>
        <w:t>OPTIONAL</w:t>
      </w:r>
      <w:r w:rsidRPr="0095250E">
        <w:t>,</w:t>
      </w:r>
    </w:p>
    <w:p w14:paraId="19C669EA" w14:textId="77777777" w:rsidR="00305E30" w:rsidRPr="0095250E" w:rsidRDefault="00305E30" w:rsidP="0095250E">
      <w:pPr>
        <w:pStyle w:val="PL"/>
        <w:rPr>
          <w:color w:val="808080"/>
        </w:rPr>
      </w:pPr>
      <w:r w:rsidRPr="0095250E">
        <w:t xml:space="preserve">    </w:t>
      </w:r>
      <w:r w:rsidRPr="0095250E">
        <w:rPr>
          <w:color w:val="808080"/>
        </w:rPr>
        <w:t>-- R1 53-4: Support Support RLM/BM/BFD measurements based on CSI-RS when CD-SSB is outside active BWP</w:t>
      </w:r>
    </w:p>
    <w:p w14:paraId="6BD9EB51" w14:textId="77777777" w:rsidR="00305E30" w:rsidRPr="0095250E" w:rsidRDefault="00305E30" w:rsidP="0095250E">
      <w:pPr>
        <w:pStyle w:val="PL"/>
      </w:pPr>
      <w:r w:rsidRPr="0095250E">
        <w:t xml:space="preserve">    rlm-BM-BFD-CSI-RS-OutsideActiveBWP-r18                          </w:t>
      </w:r>
      <w:r w:rsidRPr="0095250E">
        <w:rPr>
          <w:color w:val="993366"/>
        </w:rPr>
        <w:t>ENUMERATED</w:t>
      </w:r>
      <w:r w:rsidRPr="0095250E">
        <w:t xml:space="preserve"> {supported}                                     </w:t>
      </w:r>
      <w:r w:rsidRPr="0095250E">
        <w:rPr>
          <w:color w:val="993366"/>
        </w:rPr>
        <w:t>OPTIONAL</w:t>
      </w:r>
      <w:r w:rsidRPr="0095250E">
        <w:t>,</w:t>
      </w:r>
    </w:p>
    <w:p w14:paraId="2225788D" w14:textId="77777777" w:rsidR="00305E30" w:rsidRPr="0095250E" w:rsidRDefault="00305E30" w:rsidP="0095250E">
      <w:pPr>
        <w:pStyle w:val="PL"/>
      </w:pPr>
    </w:p>
    <w:p w14:paraId="128E8DAC" w14:textId="77777777" w:rsidR="00305E30" w:rsidRPr="0095250E" w:rsidRDefault="00305E30" w:rsidP="0095250E">
      <w:pPr>
        <w:pStyle w:val="PL"/>
      </w:pPr>
    </w:p>
    <w:p w14:paraId="01DDA7CD" w14:textId="77777777" w:rsidR="00305E30" w:rsidRPr="0095250E" w:rsidRDefault="00305E30" w:rsidP="0095250E">
      <w:pPr>
        <w:pStyle w:val="PL"/>
        <w:rPr>
          <w:color w:val="808080"/>
        </w:rPr>
      </w:pPr>
      <w:r w:rsidRPr="0095250E">
        <w:t xml:space="preserve">    </w:t>
      </w:r>
      <w:r w:rsidRPr="0095250E">
        <w:rPr>
          <w:color w:val="808080"/>
        </w:rPr>
        <w:t>-- R1 55-3: Multiple PUSCHs scheduling by single DCI for non-consecutive slots in FR1</w:t>
      </w:r>
    </w:p>
    <w:p w14:paraId="2F7B0C4F" w14:textId="165372C5" w:rsidR="00305E30" w:rsidRPr="0095250E" w:rsidRDefault="00305E30" w:rsidP="0095250E">
      <w:pPr>
        <w:pStyle w:val="PL"/>
      </w:pPr>
      <w:r w:rsidRPr="0095250E">
        <w:t xml:space="preserve">    multiPUSCH-SingleDCI-NonConsSlots-r18                           </w:t>
      </w:r>
      <w:r w:rsidRPr="0095250E">
        <w:rPr>
          <w:color w:val="993366"/>
        </w:rPr>
        <w:t>ENUMERATED</w:t>
      </w:r>
      <w:r w:rsidRPr="0095250E">
        <w:t xml:space="preserve"> {supported}                                     </w:t>
      </w:r>
      <w:r w:rsidRPr="0095250E">
        <w:rPr>
          <w:color w:val="993366"/>
        </w:rPr>
        <w:t>OPTIONAL</w:t>
      </w:r>
      <w:r w:rsidRPr="0095250E">
        <w:t>,</w:t>
      </w:r>
    </w:p>
    <w:p w14:paraId="1E940C51" w14:textId="77777777" w:rsidR="00305E30" w:rsidRPr="0095250E" w:rsidRDefault="00305E30" w:rsidP="0095250E">
      <w:pPr>
        <w:pStyle w:val="PL"/>
        <w:rPr>
          <w:color w:val="808080"/>
        </w:rPr>
      </w:pPr>
      <w:r w:rsidRPr="0095250E">
        <w:t xml:space="preserve">    </w:t>
      </w:r>
      <w:r w:rsidRPr="0095250E">
        <w:rPr>
          <w:color w:val="808080"/>
        </w:rPr>
        <w:t>-- R1 55-2d: single-symbol DL-PRS used in RTT-based Propagation delay compensation</w:t>
      </w:r>
    </w:p>
    <w:p w14:paraId="30A95332" w14:textId="6F617BE5" w:rsidR="00305E30" w:rsidRPr="0095250E" w:rsidRDefault="00305E30" w:rsidP="0095250E">
      <w:pPr>
        <w:pStyle w:val="PL"/>
      </w:pPr>
      <w:r w:rsidRPr="0095250E">
        <w:t xml:space="preserve">    pdc-maxNumberPRS-ResourceProcessedPerSlot-r18            </w:t>
      </w:r>
      <w:r w:rsidR="00161746" w:rsidRPr="0095250E">
        <w:t xml:space="preserve">     </w:t>
      </w:r>
      <w:r w:rsidRPr="0095250E">
        <w:t xml:space="preserve">  </w:t>
      </w:r>
      <w:r w:rsidRPr="0095250E">
        <w:rPr>
          <w:color w:val="993366"/>
        </w:rPr>
        <w:t>SEQUENCE</w:t>
      </w:r>
      <w:r w:rsidRPr="0095250E">
        <w:t xml:space="preserve"> {</w:t>
      </w:r>
    </w:p>
    <w:p w14:paraId="6AE981D9" w14:textId="77777777" w:rsidR="00305E30" w:rsidRPr="0095250E" w:rsidRDefault="00305E30" w:rsidP="0095250E">
      <w:pPr>
        <w:pStyle w:val="PL"/>
      </w:pPr>
      <w:r w:rsidRPr="0095250E">
        <w:t xml:space="preserve">        fr1-r18 </w:t>
      </w:r>
      <w:r w:rsidRPr="0095250E">
        <w:rPr>
          <w:color w:val="993366"/>
        </w:rPr>
        <w:t>SEQUENCE</w:t>
      </w:r>
      <w:r w:rsidRPr="0095250E">
        <w:t xml:space="preserve"> {</w:t>
      </w:r>
    </w:p>
    <w:p w14:paraId="1B275620" w14:textId="77777777" w:rsidR="00305E30" w:rsidRPr="0095250E" w:rsidRDefault="00305E30" w:rsidP="0095250E">
      <w:pPr>
        <w:pStyle w:val="PL"/>
      </w:pPr>
      <w:r w:rsidRPr="0095250E">
        <w:t xml:space="preserve">            scs-15kHz-r18                                   </w:t>
      </w:r>
      <w:r w:rsidRPr="0095250E">
        <w:rPr>
          <w:color w:val="993366"/>
        </w:rPr>
        <w:t>ENUMERATED</w:t>
      </w:r>
      <w:r w:rsidRPr="0095250E">
        <w:t xml:space="preserve"> {n1, n2, n4, n6, n8, n12, n16, n24, n32, n48, n64}     </w:t>
      </w:r>
      <w:r w:rsidRPr="0095250E">
        <w:rPr>
          <w:color w:val="993366"/>
        </w:rPr>
        <w:t>OPTIONAL</w:t>
      </w:r>
      <w:r w:rsidRPr="0095250E">
        <w:t>,</w:t>
      </w:r>
    </w:p>
    <w:p w14:paraId="4F1FB981" w14:textId="77777777" w:rsidR="00305E30" w:rsidRPr="0095250E" w:rsidRDefault="00305E30" w:rsidP="0095250E">
      <w:pPr>
        <w:pStyle w:val="PL"/>
      </w:pPr>
      <w:r w:rsidRPr="0095250E">
        <w:t xml:space="preserve">            scs-30kHz-r18                                   </w:t>
      </w:r>
      <w:r w:rsidRPr="0095250E">
        <w:rPr>
          <w:color w:val="993366"/>
        </w:rPr>
        <w:t>ENUMERATED</w:t>
      </w:r>
      <w:r w:rsidRPr="0095250E">
        <w:t xml:space="preserve"> {n1, n2, n4, n6, n8, n12, n16, n24, n32, n48, n64}     </w:t>
      </w:r>
      <w:r w:rsidRPr="0095250E">
        <w:rPr>
          <w:color w:val="993366"/>
        </w:rPr>
        <w:t>OPTIONAL</w:t>
      </w:r>
      <w:r w:rsidRPr="0095250E">
        <w:t>,</w:t>
      </w:r>
    </w:p>
    <w:p w14:paraId="0F1C6654" w14:textId="77777777" w:rsidR="00305E30" w:rsidRPr="0095250E" w:rsidRDefault="00305E30" w:rsidP="0095250E">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p>
    <w:p w14:paraId="4F8E5D89" w14:textId="77777777" w:rsidR="00305E30" w:rsidRPr="0095250E" w:rsidRDefault="00305E30" w:rsidP="0095250E">
      <w:pPr>
        <w:pStyle w:val="PL"/>
      </w:pPr>
      <w:r w:rsidRPr="0095250E">
        <w:t xml:space="preserve">        },</w:t>
      </w:r>
    </w:p>
    <w:p w14:paraId="23A73361" w14:textId="77777777" w:rsidR="00305E30" w:rsidRPr="0095250E" w:rsidRDefault="00305E30" w:rsidP="0095250E">
      <w:pPr>
        <w:pStyle w:val="PL"/>
      </w:pPr>
      <w:r w:rsidRPr="0095250E">
        <w:t xml:space="preserve">        fr2-r18 </w:t>
      </w:r>
      <w:r w:rsidRPr="0095250E">
        <w:rPr>
          <w:color w:val="993366"/>
        </w:rPr>
        <w:t>SEQUENCE</w:t>
      </w:r>
      <w:r w:rsidRPr="0095250E">
        <w:t xml:space="preserve"> {</w:t>
      </w:r>
    </w:p>
    <w:p w14:paraId="606AC536" w14:textId="77777777" w:rsidR="00305E30" w:rsidRPr="0095250E" w:rsidRDefault="00305E30" w:rsidP="0095250E">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r w:rsidRPr="0095250E">
        <w:t>,</w:t>
      </w:r>
    </w:p>
    <w:p w14:paraId="7B1C9290" w14:textId="77777777" w:rsidR="00305E30" w:rsidRPr="0095250E" w:rsidRDefault="00305E30" w:rsidP="0095250E">
      <w:pPr>
        <w:pStyle w:val="PL"/>
      </w:pPr>
      <w:r w:rsidRPr="0095250E">
        <w:t xml:space="preserve">            scs-120kHz-r18                                  </w:t>
      </w:r>
      <w:r w:rsidRPr="0095250E">
        <w:rPr>
          <w:color w:val="993366"/>
        </w:rPr>
        <w:t>ENUMERATED</w:t>
      </w:r>
      <w:r w:rsidRPr="0095250E">
        <w:t xml:space="preserve"> {n1, n2, n4, n6, n8, n12, n16, n24, n32, n48, n64}     </w:t>
      </w:r>
      <w:r w:rsidRPr="0095250E">
        <w:rPr>
          <w:color w:val="993366"/>
        </w:rPr>
        <w:t>OPTIONAL</w:t>
      </w:r>
    </w:p>
    <w:p w14:paraId="122F9860" w14:textId="77777777" w:rsidR="00305E30" w:rsidRPr="0095250E" w:rsidRDefault="00305E30" w:rsidP="0095250E">
      <w:pPr>
        <w:pStyle w:val="PL"/>
      </w:pPr>
      <w:r w:rsidRPr="0095250E">
        <w:t xml:space="preserve">        }</w:t>
      </w:r>
    </w:p>
    <w:p w14:paraId="46F54A4E" w14:textId="62634B7A" w:rsidR="00305E30" w:rsidRPr="0095250E" w:rsidRDefault="00305E30" w:rsidP="0095250E">
      <w:pPr>
        <w:pStyle w:val="PL"/>
      </w:pPr>
      <w:r w:rsidRPr="0095250E">
        <w:t xml:space="preserve">    }                                                                                                                         </w:t>
      </w:r>
      <w:r w:rsidRPr="0095250E">
        <w:rPr>
          <w:color w:val="993366"/>
        </w:rPr>
        <w:t>OPTIONAL</w:t>
      </w:r>
      <w:r w:rsidRPr="0095250E">
        <w:t>,</w:t>
      </w:r>
    </w:p>
    <w:p w14:paraId="4B306B5A" w14:textId="77777777" w:rsidR="00305E30" w:rsidRPr="0095250E" w:rsidRDefault="00305E30" w:rsidP="0095250E">
      <w:pPr>
        <w:pStyle w:val="PL"/>
      </w:pPr>
    </w:p>
    <w:p w14:paraId="1B932D72" w14:textId="77777777" w:rsidR="00305E30" w:rsidRPr="0095250E" w:rsidRDefault="00305E30" w:rsidP="0095250E">
      <w:pPr>
        <w:pStyle w:val="PL"/>
        <w:rPr>
          <w:color w:val="808080"/>
        </w:rPr>
      </w:pPr>
      <w:r w:rsidRPr="0095250E">
        <w:t xml:space="preserve">    </w:t>
      </w:r>
      <w:r w:rsidRPr="0095250E">
        <w:rPr>
          <w:color w:val="808080"/>
        </w:rPr>
        <w:t>-- R4 27-2: LowerMSD for inter-band NR CA and EN-DC</w:t>
      </w:r>
    </w:p>
    <w:p w14:paraId="78432868" w14:textId="3916AB5C" w:rsidR="00305E30" w:rsidRPr="0095250E" w:rsidRDefault="00305E30" w:rsidP="0095250E">
      <w:pPr>
        <w:pStyle w:val="PL"/>
      </w:pPr>
      <w:r w:rsidRPr="0095250E">
        <w:t xml:space="preserve">    lowerMSD-r18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00161746" w:rsidRPr="0095250E">
        <w:t xml:space="preserve"> </w:t>
      </w:r>
      <w:r w:rsidRPr="0095250E">
        <w:t xml:space="preserve"> </w:t>
      </w:r>
      <w:r w:rsidRPr="0095250E">
        <w:rPr>
          <w:color w:val="993366"/>
        </w:rPr>
        <w:t>OPTIONAL</w:t>
      </w:r>
      <w:r w:rsidRPr="0095250E">
        <w:t>,</w:t>
      </w:r>
    </w:p>
    <w:p w14:paraId="43720E40" w14:textId="77777777" w:rsidR="00305E30" w:rsidRPr="0095250E" w:rsidRDefault="00305E30" w:rsidP="0095250E">
      <w:pPr>
        <w:pStyle w:val="PL"/>
      </w:pPr>
    </w:p>
    <w:p w14:paraId="09997975" w14:textId="77777777" w:rsidR="00305E30" w:rsidRPr="0095250E" w:rsidRDefault="00305E30" w:rsidP="0095250E">
      <w:pPr>
        <w:pStyle w:val="PL"/>
        <w:rPr>
          <w:color w:val="808080"/>
        </w:rPr>
      </w:pPr>
      <w:r w:rsidRPr="0095250E">
        <w:t xml:space="preserve">    </w:t>
      </w:r>
      <w:r w:rsidRPr="0095250E">
        <w:rPr>
          <w:color w:val="808080"/>
        </w:rPr>
        <w:t>-- R4 31-2 Beam sweeping factor reduction for FR2 unknown SCell activation</w:t>
      </w:r>
    </w:p>
    <w:p w14:paraId="5FD52690" w14:textId="36688F28" w:rsidR="00305E30" w:rsidRPr="0095250E" w:rsidRDefault="00305E30" w:rsidP="0095250E">
      <w:pPr>
        <w:pStyle w:val="PL"/>
      </w:pPr>
      <w:r w:rsidRPr="0095250E">
        <w:t xml:space="preserve">    beamSweepingFactorReduction-r18                           </w:t>
      </w:r>
      <w:r w:rsidR="00161746" w:rsidRPr="0095250E">
        <w:t xml:space="preserve">    </w:t>
      </w:r>
      <w:r w:rsidRPr="0095250E">
        <w:t xml:space="preserve">  </w:t>
      </w:r>
      <w:r w:rsidRPr="0095250E">
        <w:rPr>
          <w:color w:val="993366"/>
        </w:rPr>
        <w:t>SEQUENCE</w:t>
      </w:r>
      <w:r w:rsidRPr="0095250E">
        <w:t xml:space="preserve"> {</w:t>
      </w:r>
    </w:p>
    <w:p w14:paraId="0F3550D6" w14:textId="181551C0" w:rsidR="00305E30" w:rsidRPr="0095250E" w:rsidRDefault="00305E30" w:rsidP="0095250E">
      <w:pPr>
        <w:pStyle w:val="PL"/>
      </w:pPr>
      <w:r w:rsidRPr="0095250E">
        <w:t xml:space="preserve">        reduceForCellDetection                                   </w:t>
      </w:r>
      <w:r w:rsidR="00161746" w:rsidRPr="0095250E">
        <w:t xml:space="preserve">    </w:t>
      </w:r>
      <w:r w:rsidRPr="0095250E">
        <w:t xml:space="preserve">   </w:t>
      </w:r>
      <w:r w:rsidRPr="0095250E">
        <w:rPr>
          <w:color w:val="993366"/>
        </w:rPr>
        <w:t>ENUMERATED</w:t>
      </w:r>
      <w:r w:rsidRPr="0095250E">
        <w:t xml:space="preserve"> {n1, n2, n4, n6},</w:t>
      </w:r>
    </w:p>
    <w:p w14:paraId="0B6AD226" w14:textId="3A991A20" w:rsidR="00305E30" w:rsidRPr="0095250E" w:rsidRDefault="00305E30" w:rsidP="0095250E">
      <w:pPr>
        <w:pStyle w:val="PL"/>
      </w:pPr>
      <w:r w:rsidRPr="0095250E">
        <w:t xml:space="preserve">        reduceForSSB-L1-RSRP-Meas                                </w:t>
      </w:r>
      <w:r w:rsidR="00161746" w:rsidRPr="0095250E">
        <w:t xml:space="preserve">    </w:t>
      </w:r>
      <w:r w:rsidRPr="0095250E">
        <w:t xml:space="preserve">   </w:t>
      </w:r>
      <w:r w:rsidRPr="0095250E">
        <w:rPr>
          <w:color w:val="993366"/>
        </w:rPr>
        <w:t>INTEGER</w:t>
      </w:r>
      <w:r w:rsidRPr="0095250E">
        <w:t xml:space="preserve"> (0..7)</w:t>
      </w:r>
    </w:p>
    <w:p w14:paraId="1C0CBC52" w14:textId="7BE35A83" w:rsidR="00305E30" w:rsidRPr="0095250E" w:rsidRDefault="00161746" w:rsidP="0095250E">
      <w:pPr>
        <w:pStyle w:val="PL"/>
      </w:pPr>
      <w:r w:rsidRPr="0095250E">
        <w:t xml:space="preserve">    </w:t>
      </w:r>
      <w:r w:rsidR="00305E30" w:rsidRPr="0095250E">
        <w:t xml:space="preserve">}                                                                                                                         </w:t>
      </w:r>
      <w:r w:rsidR="00305E30" w:rsidRPr="0095250E">
        <w:rPr>
          <w:color w:val="993366"/>
        </w:rPr>
        <w:t>OPTIONAL</w:t>
      </w:r>
      <w:r w:rsidR="00305E30" w:rsidRPr="0095250E">
        <w:t>,</w:t>
      </w:r>
    </w:p>
    <w:p w14:paraId="2FA15854" w14:textId="77777777" w:rsidR="00305E30" w:rsidRPr="0095250E" w:rsidRDefault="00305E30" w:rsidP="0095250E">
      <w:pPr>
        <w:pStyle w:val="PL"/>
      </w:pPr>
    </w:p>
    <w:p w14:paraId="5BC64D61" w14:textId="77777777" w:rsidR="00305E30" w:rsidRPr="0095250E" w:rsidRDefault="00305E30" w:rsidP="0095250E">
      <w:pPr>
        <w:pStyle w:val="PL"/>
        <w:rPr>
          <w:color w:val="808080"/>
        </w:rPr>
      </w:pPr>
      <w:r w:rsidRPr="0095250E">
        <w:t xml:space="preserve">    </w:t>
      </w:r>
      <w:r w:rsidRPr="0095250E">
        <w:rPr>
          <w:color w:val="808080"/>
        </w:rPr>
        <w:t>-- R4 35-2: the requirements defined for ATG UE with antenna array or omni-direction antenna requirements.</w:t>
      </w:r>
    </w:p>
    <w:p w14:paraId="61936B49" w14:textId="77777777" w:rsidR="00305E30" w:rsidRPr="0095250E" w:rsidRDefault="00305E30" w:rsidP="0095250E">
      <w:pPr>
        <w:pStyle w:val="PL"/>
      </w:pPr>
      <w:r w:rsidRPr="0095250E">
        <w:t xml:space="preserve">    antennaArrayType-r18                                           </w:t>
      </w:r>
      <w:r w:rsidRPr="0095250E">
        <w:rPr>
          <w:color w:val="993366"/>
        </w:rPr>
        <w:t>ENUMERATED</w:t>
      </w:r>
      <w:r w:rsidRPr="0095250E">
        <w:t xml:space="preserve"> {supported}                                     </w:t>
      </w:r>
      <w:r w:rsidRPr="0095250E">
        <w:rPr>
          <w:color w:val="993366"/>
        </w:rPr>
        <w:t>OPTIONAL</w:t>
      </w:r>
      <w:r w:rsidRPr="0095250E">
        <w:t>,</w:t>
      </w:r>
    </w:p>
    <w:p w14:paraId="6F87C2AF" w14:textId="77777777" w:rsidR="00305E30" w:rsidRPr="0095250E" w:rsidRDefault="00305E30" w:rsidP="0095250E">
      <w:pPr>
        <w:pStyle w:val="PL"/>
      </w:pPr>
      <w:r w:rsidRPr="0095250E">
        <w:t xml:space="preserve">    locationBasedCondHandoverATG-r18                               </w:t>
      </w:r>
      <w:r w:rsidRPr="0095250E">
        <w:rPr>
          <w:color w:val="993366"/>
        </w:rPr>
        <w:t>ENUMERATED</w:t>
      </w:r>
      <w:r w:rsidRPr="0095250E">
        <w:t xml:space="preserve"> {supported}                                     </w:t>
      </w:r>
      <w:r w:rsidRPr="0095250E">
        <w:rPr>
          <w:color w:val="993366"/>
        </w:rPr>
        <w:t>OPTIONAL</w:t>
      </w:r>
      <w:r w:rsidRPr="0095250E">
        <w:t>,</w:t>
      </w:r>
    </w:p>
    <w:p w14:paraId="7EE8C7D9" w14:textId="77777777" w:rsidR="00161746" w:rsidRPr="0095250E" w:rsidRDefault="00305E30" w:rsidP="0095250E">
      <w:pPr>
        <w:pStyle w:val="PL"/>
        <w:rPr>
          <w:color w:val="808080"/>
        </w:rPr>
      </w:pPr>
      <w:r w:rsidRPr="0095250E">
        <w:t xml:space="preserve">    </w:t>
      </w:r>
      <w:r w:rsidRPr="0095250E">
        <w:rPr>
          <w:color w:val="808080"/>
        </w:rPr>
        <w:t>-- R4 35-3: rated maximum output power value range from 23dBm to 40dBm with 1dB as granularity at maximum modulation order and full</w:t>
      </w:r>
    </w:p>
    <w:p w14:paraId="46449462" w14:textId="6AFB9812" w:rsidR="00305E30" w:rsidRPr="0095250E" w:rsidRDefault="00161746" w:rsidP="0095250E">
      <w:pPr>
        <w:pStyle w:val="PL"/>
        <w:rPr>
          <w:color w:val="808080"/>
        </w:rPr>
      </w:pPr>
      <w:r w:rsidRPr="0095250E">
        <w:t xml:space="preserve">    </w:t>
      </w:r>
      <w:r w:rsidRPr="0095250E">
        <w:rPr>
          <w:color w:val="808080"/>
        </w:rPr>
        <w:t>--</w:t>
      </w:r>
      <w:r w:rsidR="00305E30" w:rsidRPr="0095250E">
        <w:rPr>
          <w:color w:val="808080"/>
        </w:rPr>
        <w:t xml:space="preserve"> PRB configurations.</w:t>
      </w:r>
    </w:p>
    <w:p w14:paraId="4FFD4127" w14:textId="77777777" w:rsidR="00305E30" w:rsidRPr="0095250E" w:rsidRDefault="00305E30" w:rsidP="0095250E">
      <w:pPr>
        <w:pStyle w:val="PL"/>
      </w:pPr>
      <w:r w:rsidRPr="0095250E">
        <w:t xml:space="preserve">    maxOutputPowerATG-r18                                          </w:t>
      </w:r>
      <w:r w:rsidRPr="0095250E">
        <w:rPr>
          <w:color w:val="993366"/>
        </w:rPr>
        <w:t>INTEGER</w:t>
      </w:r>
      <w:r w:rsidRPr="0095250E">
        <w:t xml:space="preserve"> (1..18)                                            </w:t>
      </w:r>
      <w:r w:rsidRPr="0095250E">
        <w:rPr>
          <w:color w:val="993366"/>
        </w:rPr>
        <w:t>OPTIONAL</w:t>
      </w:r>
      <w:r w:rsidRPr="0095250E">
        <w:t>,</w:t>
      </w:r>
    </w:p>
    <w:p w14:paraId="7D15F186" w14:textId="77777777" w:rsidR="00305E30" w:rsidRPr="0095250E" w:rsidRDefault="00305E30" w:rsidP="0095250E">
      <w:pPr>
        <w:pStyle w:val="PL"/>
      </w:pPr>
    </w:p>
    <w:p w14:paraId="4DDFA58E" w14:textId="5105E678" w:rsidR="00305E30" w:rsidRPr="0095250E" w:rsidRDefault="00305E30" w:rsidP="0095250E">
      <w:pPr>
        <w:pStyle w:val="PL"/>
      </w:pPr>
      <w:r w:rsidRPr="0095250E">
        <w:t xml:space="preserve">    eventA4BasedCondHandoverNES-r18                                </w:t>
      </w:r>
      <w:r w:rsidRPr="0095250E">
        <w:rPr>
          <w:color w:val="993366"/>
        </w:rPr>
        <w:t>ENUMERATED</w:t>
      </w:r>
      <w:r w:rsidRPr="0095250E">
        <w:t xml:space="preserve"> {supported}                                     </w:t>
      </w:r>
      <w:r w:rsidRPr="0095250E">
        <w:rPr>
          <w:color w:val="993366"/>
        </w:rPr>
        <w:t>OPTIONAL</w:t>
      </w:r>
      <w:r w:rsidRPr="0095250E">
        <w:t>,</w:t>
      </w:r>
    </w:p>
    <w:p w14:paraId="17DF0670" w14:textId="6A677437" w:rsidR="00305E30" w:rsidRPr="0095250E" w:rsidRDefault="00305E30" w:rsidP="0095250E">
      <w:pPr>
        <w:pStyle w:val="PL"/>
      </w:pPr>
      <w:r w:rsidRPr="0095250E">
        <w:t xml:space="preserve">    nesBasedCondHandoverWithDCI-r18                                </w:t>
      </w:r>
      <w:r w:rsidRPr="0095250E">
        <w:rPr>
          <w:color w:val="993366"/>
        </w:rPr>
        <w:t>ENUMERATED</w:t>
      </w:r>
      <w:r w:rsidRPr="0095250E">
        <w:t xml:space="preserve"> {supported}                                     </w:t>
      </w:r>
      <w:r w:rsidRPr="0095250E">
        <w:rPr>
          <w:color w:val="993366"/>
        </w:rPr>
        <w:t>OPTIONAL</w:t>
      </w:r>
      <w:r w:rsidRPr="0095250E">
        <w:t>,</w:t>
      </w:r>
    </w:p>
    <w:p w14:paraId="6206C5F6" w14:textId="1DE24E08" w:rsidR="00305E30" w:rsidRPr="0095250E" w:rsidRDefault="00305E30" w:rsidP="0095250E">
      <w:pPr>
        <w:pStyle w:val="PL"/>
      </w:pPr>
      <w:r w:rsidRPr="0095250E">
        <w:t xml:space="preserve">    rachLessHandoverNTN-r18                                        </w:t>
      </w:r>
      <w:r w:rsidRPr="0095250E">
        <w:rPr>
          <w:color w:val="993366"/>
        </w:rPr>
        <w:t>ENUMERATED</w:t>
      </w:r>
      <w:r w:rsidRPr="0095250E">
        <w:t xml:space="preserve"> {supported}                                     </w:t>
      </w:r>
      <w:r w:rsidRPr="0095250E">
        <w:rPr>
          <w:color w:val="993366"/>
        </w:rPr>
        <w:t>OPTIONAL</w:t>
      </w:r>
      <w:r w:rsidRPr="0095250E">
        <w:t>,</w:t>
      </w:r>
    </w:p>
    <w:p w14:paraId="38E54EF3" w14:textId="0DD8398A" w:rsidR="00305E30" w:rsidRPr="0095250E" w:rsidRDefault="00305E30" w:rsidP="0095250E">
      <w:pPr>
        <w:pStyle w:val="PL"/>
      </w:pPr>
      <w:r w:rsidRPr="0095250E">
        <w:t xml:space="preserve">    locationBasedCondHandoverEMC-r18                               </w:t>
      </w:r>
      <w:r w:rsidRPr="0095250E">
        <w:rPr>
          <w:color w:val="993366"/>
        </w:rPr>
        <w:t>ENUMERATED</w:t>
      </w:r>
      <w:r w:rsidRPr="0095250E">
        <w:t xml:space="preserve"> {supported}                                     </w:t>
      </w:r>
      <w:r w:rsidRPr="0095250E">
        <w:rPr>
          <w:color w:val="993366"/>
        </w:rPr>
        <w:t>OPTIONAL</w:t>
      </w:r>
      <w:r w:rsidRPr="0095250E">
        <w:t>,</w:t>
      </w:r>
    </w:p>
    <w:p w14:paraId="50129F49" w14:textId="3B241230" w:rsidR="00305E30" w:rsidRPr="0095250E" w:rsidRDefault="00305E30" w:rsidP="0095250E">
      <w:pPr>
        <w:pStyle w:val="PL"/>
      </w:pPr>
      <w:r w:rsidRPr="0095250E">
        <w:t xml:space="preserve">    mt-CG-SDT-r18                                                  </w:t>
      </w:r>
      <w:r w:rsidRPr="0095250E">
        <w:rPr>
          <w:color w:val="993366"/>
        </w:rPr>
        <w:t>ENUMERATED</w:t>
      </w:r>
      <w:r w:rsidRPr="0095250E">
        <w:t xml:space="preserve"> {supported}                                     </w:t>
      </w:r>
      <w:r w:rsidRPr="0095250E">
        <w:rPr>
          <w:color w:val="993366"/>
        </w:rPr>
        <w:t>OPTIONAL</w:t>
      </w:r>
      <w:r w:rsidRPr="0095250E">
        <w:t>,</w:t>
      </w:r>
    </w:p>
    <w:p w14:paraId="757599A5" w14:textId="71DA97F9" w:rsidR="00305E30" w:rsidRPr="0095250E" w:rsidRDefault="00305E30" w:rsidP="0095250E">
      <w:pPr>
        <w:pStyle w:val="PL"/>
      </w:pPr>
      <w:r w:rsidRPr="0095250E">
        <w:t xml:space="preserve">    posSRS-RRC-InactiveInitialUL-BWP-r18                           </w:t>
      </w:r>
      <w:r w:rsidRPr="0095250E">
        <w:rPr>
          <w:color w:val="993366"/>
        </w:rPr>
        <w:t>ENUMERATED</w:t>
      </w:r>
      <w:r w:rsidRPr="0095250E">
        <w:t xml:space="preserve"> {supported}                                     </w:t>
      </w:r>
      <w:r w:rsidRPr="0095250E">
        <w:rPr>
          <w:color w:val="993366"/>
        </w:rPr>
        <w:t>OPTIONAL</w:t>
      </w:r>
      <w:r w:rsidRPr="0095250E">
        <w:t>,</w:t>
      </w:r>
    </w:p>
    <w:p w14:paraId="3B943EE3" w14:textId="6A0511CF" w:rsidR="00305E30" w:rsidRPr="0095250E" w:rsidRDefault="00305E30" w:rsidP="0095250E">
      <w:pPr>
        <w:pStyle w:val="PL"/>
      </w:pPr>
      <w:r w:rsidRPr="0095250E">
        <w:t xml:space="preserve">    posSRS-RRC-InactiveOutsideInitialUL-BWP-r18                    </w:t>
      </w:r>
      <w:r w:rsidRPr="0095250E">
        <w:rPr>
          <w:color w:val="993366"/>
        </w:rPr>
        <w:t>ENUMERATED</w:t>
      </w:r>
      <w:r w:rsidRPr="0095250E">
        <w:t xml:space="preserve"> {supported}                                     </w:t>
      </w:r>
      <w:r w:rsidRPr="0095250E">
        <w:rPr>
          <w:color w:val="993366"/>
        </w:rPr>
        <w:t>OPTIONAL</w:t>
      </w:r>
      <w:r w:rsidRPr="0095250E">
        <w:t>,</w:t>
      </w:r>
    </w:p>
    <w:p w14:paraId="413D4C54" w14:textId="56E83FE5" w:rsidR="00305E30" w:rsidRDefault="00305E30" w:rsidP="0095250E">
      <w:pPr>
        <w:pStyle w:val="PL"/>
        <w:rPr>
          <w:ins w:id="138" w:author="Apple - Naveen Palle" w:date="2024-01-30T10:41:00Z"/>
          <w:color w:val="993366"/>
        </w:rPr>
      </w:pPr>
      <w:r w:rsidRPr="0095250E">
        <w:t xml:space="preserve">    cg-SDT-PeriodicityExt-r18                                      </w:t>
      </w:r>
      <w:r w:rsidRPr="0095250E">
        <w:rPr>
          <w:color w:val="993366"/>
        </w:rPr>
        <w:t>ENUMERATED</w:t>
      </w:r>
      <w:r w:rsidRPr="0095250E">
        <w:t xml:space="preserve"> {supported}                                     </w:t>
      </w:r>
      <w:r w:rsidRPr="0095250E">
        <w:rPr>
          <w:color w:val="993366"/>
        </w:rPr>
        <w:t>OPTIONAL</w:t>
      </w:r>
      <w:ins w:id="139" w:author="Apple - Naveen Palle" w:date="2024-01-30T10:41:00Z">
        <w:r w:rsidR="009A5102">
          <w:rPr>
            <w:color w:val="993366"/>
          </w:rPr>
          <w:t>,</w:t>
        </w:r>
      </w:ins>
    </w:p>
    <w:p w14:paraId="6210C132" w14:textId="2046DF20" w:rsidR="009A5102" w:rsidRPr="0095250E" w:rsidRDefault="009A5102" w:rsidP="009A5102">
      <w:pPr>
        <w:pStyle w:val="PL"/>
        <w:rPr>
          <w:ins w:id="140" w:author="Apple - Naveen Palle" w:date="2024-01-30T10:41:00Z"/>
          <w:color w:val="808080"/>
        </w:rPr>
      </w:pPr>
      <w:ins w:id="141" w:author="Apple - Naveen Palle" w:date="2024-01-30T10:41:00Z">
        <w:r w:rsidRPr="0095250E">
          <w:t xml:space="preserve">    </w:t>
        </w:r>
        <w:r w:rsidRPr="0095250E">
          <w:rPr>
            <w:color w:val="808080"/>
          </w:rPr>
          <w:t>-- R</w:t>
        </w:r>
        <w:r>
          <w:rPr>
            <w:color w:val="808080"/>
          </w:rPr>
          <w:t>2</w:t>
        </w:r>
        <w:r w:rsidRPr="0095250E">
          <w:rPr>
            <w:color w:val="808080"/>
          </w:rPr>
          <w:t xml:space="preserve">: </w:t>
        </w:r>
        <w:r>
          <w:rPr>
            <w:color w:val="808080"/>
          </w:rPr>
          <w:t>XR UE with 2RX branches</w:t>
        </w:r>
      </w:ins>
    </w:p>
    <w:p w14:paraId="77F554AE" w14:textId="0E502470" w:rsidR="009A5102" w:rsidRPr="0095250E" w:rsidRDefault="009A5102" w:rsidP="0095250E">
      <w:pPr>
        <w:pStyle w:val="PL"/>
      </w:pPr>
      <w:ins w:id="142" w:author="Apple - Naveen Palle" w:date="2024-01-30T10:41:00Z">
        <w:r w:rsidRPr="0095250E">
          <w:t xml:space="preserve">    </w:t>
        </w:r>
      </w:ins>
      <w:ins w:id="143" w:author="Apple - Naveen Palle" w:date="2024-02-29T22:42:00Z">
        <w:r w:rsidR="007F2176">
          <w:t>supportOf2RxXR</w:t>
        </w:r>
      </w:ins>
      <w:ins w:id="144" w:author="Apple - Naveen Palle" w:date="2024-01-30T10:41:00Z">
        <w:r w:rsidRPr="0095250E">
          <w:t xml:space="preserve">-r18                                </w:t>
        </w:r>
      </w:ins>
      <w:ins w:id="145" w:author="Apple - Naveen Palle" w:date="2024-01-30T10:42:00Z">
        <w:r>
          <w:t xml:space="preserve">   </w:t>
        </w:r>
      </w:ins>
      <w:ins w:id="146" w:author="Apple - Naveen Palle" w:date="2024-03-03T18:21:00Z">
        <w:r w:rsidR="002500D5">
          <w:t xml:space="preserve">          </w:t>
        </w:r>
      </w:ins>
      <w:ins w:id="147" w:author="Apple - Naveen Palle" w:date="2024-01-30T10:41:00Z">
        <w:r w:rsidRPr="0095250E">
          <w:rPr>
            <w:color w:val="993366"/>
          </w:rPr>
          <w:t>ENUMERATED</w:t>
        </w:r>
        <w:r w:rsidRPr="0095250E">
          <w:t xml:space="preserve"> {</w:t>
        </w:r>
      </w:ins>
      <w:ins w:id="148" w:author="Apple - Naveen Palle" w:date="2024-01-30T10:42:00Z">
        <w:r>
          <w:t>true</w:t>
        </w:r>
      </w:ins>
      <w:ins w:id="149" w:author="Apple - Naveen Palle" w:date="2024-01-30T10:41:00Z">
        <w:r w:rsidRPr="0095250E">
          <w:t xml:space="preserve">}                                     </w:t>
        </w:r>
      </w:ins>
      <w:ins w:id="150" w:author="Apple - Naveen Palle" w:date="2024-01-30T10:43:00Z">
        <w:r>
          <w:t xml:space="preserve">     </w:t>
        </w:r>
      </w:ins>
      <w:ins w:id="151" w:author="Apple - Naveen Palle" w:date="2024-01-30T10:41:00Z">
        <w:r w:rsidRPr="0095250E">
          <w:rPr>
            <w:color w:val="993366"/>
          </w:rPr>
          <w:t>OPTIONAL</w:t>
        </w:r>
      </w:ins>
    </w:p>
    <w:p w14:paraId="67A5FF64" w14:textId="77777777" w:rsidR="00305E30" w:rsidRPr="0095250E" w:rsidRDefault="00305E30" w:rsidP="0095250E">
      <w:pPr>
        <w:pStyle w:val="PL"/>
      </w:pPr>
      <w:r w:rsidRPr="0095250E">
        <w:t xml:space="preserve">    ]]</w:t>
      </w:r>
    </w:p>
    <w:p w14:paraId="6643871A" w14:textId="77777777" w:rsidR="00305E30" w:rsidRPr="0095250E" w:rsidRDefault="00305E30" w:rsidP="0095250E">
      <w:pPr>
        <w:pStyle w:val="PL"/>
      </w:pPr>
      <w:r w:rsidRPr="0095250E">
        <w:t>}</w:t>
      </w:r>
    </w:p>
    <w:p w14:paraId="03F2591A" w14:textId="77777777" w:rsidR="00305E30" w:rsidRPr="0095250E" w:rsidRDefault="00305E30" w:rsidP="0095250E">
      <w:pPr>
        <w:pStyle w:val="PL"/>
      </w:pPr>
    </w:p>
    <w:p w14:paraId="2CACB9C6" w14:textId="1CEB7C0A" w:rsidR="00632063" w:rsidRPr="0095250E" w:rsidRDefault="00632063" w:rsidP="0095250E">
      <w:pPr>
        <w:pStyle w:val="PL"/>
      </w:pPr>
      <w:r w:rsidRPr="0095250E">
        <w:t xml:space="preserve">BandNR-v16c0 ::=                                                </w:t>
      </w:r>
      <w:r w:rsidRPr="0095250E">
        <w:rPr>
          <w:color w:val="993366"/>
        </w:rPr>
        <w:t>SEQUENCE</w:t>
      </w:r>
      <w:r w:rsidRPr="0095250E">
        <w:t xml:space="preserve"> {</w:t>
      </w:r>
    </w:p>
    <w:p w14:paraId="795FA017" w14:textId="7E8500FF" w:rsidR="00632063" w:rsidRPr="0095250E" w:rsidRDefault="00632063" w:rsidP="0095250E">
      <w:pPr>
        <w:pStyle w:val="PL"/>
      </w:pPr>
      <w:r w:rsidRPr="0095250E">
        <w:t xml:space="preserve">    pusch-RepetitionTypeA-v16c0                                     </w:t>
      </w:r>
      <w:r w:rsidRPr="0095250E">
        <w:rPr>
          <w:color w:val="993366"/>
        </w:rPr>
        <w:t>ENUMERATED</w:t>
      </w:r>
      <w:r w:rsidRPr="0095250E">
        <w:t xml:space="preserve"> {supported}                                     </w:t>
      </w:r>
      <w:r w:rsidRPr="0095250E">
        <w:rPr>
          <w:color w:val="993366"/>
        </w:rPr>
        <w:t>OPTIONAL</w:t>
      </w:r>
      <w:r w:rsidRPr="0095250E">
        <w:t>,</w:t>
      </w:r>
    </w:p>
    <w:p w14:paraId="648D9747" w14:textId="72EECF73" w:rsidR="00632063" w:rsidRPr="0095250E" w:rsidRDefault="00632063" w:rsidP="0095250E">
      <w:pPr>
        <w:pStyle w:val="PL"/>
      </w:pPr>
      <w:r w:rsidRPr="0095250E">
        <w:t xml:space="preserve">    ...</w:t>
      </w:r>
    </w:p>
    <w:p w14:paraId="5C454C09" w14:textId="57269B45" w:rsidR="00394471" w:rsidRPr="0095250E" w:rsidRDefault="00632063" w:rsidP="0095250E">
      <w:pPr>
        <w:pStyle w:val="PL"/>
      </w:pPr>
      <w:r w:rsidRPr="0095250E">
        <w:t>}</w:t>
      </w:r>
    </w:p>
    <w:p w14:paraId="292C54D3" w14:textId="77777777" w:rsidR="00305E30" w:rsidRPr="0095250E" w:rsidRDefault="00305E30" w:rsidP="0095250E">
      <w:pPr>
        <w:pStyle w:val="PL"/>
      </w:pPr>
    </w:p>
    <w:p w14:paraId="24BEF48D" w14:textId="3DFA9E70" w:rsidR="00305E30" w:rsidRPr="0095250E" w:rsidRDefault="00305E30" w:rsidP="0095250E">
      <w:pPr>
        <w:pStyle w:val="PL"/>
      </w:pPr>
      <w:r w:rsidRPr="0095250E">
        <w:t>LowerMSD-r18 ::=</w:t>
      </w:r>
      <w:r w:rsidR="00161746" w:rsidRPr="0095250E">
        <w:t xml:space="preserve">           </w:t>
      </w:r>
      <w:r w:rsidRPr="0095250E">
        <w:rPr>
          <w:color w:val="993366"/>
        </w:rPr>
        <w:t>SEQUENCE</w:t>
      </w:r>
      <w:r w:rsidRPr="0095250E">
        <w:t xml:space="preserve"> {</w:t>
      </w:r>
    </w:p>
    <w:p w14:paraId="4CB88D27" w14:textId="61B52576" w:rsidR="00305E30" w:rsidRPr="0095250E" w:rsidRDefault="00305E30" w:rsidP="0095250E">
      <w:pPr>
        <w:pStyle w:val="PL"/>
      </w:pPr>
      <w:r w:rsidRPr="0095250E">
        <w:t xml:space="preserve">    aggressorband1-r18         FreqBandIndicatorNR,</w:t>
      </w:r>
    </w:p>
    <w:p w14:paraId="5F0BF964" w14:textId="71AA737D" w:rsidR="00305E30" w:rsidRPr="0095250E" w:rsidRDefault="00305E30" w:rsidP="0095250E">
      <w:pPr>
        <w:pStyle w:val="PL"/>
      </w:pPr>
      <w:r w:rsidRPr="0095250E">
        <w:t xml:space="preserve">    aggressorband2-r18         FreqBandIndicatorNR                                                           </w:t>
      </w:r>
      <w:r w:rsidR="00161746" w:rsidRPr="0095250E">
        <w:t xml:space="preserve">    </w:t>
      </w:r>
      <w:r w:rsidRPr="0095250E">
        <w:t xml:space="preserve">              </w:t>
      </w:r>
      <w:r w:rsidRPr="0095250E">
        <w:rPr>
          <w:color w:val="993366"/>
        </w:rPr>
        <w:t>OPTIONAL</w:t>
      </w:r>
      <w:r w:rsidRPr="0095250E">
        <w:t>,</w:t>
      </w:r>
    </w:p>
    <w:p w14:paraId="696B6491" w14:textId="20836CCB" w:rsidR="00305E30" w:rsidRPr="0095250E" w:rsidRDefault="00305E30" w:rsidP="0095250E">
      <w:pPr>
        <w:pStyle w:val="PL"/>
      </w:pPr>
      <w:r w:rsidRPr="0095250E">
        <w:t xml:space="preserve">    msd-Information-r18        </w:t>
      </w:r>
      <w:r w:rsidRPr="0095250E">
        <w:rPr>
          <w:color w:val="993366"/>
        </w:rPr>
        <w:t>SEQUENCE</w:t>
      </w:r>
      <w:r w:rsidRPr="0095250E">
        <w:t xml:space="preserve"> (</w:t>
      </w:r>
      <w:r w:rsidRPr="0095250E">
        <w:rPr>
          <w:color w:val="993366"/>
        </w:rPr>
        <w:t>SIZE</w:t>
      </w:r>
      <w:r w:rsidRPr="0095250E">
        <w:t xml:space="preserve"> (1..maxLowerMSDInfo-r18))</w:t>
      </w:r>
      <w:r w:rsidRPr="0095250E">
        <w:rPr>
          <w:color w:val="993366"/>
        </w:rPr>
        <w:t xml:space="preserve"> OF</w:t>
      </w:r>
      <w:r w:rsidRPr="0095250E">
        <w:t xml:space="preserve"> MSD-Information-r18</w:t>
      </w:r>
    </w:p>
    <w:p w14:paraId="57FDF673" w14:textId="77777777" w:rsidR="00305E30" w:rsidRPr="0095250E" w:rsidRDefault="00305E30" w:rsidP="0095250E">
      <w:pPr>
        <w:pStyle w:val="PL"/>
      </w:pPr>
      <w:r w:rsidRPr="0095250E">
        <w:t>}</w:t>
      </w:r>
    </w:p>
    <w:p w14:paraId="44E48992" w14:textId="77777777" w:rsidR="00305E30" w:rsidRPr="0095250E" w:rsidRDefault="00305E30" w:rsidP="0095250E">
      <w:pPr>
        <w:pStyle w:val="PL"/>
      </w:pPr>
    </w:p>
    <w:p w14:paraId="0E7E802E" w14:textId="77777777" w:rsidR="00305E30" w:rsidRPr="0095250E" w:rsidRDefault="00305E30" w:rsidP="0095250E">
      <w:pPr>
        <w:pStyle w:val="PL"/>
      </w:pPr>
      <w:r w:rsidRPr="0095250E">
        <w:t xml:space="preserve">MSD-Information-r18 ::=    </w:t>
      </w:r>
      <w:r w:rsidRPr="0095250E">
        <w:rPr>
          <w:color w:val="993366"/>
        </w:rPr>
        <w:t>SEQUENCE</w:t>
      </w:r>
      <w:r w:rsidRPr="0095250E">
        <w:t xml:space="preserve"> {</w:t>
      </w:r>
    </w:p>
    <w:p w14:paraId="4562DBBA" w14:textId="4582ABB4" w:rsidR="00161746" w:rsidRPr="0095250E" w:rsidRDefault="00305E30" w:rsidP="0095250E">
      <w:pPr>
        <w:pStyle w:val="PL"/>
      </w:pPr>
      <w:r w:rsidRPr="0095250E">
        <w:t xml:space="preserve">    msd-Type-r18        </w:t>
      </w:r>
      <w:r w:rsidR="00161746" w:rsidRPr="0095250E">
        <w:t xml:space="preserve">  </w:t>
      </w:r>
      <w:r w:rsidRPr="0095250E">
        <w:t xml:space="preserve">     </w:t>
      </w:r>
      <w:r w:rsidRPr="0095250E">
        <w:rPr>
          <w:color w:val="993366"/>
        </w:rPr>
        <w:t>ENUMERATED</w:t>
      </w:r>
      <w:r w:rsidRPr="0095250E">
        <w:t xml:space="preserve"> {harmonic, harmonicMixing, crossBandIsolation, imd2, imd3, imd4, imd5, all, spare8, spare7,</w:t>
      </w:r>
    </w:p>
    <w:p w14:paraId="2288B919" w14:textId="736B6FB9" w:rsidR="00305E30" w:rsidRPr="0095250E" w:rsidRDefault="00161746" w:rsidP="0095250E">
      <w:pPr>
        <w:pStyle w:val="PL"/>
      </w:pPr>
      <w:r w:rsidRPr="0095250E">
        <w:t xml:space="preserve">                                        </w:t>
      </w:r>
      <w:r w:rsidR="00305E30" w:rsidRPr="0095250E">
        <w:t xml:space="preserve"> spare6,</w:t>
      </w:r>
      <w:r w:rsidRPr="0095250E">
        <w:t xml:space="preserve"> </w:t>
      </w:r>
      <w:r w:rsidR="00305E30" w:rsidRPr="0095250E">
        <w:t>spare5,spare4, spare3, spare2, spare1},</w:t>
      </w:r>
    </w:p>
    <w:p w14:paraId="7231C3CE" w14:textId="679A0D18" w:rsidR="00305E30" w:rsidRPr="0095250E" w:rsidRDefault="00305E30" w:rsidP="0095250E">
      <w:pPr>
        <w:pStyle w:val="PL"/>
      </w:pPr>
      <w:r w:rsidRPr="0095250E">
        <w:t xml:space="preserve">    msd-PowerClass-r18         </w:t>
      </w:r>
      <w:r w:rsidRPr="0095250E">
        <w:rPr>
          <w:color w:val="993366"/>
        </w:rPr>
        <w:t>ENUMERATED</w:t>
      </w:r>
      <w:r w:rsidRPr="0095250E">
        <w:t xml:space="preserve"> {pc1dot5, pc2, pc3},</w:t>
      </w:r>
    </w:p>
    <w:p w14:paraId="463FF485" w14:textId="77777777" w:rsidR="00161746" w:rsidRPr="0095250E" w:rsidRDefault="00305E30" w:rsidP="0095250E">
      <w:pPr>
        <w:pStyle w:val="PL"/>
      </w:pPr>
      <w:r w:rsidRPr="0095250E">
        <w:t xml:space="preserve">    msd-Class-r18           </w:t>
      </w:r>
      <w:r w:rsidR="00161746" w:rsidRPr="0095250E">
        <w:t xml:space="preserve"> </w:t>
      </w:r>
      <w:r w:rsidRPr="0095250E">
        <w:t xml:space="preserve">  </w:t>
      </w:r>
      <w:r w:rsidRPr="0095250E">
        <w:rPr>
          <w:color w:val="993366"/>
        </w:rPr>
        <w:t>ENUMERATED</w:t>
      </w:r>
      <w:r w:rsidRPr="0095250E">
        <w:t xml:space="preserve"> {classI, classII, classIII, classIV, classV, classVI, classVII, classVIII }</w:t>
      </w:r>
    </w:p>
    <w:p w14:paraId="5BE8A001" w14:textId="77777777" w:rsidR="00305E30" w:rsidRPr="0095250E" w:rsidRDefault="00305E30" w:rsidP="0095250E">
      <w:pPr>
        <w:pStyle w:val="PL"/>
      </w:pPr>
      <w:r w:rsidRPr="0095250E">
        <w:t>}</w:t>
      </w:r>
    </w:p>
    <w:p w14:paraId="064F35C9" w14:textId="77777777" w:rsidR="00305E30" w:rsidRPr="0095250E" w:rsidRDefault="00305E30" w:rsidP="0095250E">
      <w:pPr>
        <w:pStyle w:val="PL"/>
        <w:rPr>
          <w:color w:val="808080"/>
        </w:rPr>
      </w:pPr>
      <w:r w:rsidRPr="0095250E">
        <w:rPr>
          <w:color w:val="808080"/>
        </w:rPr>
        <w:t>-- Editor note: The power class related part can be updated further pending RAN4 discussion.</w:t>
      </w:r>
    </w:p>
    <w:p w14:paraId="7F1F861F" w14:textId="77777777" w:rsidR="00632063" w:rsidRPr="0095250E" w:rsidRDefault="00632063" w:rsidP="0095250E">
      <w:pPr>
        <w:pStyle w:val="PL"/>
      </w:pPr>
    </w:p>
    <w:p w14:paraId="6982E1EA" w14:textId="77777777" w:rsidR="00394471" w:rsidRPr="0095250E" w:rsidRDefault="00394471" w:rsidP="0095250E">
      <w:pPr>
        <w:pStyle w:val="PL"/>
        <w:rPr>
          <w:color w:val="808080"/>
        </w:rPr>
      </w:pPr>
      <w:r w:rsidRPr="0095250E">
        <w:rPr>
          <w:color w:val="808080"/>
        </w:rPr>
        <w:t>-- TAG-RF-PARAMETERS-STOP</w:t>
      </w:r>
    </w:p>
    <w:p w14:paraId="5D21B662" w14:textId="77777777" w:rsidR="00394471" w:rsidRPr="0095250E" w:rsidRDefault="00394471" w:rsidP="0095250E">
      <w:pPr>
        <w:pStyle w:val="PL"/>
        <w:rPr>
          <w:color w:val="808080"/>
        </w:rPr>
      </w:pPr>
      <w:r w:rsidRPr="0095250E">
        <w:rPr>
          <w:color w:val="808080"/>
        </w:rPr>
        <w:t>-- ASN1STOP</w:t>
      </w:r>
    </w:p>
    <w:p w14:paraId="715EA869" w14:textId="77777777" w:rsidR="00394471" w:rsidRPr="0095250E"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95250E"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95250E" w:rsidRDefault="00394471" w:rsidP="00964CC4">
            <w:pPr>
              <w:pStyle w:val="TAH"/>
              <w:rPr>
                <w:szCs w:val="22"/>
                <w:lang w:eastAsia="sv-SE"/>
              </w:rPr>
            </w:pPr>
            <w:r w:rsidRPr="0095250E">
              <w:rPr>
                <w:i/>
                <w:szCs w:val="22"/>
                <w:lang w:eastAsia="sv-SE"/>
              </w:rPr>
              <w:lastRenderedPageBreak/>
              <w:t xml:space="preserve">RF-Parameters </w:t>
            </w:r>
            <w:r w:rsidRPr="0095250E">
              <w:rPr>
                <w:szCs w:val="22"/>
                <w:lang w:eastAsia="sv-SE"/>
              </w:rPr>
              <w:t>field descriptions</w:t>
            </w:r>
          </w:p>
        </w:tc>
      </w:tr>
      <w:tr w:rsidR="00B4120F" w:rsidRPr="0095250E"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95250E" w:rsidRDefault="00394471" w:rsidP="00964CC4">
            <w:pPr>
              <w:pStyle w:val="TAL"/>
              <w:rPr>
                <w:szCs w:val="22"/>
                <w:lang w:eastAsia="sv-SE"/>
              </w:rPr>
            </w:pPr>
            <w:proofErr w:type="spellStart"/>
            <w:r w:rsidRPr="0095250E">
              <w:rPr>
                <w:b/>
                <w:i/>
                <w:szCs w:val="22"/>
                <w:lang w:eastAsia="sv-SE"/>
              </w:rPr>
              <w:t>appliedFreqBandListFilter</w:t>
            </w:r>
            <w:proofErr w:type="spellEnd"/>
          </w:p>
          <w:p w14:paraId="470AD2CA" w14:textId="6D9C57C8" w:rsidR="00394471" w:rsidRPr="0095250E" w:rsidRDefault="00394471" w:rsidP="00964CC4">
            <w:pPr>
              <w:pStyle w:val="TAL"/>
              <w:rPr>
                <w:szCs w:val="22"/>
                <w:lang w:eastAsia="sv-SE"/>
              </w:rPr>
            </w:pPr>
            <w:r w:rsidRPr="0095250E">
              <w:rPr>
                <w:szCs w:val="22"/>
                <w:lang w:eastAsia="sv-SE"/>
              </w:rPr>
              <w:t xml:space="preserve">In this field the UE mirrors the </w:t>
            </w:r>
            <w:proofErr w:type="spellStart"/>
            <w:r w:rsidRPr="0095250E">
              <w:rPr>
                <w:i/>
                <w:lang w:eastAsia="sv-SE"/>
              </w:rPr>
              <w:t>FreqBandList</w:t>
            </w:r>
            <w:proofErr w:type="spellEnd"/>
            <w:r w:rsidRPr="0095250E">
              <w:rPr>
                <w:szCs w:val="22"/>
                <w:lang w:eastAsia="sv-SE"/>
              </w:rPr>
              <w:t xml:space="preserve"> that the NW provided in the capability enquiry, if any</w:t>
            </w:r>
            <w:r w:rsidR="00FE7DA5" w:rsidRPr="0095250E">
              <w:rPr>
                <w:szCs w:val="22"/>
                <w:lang w:eastAsia="sv-SE"/>
              </w:rPr>
              <w:t>, as described in clause 5.6.1.4</w:t>
            </w:r>
            <w:r w:rsidRPr="0095250E">
              <w:rPr>
                <w:szCs w:val="22"/>
                <w:lang w:eastAsia="sv-SE"/>
              </w:rPr>
              <w:t xml:space="preserve">. The UE filtered the band combinations in the </w:t>
            </w:r>
            <w:proofErr w:type="spellStart"/>
            <w:r w:rsidRPr="0095250E">
              <w:rPr>
                <w:i/>
                <w:lang w:eastAsia="sv-SE"/>
              </w:rPr>
              <w:t>supportedBandCombinationList</w:t>
            </w:r>
            <w:proofErr w:type="spellEnd"/>
            <w:r w:rsidRPr="0095250E">
              <w:rPr>
                <w:szCs w:val="22"/>
                <w:lang w:eastAsia="sv-SE"/>
              </w:rPr>
              <w:t xml:space="preserve"> in accordance with this </w:t>
            </w:r>
            <w:proofErr w:type="spellStart"/>
            <w:r w:rsidRPr="0095250E">
              <w:rPr>
                <w:i/>
                <w:lang w:eastAsia="sv-SE"/>
              </w:rPr>
              <w:t>appliedFreqBandListFilter</w:t>
            </w:r>
            <w:proofErr w:type="spellEnd"/>
            <w:r w:rsidRPr="0095250E">
              <w:rPr>
                <w:szCs w:val="22"/>
                <w:lang w:eastAsia="sv-SE"/>
              </w:rPr>
              <w:t>. The UE does not include this field if the UE capability is requested by E-</w:t>
            </w:r>
            <w:proofErr w:type="gramStart"/>
            <w:r w:rsidRPr="0095250E">
              <w:rPr>
                <w:szCs w:val="22"/>
                <w:lang w:eastAsia="sv-SE"/>
              </w:rPr>
              <w:t>UTRAN</w:t>
            </w:r>
            <w:proofErr w:type="gramEnd"/>
            <w:r w:rsidRPr="0095250E">
              <w:rPr>
                <w:szCs w:val="22"/>
                <w:lang w:eastAsia="sv-SE"/>
              </w:rPr>
              <w:t xml:space="preserve">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 xml:space="preserve"> [10].</w:t>
            </w:r>
          </w:p>
        </w:tc>
      </w:tr>
      <w:tr w:rsidR="00B4120F" w:rsidRPr="0095250E"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95250E" w:rsidRDefault="00394471" w:rsidP="00964CC4">
            <w:pPr>
              <w:pStyle w:val="TAL"/>
              <w:rPr>
                <w:szCs w:val="22"/>
                <w:lang w:eastAsia="sv-SE"/>
              </w:rPr>
            </w:pPr>
            <w:proofErr w:type="spellStart"/>
            <w:r w:rsidRPr="0095250E">
              <w:rPr>
                <w:b/>
                <w:i/>
                <w:szCs w:val="22"/>
                <w:lang w:eastAsia="sv-SE"/>
              </w:rPr>
              <w:t>supportedBandCombinationList</w:t>
            </w:r>
            <w:proofErr w:type="spellEnd"/>
          </w:p>
          <w:p w14:paraId="3AF0DDE1" w14:textId="77777777" w:rsidR="00394471" w:rsidRPr="0095250E" w:rsidRDefault="00394471" w:rsidP="00964CC4">
            <w:pPr>
              <w:pStyle w:val="TAL"/>
              <w:rPr>
                <w:szCs w:val="22"/>
                <w:lang w:eastAsia="sv-SE"/>
              </w:rPr>
            </w:pPr>
            <w:r w:rsidRPr="0095250E">
              <w:rPr>
                <w:szCs w:val="22"/>
                <w:lang w:eastAsia="sv-SE"/>
              </w:rPr>
              <w:t xml:space="preserve">A list of band combinations that the UE supports for NR (and NR-DC, if requested). The </w:t>
            </w:r>
            <w:proofErr w:type="spellStart"/>
            <w:proofErr w:type="gramStart"/>
            <w:r w:rsidRPr="0095250E">
              <w:rPr>
                <w:i/>
                <w:szCs w:val="22"/>
                <w:lang w:eastAsia="sv-SE"/>
              </w:rPr>
              <w:t>FeatureSetCombinationId</w:t>
            </w:r>
            <w:r w:rsidRPr="0095250E">
              <w:rPr>
                <w:szCs w:val="22"/>
                <w:lang w:eastAsia="sv-SE"/>
              </w:rPr>
              <w:t>:s</w:t>
            </w:r>
            <w:proofErr w:type="spellEnd"/>
            <w:proofErr w:type="gram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UE-NR-Capability</w:t>
            </w:r>
            <w:r w:rsidRPr="0095250E">
              <w:rPr>
                <w:szCs w:val="22"/>
                <w:lang w:eastAsia="sv-SE"/>
              </w:rPr>
              <w:t xml:space="preserve"> IE. The UE does not include this field if the UE capability is requested by E-</w:t>
            </w:r>
            <w:proofErr w:type="gramStart"/>
            <w:r w:rsidRPr="0095250E">
              <w:rPr>
                <w:szCs w:val="22"/>
                <w:lang w:eastAsia="sv-SE"/>
              </w:rPr>
              <w:t>UTRAN</w:t>
            </w:r>
            <w:proofErr w:type="gramEnd"/>
            <w:r w:rsidRPr="0095250E">
              <w:rPr>
                <w:szCs w:val="22"/>
                <w:lang w:eastAsia="sv-SE"/>
              </w:rPr>
              <w:t xml:space="preserve"> and the network request includes the field </w:t>
            </w:r>
            <w:proofErr w:type="spellStart"/>
            <w:r w:rsidRPr="0095250E">
              <w:rPr>
                <w:i/>
                <w:szCs w:val="22"/>
                <w:lang w:eastAsia="sv-SE"/>
              </w:rPr>
              <w:t>eutra</w:t>
            </w:r>
            <w:proofErr w:type="spellEnd"/>
            <w:r w:rsidRPr="0095250E">
              <w:rPr>
                <w:i/>
                <w:szCs w:val="22"/>
                <w:lang w:eastAsia="sv-SE"/>
              </w:rPr>
              <w:t xml:space="preserve">-nr-only </w:t>
            </w:r>
            <w:r w:rsidRPr="0095250E">
              <w:rPr>
                <w:szCs w:val="22"/>
                <w:lang w:eastAsia="sv-SE"/>
              </w:rPr>
              <w:t>[10].</w:t>
            </w:r>
          </w:p>
        </w:tc>
      </w:tr>
      <w:tr w:rsidR="00B4120F" w:rsidRPr="0095250E"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95250E" w:rsidRDefault="00D027C1" w:rsidP="00964CC4">
            <w:pPr>
              <w:pStyle w:val="TAL"/>
              <w:rPr>
                <w:b/>
                <w:bCs/>
                <w:i/>
                <w:iCs/>
              </w:rPr>
            </w:pPr>
            <w:proofErr w:type="spellStart"/>
            <w:r w:rsidRPr="0095250E">
              <w:rPr>
                <w:b/>
                <w:bCs/>
                <w:i/>
                <w:iCs/>
              </w:rPr>
              <w:t>supportedBandCombinationListSidelinkEUTRA</w:t>
            </w:r>
            <w:proofErr w:type="spellEnd"/>
            <w:r w:rsidRPr="0095250E">
              <w:rPr>
                <w:b/>
                <w:bCs/>
                <w:i/>
                <w:iCs/>
              </w:rPr>
              <w:t>-NR</w:t>
            </w:r>
          </w:p>
          <w:p w14:paraId="3B40DD7F" w14:textId="77777777" w:rsidR="00D027C1" w:rsidRPr="0095250E" w:rsidRDefault="00D027C1" w:rsidP="00964CC4">
            <w:pPr>
              <w:pStyle w:val="TAL"/>
              <w:rPr>
                <w:b/>
                <w:i/>
                <w:szCs w:val="22"/>
                <w:lang w:eastAsia="sv-SE"/>
              </w:rPr>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communication only, for joint NR </w:t>
            </w:r>
            <w:proofErr w:type="spellStart"/>
            <w:r w:rsidRPr="0095250E">
              <w:rPr>
                <w:szCs w:val="22"/>
                <w:lang w:eastAsia="sv-SE"/>
              </w:rPr>
              <w:t>sidelink</w:t>
            </w:r>
            <w:proofErr w:type="spellEnd"/>
            <w:r w:rsidRPr="0095250E">
              <w:rPr>
                <w:szCs w:val="22"/>
                <w:lang w:eastAsia="sv-SE"/>
              </w:rPr>
              <w:t xml:space="preserve"> communication and V2X </w:t>
            </w:r>
            <w:proofErr w:type="spellStart"/>
            <w:r w:rsidRPr="0095250E">
              <w:rPr>
                <w:szCs w:val="22"/>
                <w:lang w:eastAsia="sv-SE"/>
              </w:rPr>
              <w:t>sidelink</w:t>
            </w:r>
            <w:proofErr w:type="spellEnd"/>
            <w:r w:rsidRPr="0095250E">
              <w:rPr>
                <w:szCs w:val="22"/>
                <w:lang w:eastAsia="sv-SE"/>
              </w:rPr>
              <w:t xml:space="preserve"> communication, or for V2X </w:t>
            </w:r>
            <w:proofErr w:type="spellStart"/>
            <w:r w:rsidRPr="0095250E">
              <w:rPr>
                <w:szCs w:val="22"/>
                <w:lang w:eastAsia="sv-SE"/>
              </w:rPr>
              <w:t>sidelink</w:t>
            </w:r>
            <w:proofErr w:type="spellEnd"/>
            <w:r w:rsidRPr="0095250E">
              <w:rPr>
                <w:szCs w:val="22"/>
                <w:lang w:eastAsia="sv-SE"/>
              </w:rPr>
              <w:t xml:space="preserve"> communication only. The UE does not include this field if the UE capability is requested by E-UTRAN (see </w:t>
            </w:r>
            <w:r w:rsidRPr="0095250E">
              <w:t>TS 36.331[10])</w:t>
            </w:r>
            <w:r w:rsidRPr="0095250E">
              <w:rPr>
                <w:szCs w:val="22"/>
                <w:lang w:eastAsia="sv-SE"/>
              </w:rPr>
              <w:t xml:space="preserve">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w:t>
            </w:r>
          </w:p>
        </w:tc>
      </w:tr>
      <w:tr w:rsidR="00B4120F" w:rsidRPr="0095250E" w14:paraId="464956DE" w14:textId="77777777" w:rsidTr="00771058">
        <w:tc>
          <w:tcPr>
            <w:tcW w:w="14173" w:type="dxa"/>
            <w:tcBorders>
              <w:top w:val="single" w:sz="4" w:space="0" w:color="auto"/>
              <w:left w:val="single" w:sz="4" w:space="0" w:color="auto"/>
              <w:bottom w:val="single" w:sz="4" w:space="0" w:color="auto"/>
              <w:right w:val="single" w:sz="4" w:space="0" w:color="auto"/>
            </w:tcBorders>
          </w:tcPr>
          <w:p w14:paraId="6D8A4D96" w14:textId="77777777" w:rsidR="000B1FA4" w:rsidRPr="0095250E" w:rsidRDefault="000B1FA4" w:rsidP="000830BB">
            <w:pPr>
              <w:pStyle w:val="TAL"/>
              <w:rPr>
                <w:b/>
                <w:bCs/>
                <w:i/>
                <w:iCs/>
              </w:rPr>
            </w:pPr>
            <w:proofErr w:type="spellStart"/>
            <w:r w:rsidRPr="0095250E">
              <w:rPr>
                <w:b/>
                <w:bCs/>
                <w:i/>
                <w:iCs/>
              </w:rPr>
              <w:t>supportedBandCombinationListSL-NonRelayDiscovery</w:t>
            </w:r>
            <w:proofErr w:type="spellEnd"/>
          </w:p>
          <w:p w14:paraId="6DCF56FF" w14:textId="541A90C3" w:rsidR="000B1FA4" w:rsidRPr="0095250E" w:rsidRDefault="000B1FA4" w:rsidP="000830BB">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non-relay discovery.</w:t>
            </w:r>
            <w:r w:rsidR="005F6633" w:rsidRPr="0095250E">
              <w:rPr>
                <w:szCs w:val="22"/>
                <w:lang w:eastAsia="sv-SE"/>
              </w:rPr>
              <w:t xml:space="preserve"> The encoding is defined in PC5 </w:t>
            </w:r>
            <w:r w:rsidR="005F6633" w:rsidRPr="0095250E">
              <w:rPr>
                <w:i/>
                <w:iCs/>
                <w:szCs w:val="22"/>
                <w:lang w:eastAsia="sv-SE"/>
              </w:rPr>
              <w:t>BandCombinationListSidelinkNR-r16.</w:t>
            </w:r>
          </w:p>
        </w:tc>
      </w:tr>
      <w:tr w:rsidR="00B4120F" w:rsidRPr="0095250E" w14:paraId="41229495" w14:textId="77777777" w:rsidTr="00771058">
        <w:tc>
          <w:tcPr>
            <w:tcW w:w="14173" w:type="dxa"/>
            <w:tcBorders>
              <w:top w:val="single" w:sz="4" w:space="0" w:color="auto"/>
              <w:left w:val="single" w:sz="4" w:space="0" w:color="auto"/>
              <w:bottom w:val="single" w:sz="4" w:space="0" w:color="auto"/>
              <w:right w:val="single" w:sz="4" w:space="0" w:color="auto"/>
            </w:tcBorders>
          </w:tcPr>
          <w:p w14:paraId="06966196" w14:textId="77777777" w:rsidR="000B1FA4" w:rsidRPr="0095250E" w:rsidRDefault="000B1FA4" w:rsidP="000830BB">
            <w:pPr>
              <w:pStyle w:val="TAL"/>
              <w:rPr>
                <w:b/>
                <w:bCs/>
                <w:i/>
                <w:iCs/>
              </w:rPr>
            </w:pPr>
            <w:proofErr w:type="spellStart"/>
            <w:r w:rsidRPr="0095250E">
              <w:rPr>
                <w:b/>
                <w:bCs/>
                <w:i/>
                <w:iCs/>
              </w:rPr>
              <w:t>supportedBandCombinationListSL-RelayDiscovery</w:t>
            </w:r>
            <w:proofErr w:type="spellEnd"/>
          </w:p>
          <w:p w14:paraId="522A7049" w14:textId="3552D945" w:rsidR="000B1FA4" w:rsidRPr="0095250E" w:rsidRDefault="000B1FA4" w:rsidP="000830BB">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relay discovery.</w:t>
            </w:r>
            <w:r w:rsidR="005F6633" w:rsidRPr="0095250E">
              <w:rPr>
                <w:szCs w:val="22"/>
                <w:lang w:eastAsia="sv-SE"/>
              </w:rPr>
              <w:t xml:space="preserve"> The encoding is defined in PC5 </w:t>
            </w:r>
            <w:r w:rsidR="005F6633" w:rsidRPr="0095250E">
              <w:rPr>
                <w:i/>
                <w:iCs/>
                <w:szCs w:val="22"/>
                <w:lang w:eastAsia="sv-SE"/>
              </w:rPr>
              <w:t>BandCombinationListSidelinkNR-r16.</w:t>
            </w:r>
          </w:p>
        </w:tc>
      </w:tr>
      <w:tr w:rsidR="00B4120F" w:rsidRPr="0095250E" w14:paraId="53162F0B" w14:textId="77777777" w:rsidTr="00771058">
        <w:tc>
          <w:tcPr>
            <w:tcW w:w="14173" w:type="dxa"/>
            <w:tcBorders>
              <w:top w:val="single" w:sz="4" w:space="0" w:color="auto"/>
              <w:left w:val="single" w:sz="4" w:space="0" w:color="auto"/>
              <w:bottom w:val="single" w:sz="4" w:space="0" w:color="auto"/>
              <w:right w:val="single" w:sz="4" w:space="0" w:color="auto"/>
            </w:tcBorders>
          </w:tcPr>
          <w:p w14:paraId="630EC49D" w14:textId="77777777" w:rsidR="00161746" w:rsidRPr="0095250E" w:rsidRDefault="00161746" w:rsidP="00161746">
            <w:pPr>
              <w:pStyle w:val="TAL"/>
              <w:rPr>
                <w:rFonts w:eastAsia="Yu Mincho"/>
                <w:b/>
                <w:bCs/>
                <w:i/>
                <w:iCs/>
              </w:rPr>
            </w:pPr>
            <w:r w:rsidRPr="0095250E">
              <w:rPr>
                <w:rFonts w:eastAsia="Yu Mincho"/>
                <w:b/>
                <w:bCs/>
                <w:i/>
                <w:iCs/>
              </w:rPr>
              <w:t>supportedBandCombinationListSL-U2U-DiscoveryExt</w:t>
            </w:r>
          </w:p>
          <w:p w14:paraId="3B7A04C8" w14:textId="4899A2E3" w:rsidR="00161746" w:rsidRPr="0095250E" w:rsidRDefault="00161746" w:rsidP="00161746">
            <w:pPr>
              <w:pStyle w:val="TAL"/>
              <w:rPr>
                <w:b/>
                <w:bCs/>
                <w:i/>
                <w:iCs/>
              </w:rPr>
            </w:pPr>
            <w:r w:rsidRPr="0095250E">
              <w:rPr>
                <w:szCs w:val="22"/>
                <w:lang w:eastAsia="sv-SE"/>
              </w:rPr>
              <w:t>This field indicates the band parameter in</w:t>
            </w:r>
            <w:r w:rsidRPr="0095250E">
              <w:t xml:space="preserve"> </w:t>
            </w:r>
            <w:r w:rsidRPr="0095250E">
              <w:rPr>
                <w:i/>
                <w:szCs w:val="22"/>
                <w:lang w:eastAsia="sv-SE"/>
              </w:rPr>
              <w:t>BandCombinationListSL-Discovery-r17</w:t>
            </w:r>
            <w:r w:rsidRPr="0095250E">
              <w:rPr>
                <w:szCs w:val="22"/>
                <w:lang w:eastAsia="sv-SE"/>
              </w:rPr>
              <w:t xml:space="preserve"> that the UE supports for NR U2U </w:t>
            </w:r>
            <w:proofErr w:type="spellStart"/>
            <w:r w:rsidRPr="0095250E">
              <w:rPr>
                <w:szCs w:val="22"/>
                <w:lang w:eastAsia="sv-SE"/>
              </w:rPr>
              <w:t>sidelink</w:t>
            </w:r>
            <w:proofErr w:type="spellEnd"/>
            <w:r w:rsidRPr="0095250E">
              <w:rPr>
                <w:szCs w:val="22"/>
                <w:lang w:eastAsia="sv-SE"/>
              </w:rPr>
              <w:t xml:space="preserve"> relay discovery in a band included in </w:t>
            </w:r>
            <w:r w:rsidRPr="0095250E">
              <w:rPr>
                <w:i/>
                <w:szCs w:val="22"/>
                <w:lang w:eastAsia="sv-SE"/>
              </w:rPr>
              <w:t>supportedBandCombinationListSL-U2U-RelayDiscovery</w:t>
            </w:r>
            <w:r w:rsidRPr="0095250E">
              <w:rPr>
                <w:szCs w:val="22"/>
                <w:lang w:eastAsia="sv-SE"/>
              </w:rPr>
              <w:t>.</w:t>
            </w:r>
          </w:p>
        </w:tc>
      </w:tr>
      <w:tr w:rsidR="00B4120F" w:rsidRPr="0095250E" w14:paraId="0DDE3DAF" w14:textId="77777777" w:rsidTr="00771058">
        <w:tc>
          <w:tcPr>
            <w:tcW w:w="14173" w:type="dxa"/>
            <w:tcBorders>
              <w:top w:val="single" w:sz="4" w:space="0" w:color="auto"/>
              <w:left w:val="single" w:sz="4" w:space="0" w:color="auto"/>
              <w:bottom w:val="single" w:sz="4" w:space="0" w:color="auto"/>
              <w:right w:val="single" w:sz="4" w:space="0" w:color="auto"/>
            </w:tcBorders>
          </w:tcPr>
          <w:p w14:paraId="6014C083" w14:textId="77777777" w:rsidR="001B2C9D" w:rsidRPr="0095250E" w:rsidRDefault="001B2C9D" w:rsidP="001B2C9D">
            <w:pPr>
              <w:pStyle w:val="TAL"/>
              <w:rPr>
                <w:b/>
                <w:bCs/>
                <w:i/>
                <w:iCs/>
              </w:rPr>
            </w:pPr>
            <w:r w:rsidRPr="0095250E">
              <w:rPr>
                <w:b/>
                <w:bCs/>
                <w:i/>
                <w:iCs/>
              </w:rPr>
              <w:t>supportedBandCombinationListSL-U2U-RelayDiscovery</w:t>
            </w:r>
          </w:p>
          <w:p w14:paraId="07EC434B" w14:textId="172A4D1D" w:rsidR="00161746" w:rsidRPr="0095250E" w:rsidRDefault="001B2C9D" w:rsidP="001B2C9D">
            <w:pPr>
              <w:pStyle w:val="TAL"/>
              <w:rPr>
                <w:b/>
                <w:bCs/>
                <w:i/>
                <w:iCs/>
              </w:rPr>
            </w:pPr>
            <w:r w:rsidRPr="0095250E">
              <w:rPr>
                <w:szCs w:val="22"/>
                <w:lang w:eastAsia="sv-SE"/>
              </w:rPr>
              <w:t xml:space="preserve">A list of band combinations that the UE supports for NR U2U </w:t>
            </w:r>
            <w:proofErr w:type="spellStart"/>
            <w:r w:rsidRPr="0095250E">
              <w:rPr>
                <w:szCs w:val="22"/>
                <w:lang w:eastAsia="sv-SE"/>
              </w:rPr>
              <w:t>sidelink</w:t>
            </w:r>
            <w:proofErr w:type="spellEnd"/>
            <w:r w:rsidRPr="0095250E">
              <w:rPr>
                <w:szCs w:val="22"/>
                <w:lang w:eastAsia="sv-SE"/>
              </w:rPr>
              <w:t xml:space="preserve"> relay discovery. The encoding is defined in PC5 </w:t>
            </w:r>
            <w:r w:rsidRPr="0095250E">
              <w:rPr>
                <w:i/>
                <w:iCs/>
                <w:szCs w:val="22"/>
                <w:lang w:eastAsia="sv-SE"/>
              </w:rPr>
              <w:t>BandCombinationListSidelinkNR-r16.</w:t>
            </w:r>
          </w:p>
        </w:tc>
      </w:tr>
      <w:tr w:rsidR="00B4120F" w:rsidRPr="0095250E"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95250E" w:rsidRDefault="00394471" w:rsidP="00964CC4">
            <w:pPr>
              <w:pStyle w:val="TAL"/>
              <w:rPr>
                <w:b/>
                <w:i/>
                <w:szCs w:val="22"/>
                <w:lang w:eastAsia="sv-SE"/>
              </w:rPr>
            </w:pPr>
            <w:proofErr w:type="spellStart"/>
            <w:r w:rsidRPr="0095250E">
              <w:rPr>
                <w:b/>
                <w:i/>
                <w:szCs w:val="22"/>
                <w:lang w:eastAsia="sv-SE"/>
              </w:rPr>
              <w:t>supportedBandCombinationList-UplinkTxSwitch</w:t>
            </w:r>
            <w:proofErr w:type="spellEnd"/>
          </w:p>
          <w:p w14:paraId="3C066947" w14:textId="77777777" w:rsidR="00394471" w:rsidRPr="0095250E" w:rsidRDefault="00394471" w:rsidP="00964CC4">
            <w:pPr>
              <w:pStyle w:val="TAL"/>
              <w:rPr>
                <w:bCs/>
                <w:iCs/>
                <w:szCs w:val="22"/>
                <w:lang w:eastAsia="sv-SE"/>
              </w:rPr>
            </w:pPr>
            <w:r w:rsidRPr="0095250E">
              <w:rPr>
                <w:bCs/>
                <w:iCs/>
                <w:szCs w:val="22"/>
                <w:lang w:eastAsia="sv-SE"/>
              </w:rPr>
              <w:t xml:space="preserve">A list of band combinations that the UE supports dynamic uplink Tx switching for NR UL CA and SUL. The </w:t>
            </w:r>
            <w:proofErr w:type="spellStart"/>
            <w:proofErr w:type="gramStart"/>
            <w:r w:rsidRPr="0095250E">
              <w:rPr>
                <w:bCs/>
                <w:i/>
                <w:szCs w:val="22"/>
                <w:lang w:eastAsia="sv-SE"/>
              </w:rPr>
              <w:t>FeatureSetCombinationId</w:t>
            </w:r>
            <w:r w:rsidRPr="0095250E">
              <w:rPr>
                <w:bCs/>
                <w:iCs/>
                <w:szCs w:val="22"/>
                <w:lang w:eastAsia="sv-SE"/>
              </w:rPr>
              <w:t>:s</w:t>
            </w:r>
            <w:proofErr w:type="spellEnd"/>
            <w:proofErr w:type="gramEnd"/>
            <w:r w:rsidRPr="0095250E">
              <w:rPr>
                <w:bCs/>
                <w:iCs/>
                <w:szCs w:val="22"/>
                <w:lang w:eastAsia="sv-SE"/>
              </w:rPr>
              <w:t xml:space="preserve"> in this list refer to the </w:t>
            </w:r>
            <w:proofErr w:type="spellStart"/>
            <w:r w:rsidRPr="0095250E">
              <w:rPr>
                <w:bCs/>
                <w:i/>
                <w:szCs w:val="22"/>
                <w:lang w:eastAsia="sv-SE"/>
              </w:rPr>
              <w:t>FeatureSetCombination</w:t>
            </w:r>
            <w:proofErr w:type="spellEnd"/>
            <w:r w:rsidRPr="0095250E">
              <w:rPr>
                <w:bCs/>
                <w:iCs/>
                <w:szCs w:val="22"/>
                <w:lang w:eastAsia="sv-SE"/>
              </w:rPr>
              <w:t xml:space="preserve"> entries in the </w:t>
            </w:r>
            <w:proofErr w:type="spellStart"/>
            <w:r w:rsidRPr="0095250E">
              <w:rPr>
                <w:bCs/>
                <w:i/>
                <w:szCs w:val="22"/>
                <w:lang w:eastAsia="sv-SE"/>
              </w:rPr>
              <w:t>featureSetCombinations</w:t>
            </w:r>
            <w:proofErr w:type="spellEnd"/>
            <w:r w:rsidRPr="0095250E">
              <w:rPr>
                <w:bCs/>
                <w:iCs/>
                <w:szCs w:val="22"/>
                <w:lang w:eastAsia="sv-SE"/>
              </w:rPr>
              <w:t xml:space="preserve"> list in the </w:t>
            </w:r>
            <w:r w:rsidRPr="0095250E">
              <w:rPr>
                <w:bCs/>
                <w:i/>
                <w:szCs w:val="22"/>
                <w:lang w:eastAsia="sv-SE"/>
              </w:rPr>
              <w:t>UE-NR-Capability</w:t>
            </w:r>
            <w:r w:rsidRPr="0095250E">
              <w:rPr>
                <w:bCs/>
                <w:iCs/>
                <w:szCs w:val="22"/>
                <w:lang w:eastAsia="sv-SE"/>
              </w:rPr>
              <w:t xml:space="preserve"> IE. The UE does not include this field if the UE capability is requested by E-</w:t>
            </w:r>
            <w:proofErr w:type="gramStart"/>
            <w:r w:rsidRPr="0095250E">
              <w:rPr>
                <w:bCs/>
                <w:iCs/>
                <w:szCs w:val="22"/>
                <w:lang w:eastAsia="sv-SE"/>
              </w:rPr>
              <w:t>UTRAN</w:t>
            </w:r>
            <w:proofErr w:type="gramEnd"/>
            <w:r w:rsidRPr="0095250E">
              <w:rPr>
                <w:bCs/>
                <w:iCs/>
                <w:szCs w:val="22"/>
                <w:lang w:eastAsia="sv-SE"/>
              </w:rPr>
              <w:t xml:space="preserve"> and the network request includes the field </w:t>
            </w:r>
            <w:proofErr w:type="spellStart"/>
            <w:r w:rsidRPr="0095250E">
              <w:rPr>
                <w:bCs/>
                <w:i/>
                <w:szCs w:val="22"/>
                <w:lang w:eastAsia="sv-SE"/>
              </w:rPr>
              <w:t>eutra</w:t>
            </w:r>
            <w:proofErr w:type="spellEnd"/>
            <w:r w:rsidRPr="0095250E">
              <w:rPr>
                <w:bCs/>
                <w:i/>
                <w:szCs w:val="22"/>
                <w:lang w:eastAsia="sv-SE"/>
              </w:rPr>
              <w:t>-nr-only</w:t>
            </w:r>
            <w:r w:rsidRPr="0095250E">
              <w:rPr>
                <w:bCs/>
                <w:iCs/>
                <w:szCs w:val="22"/>
                <w:lang w:eastAsia="sv-SE"/>
              </w:rPr>
              <w:t xml:space="preserve"> [10].</w:t>
            </w:r>
          </w:p>
        </w:tc>
      </w:tr>
      <w:tr w:rsidR="00632063" w:rsidRPr="0095250E" w14:paraId="4E8067B8" w14:textId="77777777" w:rsidTr="00632063">
        <w:tc>
          <w:tcPr>
            <w:tcW w:w="14173" w:type="dxa"/>
            <w:tcBorders>
              <w:top w:val="single" w:sz="4" w:space="0" w:color="auto"/>
              <w:left w:val="single" w:sz="4" w:space="0" w:color="auto"/>
              <w:bottom w:val="single" w:sz="4" w:space="0" w:color="auto"/>
              <w:right w:val="single" w:sz="4" w:space="0" w:color="auto"/>
            </w:tcBorders>
          </w:tcPr>
          <w:p w14:paraId="7614D48E" w14:textId="4E9954AE" w:rsidR="00632063" w:rsidRPr="0095250E" w:rsidRDefault="00632063" w:rsidP="00632063">
            <w:pPr>
              <w:pStyle w:val="TAL"/>
              <w:rPr>
                <w:b/>
                <w:i/>
                <w:szCs w:val="22"/>
                <w:lang w:eastAsia="sv-SE"/>
              </w:rPr>
            </w:pPr>
            <w:proofErr w:type="spellStart"/>
            <w:r w:rsidRPr="0095250E">
              <w:rPr>
                <w:b/>
                <w:i/>
                <w:szCs w:val="22"/>
                <w:lang w:eastAsia="sv-SE"/>
              </w:rPr>
              <w:t>supportedBandListNR</w:t>
            </w:r>
            <w:proofErr w:type="spellEnd"/>
          </w:p>
          <w:p w14:paraId="182B419A" w14:textId="38A6DB15" w:rsidR="00632063" w:rsidRPr="0095250E" w:rsidRDefault="006658B2" w:rsidP="00632063">
            <w:pPr>
              <w:pStyle w:val="TAL"/>
              <w:rPr>
                <w:bCs/>
                <w:iCs/>
                <w:szCs w:val="22"/>
                <w:lang w:eastAsia="sv-SE"/>
              </w:rPr>
            </w:pPr>
            <w:r w:rsidRPr="0095250E">
              <w:rPr>
                <w:bCs/>
                <w:iCs/>
                <w:szCs w:val="22"/>
                <w:lang w:eastAsia="sv-SE"/>
              </w:rPr>
              <w:t xml:space="preserve">A list of NR bands supported by the UE. </w:t>
            </w:r>
            <w:r w:rsidR="00632063" w:rsidRPr="0095250E">
              <w:rPr>
                <w:bCs/>
                <w:iCs/>
                <w:szCs w:val="22"/>
                <w:lang w:eastAsia="sv-SE"/>
              </w:rPr>
              <w:t>If</w:t>
            </w:r>
            <w:r w:rsidRPr="0095250E">
              <w:rPr>
                <w:bCs/>
                <w:i/>
                <w:szCs w:val="22"/>
                <w:lang w:eastAsia="sv-SE"/>
              </w:rPr>
              <w:t xml:space="preserve"> supportedBandListNR-v16c0</w:t>
            </w:r>
            <w:r w:rsidRPr="0095250E">
              <w:rPr>
                <w:bCs/>
                <w:iCs/>
                <w:szCs w:val="22"/>
                <w:lang w:eastAsia="sv-SE"/>
              </w:rPr>
              <w:t xml:space="preserve"> is</w:t>
            </w:r>
            <w:r w:rsidR="00632063" w:rsidRPr="0095250E">
              <w:rPr>
                <w:bCs/>
                <w:iCs/>
                <w:szCs w:val="22"/>
                <w:lang w:eastAsia="sv-SE"/>
              </w:rPr>
              <w:t xml:space="preserve"> included, the UE shall include the same number of entries, and listed in the same order, as in </w:t>
            </w:r>
            <w:proofErr w:type="spellStart"/>
            <w:r w:rsidR="00632063" w:rsidRPr="0095250E">
              <w:rPr>
                <w:bCs/>
                <w:i/>
                <w:szCs w:val="22"/>
                <w:lang w:eastAsia="sv-SE"/>
              </w:rPr>
              <w:t>supportedBandListNR</w:t>
            </w:r>
            <w:proofErr w:type="spellEnd"/>
            <w:r w:rsidR="00632063" w:rsidRPr="0095250E">
              <w:rPr>
                <w:bCs/>
                <w:iCs/>
                <w:szCs w:val="22"/>
                <w:lang w:eastAsia="sv-SE"/>
              </w:rPr>
              <w:t xml:space="preserve"> (without suffix).</w:t>
            </w:r>
          </w:p>
        </w:tc>
      </w:tr>
      <w:bookmarkEnd w:id="0"/>
      <w:bookmarkEnd w:id="1"/>
      <w:bookmarkEnd w:id="2"/>
      <w:bookmarkEnd w:id="3"/>
      <w:bookmarkEnd w:id="4"/>
      <w:bookmarkEnd w:id="5"/>
      <w:bookmarkEnd w:id="6"/>
      <w:bookmarkEnd w:id="7"/>
      <w:bookmarkEnd w:id="8"/>
      <w:bookmarkEnd w:id="9"/>
      <w:bookmarkEnd w:id="10"/>
      <w:bookmarkEnd w:id="11"/>
    </w:tbl>
    <w:p w14:paraId="229534DA" w14:textId="77777777" w:rsidR="00394471" w:rsidRDefault="00394471" w:rsidP="00394471"/>
    <w:p w14:paraId="05404CAE" w14:textId="77777777" w:rsidR="008E6AD0" w:rsidRDefault="008E6AD0" w:rsidP="00394471"/>
    <w:p w14:paraId="214ECC68" w14:textId="77777777" w:rsidR="008E6AD0" w:rsidRPr="00DF2D07" w:rsidRDefault="008E6AD0" w:rsidP="008E6AD0">
      <w:pPr>
        <w:pStyle w:val="Heading3"/>
      </w:pPr>
      <w:bookmarkStart w:id="152" w:name="_Toc60777633"/>
      <w:bookmarkStart w:id="153" w:name="_Toc156130949"/>
      <w:r w:rsidRPr="0095250E">
        <w:t>11.2.2</w:t>
      </w:r>
      <w:r w:rsidRPr="0095250E">
        <w:tab/>
        <w:t>Message definitions</w:t>
      </w:r>
      <w:bookmarkEnd w:id="152"/>
      <w:bookmarkEnd w:id="153"/>
    </w:p>
    <w:p w14:paraId="304E33E6" w14:textId="226103DC" w:rsidR="008E6AD0" w:rsidRPr="00977DC0" w:rsidRDefault="008E6AD0" w:rsidP="008E6AD0">
      <w:pPr>
        <w:pStyle w:val="Heading4"/>
      </w:pPr>
      <w:bookmarkStart w:id="154" w:name="_Toc60777639"/>
      <w:bookmarkStart w:id="155" w:name="_Toc156130956"/>
      <w:r w:rsidRPr="00977DC0">
        <w:t>–</w:t>
      </w:r>
      <w:r w:rsidRPr="00977DC0">
        <w:tab/>
      </w:r>
      <w:proofErr w:type="spellStart"/>
      <w:r w:rsidRPr="009507BE">
        <w:rPr>
          <w:i/>
          <w:iCs/>
        </w:rPr>
        <w:t>UERadioPagingInformation</w:t>
      </w:r>
      <w:bookmarkEnd w:id="154"/>
      <w:bookmarkEnd w:id="155"/>
      <w:proofErr w:type="spellEnd"/>
    </w:p>
    <w:p w14:paraId="4329C1D7" w14:textId="77777777" w:rsidR="008E6AD0" w:rsidRPr="00977DC0" w:rsidRDefault="008E6AD0" w:rsidP="008E6AD0">
      <w:r w:rsidRPr="00977DC0">
        <w:t xml:space="preserve">This message is used to transfer radio paging information, covering both upload to and download from the </w:t>
      </w:r>
      <w:r w:rsidRPr="00977DC0">
        <w:rPr>
          <w:rFonts w:eastAsia="SimSun"/>
          <w:lang w:eastAsia="zh-CN"/>
        </w:rPr>
        <w:t>5GC, and between gNBs</w:t>
      </w:r>
      <w:r w:rsidRPr="00977DC0">
        <w:t>.</w:t>
      </w:r>
    </w:p>
    <w:p w14:paraId="33FE334B" w14:textId="77777777" w:rsidR="008E6AD0" w:rsidRPr="00977DC0" w:rsidRDefault="008E6AD0" w:rsidP="008E6AD0">
      <w:pPr>
        <w:ind w:left="568" w:hanging="284"/>
        <w:rPr>
          <w:rFonts w:eastAsia="SimSun"/>
          <w:lang w:eastAsia="zh-CN"/>
        </w:rPr>
      </w:pPr>
      <w:r w:rsidRPr="00977DC0">
        <w:t xml:space="preserve">Direction: </w:t>
      </w:r>
      <w:r w:rsidRPr="00977DC0">
        <w:rPr>
          <w:rFonts w:eastAsia="SimSun"/>
          <w:lang w:eastAsia="zh-CN"/>
        </w:rPr>
        <w:t>g</w:t>
      </w:r>
      <w:r w:rsidRPr="00977DC0">
        <w:t xml:space="preserve">NB to/ from </w:t>
      </w:r>
      <w:r w:rsidRPr="00977DC0">
        <w:rPr>
          <w:rFonts w:eastAsia="SimSun"/>
          <w:lang w:eastAsia="zh-CN"/>
        </w:rPr>
        <w:t xml:space="preserve">5GC </w:t>
      </w:r>
      <w:r w:rsidRPr="00977DC0">
        <w:t>and gNB to/from gNB</w:t>
      </w:r>
    </w:p>
    <w:p w14:paraId="1F3407F7" w14:textId="77777777" w:rsidR="00ED62B1" w:rsidRPr="00977DC0" w:rsidRDefault="00ED62B1" w:rsidP="00ED62B1">
      <w:pPr>
        <w:pStyle w:val="TH"/>
      </w:pPr>
      <w:proofErr w:type="spellStart"/>
      <w:r w:rsidRPr="009507BE">
        <w:rPr>
          <w:i/>
          <w:iCs/>
        </w:rPr>
        <w:t>UERadioPagingInformation</w:t>
      </w:r>
      <w:proofErr w:type="spellEnd"/>
      <w:r w:rsidRPr="00977DC0">
        <w:t xml:space="preserve"> message</w:t>
      </w:r>
    </w:p>
    <w:p w14:paraId="270B793F" w14:textId="77777777" w:rsidR="00ED62B1" w:rsidRPr="0095250E" w:rsidRDefault="00ED62B1" w:rsidP="00ED62B1">
      <w:pPr>
        <w:pStyle w:val="PL"/>
        <w:rPr>
          <w:color w:val="808080"/>
        </w:rPr>
      </w:pPr>
      <w:r w:rsidRPr="0095250E">
        <w:rPr>
          <w:color w:val="808080"/>
        </w:rPr>
        <w:t>-- ASN1START</w:t>
      </w:r>
    </w:p>
    <w:p w14:paraId="3306ECEC" w14:textId="729A048B" w:rsidR="00ED62B1" w:rsidRPr="0095250E" w:rsidRDefault="00ED62B1" w:rsidP="00ED62B1">
      <w:pPr>
        <w:pStyle w:val="PL"/>
        <w:rPr>
          <w:color w:val="808080"/>
        </w:rPr>
      </w:pPr>
      <w:r w:rsidRPr="0095250E">
        <w:rPr>
          <w:color w:val="808080"/>
        </w:rPr>
        <w:t>-- TAG-</w:t>
      </w:r>
      <w:r>
        <w:rPr>
          <w:color w:val="808080"/>
        </w:rPr>
        <w:t>UE-RADIO-PAGING-INFORMATION</w:t>
      </w:r>
      <w:r w:rsidRPr="0095250E">
        <w:rPr>
          <w:color w:val="808080"/>
        </w:rPr>
        <w:t>-START</w:t>
      </w:r>
    </w:p>
    <w:p w14:paraId="439BD193" w14:textId="77777777" w:rsidR="00ED62B1" w:rsidRPr="00977DC0" w:rsidRDefault="00ED62B1" w:rsidP="00ED62B1">
      <w:pPr>
        <w:pStyle w:val="PL"/>
      </w:pPr>
    </w:p>
    <w:p w14:paraId="4BC3C7DF" w14:textId="77777777" w:rsidR="00ED62B1" w:rsidRPr="00977DC0" w:rsidRDefault="00ED62B1" w:rsidP="00ED62B1">
      <w:pPr>
        <w:pStyle w:val="PL"/>
      </w:pPr>
      <w:r w:rsidRPr="00977DC0">
        <w:t xml:space="preserve">UERadioPagingInformation ::= </w:t>
      </w:r>
      <w:r w:rsidRPr="00977DC0">
        <w:rPr>
          <w:color w:val="993366"/>
        </w:rPr>
        <w:t>SEQUENCE</w:t>
      </w:r>
      <w:r w:rsidRPr="00977DC0">
        <w:t xml:space="preserve"> {</w:t>
      </w:r>
    </w:p>
    <w:p w14:paraId="30D79D30" w14:textId="77777777" w:rsidR="00ED62B1" w:rsidRPr="00977DC0" w:rsidRDefault="00ED62B1" w:rsidP="00ED62B1">
      <w:pPr>
        <w:pStyle w:val="PL"/>
      </w:pPr>
      <w:r w:rsidRPr="00977DC0">
        <w:t xml:space="preserve">    criticalExtensions                  </w:t>
      </w:r>
      <w:r w:rsidRPr="00977DC0">
        <w:rPr>
          <w:color w:val="993366"/>
        </w:rPr>
        <w:t>CHOICE</w:t>
      </w:r>
      <w:r w:rsidRPr="00977DC0">
        <w:t xml:space="preserve"> {</w:t>
      </w:r>
    </w:p>
    <w:p w14:paraId="5AB618D9" w14:textId="77777777" w:rsidR="00ED62B1" w:rsidRPr="00977DC0" w:rsidRDefault="00ED62B1" w:rsidP="00ED62B1">
      <w:pPr>
        <w:pStyle w:val="PL"/>
      </w:pPr>
      <w:r w:rsidRPr="00977DC0">
        <w:t xml:space="preserve">        c1                                  </w:t>
      </w:r>
      <w:r w:rsidRPr="00977DC0">
        <w:rPr>
          <w:color w:val="993366"/>
        </w:rPr>
        <w:t>CHOICE</w:t>
      </w:r>
      <w:r w:rsidRPr="00977DC0">
        <w:t>{</w:t>
      </w:r>
    </w:p>
    <w:p w14:paraId="16E41194" w14:textId="77777777" w:rsidR="00ED62B1" w:rsidRPr="00977DC0" w:rsidRDefault="00ED62B1" w:rsidP="00ED62B1">
      <w:pPr>
        <w:pStyle w:val="PL"/>
      </w:pPr>
      <w:r w:rsidRPr="00977DC0">
        <w:t xml:space="preserve">            ueRadioPagingInformation            UERadioPagingInformation-IEs,</w:t>
      </w:r>
    </w:p>
    <w:p w14:paraId="46831EF3" w14:textId="77777777" w:rsidR="00ED62B1" w:rsidRPr="00977DC0" w:rsidRDefault="00ED62B1" w:rsidP="00ED62B1">
      <w:pPr>
        <w:pStyle w:val="PL"/>
      </w:pPr>
      <w:r w:rsidRPr="00977DC0">
        <w:t xml:space="preserve">            spare7 </w:t>
      </w:r>
      <w:r w:rsidRPr="00977DC0">
        <w:rPr>
          <w:color w:val="993366"/>
        </w:rPr>
        <w:t>NULL</w:t>
      </w:r>
      <w:r w:rsidRPr="00977DC0">
        <w:t>,</w:t>
      </w:r>
    </w:p>
    <w:p w14:paraId="2F47355B" w14:textId="77777777" w:rsidR="00ED62B1" w:rsidRPr="00977DC0" w:rsidRDefault="00ED62B1" w:rsidP="00ED62B1">
      <w:pPr>
        <w:pStyle w:val="PL"/>
      </w:pPr>
      <w:r w:rsidRPr="00977DC0">
        <w:t xml:space="preserve">            spare6 </w:t>
      </w:r>
      <w:r w:rsidRPr="00977DC0">
        <w:rPr>
          <w:color w:val="993366"/>
        </w:rPr>
        <w:t>NULL</w:t>
      </w:r>
      <w:r w:rsidRPr="00977DC0">
        <w:t xml:space="preserve">, spare5 </w:t>
      </w:r>
      <w:r w:rsidRPr="00977DC0">
        <w:rPr>
          <w:color w:val="993366"/>
        </w:rPr>
        <w:t>NULL</w:t>
      </w:r>
      <w:r w:rsidRPr="00977DC0">
        <w:t xml:space="preserve">, spare4 </w:t>
      </w:r>
      <w:r w:rsidRPr="00977DC0">
        <w:rPr>
          <w:color w:val="993366"/>
        </w:rPr>
        <w:t>NULL</w:t>
      </w:r>
      <w:r w:rsidRPr="00977DC0">
        <w:t>,</w:t>
      </w:r>
    </w:p>
    <w:p w14:paraId="59D6BF2C" w14:textId="77777777" w:rsidR="00ED62B1" w:rsidRPr="00977DC0" w:rsidRDefault="00ED62B1" w:rsidP="00ED62B1">
      <w:pPr>
        <w:pStyle w:val="PL"/>
      </w:pPr>
      <w:r w:rsidRPr="00977DC0">
        <w:t xml:space="preserve">            spare3 </w:t>
      </w:r>
      <w:r w:rsidRPr="00977DC0">
        <w:rPr>
          <w:color w:val="993366"/>
        </w:rPr>
        <w:t>NULL</w:t>
      </w:r>
      <w:r w:rsidRPr="00977DC0">
        <w:t xml:space="preserve">, spare2 </w:t>
      </w:r>
      <w:r w:rsidRPr="00977DC0">
        <w:rPr>
          <w:color w:val="993366"/>
        </w:rPr>
        <w:t>NULL</w:t>
      </w:r>
      <w:r w:rsidRPr="00977DC0">
        <w:t xml:space="preserve">, spare1 </w:t>
      </w:r>
      <w:r w:rsidRPr="00977DC0">
        <w:rPr>
          <w:color w:val="993366"/>
        </w:rPr>
        <w:t>NULL</w:t>
      </w:r>
    </w:p>
    <w:p w14:paraId="1E70D008" w14:textId="77777777" w:rsidR="00ED62B1" w:rsidRPr="00977DC0" w:rsidRDefault="00ED62B1" w:rsidP="00ED62B1">
      <w:pPr>
        <w:pStyle w:val="PL"/>
      </w:pPr>
      <w:r w:rsidRPr="00977DC0">
        <w:t xml:space="preserve">        },</w:t>
      </w:r>
    </w:p>
    <w:p w14:paraId="68E97C99" w14:textId="77777777" w:rsidR="00ED62B1" w:rsidRPr="00977DC0" w:rsidRDefault="00ED62B1" w:rsidP="00ED62B1">
      <w:pPr>
        <w:pStyle w:val="PL"/>
      </w:pPr>
      <w:r w:rsidRPr="00977DC0">
        <w:t xml:space="preserve">        criticalExtensionsFuture            </w:t>
      </w:r>
      <w:r w:rsidRPr="00977DC0">
        <w:rPr>
          <w:color w:val="993366"/>
        </w:rPr>
        <w:t>SEQUENCE</w:t>
      </w:r>
      <w:r w:rsidRPr="00977DC0">
        <w:t xml:space="preserve"> {}</w:t>
      </w:r>
    </w:p>
    <w:p w14:paraId="605DF48A" w14:textId="77777777" w:rsidR="00ED62B1" w:rsidRPr="00977DC0" w:rsidRDefault="00ED62B1" w:rsidP="00ED62B1">
      <w:pPr>
        <w:pStyle w:val="PL"/>
      </w:pPr>
      <w:r w:rsidRPr="00977DC0">
        <w:t xml:space="preserve">    }</w:t>
      </w:r>
    </w:p>
    <w:p w14:paraId="0F7B2EBF" w14:textId="77777777" w:rsidR="00ED62B1" w:rsidRPr="00977DC0" w:rsidRDefault="00ED62B1" w:rsidP="00ED62B1">
      <w:pPr>
        <w:pStyle w:val="PL"/>
      </w:pPr>
      <w:r w:rsidRPr="00977DC0">
        <w:t>}</w:t>
      </w:r>
    </w:p>
    <w:p w14:paraId="03BD1C59" w14:textId="77777777" w:rsidR="00ED62B1" w:rsidRPr="00977DC0" w:rsidRDefault="00ED62B1" w:rsidP="00ED62B1">
      <w:pPr>
        <w:pStyle w:val="PL"/>
      </w:pPr>
    </w:p>
    <w:p w14:paraId="08F53656" w14:textId="77777777" w:rsidR="00ED62B1" w:rsidRPr="00977DC0" w:rsidRDefault="00ED62B1" w:rsidP="00ED62B1">
      <w:pPr>
        <w:pStyle w:val="PL"/>
      </w:pPr>
      <w:r w:rsidRPr="00977DC0">
        <w:t xml:space="preserve">UERadioPagingInformation-IEs ::=    </w:t>
      </w:r>
      <w:r w:rsidRPr="00977DC0">
        <w:rPr>
          <w:color w:val="993366"/>
        </w:rPr>
        <w:t>SEQUENCE</w:t>
      </w:r>
      <w:r w:rsidRPr="00977DC0">
        <w:t xml:space="preserve"> {</w:t>
      </w:r>
    </w:p>
    <w:p w14:paraId="423236F7" w14:textId="77777777" w:rsidR="00ED62B1" w:rsidRPr="00977DC0" w:rsidRDefault="00ED62B1" w:rsidP="00ED62B1">
      <w:pPr>
        <w:pStyle w:val="PL"/>
      </w:pPr>
      <w:r w:rsidRPr="00977DC0">
        <w:t xml:space="preserve">    supportedBandListNRForPaging        </w:t>
      </w:r>
      <w:r w:rsidRPr="00977DC0">
        <w:rPr>
          <w:color w:val="993366"/>
        </w:rPr>
        <w:t>SEQUENCE</w:t>
      </w:r>
      <w:r w:rsidRPr="00977DC0">
        <w:t xml:space="preserve"> (</w:t>
      </w:r>
      <w:r w:rsidRPr="00977DC0">
        <w:rPr>
          <w:color w:val="993366"/>
        </w:rPr>
        <w:t>SIZE</w:t>
      </w:r>
      <w:r w:rsidRPr="00977DC0">
        <w:t xml:space="preserve"> (1..maxBands))</w:t>
      </w:r>
      <w:r w:rsidRPr="00977DC0">
        <w:rPr>
          <w:color w:val="993366"/>
        </w:rPr>
        <w:t xml:space="preserve"> OF</w:t>
      </w:r>
      <w:r w:rsidRPr="00977DC0">
        <w:t xml:space="preserve"> FreqBandIndicatorNR    </w:t>
      </w:r>
      <w:r w:rsidRPr="00977DC0">
        <w:rPr>
          <w:color w:val="993366"/>
        </w:rPr>
        <w:t>OPTIONAL</w:t>
      </w:r>
      <w:r w:rsidRPr="00977DC0">
        <w:t>,</w:t>
      </w:r>
    </w:p>
    <w:p w14:paraId="1B7384A3" w14:textId="77777777" w:rsidR="00ED62B1" w:rsidRPr="00977DC0" w:rsidRDefault="00ED62B1" w:rsidP="00ED62B1">
      <w:pPr>
        <w:pStyle w:val="PL"/>
      </w:pPr>
      <w:r w:rsidRPr="00977DC0">
        <w:t xml:space="preserve">    nonCriticalExtension                UERadioPagingInformation-v15e0-IEs                      </w:t>
      </w:r>
      <w:r w:rsidRPr="00977DC0">
        <w:rPr>
          <w:color w:val="993366"/>
        </w:rPr>
        <w:t>OPTIONAL</w:t>
      </w:r>
    </w:p>
    <w:p w14:paraId="39B43210" w14:textId="77777777" w:rsidR="00ED62B1" w:rsidRPr="00977DC0" w:rsidRDefault="00ED62B1" w:rsidP="00ED62B1">
      <w:pPr>
        <w:pStyle w:val="PL"/>
      </w:pPr>
      <w:r w:rsidRPr="00977DC0">
        <w:t>}</w:t>
      </w:r>
    </w:p>
    <w:p w14:paraId="50F16947" w14:textId="77777777" w:rsidR="00ED62B1" w:rsidRPr="00977DC0" w:rsidRDefault="00ED62B1" w:rsidP="00ED62B1">
      <w:pPr>
        <w:pStyle w:val="PL"/>
      </w:pPr>
    </w:p>
    <w:p w14:paraId="58609DFC" w14:textId="77777777" w:rsidR="00ED62B1" w:rsidRPr="00977DC0" w:rsidRDefault="00ED62B1" w:rsidP="00ED62B1">
      <w:pPr>
        <w:pStyle w:val="PL"/>
      </w:pPr>
      <w:r w:rsidRPr="00977DC0">
        <w:t xml:space="preserve">UERadioPagingInformation-v15e0-IEs ::= </w:t>
      </w:r>
      <w:r w:rsidRPr="00977DC0">
        <w:rPr>
          <w:color w:val="993366"/>
        </w:rPr>
        <w:t>SEQUENCE</w:t>
      </w:r>
      <w:r w:rsidRPr="00977DC0">
        <w:t xml:space="preserve"> {</w:t>
      </w:r>
    </w:p>
    <w:p w14:paraId="0D99BA8C" w14:textId="77777777" w:rsidR="00ED62B1" w:rsidRPr="00977DC0" w:rsidRDefault="00ED62B1" w:rsidP="00ED62B1">
      <w:pPr>
        <w:pStyle w:val="PL"/>
      </w:pPr>
      <w:r w:rsidRPr="00977DC0">
        <w:t xml:space="preserve">    dl-SchedulingOffset-PDSCH-TypeA-FDD-FR1     </w:t>
      </w:r>
      <w:r w:rsidRPr="00977DC0">
        <w:rPr>
          <w:color w:val="993366"/>
        </w:rPr>
        <w:t>ENUMERATED</w:t>
      </w:r>
      <w:r w:rsidRPr="00977DC0">
        <w:t xml:space="preserve"> {supported}          </w:t>
      </w:r>
      <w:r w:rsidRPr="00977DC0">
        <w:rPr>
          <w:color w:val="993366"/>
        </w:rPr>
        <w:t>OPTIONAL</w:t>
      </w:r>
      <w:r w:rsidRPr="00977DC0">
        <w:t>,</w:t>
      </w:r>
    </w:p>
    <w:p w14:paraId="5D9632D9" w14:textId="77777777" w:rsidR="00ED62B1" w:rsidRPr="00977DC0" w:rsidRDefault="00ED62B1" w:rsidP="00ED62B1">
      <w:pPr>
        <w:pStyle w:val="PL"/>
      </w:pPr>
      <w:r w:rsidRPr="00977DC0">
        <w:t xml:space="preserve">    dl-SchedulingOffset-PDSCH-TypeA-TDD-FR1     </w:t>
      </w:r>
      <w:r w:rsidRPr="00977DC0">
        <w:rPr>
          <w:color w:val="993366"/>
        </w:rPr>
        <w:t>ENUMERATED</w:t>
      </w:r>
      <w:r w:rsidRPr="00977DC0">
        <w:t xml:space="preserve"> {supported}          </w:t>
      </w:r>
      <w:r w:rsidRPr="00977DC0">
        <w:rPr>
          <w:color w:val="993366"/>
        </w:rPr>
        <w:t>OPTIONAL</w:t>
      </w:r>
      <w:r w:rsidRPr="00977DC0">
        <w:t>,</w:t>
      </w:r>
    </w:p>
    <w:p w14:paraId="66298C31" w14:textId="77777777" w:rsidR="00ED62B1" w:rsidRPr="00977DC0" w:rsidRDefault="00ED62B1" w:rsidP="00ED62B1">
      <w:pPr>
        <w:pStyle w:val="PL"/>
      </w:pPr>
      <w:r w:rsidRPr="00977DC0">
        <w:t xml:space="preserve">    dl-SchedulingOffset-PDSCH-TypeA-TDD-FR2     </w:t>
      </w:r>
      <w:r w:rsidRPr="00977DC0">
        <w:rPr>
          <w:color w:val="993366"/>
        </w:rPr>
        <w:t>ENUMERATED</w:t>
      </w:r>
      <w:r w:rsidRPr="00977DC0">
        <w:t xml:space="preserve"> {supported}          </w:t>
      </w:r>
      <w:r w:rsidRPr="00977DC0">
        <w:rPr>
          <w:color w:val="993366"/>
        </w:rPr>
        <w:t>OPTIONAL</w:t>
      </w:r>
      <w:r w:rsidRPr="00977DC0">
        <w:t>,</w:t>
      </w:r>
    </w:p>
    <w:p w14:paraId="62F41A13" w14:textId="77777777" w:rsidR="00ED62B1" w:rsidRPr="00977DC0" w:rsidRDefault="00ED62B1" w:rsidP="00ED62B1">
      <w:pPr>
        <w:pStyle w:val="PL"/>
      </w:pPr>
      <w:r w:rsidRPr="00977DC0">
        <w:t xml:space="preserve">    dl-SchedulingOffset-PDSCH-TypeB-FDD-FR1     </w:t>
      </w:r>
      <w:r w:rsidRPr="00977DC0">
        <w:rPr>
          <w:color w:val="993366"/>
        </w:rPr>
        <w:t>ENUMERATED</w:t>
      </w:r>
      <w:r w:rsidRPr="00977DC0">
        <w:t xml:space="preserve"> {supported}          </w:t>
      </w:r>
      <w:r w:rsidRPr="00977DC0">
        <w:rPr>
          <w:color w:val="993366"/>
        </w:rPr>
        <w:t>OPTIONAL</w:t>
      </w:r>
      <w:r w:rsidRPr="00977DC0">
        <w:t>,</w:t>
      </w:r>
    </w:p>
    <w:p w14:paraId="499948C8" w14:textId="77777777" w:rsidR="00ED62B1" w:rsidRPr="00977DC0" w:rsidRDefault="00ED62B1" w:rsidP="00ED62B1">
      <w:pPr>
        <w:pStyle w:val="PL"/>
      </w:pPr>
      <w:r w:rsidRPr="00977DC0">
        <w:t xml:space="preserve">    dl-SchedulingOffset-PDSCH-TypeB-TDD-FR1     </w:t>
      </w:r>
      <w:r w:rsidRPr="00977DC0">
        <w:rPr>
          <w:color w:val="993366"/>
        </w:rPr>
        <w:t>ENUMERATED</w:t>
      </w:r>
      <w:r w:rsidRPr="00977DC0">
        <w:t xml:space="preserve"> {supported}          </w:t>
      </w:r>
      <w:r w:rsidRPr="00977DC0">
        <w:rPr>
          <w:color w:val="993366"/>
        </w:rPr>
        <w:t>OPTIONAL</w:t>
      </w:r>
      <w:r w:rsidRPr="00977DC0">
        <w:t>,</w:t>
      </w:r>
    </w:p>
    <w:p w14:paraId="188A007E" w14:textId="77777777" w:rsidR="00ED62B1" w:rsidRPr="00977DC0" w:rsidRDefault="00ED62B1" w:rsidP="00ED62B1">
      <w:pPr>
        <w:pStyle w:val="PL"/>
      </w:pPr>
      <w:r w:rsidRPr="00977DC0">
        <w:t xml:space="preserve">    dl-SchedulingOffset-PDSCH-TypeB-TDD-FR2     </w:t>
      </w:r>
      <w:r w:rsidRPr="00977DC0">
        <w:rPr>
          <w:color w:val="993366"/>
        </w:rPr>
        <w:t>ENUMERATED</w:t>
      </w:r>
      <w:r w:rsidRPr="00977DC0">
        <w:t xml:space="preserve"> {supported}          </w:t>
      </w:r>
      <w:r w:rsidRPr="00977DC0">
        <w:rPr>
          <w:color w:val="993366"/>
        </w:rPr>
        <w:t>OPTIONAL</w:t>
      </w:r>
      <w:r w:rsidRPr="00977DC0">
        <w:t>,</w:t>
      </w:r>
    </w:p>
    <w:p w14:paraId="0141A177" w14:textId="77777777" w:rsidR="00ED62B1" w:rsidRPr="00977DC0" w:rsidRDefault="00ED62B1" w:rsidP="00ED62B1">
      <w:pPr>
        <w:pStyle w:val="PL"/>
      </w:pPr>
      <w:r w:rsidRPr="00977DC0">
        <w:t xml:space="preserve">    nonCriticalExtension                UERadioPagingInformation-v1700-IEs          </w:t>
      </w:r>
      <w:r w:rsidRPr="00977DC0">
        <w:rPr>
          <w:color w:val="993366"/>
        </w:rPr>
        <w:t>OPTIONAL</w:t>
      </w:r>
    </w:p>
    <w:p w14:paraId="4DDC14D7" w14:textId="77777777" w:rsidR="00ED62B1" w:rsidRPr="00977DC0" w:rsidRDefault="00ED62B1" w:rsidP="00ED62B1">
      <w:pPr>
        <w:pStyle w:val="PL"/>
      </w:pPr>
      <w:r w:rsidRPr="00977DC0">
        <w:t>}</w:t>
      </w:r>
    </w:p>
    <w:p w14:paraId="0F18684E" w14:textId="77777777" w:rsidR="00ED62B1" w:rsidRPr="00977DC0" w:rsidRDefault="00ED62B1" w:rsidP="00ED62B1">
      <w:pPr>
        <w:pStyle w:val="PL"/>
      </w:pPr>
    </w:p>
    <w:p w14:paraId="3666425E" w14:textId="77777777" w:rsidR="00ED62B1" w:rsidRPr="00977DC0" w:rsidRDefault="00ED62B1" w:rsidP="00ED62B1">
      <w:pPr>
        <w:pStyle w:val="PL"/>
      </w:pPr>
      <w:r w:rsidRPr="00977DC0">
        <w:t xml:space="preserve">UERadioPagingInformation-v1700-IEs ::= </w:t>
      </w:r>
      <w:r w:rsidRPr="00977DC0">
        <w:rPr>
          <w:color w:val="993366"/>
        </w:rPr>
        <w:t>SEQUENCE</w:t>
      </w:r>
      <w:r w:rsidRPr="00977DC0">
        <w:t xml:space="preserve"> {</w:t>
      </w:r>
    </w:p>
    <w:p w14:paraId="0C0CD550" w14:textId="77777777" w:rsidR="00ED62B1" w:rsidRPr="00977DC0" w:rsidRDefault="00ED62B1" w:rsidP="00ED62B1">
      <w:pPr>
        <w:pStyle w:val="PL"/>
      </w:pPr>
      <w:r w:rsidRPr="00977DC0">
        <w:t xml:space="preserve">    ue-RadioPagingInfo-r17                 </w:t>
      </w:r>
      <w:r w:rsidRPr="00977DC0">
        <w:rPr>
          <w:color w:val="993366"/>
        </w:rPr>
        <w:t>OCTET</w:t>
      </w:r>
      <w:r w:rsidRPr="00977DC0">
        <w:t xml:space="preserve"> </w:t>
      </w:r>
      <w:r w:rsidRPr="00977DC0">
        <w:rPr>
          <w:color w:val="993366"/>
        </w:rPr>
        <w:t>STRING</w:t>
      </w:r>
      <w:r w:rsidRPr="00977DC0">
        <w:t xml:space="preserve"> (CONTAINING UE-RadioPagingInfo-r17)     </w:t>
      </w:r>
      <w:r w:rsidRPr="00977DC0">
        <w:rPr>
          <w:color w:val="993366"/>
        </w:rPr>
        <w:t>OPTIONAL</w:t>
      </w:r>
      <w:r w:rsidRPr="00977DC0">
        <w:t>,</w:t>
      </w:r>
    </w:p>
    <w:p w14:paraId="63600446" w14:textId="77777777" w:rsidR="00ED62B1" w:rsidRPr="00977DC0" w:rsidRDefault="00ED62B1" w:rsidP="00ED62B1">
      <w:pPr>
        <w:pStyle w:val="PL"/>
      </w:pPr>
      <w:r w:rsidRPr="00977DC0">
        <w:t xml:space="preserve">    inactiveStatePO-Determination-r17      </w:t>
      </w:r>
      <w:r w:rsidRPr="00977DC0">
        <w:rPr>
          <w:color w:val="993366"/>
        </w:rPr>
        <w:t>ENUMERATED</w:t>
      </w:r>
      <w:r w:rsidRPr="00977DC0">
        <w:t xml:space="preserve"> {supported}                               </w:t>
      </w:r>
      <w:r w:rsidRPr="00977DC0">
        <w:rPr>
          <w:color w:val="993366"/>
        </w:rPr>
        <w:t>OPTIONAL</w:t>
      </w:r>
      <w:r w:rsidRPr="00977DC0">
        <w:t>,</w:t>
      </w:r>
    </w:p>
    <w:p w14:paraId="7590E3B1" w14:textId="77777777" w:rsidR="00ED62B1" w:rsidRPr="00977DC0" w:rsidRDefault="00ED62B1" w:rsidP="00ED62B1">
      <w:pPr>
        <w:pStyle w:val="PL"/>
      </w:pPr>
      <w:r w:rsidRPr="00977DC0">
        <w:t xml:space="preserve">    numberOfRxRedCap-r17                   </w:t>
      </w:r>
      <w:r w:rsidRPr="00977DC0">
        <w:rPr>
          <w:color w:val="993366"/>
        </w:rPr>
        <w:t>ENUMERATED</w:t>
      </w:r>
      <w:r w:rsidRPr="00977DC0">
        <w:t xml:space="preserve"> {one, two}                                </w:t>
      </w:r>
      <w:r w:rsidRPr="00977DC0">
        <w:rPr>
          <w:color w:val="993366"/>
        </w:rPr>
        <w:t>OPTIONAL</w:t>
      </w:r>
      <w:r w:rsidRPr="00977DC0">
        <w:t>,</w:t>
      </w:r>
    </w:p>
    <w:p w14:paraId="527BFD94" w14:textId="77777777" w:rsidR="00ED62B1" w:rsidRPr="00977DC0" w:rsidRDefault="00ED62B1" w:rsidP="00ED62B1">
      <w:pPr>
        <w:pStyle w:val="PL"/>
      </w:pPr>
      <w:r w:rsidRPr="00977DC0">
        <w:t xml:space="preserve">    halfDuplexFDD-TypeA-RedCap-r17         </w:t>
      </w:r>
      <w:r w:rsidRPr="00977DC0">
        <w:rPr>
          <w:color w:val="993366"/>
        </w:rPr>
        <w:t>SEQUENCE</w:t>
      </w:r>
      <w:r w:rsidRPr="00977DC0">
        <w:t xml:space="preserve"> (</w:t>
      </w:r>
      <w:r w:rsidRPr="00977DC0">
        <w:rPr>
          <w:color w:val="993366"/>
        </w:rPr>
        <w:t>SIZE</w:t>
      </w:r>
      <w:r w:rsidRPr="00977DC0">
        <w:t xml:space="preserve"> (1..maxBands))</w:t>
      </w:r>
      <w:r w:rsidRPr="00977DC0">
        <w:rPr>
          <w:color w:val="993366"/>
        </w:rPr>
        <w:t xml:space="preserve"> OF</w:t>
      </w:r>
      <w:r w:rsidRPr="00977DC0">
        <w:t xml:space="preserve"> FreqBandIndicatorNR </w:t>
      </w:r>
      <w:r w:rsidRPr="00977DC0">
        <w:rPr>
          <w:color w:val="993366"/>
        </w:rPr>
        <w:t>OPTIONAL</w:t>
      </w:r>
      <w:r w:rsidRPr="00977DC0">
        <w:t>,</w:t>
      </w:r>
    </w:p>
    <w:p w14:paraId="79BBEF67" w14:textId="77777777" w:rsidR="00ED62B1" w:rsidRPr="00977DC0" w:rsidRDefault="00ED62B1" w:rsidP="00ED62B1">
      <w:pPr>
        <w:pStyle w:val="PL"/>
      </w:pPr>
      <w:r w:rsidRPr="00977DC0">
        <w:t xml:space="preserve">    nonCriticalExtension                   UERadioPagingInformation-v1800-IEs                   </w:t>
      </w:r>
      <w:r w:rsidRPr="00977DC0">
        <w:rPr>
          <w:color w:val="993366"/>
        </w:rPr>
        <w:t>OPTIONAL</w:t>
      </w:r>
    </w:p>
    <w:p w14:paraId="39DC3E0D" w14:textId="77777777" w:rsidR="00ED62B1" w:rsidRPr="00977DC0" w:rsidRDefault="00ED62B1" w:rsidP="00ED62B1">
      <w:pPr>
        <w:pStyle w:val="PL"/>
      </w:pPr>
      <w:r w:rsidRPr="00977DC0">
        <w:t>}</w:t>
      </w:r>
    </w:p>
    <w:p w14:paraId="51454779" w14:textId="77777777" w:rsidR="00ED62B1" w:rsidRPr="00977DC0" w:rsidRDefault="00ED62B1" w:rsidP="00ED62B1">
      <w:pPr>
        <w:pStyle w:val="PL"/>
      </w:pPr>
    </w:p>
    <w:p w14:paraId="69D3C31F" w14:textId="77777777" w:rsidR="00ED62B1" w:rsidRPr="00977DC0" w:rsidRDefault="00ED62B1" w:rsidP="00ED62B1">
      <w:pPr>
        <w:pStyle w:val="PL"/>
      </w:pPr>
      <w:r w:rsidRPr="00977DC0">
        <w:t xml:space="preserve">UERadioPagingInformation-v1800-IEs ::= </w:t>
      </w:r>
      <w:r w:rsidRPr="00977DC0">
        <w:rPr>
          <w:color w:val="993366"/>
        </w:rPr>
        <w:t>SEQUENCE</w:t>
      </w:r>
      <w:r w:rsidRPr="00977DC0">
        <w:t xml:space="preserve"> {</w:t>
      </w:r>
    </w:p>
    <w:p w14:paraId="7BF1781D" w14:textId="5EBDC92F" w:rsidR="00ED62B1" w:rsidRDefault="00ED62B1" w:rsidP="00ED62B1">
      <w:pPr>
        <w:pStyle w:val="PL"/>
        <w:rPr>
          <w:ins w:id="156" w:author="Apple - Naveen Palle" w:date="2024-02-29T22:41:00Z"/>
        </w:rPr>
      </w:pPr>
      <w:r>
        <w:tab/>
      </w:r>
      <w:r w:rsidRPr="00977DC0">
        <w:t xml:space="preserve">numberOfRxERedCap-r18                  </w:t>
      </w:r>
      <w:r w:rsidRPr="00977DC0">
        <w:rPr>
          <w:color w:val="993366"/>
        </w:rPr>
        <w:t>ENUMERATED</w:t>
      </w:r>
      <w:r w:rsidRPr="00977DC0">
        <w:t xml:space="preserve"> {one, two}                                </w:t>
      </w:r>
      <w:r w:rsidRPr="00977DC0">
        <w:rPr>
          <w:color w:val="993366"/>
        </w:rPr>
        <w:t>OPTIONAL</w:t>
      </w:r>
      <w:r w:rsidRPr="00977DC0">
        <w:t>,</w:t>
      </w:r>
    </w:p>
    <w:p w14:paraId="7C1AAADF" w14:textId="70F75D77" w:rsidR="007F2176" w:rsidRDefault="007F2176" w:rsidP="00ED62B1">
      <w:pPr>
        <w:pStyle w:val="PL"/>
      </w:pPr>
      <w:ins w:id="157" w:author="Apple - Naveen Palle" w:date="2024-02-29T22:41:00Z">
        <w:r>
          <w:tab/>
          <w:t xml:space="preserve">supportOf2RxXR-r18            </w:t>
        </w:r>
      </w:ins>
      <w:ins w:id="158" w:author="Apple - Naveen Palle" w:date="2024-03-03T18:22:00Z">
        <w:r w:rsidR="00E743D3">
          <w:t xml:space="preserve">         </w:t>
        </w:r>
      </w:ins>
      <w:ins w:id="159" w:author="Apple - Naveen Palle" w:date="2024-02-29T22:41:00Z">
        <w:r w:rsidRPr="00977DC0">
          <w:rPr>
            <w:color w:val="993366"/>
          </w:rPr>
          <w:t>ENUMERATED</w:t>
        </w:r>
        <w:r w:rsidRPr="00977DC0">
          <w:t xml:space="preserve"> {</w:t>
        </w:r>
        <w:r>
          <w:t>supported</w:t>
        </w:r>
        <w:r w:rsidRPr="00977DC0">
          <w:t xml:space="preserve">}                               </w:t>
        </w:r>
        <w:r w:rsidRPr="00977DC0">
          <w:rPr>
            <w:color w:val="993366"/>
          </w:rPr>
          <w:t>OPTIONAL</w:t>
        </w:r>
        <w:r>
          <w:rPr>
            <w:color w:val="993366"/>
          </w:rPr>
          <w:t>,</w:t>
        </w:r>
      </w:ins>
    </w:p>
    <w:p w14:paraId="232823A7" w14:textId="77777777" w:rsidR="00ED62B1" w:rsidRPr="00977DC0" w:rsidRDefault="00ED62B1" w:rsidP="00ED62B1">
      <w:pPr>
        <w:pStyle w:val="PL"/>
      </w:pPr>
      <w:r w:rsidRPr="00977DC0">
        <w:t xml:space="preserve">    nonCriticalExtension                   </w:t>
      </w:r>
      <w:r w:rsidRPr="00977DC0">
        <w:rPr>
          <w:color w:val="993366"/>
        </w:rPr>
        <w:t>SEQUENCE</w:t>
      </w:r>
      <w:r w:rsidRPr="00977DC0">
        <w:t xml:space="preserve"> {}                                          </w:t>
      </w:r>
      <w:r w:rsidRPr="00977DC0">
        <w:rPr>
          <w:color w:val="993366"/>
        </w:rPr>
        <w:t>OPTIONAL</w:t>
      </w:r>
    </w:p>
    <w:p w14:paraId="55EC763D" w14:textId="77777777" w:rsidR="00ED62B1" w:rsidRPr="00977DC0" w:rsidRDefault="00ED62B1" w:rsidP="00ED62B1">
      <w:pPr>
        <w:pStyle w:val="PL"/>
      </w:pPr>
      <w:r w:rsidRPr="00977DC0">
        <w:t>}</w:t>
      </w:r>
    </w:p>
    <w:p w14:paraId="6B80E151" w14:textId="77777777" w:rsidR="00ED62B1" w:rsidRDefault="00ED62B1" w:rsidP="00ED62B1">
      <w:pPr>
        <w:pStyle w:val="PL"/>
      </w:pPr>
    </w:p>
    <w:p w14:paraId="19F00A33" w14:textId="6405F365" w:rsidR="00ED62B1" w:rsidRDefault="00ED62B1" w:rsidP="00ED62B1">
      <w:pPr>
        <w:pStyle w:val="PL"/>
        <w:rPr>
          <w:color w:val="808080"/>
        </w:rPr>
      </w:pPr>
      <w:r w:rsidRPr="0095250E">
        <w:rPr>
          <w:color w:val="808080"/>
        </w:rPr>
        <w:t>-- TAG-</w:t>
      </w:r>
      <w:r>
        <w:rPr>
          <w:color w:val="808080"/>
        </w:rPr>
        <w:t>UE-RADIO-PAGING-INFORMATION</w:t>
      </w:r>
      <w:r w:rsidRPr="0095250E">
        <w:rPr>
          <w:color w:val="808080"/>
        </w:rPr>
        <w:t>-S</w:t>
      </w:r>
      <w:r>
        <w:rPr>
          <w:color w:val="808080"/>
        </w:rPr>
        <w:t>TOP</w:t>
      </w:r>
    </w:p>
    <w:p w14:paraId="0CD57A05" w14:textId="4A80FB89" w:rsidR="00ED62B1" w:rsidRDefault="00ED62B1" w:rsidP="00ED62B1">
      <w:pPr>
        <w:pStyle w:val="PL"/>
        <w:rPr>
          <w:color w:val="808080"/>
        </w:rPr>
      </w:pPr>
      <w:r w:rsidRPr="0095250E">
        <w:rPr>
          <w:color w:val="808080"/>
        </w:rPr>
        <w:t>-- ASN1ST</w:t>
      </w:r>
      <w:r>
        <w:rPr>
          <w:color w:val="808080"/>
        </w:rPr>
        <w:t>OP</w:t>
      </w:r>
    </w:p>
    <w:p w14:paraId="16F44AD0" w14:textId="77777777" w:rsidR="00ED62B1" w:rsidRPr="0095250E" w:rsidRDefault="00ED62B1" w:rsidP="00ED62B1">
      <w:pPr>
        <w:pStyle w:val="PL"/>
        <w:rPr>
          <w:color w:val="808080"/>
        </w:rPr>
      </w:pPr>
    </w:p>
    <w:p w14:paraId="74321EA1" w14:textId="77777777" w:rsidR="00ED62B1" w:rsidRDefault="00ED62B1" w:rsidP="00394471"/>
    <w:tbl>
      <w:tblPr>
        <w:tblW w:w="14430"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430"/>
      </w:tblGrid>
      <w:tr w:rsidR="00E743D3" w:rsidRPr="0095250E" w14:paraId="020489FC"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15F20DB5" w14:textId="77777777" w:rsidR="00E743D3" w:rsidRPr="0095250E" w:rsidRDefault="00E743D3" w:rsidP="00D2613E">
            <w:pPr>
              <w:pStyle w:val="TAH"/>
              <w:rPr>
                <w:bCs/>
                <w:i/>
                <w:iCs/>
                <w:lang w:eastAsia="en-GB"/>
              </w:rPr>
            </w:pPr>
            <w:proofErr w:type="spellStart"/>
            <w:r w:rsidRPr="0095250E">
              <w:rPr>
                <w:bCs/>
                <w:i/>
                <w:iCs/>
                <w:lang w:eastAsia="en-GB"/>
              </w:rPr>
              <w:lastRenderedPageBreak/>
              <w:t>UERadioPagingInformation</w:t>
            </w:r>
            <w:proofErr w:type="spellEnd"/>
            <w:r w:rsidRPr="0095250E">
              <w:rPr>
                <w:bCs/>
                <w:i/>
                <w:iCs/>
                <w:lang w:eastAsia="en-GB"/>
              </w:rPr>
              <w:t xml:space="preserve"> </w:t>
            </w:r>
            <w:r w:rsidRPr="0095250E">
              <w:rPr>
                <w:bCs/>
                <w:iCs/>
                <w:lang w:eastAsia="en-GB"/>
              </w:rPr>
              <w:t>field descriptions</w:t>
            </w:r>
          </w:p>
        </w:tc>
      </w:tr>
      <w:tr w:rsidR="00E743D3" w:rsidRPr="0095250E" w14:paraId="6381C1AA"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032E48FD" w14:textId="77777777" w:rsidR="00E743D3" w:rsidRPr="0095250E" w:rsidRDefault="00E743D3" w:rsidP="00D2613E">
            <w:pPr>
              <w:pStyle w:val="TAL"/>
              <w:rPr>
                <w:b/>
                <w:bCs/>
                <w:i/>
                <w:iCs/>
                <w:lang w:eastAsia="sv-SE"/>
              </w:rPr>
            </w:pPr>
            <w:proofErr w:type="spellStart"/>
            <w:r w:rsidRPr="0095250E">
              <w:rPr>
                <w:b/>
                <w:bCs/>
                <w:i/>
                <w:iCs/>
                <w:lang w:eastAsia="sv-SE"/>
              </w:rPr>
              <w:t>supportedBandList</w:t>
            </w:r>
            <w:r w:rsidRPr="0095250E">
              <w:rPr>
                <w:rFonts w:eastAsia="SimSun"/>
                <w:b/>
                <w:bCs/>
                <w:i/>
                <w:iCs/>
                <w:lang w:eastAsia="zh-CN"/>
              </w:rPr>
              <w:t>NR</w:t>
            </w:r>
            <w:r w:rsidRPr="0095250E">
              <w:rPr>
                <w:b/>
                <w:bCs/>
                <w:i/>
                <w:iCs/>
                <w:lang w:eastAsia="sv-SE"/>
              </w:rPr>
              <w:t>ForPaging</w:t>
            </w:r>
            <w:proofErr w:type="spellEnd"/>
          </w:p>
          <w:p w14:paraId="21B2CD7C" w14:textId="77777777" w:rsidR="00E743D3" w:rsidRPr="0095250E" w:rsidRDefault="00E743D3" w:rsidP="00D2613E">
            <w:pPr>
              <w:pStyle w:val="TAL"/>
              <w:rPr>
                <w:lang w:eastAsia="sv-SE"/>
              </w:rPr>
            </w:pPr>
            <w:r w:rsidRPr="0095250E">
              <w:rPr>
                <w:lang w:eastAsia="sv-SE"/>
              </w:rPr>
              <w:t xml:space="preserve">Indicates the UE supported </w:t>
            </w:r>
            <w:r w:rsidRPr="0095250E">
              <w:rPr>
                <w:rFonts w:eastAsia="SimSun"/>
                <w:lang w:eastAsia="sv-SE"/>
              </w:rPr>
              <w:t xml:space="preserve">NR </w:t>
            </w:r>
            <w:r w:rsidRPr="0095250E">
              <w:rPr>
                <w:lang w:eastAsia="sv-SE"/>
              </w:rPr>
              <w:t xml:space="preserve">frequency bands which are derived by the </w:t>
            </w:r>
            <w:r w:rsidRPr="0095250E">
              <w:rPr>
                <w:rFonts w:eastAsia="SimSun"/>
                <w:lang w:eastAsia="sv-SE"/>
              </w:rPr>
              <w:t>g</w:t>
            </w:r>
            <w:r w:rsidRPr="0095250E">
              <w:rPr>
                <w:lang w:eastAsia="sv-SE"/>
              </w:rPr>
              <w:t xml:space="preserve">NB from </w:t>
            </w:r>
            <w:r w:rsidRPr="0095250E">
              <w:rPr>
                <w:i/>
                <w:iCs/>
                <w:kern w:val="2"/>
                <w:lang w:eastAsia="sv-SE"/>
              </w:rPr>
              <w:t>UE-NR-Capability</w:t>
            </w:r>
            <w:r w:rsidRPr="0095250E">
              <w:rPr>
                <w:lang w:eastAsia="sv-SE"/>
              </w:rPr>
              <w:t>.</w:t>
            </w:r>
          </w:p>
        </w:tc>
      </w:tr>
      <w:tr w:rsidR="00E743D3" w:rsidRPr="0095250E" w14:paraId="7A0F5AC1"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03EF9517" w14:textId="77777777" w:rsidR="00E743D3" w:rsidRPr="0095250E" w:rsidRDefault="00E743D3" w:rsidP="00D2613E">
            <w:pPr>
              <w:pStyle w:val="TAL"/>
              <w:rPr>
                <w:b/>
                <w:bCs/>
                <w:i/>
                <w:iCs/>
                <w:lang w:eastAsia="sv-SE"/>
              </w:rPr>
            </w:pPr>
            <w:r w:rsidRPr="0095250E">
              <w:rPr>
                <w:b/>
                <w:bCs/>
                <w:i/>
                <w:iCs/>
                <w:lang w:eastAsia="sv-SE"/>
              </w:rPr>
              <w:t>dl-SchedulingOffset-PDSCH-TypeA-FDD-FR1</w:t>
            </w:r>
          </w:p>
          <w:p w14:paraId="19375046" w14:textId="77777777" w:rsidR="00E743D3" w:rsidRPr="0095250E" w:rsidRDefault="00E743D3" w:rsidP="00D2613E">
            <w:pPr>
              <w:pStyle w:val="TAL"/>
              <w:rPr>
                <w:lang w:eastAsia="sv-SE"/>
              </w:rPr>
            </w:pPr>
            <w:r w:rsidRPr="0095250E">
              <w:rPr>
                <w:lang w:eastAsia="sv-SE"/>
              </w:rPr>
              <w:t>Indicates whether the UE supports DL scheduling slot offset (K0) greater than 0 for PDSCH mapping type A in FDD FR1.</w:t>
            </w:r>
          </w:p>
        </w:tc>
      </w:tr>
      <w:tr w:rsidR="00E743D3" w:rsidRPr="0095250E" w14:paraId="7441B5F4"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3A198956" w14:textId="77777777" w:rsidR="00E743D3" w:rsidRPr="0095250E" w:rsidRDefault="00E743D3" w:rsidP="00D2613E">
            <w:pPr>
              <w:pStyle w:val="TAL"/>
              <w:rPr>
                <w:b/>
                <w:bCs/>
                <w:i/>
                <w:iCs/>
                <w:lang w:eastAsia="sv-SE"/>
              </w:rPr>
            </w:pPr>
            <w:r w:rsidRPr="0095250E">
              <w:rPr>
                <w:b/>
                <w:bCs/>
                <w:i/>
                <w:iCs/>
                <w:lang w:eastAsia="sv-SE"/>
              </w:rPr>
              <w:t>dl-SchedulingOffset-PDSCH-TypeA-TDD-FR1</w:t>
            </w:r>
          </w:p>
          <w:p w14:paraId="00B67F63" w14:textId="77777777" w:rsidR="00E743D3" w:rsidRPr="0095250E" w:rsidRDefault="00E743D3" w:rsidP="00D2613E">
            <w:pPr>
              <w:pStyle w:val="TAL"/>
              <w:rPr>
                <w:lang w:eastAsia="sv-SE"/>
              </w:rPr>
            </w:pPr>
            <w:r w:rsidRPr="0095250E">
              <w:rPr>
                <w:lang w:eastAsia="sv-SE"/>
              </w:rPr>
              <w:t>Indicates whether the UE supports DL scheduling slot offset (K0) greater than 0 for PDSCH mapping type A in TDD FR1.</w:t>
            </w:r>
          </w:p>
        </w:tc>
      </w:tr>
      <w:tr w:rsidR="00E743D3" w:rsidRPr="0095250E" w14:paraId="7BEA3782"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17EE4C4D" w14:textId="77777777" w:rsidR="00E743D3" w:rsidRPr="0095250E" w:rsidRDefault="00E743D3" w:rsidP="00D2613E">
            <w:pPr>
              <w:pStyle w:val="TAL"/>
              <w:rPr>
                <w:b/>
                <w:bCs/>
                <w:i/>
                <w:iCs/>
                <w:lang w:eastAsia="sv-SE"/>
              </w:rPr>
            </w:pPr>
            <w:r w:rsidRPr="0095250E">
              <w:rPr>
                <w:b/>
                <w:bCs/>
                <w:i/>
                <w:iCs/>
                <w:lang w:eastAsia="sv-SE"/>
              </w:rPr>
              <w:t>dl-SchedulingOffset-PDSCH-TypeA-TDD-FR2</w:t>
            </w:r>
          </w:p>
          <w:p w14:paraId="2BF1F253" w14:textId="77777777" w:rsidR="00E743D3" w:rsidRPr="0095250E" w:rsidRDefault="00E743D3" w:rsidP="00D2613E">
            <w:pPr>
              <w:pStyle w:val="TAL"/>
              <w:rPr>
                <w:lang w:eastAsia="sv-SE"/>
              </w:rPr>
            </w:pPr>
            <w:r w:rsidRPr="0095250E">
              <w:rPr>
                <w:lang w:eastAsia="sv-SE"/>
              </w:rPr>
              <w:t>Indicates whether the UE supports DL scheduling slot offset (K0) greater than 0 for PDSCH mapping type A in TDD FR2.</w:t>
            </w:r>
          </w:p>
        </w:tc>
      </w:tr>
      <w:tr w:rsidR="00E743D3" w:rsidRPr="0095250E" w14:paraId="17BE48F7"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636082DD" w14:textId="77777777" w:rsidR="00E743D3" w:rsidRPr="0095250E" w:rsidRDefault="00E743D3" w:rsidP="00D2613E">
            <w:pPr>
              <w:pStyle w:val="TAL"/>
              <w:rPr>
                <w:b/>
                <w:bCs/>
                <w:i/>
                <w:iCs/>
                <w:lang w:eastAsia="sv-SE"/>
              </w:rPr>
            </w:pPr>
            <w:r w:rsidRPr="0095250E">
              <w:rPr>
                <w:b/>
                <w:bCs/>
                <w:i/>
                <w:iCs/>
                <w:lang w:eastAsia="sv-SE"/>
              </w:rPr>
              <w:t>dl-SchedulingOffset-PDSCH-TypeB-FDD-FR1</w:t>
            </w:r>
          </w:p>
          <w:p w14:paraId="0889563E" w14:textId="77777777" w:rsidR="00E743D3" w:rsidRPr="0095250E" w:rsidRDefault="00E743D3" w:rsidP="00D2613E">
            <w:pPr>
              <w:pStyle w:val="TAL"/>
              <w:rPr>
                <w:lang w:eastAsia="sv-SE"/>
              </w:rPr>
            </w:pPr>
            <w:r w:rsidRPr="0095250E">
              <w:rPr>
                <w:lang w:eastAsia="sv-SE"/>
              </w:rPr>
              <w:t>Indicates whether the UE supports DL scheduling slot offset (K0) greater than 0 for PDSCH mapping type B in FDD FR1.</w:t>
            </w:r>
          </w:p>
        </w:tc>
      </w:tr>
      <w:tr w:rsidR="00E743D3" w:rsidRPr="0095250E" w14:paraId="1A569AD5"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7A01E74C" w14:textId="77777777" w:rsidR="00E743D3" w:rsidRPr="0095250E" w:rsidRDefault="00E743D3" w:rsidP="00D2613E">
            <w:pPr>
              <w:pStyle w:val="TAL"/>
              <w:rPr>
                <w:b/>
                <w:bCs/>
                <w:i/>
                <w:iCs/>
                <w:lang w:eastAsia="sv-SE"/>
              </w:rPr>
            </w:pPr>
            <w:r w:rsidRPr="0095250E">
              <w:rPr>
                <w:b/>
                <w:bCs/>
                <w:i/>
                <w:iCs/>
                <w:lang w:eastAsia="sv-SE"/>
              </w:rPr>
              <w:t>dl-SchedulingOffset-PDSCH-TypeB-TDD-FR1</w:t>
            </w:r>
          </w:p>
          <w:p w14:paraId="361337F6" w14:textId="77777777" w:rsidR="00E743D3" w:rsidRPr="0095250E" w:rsidRDefault="00E743D3" w:rsidP="00D2613E">
            <w:pPr>
              <w:pStyle w:val="TAL"/>
              <w:rPr>
                <w:lang w:eastAsia="sv-SE"/>
              </w:rPr>
            </w:pPr>
            <w:r w:rsidRPr="0095250E">
              <w:rPr>
                <w:lang w:eastAsia="sv-SE"/>
              </w:rPr>
              <w:t>Indicates whether the UE supports DL scheduling slot offset (K0) greater than 0 for PDSCH mapping type B in TDD FR1.</w:t>
            </w:r>
          </w:p>
        </w:tc>
      </w:tr>
      <w:tr w:rsidR="00E743D3" w:rsidRPr="0095250E" w14:paraId="6DC55F5F"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077E9547" w14:textId="77777777" w:rsidR="00E743D3" w:rsidRPr="0095250E" w:rsidRDefault="00E743D3" w:rsidP="00D2613E">
            <w:pPr>
              <w:pStyle w:val="TAL"/>
              <w:rPr>
                <w:b/>
                <w:bCs/>
                <w:i/>
                <w:iCs/>
                <w:lang w:eastAsia="sv-SE"/>
              </w:rPr>
            </w:pPr>
            <w:r w:rsidRPr="0095250E">
              <w:rPr>
                <w:b/>
                <w:bCs/>
                <w:i/>
                <w:iCs/>
                <w:lang w:eastAsia="sv-SE"/>
              </w:rPr>
              <w:t>dl-SchedulingOffset-PDSCH-TypeB-TDD-FR2</w:t>
            </w:r>
          </w:p>
          <w:p w14:paraId="1E318B9A" w14:textId="77777777" w:rsidR="00E743D3" w:rsidRPr="0095250E" w:rsidRDefault="00E743D3" w:rsidP="00D2613E">
            <w:pPr>
              <w:pStyle w:val="TAL"/>
              <w:rPr>
                <w:lang w:eastAsia="sv-SE"/>
              </w:rPr>
            </w:pPr>
            <w:r w:rsidRPr="0095250E">
              <w:rPr>
                <w:lang w:eastAsia="sv-SE"/>
              </w:rPr>
              <w:t>Indicates whether the UE supports DL scheduling slot offset (K0) greater than 0 for PDSCH mapping type B in TDD FR2.</w:t>
            </w:r>
          </w:p>
        </w:tc>
      </w:tr>
      <w:tr w:rsidR="00E743D3" w:rsidRPr="0095250E" w14:paraId="7F572F19"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tcPr>
          <w:p w14:paraId="47E8A3D7" w14:textId="77777777" w:rsidR="00E743D3" w:rsidRPr="0095250E" w:rsidRDefault="00E743D3" w:rsidP="00D2613E">
            <w:pPr>
              <w:pStyle w:val="TAL"/>
              <w:rPr>
                <w:b/>
                <w:bCs/>
                <w:i/>
                <w:iCs/>
                <w:lang w:eastAsia="sv-SE"/>
              </w:rPr>
            </w:pPr>
            <w:proofErr w:type="spellStart"/>
            <w:r w:rsidRPr="0095250E">
              <w:rPr>
                <w:b/>
                <w:bCs/>
                <w:i/>
                <w:iCs/>
                <w:lang w:eastAsia="sv-SE"/>
              </w:rPr>
              <w:t>halfDuplexFDD</w:t>
            </w:r>
            <w:proofErr w:type="spellEnd"/>
            <w:r w:rsidRPr="0095250E">
              <w:rPr>
                <w:b/>
                <w:bCs/>
                <w:i/>
                <w:iCs/>
                <w:lang w:eastAsia="sv-SE"/>
              </w:rPr>
              <w:t>-</w:t>
            </w:r>
            <w:proofErr w:type="spellStart"/>
            <w:r w:rsidRPr="0095250E">
              <w:rPr>
                <w:b/>
                <w:bCs/>
                <w:i/>
                <w:iCs/>
                <w:lang w:eastAsia="sv-SE"/>
              </w:rPr>
              <w:t>TypeA</w:t>
            </w:r>
            <w:proofErr w:type="spellEnd"/>
            <w:r w:rsidRPr="0095250E">
              <w:rPr>
                <w:b/>
                <w:bCs/>
                <w:i/>
                <w:iCs/>
                <w:lang w:eastAsia="sv-SE"/>
              </w:rPr>
              <w:t>-RedCap</w:t>
            </w:r>
          </w:p>
          <w:p w14:paraId="42E25156" w14:textId="77777777" w:rsidR="00E743D3" w:rsidRPr="0095250E" w:rsidRDefault="00E743D3" w:rsidP="00D2613E">
            <w:pPr>
              <w:pStyle w:val="TAL"/>
              <w:rPr>
                <w:b/>
                <w:bCs/>
                <w:i/>
                <w:iCs/>
                <w:lang w:eastAsia="sv-SE"/>
              </w:rPr>
            </w:pPr>
            <w:r w:rsidRPr="0095250E">
              <w:rPr>
                <w:lang w:eastAsia="sv-SE"/>
              </w:rPr>
              <w:t>Indicates whether the (e)RedCap UE only supports half-duplex operation for FDD in the indicated band(s).</w:t>
            </w:r>
          </w:p>
        </w:tc>
      </w:tr>
      <w:tr w:rsidR="00E743D3" w:rsidRPr="0095250E" w14:paraId="740C5377"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4EB6D0A3" w14:textId="77777777" w:rsidR="00E743D3" w:rsidRPr="0095250E" w:rsidRDefault="00E743D3" w:rsidP="00D2613E">
            <w:pPr>
              <w:pStyle w:val="TAL"/>
              <w:rPr>
                <w:b/>
                <w:bCs/>
                <w:i/>
                <w:iCs/>
                <w:lang w:eastAsia="sv-SE"/>
              </w:rPr>
            </w:pPr>
            <w:proofErr w:type="spellStart"/>
            <w:r w:rsidRPr="0095250E">
              <w:rPr>
                <w:b/>
                <w:bCs/>
                <w:i/>
                <w:iCs/>
                <w:lang w:eastAsia="sv-SE"/>
              </w:rPr>
              <w:t>inactiveStatePO</w:t>
            </w:r>
            <w:proofErr w:type="spellEnd"/>
            <w:r w:rsidRPr="0095250E">
              <w:rPr>
                <w:b/>
                <w:bCs/>
                <w:i/>
                <w:iCs/>
                <w:lang w:eastAsia="sv-SE"/>
              </w:rPr>
              <w:t>-Determination</w:t>
            </w:r>
          </w:p>
          <w:p w14:paraId="566ECF1C" w14:textId="77777777" w:rsidR="00E743D3" w:rsidRPr="0095250E" w:rsidRDefault="00E743D3" w:rsidP="00D2613E">
            <w:pPr>
              <w:pStyle w:val="TAL"/>
              <w:rPr>
                <w:lang w:eastAsia="sv-SE"/>
              </w:rPr>
            </w:pPr>
            <w:r w:rsidRPr="0095250E">
              <w:rPr>
                <w:lang w:eastAsia="sv-SE"/>
              </w:rPr>
              <w:t xml:space="preserve">Indicates whether the UE supports to use the same </w:t>
            </w:r>
            <w:proofErr w:type="spellStart"/>
            <w:r w:rsidRPr="0095250E">
              <w:rPr>
                <w:lang w:eastAsia="sv-SE"/>
              </w:rPr>
              <w:t>i_s</w:t>
            </w:r>
            <w:proofErr w:type="spellEnd"/>
            <w:r w:rsidRPr="0095250E">
              <w:rPr>
                <w:lang w:eastAsia="sv-SE"/>
              </w:rPr>
              <w:t xml:space="preserve"> to determine PO in RRC_INACTIVE state as in RRC_IDLE state.</w:t>
            </w:r>
          </w:p>
        </w:tc>
      </w:tr>
      <w:tr w:rsidR="00E743D3" w:rsidRPr="0095250E" w14:paraId="438235E2"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tcPr>
          <w:p w14:paraId="17EAE475" w14:textId="77777777" w:rsidR="00E743D3" w:rsidRPr="0095250E" w:rsidRDefault="00E743D3" w:rsidP="00D2613E">
            <w:pPr>
              <w:pStyle w:val="TAL"/>
              <w:rPr>
                <w:b/>
                <w:bCs/>
                <w:i/>
                <w:iCs/>
                <w:lang w:eastAsia="sv-SE"/>
              </w:rPr>
            </w:pPr>
            <w:proofErr w:type="spellStart"/>
            <w:r w:rsidRPr="0095250E">
              <w:rPr>
                <w:b/>
                <w:bCs/>
                <w:i/>
                <w:iCs/>
                <w:lang w:eastAsia="sv-SE"/>
              </w:rPr>
              <w:t>numberOfRxERedCap</w:t>
            </w:r>
            <w:proofErr w:type="spellEnd"/>
          </w:p>
          <w:p w14:paraId="294B2975" w14:textId="77777777" w:rsidR="00E743D3" w:rsidRPr="0095250E" w:rsidRDefault="00E743D3" w:rsidP="00D2613E">
            <w:pPr>
              <w:pStyle w:val="TAL"/>
              <w:rPr>
                <w:b/>
                <w:bCs/>
                <w:i/>
                <w:iCs/>
                <w:lang w:eastAsia="sv-SE"/>
              </w:rPr>
            </w:pPr>
            <w:r w:rsidRPr="0095250E">
              <w:rPr>
                <w:lang w:eastAsia="sv-SE"/>
              </w:rPr>
              <w:t xml:space="preserve">Indicates the number of Rx branches supported by an </w:t>
            </w:r>
            <w:proofErr w:type="spellStart"/>
            <w:r w:rsidRPr="0095250E">
              <w:rPr>
                <w:lang w:eastAsia="sv-SE"/>
              </w:rPr>
              <w:t>eRedCap</w:t>
            </w:r>
            <w:proofErr w:type="spellEnd"/>
            <w:r w:rsidRPr="0095250E">
              <w:rPr>
                <w:lang w:eastAsia="sv-SE"/>
              </w:rPr>
              <w:t xml:space="preserve"> UE.</w:t>
            </w:r>
          </w:p>
        </w:tc>
      </w:tr>
      <w:tr w:rsidR="00E743D3" w:rsidRPr="0095250E" w14:paraId="5C886113"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tcPr>
          <w:p w14:paraId="755A0AC5" w14:textId="77777777" w:rsidR="00E743D3" w:rsidRPr="0095250E" w:rsidRDefault="00E743D3" w:rsidP="00D2613E">
            <w:pPr>
              <w:pStyle w:val="TAL"/>
              <w:rPr>
                <w:b/>
                <w:bCs/>
                <w:i/>
                <w:iCs/>
                <w:lang w:eastAsia="sv-SE"/>
              </w:rPr>
            </w:pPr>
            <w:proofErr w:type="spellStart"/>
            <w:r w:rsidRPr="0095250E">
              <w:rPr>
                <w:b/>
                <w:bCs/>
                <w:i/>
                <w:iCs/>
                <w:lang w:eastAsia="sv-SE"/>
              </w:rPr>
              <w:t>numberOfRxRedCap</w:t>
            </w:r>
            <w:proofErr w:type="spellEnd"/>
          </w:p>
          <w:p w14:paraId="1A5C2872" w14:textId="77777777" w:rsidR="00E743D3" w:rsidRPr="0095250E" w:rsidRDefault="00E743D3" w:rsidP="00D2613E">
            <w:pPr>
              <w:pStyle w:val="TAL"/>
              <w:rPr>
                <w:lang w:eastAsia="sv-SE"/>
              </w:rPr>
            </w:pPr>
            <w:r w:rsidRPr="0095250E">
              <w:rPr>
                <w:lang w:eastAsia="sv-SE"/>
              </w:rPr>
              <w:t>Indicates the number of Rx branches supported by a RedCap UE.</w:t>
            </w:r>
          </w:p>
        </w:tc>
      </w:tr>
      <w:tr w:rsidR="00E743D3" w:rsidRPr="0095250E" w14:paraId="795BB3A8" w14:textId="77777777" w:rsidTr="00D2613E">
        <w:trPr>
          <w:cantSplit/>
          <w:tblHeader/>
          <w:ins w:id="160" w:author="Apple - Naveen Palle" w:date="2024-03-03T18:22:00Z"/>
        </w:trPr>
        <w:tc>
          <w:tcPr>
            <w:tcW w:w="14430" w:type="dxa"/>
            <w:tcBorders>
              <w:top w:val="single" w:sz="4" w:space="0" w:color="808080"/>
              <w:left w:val="single" w:sz="4" w:space="0" w:color="808080"/>
              <w:bottom w:val="single" w:sz="4" w:space="0" w:color="808080"/>
              <w:right w:val="single" w:sz="4" w:space="0" w:color="808080"/>
            </w:tcBorders>
          </w:tcPr>
          <w:p w14:paraId="140BE165" w14:textId="77777777" w:rsidR="00E743D3" w:rsidRDefault="00E743D3" w:rsidP="00D2613E">
            <w:pPr>
              <w:pStyle w:val="TAL"/>
              <w:rPr>
                <w:ins w:id="161" w:author="Apple - Naveen Palle" w:date="2024-03-03T18:22:00Z"/>
                <w:b/>
                <w:bCs/>
                <w:i/>
                <w:iCs/>
                <w:lang w:eastAsia="sv-SE"/>
              </w:rPr>
            </w:pPr>
            <w:ins w:id="162" w:author="Apple - Naveen Palle" w:date="2024-03-03T18:22:00Z">
              <w:r>
                <w:rPr>
                  <w:b/>
                  <w:bCs/>
                  <w:i/>
                  <w:iCs/>
                  <w:lang w:eastAsia="sv-SE"/>
                </w:rPr>
                <w:t>supportOf2RxXR</w:t>
              </w:r>
            </w:ins>
          </w:p>
          <w:p w14:paraId="26D2A048" w14:textId="77777777" w:rsidR="00E743D3" w:rsidRPr="003B5645" w:rsidRDefault="00E743D3" w:rsidP="00D2613E">
            <w:pPr>
              <w:pStyle w:val="TAL"/>
              <w:rPr>
                <w:ins w:id="163" w:author="Apple - Naveen Palle" w:date="2024-03-03T18:22:00Z"/>
                <w:lang w:eastAsia="sv-SE"/>
              </w:rPr>
            </w:pPr>
            <w:ins w:id="164" w:author="Apple - Naveen Palle" w:date="2024-03-03T18:22:00Z">
              <w:r>
                <w:rPr>
                  <w:lang w:eastAsia="sv-SE"/>
                </w:rPr>
                <w:t xml:space="preserve">Indicates whether the UE is a 2Rx XR UE. </w:t>
              </w:r>
            </w:ins>
          </w:p>
        </w:tc>
      </w:tr>
      <w:tr w:rsidR="00E743D3" w:rsidRPr="0095250E" w14:paraId="786509F7" w14:textId="77777777" w:rsidTr="00D2613E">
        <w:trPr>
          <w:cantSplit/>
          <w:tblHeader/>
        </w:trPr>
        <w:tc>
          <w:tcPr>
            <w:tcW w:w="14430" w:type="dxa"/>
            <w:tcBorders>
              <w:top w:val="single" w:sz="4" w:space="0" w:color="808080"/>
              <w:left w:val="single" w:sz="4" w:space="0" w:color="808080"/>
              <w:bottom w:val="single" w:sz="4" w:space="0" w:color="808080"/>
              <w:right w:val="single" w:sz="4" w:space="0" w:color="808080"/>
            </w:tcBorders>
            <w:hideMark/>
          </w:tcPr>
          <w:p w14:paraId="0A62AC7E" w14:textId="77777777" w:rsidR="00E743D3" w:rsidRPr="0095250E" w:rsidRDefault="00E743D3" w:rsidP="00D2613E">
            <w:pPr>
              <w:pStyle w:val="TAL"/>
              <w:rPr>
                <w:b/>
                <w:bCs/>
                <w:i/>
                <w:iCs/>
                <w:lang w:eastAsia="sv-SE"/>
              </w:rPr>
            </w:pPr>
            <w:proofErr w:type="spellStart"/>
            <w:r w:rsidRPr="0095250E">
              <w:rPr>
                <w:b/>
                <w:bCs/>
                <w:i/>
                <w:iCs/>
                <w:lang w:eastAsia="sv-SE"/>
              </w:rPr>
              <w:t>ue-RadioPagingInfo</w:t>
            </w:r>
            <w:proofErr w:type="spellEnd"/>
          </w:p>
          <w:p w14:paraId="068005A4" w14:textId="77777777" w:rsidR="00E743D3" w:rsidRPr="0095250E" w:rsidRDefault="00E743D3" w:rsidP="00D2613E">
            <w:pPr>
              <w:pStyle w:val="TAL"/>
              <w:rPr>
                <w:lang w:eastAsia="sv-SE"/>
              </w:rPr>
            </w:pPr>
            <w:r w:rsidRPr="0095250E">
              <w:rPr>
                <w:lang w:eastAsia="sv-SE"/>
              </w:rPr>
              <w:t xml:space="preserve">The field is used to transfer UE capability information used for paging. The gNB generates the </w:t>
            </w:r>
            <w:proofErr w:type="spellStart"/>
            <w:r w:rsidRPr="0095250E">
              <w:rPr>
                <w:lang w:eastAsia="sv-SE"/>
              </w:rPr>
              <w:t>ue-RadioPagingInfo</w:t>
            </w:r>
            <w:proofErr w:type="spellEnd"/>
            <w:r w:rsidRPr="0095250E">
              <w:rPr>
                <w:lang w:eastAsia="sv-SE"/>
              </w:rPr>
              <w:t xml:space="preserve"> and the contained UE capability information is absent when not supported by the UE.</w:t>
            </w:r>
          </w:p>
        </w:tc>
      </w:tr>
    </w:tbl>
    <w:p w14:paraId="523C5767" w14:textId="77777777" w:rsidR="00E743D3" w:rsidRPr="0095250E" w:rsidRDefault="00E743D3" w:rsidP="00394471"/>
    <w:sectPr w:rsidR="00E743D3" w:rsidRPr="0095250E" w:rsidSect="00AE37FE">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9460" w14:textId="77777777" w:rsidR="00AE37FE" w:rsidRPr="007B4B4C" w:rsidRDefault="00AE37FE">
      <w:pPr>
        <w:spacing w:after="0"/>
      </w:pPr>
      <w:r w:rsidRPr="007B4B4C">
        <w:separator/>
      </w:r>
    </w:p>
  </w:endnote>
  <w:endnote w:type="continuationSeparator" w:id="0">
    <w:p w14:paraId="39F33930" w14:textId="77777777" w:rsidR="00AE37FE" w:rsidRPr="007B4B4C" w:rsidRDefault="00AE37FE">
      <w:pPr>
        <w:spacing w:after="0"/>
      </w:pPr>
      <w:r w:rsidRPr="007B4B4C">
        <w:continuationSeparator/>
      </w:r>
    </w:p>
  </w:endnote>
  <w:endnote w:type="continuationNotice" w:id="1">
    <w:p w14:paraId="0050D506" w14:textId="77777777" w:rsidR="00AE37FE" w:rsidRPr="007B4B4C" w:rsidRDefault="00AE37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altName w:val="Segoe UI Symbol"/>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8DE7" w14:textId="77777777" w:rsidR="00DF6B58" w:rsidRDefault="00DF6B5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FC8E" w14:textId="77777777" w:rsidR="00DF6B58" w:rsidRDefault="00DF6B58">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63F7" w14:textId="77777777" w:rsidR="00DF6B58" w:rsidRDefault="00DF6B58">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0087E416" w:rsidR="00D27132" w:rsidRPr="007B4B4C" w:rsidRDefault="00D2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EAF4" w14:textId="77777777" w:rsidR="00AE37FE" w:rsidRPr="007B4B4C" w:rsidRDefault="00AE37FE">
      <w:pPr>
        <w:spacing w:after="0"/>
      </w:pPr>
      <w:r w:rsidRPr="007B4B4C">
        <w:separator/>
      </w:r>
    </w:p>
  </w:footnote>
  <w:footnote w:type="continuationSeparator" w:id="0">
    <w:p w14:paraId="1677782A" w14:textId="77777777" w:rsidR="00AE37FE" w:rsidRPr="007B4B4C" w:rsidRDefault="00AE37FE">
      <w:pPr>
        <w:spacing w:after="0"/>
      </w:pPr>
      <w:r w:rsidRPr="007B4B4C">
        <w:continuationSeparator/>
      </w:r>
    </w:p>
  </w:footnote>
  <w:footnote w:type="continuationNotice" w:id="1">
    <w:p w14:paraId="22A41669" w14:textId="77777777" w:rsidR="00AE37FE" w:rsidRPr="007B4B4C" w:rsidRDefault="00AE37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53FC" w14:textId="77777777" w:rsidR="00DF6B58" w:rsidRDefault="00DF6B58">
    <w:pPr>
      <w:ind w:firstLine="420"/>
    </w:pPr>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ABE1" w14:textId="77777777" w:rsidR="00DF6B58" w:rsidRDefault="00DF6B58">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214" w14:textId="77777777" w:rsidR="00DF6B58" w:rsidRDefault="00DF6B58">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2"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8"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29386B"/>
    <w:multiLevelType w:val="hybridMultilevel"/>
    <w:tmpl w:val="A22C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107849">
    <w:abstractNumId w:val="0"/>
  </w:num>
  <w:num w:numId="2" w16cid:durableId="1743603048">
    <w:abstractNumId w:val="29"/>
  </w:num>
  <w:num w:numId="3" w16cid:durableId="756556103">
    <w:abstractNumId w:val="37"/>
  </w:num>
  <w:num w:numId="4" w16cid:durableId="1298681283">
    <w:abstractNumId w:val="35"/>
  </w:num>
  <w:num w:numId="5" w16cid:durableId="161256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38"/>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39"/>
  </w:num>
  <w:num w:numId="18" w16cid:durableId="1674911730">
    <w:abstractNumId w:val="13"/>
  </w:num>
  <w:num w:numId="19" w16cid:durableId="1046639535">
    <w:abstractNumId w:val="47"/>
  </w:num>
  <w:num w:numId="20" w16cid:durableId="236787153">
    <w:abstractNumId w:val="19"/>
  </w:num>
  <w:num w:numId="21" w16cid:durableId="701511839">
    <w:abstractNumId w:val="8"/>
  </w:num>
  <w:num w:numId="22" w16cid:durableId="1059205307">
    <w:abstractNumId w:val="41"/>
  </w:num>
  <w:num w:numId="23" w16cid:durableId="1596865912">
    <w:abstractNumId w:val="21"/>
  </w:num>
  <w:num w:numId="24" w16cid:durableId="1099132764">
    <w:abstractNumId w:val="31"/>
  </w:num>
  <w:num w:numId="25" w16cid:durableId="1395662286">
    <w:abstractNumId w:val="14"/>
  </w:num>
  <w:num w:numId="26" w16cid:durableId="214583011">
    <w:abstractNumId w:val="12"/>
  </w:num>
  <w:num w:numId="27" w16cid:durableId="362094831">
    <w:abstractNumId w:val="32"/>
  </w:num>
  <w:num w:numId="28" w16cid:durableId="532310444">
    <w:abstractNumId w:val="46"/>
  </w:num>
  <w:num w:numId="29" w16cid:durableId="1322123802">
    <w:abstractNumId w:val="23"/>
  </w:num>
  <w:num w:numId="30" w16cid:durableId="1236205740">
    <w:abstractNumId w:val="34"/>
  </w:num>
  <w:num w:numId="31" w16cid:durableId="122846346">
    <w:abstractNumId w:val="16"/>
  </w:num>
  <w:num w:numId="32" w16cid:durableId="359010974">
    <w:abstractNumId w:val="33"/>
  </w:num>
  <w:num w:numId="33" w16cid:durableId="1018964611">
    <w:abstractNumId w:val="15"/>
  </w:num>
  <w:num w:numId="34" w16cid:durableId="1886022345">
    <w:abstractNumId w:val="40"/>
  </w:num>
  <w:num w:numId="35" w16cid:durableId="1210261777">
    <w:abstractNumId w:val="48"/>
  </w:num>
  <w:num w:numId="36" w16cid:durableId="439375767">
    <w:abstractNumId w:val="28"/>
  </w:num>
  <w:num w:numId="37" w16cid:durableId="926573521">
    <w:abstractNumId w:val="44"/>
  </w:num>
  <w:num w:numId="38" w16cid:durableId="1259410486">
    <w:abstractNumId w:val="49"/>
  </w:num>
  <w:num w:numId="39" w16cid:durableId="1347950033">
    <w:abstractNumId w:val="11"/>
  </w:num>
  <w:num w:numId="40" w16cid:durableId="802313053">
    <w:abstractNumId w:val="36"/>
  </w:num>
  <w:num w:numId="41" w16cid:durableId="297298441">
    <w:abstractNumId w:val="26"/>
  </w:num>
  <w:num w:numId="42" w16cid:durableId="1166167161">
    <w:abstractNumId w:val="27"/>
  </w:num>
  <w:num w:numId="43" w16cid:durableId="1876771378">
    <w:abstractNumId w:val="10"/>
  </w:num>
  <w:num w:numId="44" w16cid:durableId="85932">
    <w:abstractNumId w:val="30"/>
  </w:num>
  <w:num w:numId="45" w16cid:durableId="526718341">
    <w:abstractNumId w:val="25"/>
  </w:num>
  <w:num w:numId="46" w16cid:durableId="391269479">
    <w:abstractNumId w:val="17"/>
  </w:num>
  <w:num w:numId="47" w16cid:durableId="1844583080">
    <w:abstractNumId w:val="43"/>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2"/>
  </w:num>
  <w:num w:numId="53" w16cid:durableId="702747035">
    <w:abstractNumId w:val="45"/>
  </w:num>
  <w:num w:numId="54" w16cid:durableId="387189912">
    <w:abstractNumId w:val="5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8F5"/>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84C"/>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8B5"/>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3F67"/>
    <w:rsid w:val="001542AE"/>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6"/>
    <w:rsid w:val="0018540C"/>
    <w:rsid w:val="00185666"/>
    <w:rsid w:val="001856CE"/>
    <w:rsid w:val="001858F3"/>
    <w:rsid w:val="00185A10"/>
    <w:rsid w:val="00185C88"/>
    <w:rsid w:val="00185FD5"/>
    <w:rsid w:val="00186101"/>
    <w:rsid w:val="00186162"/>
    <w:rsid w:val="0018630F"/>
    <w:rsid w:val="001863B3"/>
    <w:rsid w:val="0018654E"/>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0B"/>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523"/>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300A"/>
    <w:rsid w:val="001D329C"/>
    <w:rsid w:val="001D35CC"/>
    <w:rsid w:val="001D3B14"/>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35"/>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5F7"/>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0D5"/>
    <w:rsid w:val="00250632"/>
    <w:rsid w:val="002515B1"/>
    <w:rsid w:val="00251D93"/>
    <w:rsid w:val="002523B0"/>
    <w:rsid w:val="002527AD"/>
    <w:rsid w:val="0025298A"/>
    <w:rsid w:val="00252A4C"/>
    <w:rsid w:val="00252A82"/>
    <w:rsid w:val="00252E18"/>
    <w:rsid w:val="00253A3E"/>
    <w:rsid w:val="00253ACF"/>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B0B"/>
    <w:rsid w:val="00267C52"/>
    <w:rsid w:val="00267C76"/>
    <w:rsid w:val="00267D84"/>
    <w:rsid w:val="00270504"/>
    <w:rsid w:val="00270789"/>
    <w:rsid w:val="00270869"/>
    <w:rsid w:val="00270D77"/>
    <w:rsid w:val="00271127"/>
    <w:rsid w:val="0027125D"/>
    <w:rsid w:val="00271394"/>
    <w:rsid w:val="002714C6"/>
    <w:rsid w:val="00271BE5"/>
    <w:rsid w:val="0027296C"/>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EE2"/>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50"/>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010"/>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567"/>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5EA"/>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67F"/>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D3"/>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2A"/>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409"/>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DD8"/>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8FB"/>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6AA0"/>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ADA"/>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C42"/>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6D16"/>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3BE"/>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78E"/>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C08"/>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2E7"/>
    <w:rsid w:val="005C2BB4"/>
    <w:rsid w:val="005C3527"/>
    <w:rsid w:val="005C3DEF"/>
    <w:rsid w:val="005C454E"/>
    <w:rsid w:val="005C4BA4"/>
    <w:rsid w:val="005C4C47"/>
    <w:rsid w:val="005C4E31"/>
    <w:rsid w:val="005C5064"/>
    <w:rsid w:val="005C5124"/>
    <w:rsid w:val="005C5169"/>
    <w:rsid w:val="005C583A"/>
    <w:rsid w:val="005C5886"/>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AC2"/>
    <w:rsid w:val="005E536F"/>
    <w:rsid w:val="005E5429"/>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2F"/>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969"/>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BBB"/>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C0B"/>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18"/>
    <w:rsid w:val="006B0376"/>
    <w:rsid w:val="006B0443"/>
    <w:rsid w:val="006B04E5"/>
    <w:rsid w:val="006B09C0"/>
    <w:rsid w:val="006B0BE5"/>
    <w:rsid w:val="006B0DE8"/>
    <w:rsid w:val="006B0F81"/>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6E0"/>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A3D"/>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3D7"/>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97B"/>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BF"/>
    <w:rsid w:val="00716A2D"/>
    <w:rsid w:val="00716A51"/>
    <w:rsid w:val="00716CA9"/>
    <w:rsid w:val="00716D1D"/>
    <w:rsid w:val="00716E51"/>
    <w:rsid w:val="00716F8B"/>
    <w:rsid w:val="007173B7"/>
    <w:rsid w:val="00717502"/>
    <w:rsid w:val="007177D3"/>
    <w:rsid w:val="007177E4"/>
    <w:rsid w:val="00717945"/>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A93"/>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350"/>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471"/>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176"/>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B30"/>
    <w:rsid w:val="00850C36"/>
    <w:rsid w:val="00851000"/>
    <w:rsid w:val="0085116B"/>
    <w:rsid w:val="00851887"/>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5EA8"/>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419"/>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AD0"/>
    <w:rsid w:val="008E6B42"/>
    <w:rsid w:val="008E6C0F"/>
    <w:rsid w:val="008E6F1E"/>
    <w:rsid w:val="008E6F5B"/>
    <w:rsid w:val="008E70B3"/>
    <w:rsid w:val="008E7114"/>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076"/>
    <w:rsid w:val="009042E9"/>
    <w:rsid w:val="009043B4"/>
    <w:rsid w:val="009048BA"/>
    <w:rsid w:val="00904C0C"/>
    <w:rsid w:val="009051B2"/>
    <w:rsid w:val="0090531B"/>
    <w:rsid w:val="0090531E"/>
    <w:rsid w:val="0090584C"/>
    <w:rsid w:val="009059A7"/>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102"/>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196"/>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91F"/>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095"/>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5CA"/>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32"/>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0A6"/>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67A4F"/>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071"/>
    <w:rsid w:val="00AC56CB"/>
    <w:rsid w:val="00AC5820"/>
    <w:rsid w:val="00AC58D1"/>
    <w:rsid w:val="00AC62A4"/>
    <w:rsid w:val="00AC6DB4"/>
    <w:rsid w:val="00AC74CA"/>
    <w:rsid w:val="00AC79E9"/>
    <w:rsid w:val="00AC7AC5"/>
    <w:rsid w:val="00AD0B29"/>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7FE"/>
    <w:rsid w:val="00AE3918"/>
    <w:rsid w:val="00AE3B8D"/>
    <w:rsid w:val="00AE3E5C"/>
    <w:rsid w:val="00AE3F06"/>
    <w:rsid w:val="00AE4388"/>
    <w:rsid w:val="00AE47FF"/>
    <w:rsid w:val="00AE4A39"/>
    <w:rsid w:val="00AE4AF0"/>
    <w:rsid w:val="00AE4B7C"/>
    <w:rsid w:val="00AE4EAA"/>
    <w:rsid w:val="00AE4F03"/>
    <w:rsid w:val="00AE509E"/>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B6B"/>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B22"/>
    <w:rsid w:val="00B40F26"/>
    <w:rsid w:val="00B41062"/>
    <w:rsid w:val="00B4120F"/>
    <w:rsid w:val="00B417F2"/>
    <w:rsid w:val="00B41CC3"/>
    <w:rsid w:val="00B41FCD"/>
    <w:rsid w:val="00B423E0"/>
    <w:rsid w:val="00B425D1"/>
    <w:rsid w:val="00B42C52"/>
    <w:rsid w:val="00B43D13"/>
    <w:rsid w:val="00B43D79"/>
    <w:rsid w:val="00B43E87"/>
    <w:rsid w:val="00B44223"/>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53E"/>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AA0"/>
    <w:rsid w:val="00B96D43"/>
    <w:rsid w:val="00B9795D"/>
    <w:rsid w:val="00B9797F"/>
    <w:rsid w:val="00B97986"/>
    <w:rsid w:val="00B97BDA"/>
    <w:rsid w:val="00B97C15"/>
    <w:rsid w:val="00B97EA9"/>
    <w:rsid w:val="00BA02E2"/>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D1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5EC"/>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1AF"/>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4E7"/>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0B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5C7"/>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3FEA"/>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0DB"/>
    <w:rsid w:val="00D9354D"/>
    <w:rsid w:val="00D93616"/>
    <w:rsid w:val="00D93FEE"/>
    <w:rsid w:val="00D94370"/>
    <w:rsid w:val="00D946FA"/>
    <w:rsid w:val="00D94B4E"/>
    <w:rsid w:val="00D94D79"/>
    <w:rsid w:val="00D9510C"/>
    <w:rsid w:val="00D952A7"/>
    <w:rsid w:val="00D9540C"/>
    <w:rsid w:val="00D958A4"/>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B58"/>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9AD"/>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BC"/>
    <w:rsid w:val="00E13CFA"/>
    <w:rsid w:val="00E13D2D"/>
    <w:rsid w:val="00E13D38"/>
    <w:rsid w:val="00E13F3D"/>
    <w:rsid w:val="00E13FA4"/>
    <w:rsid w:val="00E14298"/>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DAF"/>
    <w:rsid w:val="00E60F1F"/>
    <w:rsid w:val="00E61184"/>
    <w:rsid w:val="00E61319"/>
    <w:rsid w:val="00E6144A"/>
    <w:rsid w:val="00E616AE"/>
    <w:rsid w:val="00E6172A"/>
    <w:rsid w:val="00E61E5A"/>
    <w:rsid w:val="00E621CD"/>
    <w:rsid w:val="00E623A0"/>
    <w:rsid w:val="00E6306E"/>
    <w:rsid w:val="00E6309F"/>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3D3"/>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01"/>
    <w:rsid w:val="00ED25E1"/>
    <w:rsid w:val="00ED3178"/>
    <w:rsid w:val="00ED3226"/>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2B1"/>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126"/>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77"/>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7E2"/>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B22"/>
    <w:rsid w:val="00F57059"/>
    <w:rsid w:val="00F570D9"/>
    <w:rsid w:val="00F570FE"/>
    <w:rsid w:val="00F571D4"/>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B8F"/>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314"/>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9BE"/>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5E2B5FC5-4E87-4386-A701-15C7F4C9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table" w:customStyle="1" w:styleId="TableGrid1">
    <w:name w:val="Table Grid1"/>
    <w:basedOn w:val="TableNormal"/>
    <w:next w:val="TableGrid"/>
    <w:uiPriority w:val="39"/>
    <w:qFormat/>
    <w:rsid w:val="00DF6B58"/>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
    <w:name w:val="tdoc-header"/>
    <w:rsid w:val="00895EA8"/>
    <w:rPr>
      <w:rFonts w:ascii="Arial" w:eastAsia="Times New Roman" w:hAnsi="Arial"/>
      <w:noProof/>
      <w:sz w:val="24"/>
      <w:lang w:val="en-GB" w:eastAsia="en-US"/>
    </w:rPr>
  </w:style>
  <w:style w:type="character" w:styleId="FollowedHyperlink">
    <w:name w:val="FollowedHyperlink"/>
    <w:rsid w:val="00895EA8"/>
    <w:rPr>
      <w:color w:val="800080"/>
      <w:u w:val="single"/>
    </w:rPr>
  </w:style>
  <w:style w:type="paragraph" w:styleId="DocumentMap">
    <w:name w:val="Document Map"/>
    <w:basedOn w:val="Normal"/>
    <w:link w:val="DocumentMapChar"/>
    <w:rsid w:val="00895EA8"/>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895EA8"/>
    <w:rPr>
      <w:rFonts w:ascii="Tahoma" w:eastAsia="Times New Roman" w:hAnsi="Tahoma" w:cs="Tahoma"/>
      <w:shd w:val="clear" w:color="auto" w:fill="000080"/>
      <w:lang w:val="en-GB" w:eastAsia="en-US"/>
    </w:rPr>
  </w:style>
  <w:style w:type="numbering" w:customStyle="1" w:styleId="NoList1">
    <w:name w:val="No List1"/>
    <w:next w:val="NoList"/>
    <w:uiPriority w:val="99"/>
    <w:semiHidden/>
    <w:unhideWhenUsed/>
    <w:rsid w:val="00895EA8"/>
  </w:style>
  <w:style w:type="paragraph" w:customStyle="1" w:styleId="PlainText1">
    <w:name w:val="Plain Text1"/>
    <w:basedOn w:val="Normal"/>
    <w:next w:val="PlainText"/>
    <w:uiPriority w:val="99"/>
    <w:rsid w:val="00895EA8"/>
    <w:pPr>
      <w:overflowPunct/>
      <w:autoSpaceDE/>
      <w:autoSpaceDN/>
      <w:adjustRightInd/>
      <w:spacing w:after="160" w:line="259" w:lineRule="auto"/>
      <w:textAlignment w:val="auto"/>
    </w:pPr>
    <w:rPr>
      <w:rFonts w:ascii="Courier New" w:eastAsia="Calibri" w:hAnsi="Courier New"/>
      <w:sz w:val="22"/>
      <w:szCs w:val="22"/>
      <w:lang w:val="nb-NO" w:eastAsia="en-US"/>
    </w:rPr>
  </w:style>
  <w:style w:type="table" w:customStyle="1" w:styleId="TableGrid11">
    <w:name w:val="Table Grid11"/>
    <w:basedOn w:val="TableNormal"/>
    <w:next w:val="TableGrid"/>
    <w:rsid w:val="00895EA8"/>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DefaultParagraphFont"/>
    <w:semiHidden/>
    <w:rsid w:val="00895EA8"/>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A00B08A2-083D-4E96-AAAC-DD20FF1D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39</TotalTime>
  <Pages>43</Pages>
  <Words>19814</Words>
  <Characters>112943</Characters>
  <Application>Microsoft Office Word</Application>
  <DocSecurity>0</DocSecurity>
  <Lines>941</Lines>
  <Paragraphs>264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Apple - Naveen Palle</cp:lastModifiedBy>
  <cp:revision>32</cp:revision>
  <cp:lastPrinted>2017-05-08T10:55:00Z</cp:lastPrinted>
  <dcterms:created xsi:type="dcterms:W3CDTF">2024-03-01T07:07:00Z</dcterms:created>
  <dcterms:modified xsi:type="dcterms:W3CDTF">2024-03-04T02:38:00Z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