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E31" w14:textId="65D5F08B" w:rsidR="000F5FA6" w:rsidRPr="00C552B0" w:rsidRDefault="000F5FA6" w:rsidP="000F5FA6">
      <w:pPr>
        <w:tabs>
          <w:tab w:val="right" w:pos="9639"/>
        </w:tabs>
        <w:spacing w:after="0"/>
        <w:ind w:right="-616"/>
        <w:rPr>
          <w:rFonts w:ascii="Arial" w:eastAsia="SimSun" w:hAnsi="Arial"/>
          <w:b/>
          <w:iCs/>
          <w:noProof/>
          <w:sz w:val="28"/>
        </w:rPr>
      </w:pPr>
      <w:r w:rsidRPr="00DF6B58">
        <w:rPr>
          <w:rFonts w:ascii="Arial" w:eastAsia="SimSun" w:hAnsi="Arial"/>
          <w:b/>
          <w:noProof/>
          <w:sz w:val="24"/>
        </w:rPr>
        <w:t>3GPP TSG-RAN2 Meeting #125</w:t>
      </w:r>
      <w:r w:rsidRPr="00DF6B58">
        <w:rPr>
          <w:rFonts w:ascii="Arial" w:eastAsia="SimSun" w:hAnsi="Arial"/>
          <w:b/>
          <w:i/>
          <w:noProof/>
          <w:sz w:val="28"/>
        </w:rPr>
        <w:tab/>
      </w:r>
      <w:r>
        <w:rPr>
          <w:rFonts w:ascii="Arial" w:eastAsia="SimSun" w:hAnsi="Arial"/>
          <w:b/>
          <w:i/>
          <w:noProof/>
          <w:sz w:val="28"/>
        </w:rPr>
        <w:t xml:space="preserve">      </w:t>
      </w:r>
      <w:r w:rsidR="00F204AF">
        <w:rPr>
          <w:rFonts w:ascii="Arial" w:eastAsia="SimSun" w:hAnsi="Arial"/>
          <w:b/>
          <w:i/>
          <w:noProof/>
          <w:sz w:val="28"/>
        </w:rPr>
        <w:t>draft-</w:t>
      </w:r>
      <w:r w:rsidRPr="00C552B0">
        <w:rPr>
          <w:rFonts w:ascii="Arial" w:eastAsia="SimSun" w:hAnsi="Arial"/>
          <w:b/>
          <w:iCs/>
          <w:noProof/>
          <w:sz w:val="28"/>
        </w:rPr>
        <w:t>R2-240</w:t>
      </w:r>
      <w:r>
        <w:rPr>
          <w:rFonts w:ascii="Arial" w:eastAsia="SimSun" w:hAnsi="Arial"/>
          <w:b/>
          <w:iCs/>
          <w:noProof/>
          <w:sz w:val="28"/>
        </w:rPr>
        <w:t>1960</w:t>
      </w:r>
    </w:p>
    <w:p w14:paraId="3C10B117" w14:textId="77777777" w:rsidR="000F5FA6" w:rsidRPr="00DF6B58" w:rsidRDefault="000F5FA6" w:rsidP="000F5FA6">
      <w:pPr>
        <w:tabs>
          <w:tab w:val="right" w:pos="9639"/>
        </w:tabs>
        <w:spacing w:after="120"/>
        <w:jc w:val="both"/>
        <w:rPr>
          <w:rFonts w:ascii="Arial" w:eastAsia="SimSun" w:hAnsi="Arial" w:cs="SimHei"/>
          <w:b/>
          <w:sz w:val="24"/>
          <w:szCs w:val="24"/>
        </w:rPr>
      </w:pPr>
      <w:r w:rsidRPr="00DF6B58">
        <w:rPr>
          <w:rFonts w:ascii="Arial" w:eastAsia="SimSun" w:hAnsi="Arial" w:cs="Arial"/>
          <w:b/>
          <w:sz w:val="24"/>
          <w:lang w:val="de-DE" w:eastAsia="zh-CN"/>
        </w:rPr>
        <w:t xml:space="preserve">Athens, </w:t>
      </w:r>
      <w:proofErr w:type="spellStart"/>
      <w:r w:rsidRPr="00DF6B58">
        <w:rPr>
          <w:rFonts w:ascii="Arial" w:eastAsia="SimSun" w:hAnsi="Arial" w:cs="Arial"/>
          <w:b/>
          <w:sz w:val="24"/>
          <w:lang w:val="de-DE" w:eastAsia="zh-CN"/>
        </w:rPr>
        <w:t>Greece</w:t>
      </w:r>
      <w:proofErr w:type="spellEnd"/>
      <w:r w:rsidRPr="00DF6B58">
        <w:rPr>
          <w:rFonts w:ascii="Arial" w:eastAsia="SimSun" w:hAnsi="Arial" w:cs="Arial"/>
          <w:b/>
          <w:sz w:val="24"/>
          <w:lang w:val="de-DE" w:eastAsia="zh-CN"/>
        </w:rPr>
        <w:t>,</w:t>
      </w:r>
      <w:r w:rsidRPr="00DF6B58">
        <w:rPr>
          <w:rFonts w:ascii="Arial" w:eastAsia="SimSun" w:hAnsi="Arial" w:cs="SimHei"/>
          <w:b/>
          <w:sz w:val="24"/>
          <w:szCs w:val="24"/>
        </w:rPr>
        <w:t xml:space="preserve"> 26</w:t>
      </w:r>
      <w:r w:rsidRPr="00DF6B58">
        <w:rPr>
          <w:rFonts w:ascii="Arial" w:eastAsia="SimSun" w:hAnsi="Arial" w:cs="SimHei"/>
          <w:b/>
          <w:sz w:val="24"/>
          <w:szCs w:val="24"/>
          <w:vertAlign w:val="superscript"/>
        </w:rPr>
        <w:t xml:space="preserve">th </w:t>
      </w:r>
      <w:r w:rsidRPr="00DF6B58">
        <w:rPr>
          <w:rFonts w:ascii="Arial" w:eastAsia="SimSun" w:hAnsi="Arial" w:cs="SimHei"/>
          <w:b/>
          <w:sz w:val="24"/>
          <w:szCs w:val="24"/>
        </w:rPr>
        <w:t>Feb – 1</w:t>
      </w:r>
      <w:r w:rsidRPr="00DF6B58">
        <w:rPr>
          <w:rFonts w:ascii="Arial" w:eastAsia="SimSun" w:hAnsi="Arial" w:cs="SimHei"/>
          <w:b/>
          <w:sz w:val="24"/>
          <w:szCs w:val="24"/>
          <w:vertAlign w:val="superscript"/>
        </w:rPr>
        <w:t>st</w:t>
      </w:r>
      <w:r w:rsidRPr="00DF6B58">
        <w:rPr>
          <w:rFonts w:ascii="Arial" w:eastAsia="SimSun" w:hAnsi="Arial" w:cs="SimHei"/>
          <w:b/>
          <w:sz w:val="24"/>
          <w:szCs w:val="24"/>
        </w:rPr>
        <w:t xml:space="preserve"> Mar, 2024                       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0F5FA6" w:rsidRPr="00DF6B58" w14:paraId="651A1FDB" w14:textId="77777777" w:rsidTr="005716E9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92C9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i/>
                <w:noProof/>
              </w:rPr>
            </w:pPr>
            <w:r w:rsidRPr="00DF6B58">
              <w:rPr>
                <w:rFonts w:ascii="Arial" w:eastAsia="SimSun" w:hAnsi="Arial"/>
                <w:i/>
                <w:noProof/>
                <w:sz w:val="14"/>
              </w:rPr>
              <w:t>CR-Form-v12.2</w:t>
            </w:r>
          </w:p>
        </w:tc>
      </w:tr>
      <w:tr w:rsidR="000F5FA6" w:rsidRPr="00DF6B58" w14:paraId="0DF34B4C" w14:textId="77777777" w:rsidTr="005716E9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644F18C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b/>
                <w:noProof/>
                <w:sz w:val="32"/>
              </w:rPr>
              <w:t>CHANGE REQUEST</w:t>
            </w:r>
          </w:p>
        </w:tc>
      </w:tr>
      <w:tr w:rsidR="000F5FA6" w:rsidRPr="00DF6B58" w14:paraId="105CBC1D" w14:textId="77777777" w:rsidTr="005716E9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99C685E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247D2F85" w14:textId="77777777" w:rsidTr="005716E9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50A94F78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5A8B82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b/>
                <w:noProof/>
                <w:sz w:val="28"/>
              </w:rPr>
            </w:pPr>
            <w:r w:rsidRPr="00DF6B58">
              <w:rPr>
                <w:rFonts w:ascii="Arial" w:eastAsia="SimSun" w:hAnsi="Arial"/>
                <w:b/>
                <w:noProof/>
                <w:sz w:val="28"/>
              </w:rPr>
              <w:t>38.3</w:t>
            </w:r>
            <w:r>
              <w:rPr>
                <w:rFonts w:ascii="Arial" w:eastAsia="SimSun" w:hAnsi="Arial"/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4EA6B6B1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BB948A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SimSun" w:hAnsi="Arial"/>
                <w:b/>
                <w:noProof/>
                <w:sz w:val="28"/>
                <w:lang w:eastAsia="zh-CN"/>
              </w:rPr>
              <w:t>0382</w:t>
            </w:r>
          </w:p>
        </w:tc>
        <w:tc>
          <w:tcPr>
            <w:tcW w:w="709" w:type="dxa"/>
          </w:tcPr>
          <w:p w14:paraId="733E7614" w14:textId="77777777" w:rsidR="000F5FA6" w:rsidRPr="00DF6B58" w:rsidRDefault="000F5FA6" w:rsidP="005716E9">
            <w:pPr>
              <w:tabs>
                <w:tab w:val="right" w:pos="6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44D886" w14:textId="45FFA54C" w:rsidR="000F5FA6" w:rsidRPr="00344EB8" w:rsidRDefault="00782951" w:rsidP="005716E9">
            <w:pPr>
              <w:spacing w:after="0"/>
              <w:jc w:val="center"/>
              <w:rPr>
                <w:rFonts w:ascii="Arial" w:eastAsia="SimSun" w:hAnsi="Arial"/>
                <w:b/>
                <w:noProof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/>
                <w:b/>
                <w:noProof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72335EE0" w14:textId="77777777" w:rsidR="000F5FA6" w:rsidRPr="00DF6B58" w:rsidRDefault="000F5FA6" w:rsidP="005716E9">
            <w:pPr>
              <w:tabs>
                <w:tab w:val="right" w:pos="1825"/>
              </w:tabs>
              <w:spacing w:after="0"/>
              <w:jc w:val="center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7CB9B2E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noProof/>
                <w:sz w:val="28"/>
              </w:rPr>
            </w:pPr>
            <w:r>
              <w:rPr>
                <w:rFonts w:ascii="Arial" w:eastAsia="SimSun" w:hAnsi="Arial"/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190D0B74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70E2E1AD" w14:textId="77777777" w:rsidTr="005716E9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94B4A4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3C0BBB3C" w14:textId="77777777" w:rsidTr="005716E9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4AF88B7B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 w:cs="Arial"/>
                <w:i/>
                <w:noProof/>
              </w:rPr>
            </w:pPr>
            <w:r w:rsidRPr="00DF6B58">
              <w:rPr>
                <w:rFonts w:ascii="Arial" w:eastAsia="SimSun" w:hAnsi="Arial" w:cs="Arial"/>
                <w:i/>
                <w:noProof/>
              </w:rPr>
              <w:t xml:space="preserve">For </w:t>
            </w:r>
            <w:hyperlink r:id="rId14" w:anchor="_blank" w:history="1">
              <w:r w:rsidRPr="00DF6B58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DF6B58">
              <w:rPr>
                <w:rFonts w:ascii="Arial" w:eastAsia="SimSun" w:hAnsi="Arial" w:cs="Arial"/>
                <w:b/>
                <w:i/>
                <w:noProof/>
                <w:color w:val="FF0000"/>
              </w:rPr>
              <w:t xml:space="preserve"> </w:t>
            </w:r>
            <w:r w:rsidRPr="00DF6B58">
              <w:rPr>
                <w:rFonts w:ascii="Arial" w:eastAsia="SimSun" w:hAnsi="Arial" w:cs="Arial"/>
                <w:i/>
                <w:noProof/>
              </w:rPr>
              <w:t xml:space="preserve">on using this form: comprehensive instructions can be found at </w:t>
            </w:r>
            <w:r w:rsidRPr="00DF6B58">
              <w:rPr>
                <w:rFonts w:ascii="Arial" w:eastAsia="SimSun" w:hAnsi="Arial" w:cs="Arial"/>
                <w:i/>
                <w:noProof/>
              </w:rPr>
              <w:br/>
            </w:r>
            <w:hyperlink r:id="rId15" w:history="1">
              <w:r w:rsidRPr="00DF6B58">
                <w:rPr>
                  <w:rFonts w:ascii="Arial" w:eastAsia="SimSu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DF6B58">
              <w:rPr>
                <w:rFonts w:ascii="Arial" w:eastAsia="SimSun" w:hAnsi="Arial" w:cs="Arial"/>
                <w:i/>
                <w:noProof/>
              </w:rPr>
              <w:t>.</w:t>
            </w:r>
          </w:p>
        </w:tc>
      </w:tr>
      <w:tr w:rsidR="000F5FA6" w:rsidRPr="00DF6B58" w14:paraId="03404D05" w14:textId="77777777" w:rsidTr="005716E9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291AC690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</w:tbl>
    <w:p w14:paraId="54D76FF6" w14:textId="77777777" w:rsidR="000F5FA6" w:rsidRPr="00DF6B58" w:rsidRDefault="000F5FA6" w:rsidP="000F5FA6">
      <w:pPr>
        <w:rPr>
          <w:rFonts w:eastAsia="SimSu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F5FA6" w:rsidRPr="00DF6B58" w14:paraId="468D83D5" w14:textId="77777777" w:rsidTr="005716E9">
        <w:tc>
          <w:tcPr>
            <w:tcW w:w="2835" w:type="dxa"/>
          </w:tcPr>
          <w:p w14:paraId="67EF2495" w14:textId="77777777" w:rsidR="000F5FA6" w:rsidRPr="00DF6B58" w:rsidRDefault="000F5FA6" w:rsidP="005716E9">
            <w:pPr>
              <w:tabs>
                <w:tab w:val="right" w:pos="2751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5B4E68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DBC34C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E01A71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DF6B58">
              <w:rPr>
                <w:rFonts w:ascii="Arial" w:eastAsia="SimSu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63471B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5AB996C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  <w:u w:val="single"/>
              </w:rPr>
            </w:pPr>
            <w:r w:rsidRPr="00DF6B58">
              <w:rPr>
                <w:rFonts w:ascii="Arial" w:eastAsia="SimSu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298A12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BA2931C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F23FFB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bCs/>
                <w:caps/>
                <w:noProof/>
              </w:rPr>
            </w:pPr>
          </w:p>
        </w:tc>
      </w:tr>
    </w:tbl>
    <w:p w14:paraId="3E0761C3" w14:textId="77777777" w:rsidR="000F5FA6" w:rsidRPr="00DF6B58" w:rsidRDefault="000F5FA6" w:rsidP="000F5FA6">
      <w:pPr>
        <w:rPr>
          <w:rFonts w:eastAsia="SimSun"/>
          <w:sz w:val="8"/>
          <w:szCs w:val="8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0F5FA6" w:rsidRPr="00DF6B58" w14:paraId="3ED3E8C1" w14:textId="77777777" w:rsidTr="005716E9">
        <w:tc>
          <w:tcPr>
            <w:tcW w:w="9739" w:type="dxa"/>
            <w:gridSpan w:val="15"/>
          </w:tcPr>
          <w:p w14:paraId="3C3E5872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0584CBEE" w14:textId="77777777" w:rsidTr="005716E9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6294F7B2" w14:textId="77777777" w:rsidR="000F5FA6" w:rsidRPr="00DF6B58" w:rsidRDefault="000F5FA6" w:rsidP="005716E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Title:</w:t>
            </w:r>
            <w:r w:rsidRPr="00DF6B58">
              <w:rPr>
                <w:rFonts w:ascii="Arial" w:eastAsia="SimSun" w:hAnsi="Arial"/>
                <w:b/>
                <w:i/>
                <w:noProof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EF61BA" w14:textId="1F59476B" w:rsidR="000F5FA6" w:rsidRPr="00DF6B58" w:rsidRDefault="000F5FA6" w:rsidP="005716E9">
            <w:pPr>
              <w:tabs>
                <w:tab w:val="left" w:pos="1759"/>
              </w:tabs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A640A6">
              <w:rPr>
                <w:rFonts w:ascii="Arial" w:eastAsia="SimSun" w:hAnsi="Arial"/>
                <w:noProof/>
              </w:rPr>
              <w:t>2Rx XR device access</w:t>
            </w:r>
            <w:r w:rsidR="00FC498A">
              <w:rPr>
                <w:rFonts w:ascii="Arial" w:eastAsia="SimSun" w:hAnsi="Arial"/>
                <w:noProof/>
              </w:rPr>
              <w:t xml:space="preserve"> </w:t>
            </w:r>
            <w:r w:rsidR="00FC498A" w:rsidRPr="00FC498A">
              <w:rPr>
                <w:rFonts w:ascii="Arial" w:eastAsia="SimSun" w:hAnsi="Arial"/>
                <w:noProof/>
              </w:rPr>
              <w:t>[2Rx_XR_Device]</w:t>
            </w:r>
          </w:p>
        </w:tc>
      </w:tr>
      <w:tr w:rsidR="000F5FA6" w:rsidRPr="00DF6B58" w14:paraId="08CD70B0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52901525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7C88024E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41E23AD0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4C68B746" w14:textId="77777777" w:rsidR="000F5FA6" w:rsidRPr="00DF6B58" w:rsidRDefault="000F5FA6" w:rsidP="005716E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684BE021" w14:textId="646B61A2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</w:rPr>
              <w:t>Apple Inc.,</w:t>
            </w:r>
            <w:r w:rsidR="0020123B">
              <w:rPr>
                <w:rFonts w:ascii="Arial" w:eastAsia="SimSun" w:hAnsi="Arial"/>
                <w:noProof/>
              </w:rPr>
              <w:t xml:space="preserve"> Vodafone</w:t>
            </w:r>
          </w:p>
        </w:tc>
      </w:tr>
      <w:tr w:rsidR="000F5FA6" w:rsidRPr="00DF6B58" w14:paraId="75305F4B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1EF71BD3" w14:textId="77777777" w:rsidR="000F5FA6" w:rsidRPr="00DF6B58" w:rsidRDefault="000F5FA6" w:rsidP="005716E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08F33477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>R2</w:t>
            </w:r>
          </w:p>
        </w:tc>
      </w:tr>
      <w:tr w:rsidR="000F5FA6" w:rsidRPr="00DF6B58" w14:paraId="3BE28EB6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5BC4A493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1EA7DA3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603594E1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7D89B44E" w14:textId="77777777" w:rsidR="000F5FA6" w:rsidRPr="00DF6B58" w:rsidRDefault="000F5FA6" w:rsidP="005716E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26D70C86" w14:textId="6B5B36F6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  <w:lang w:eastAsia="zh-CN"/>
              </w:rPr>
              <w:t>NR_</w:t>
            </w:r>
            <w:r>
              <w:rPr>
                <w:rFonts w:ascii="Arial" w:eastAsia="SimSun" w:hAnsi="Arial"/>
                <w:noProof/>
                <w:lang w:eastAsia="zh-CN"/>
              </w:rPr>
              <w:t>TEI18</w:t>
            </w:r>
            <w:r w:rsidR="00FC498A">
              <w:rPr>
                <w:rFonts w:ascii="Arial" w:eastAsia="SimSun" w:hAnsi="Arial"/>
                <w:noProof/>
                <w:lang w:eastAsia="zh-CN"/>
              </w:rPr>
              <w:t xml:space="preserve">, </w:t>
            </w:r>
            <w:r w:rsidR="00FC498A" w:rsidRPr="00FC498A">
              <w:rPr>
                <w:rFonts w:ascii="Arial" w:eastAsia="SimSun" w:hAnsi="Arial"/>
                <w:noProof/>
                <w:lang w:eastAsia="zh-CN"/>
              </w:rPr>
              <w:t>NR_XR_enh-Core</w:t>
            </w:r>
          </w:p>
        </w:tc>
        <w:tc>
          <w:tcPr>
            <w:tcW w:w="994" w:type="dxa"/>
            <w:tcBorders>
              <w:left w:val="nil"/>
            </w:tcBorders>
          </w:tcPr>
          <w:p w14:paraId="230831A5" w14:textId="77777777" w:rsidR="000F5FA6" w:rsidRPr="00DF6B58" w:rsidRDefault="000F5FA6" w:rsidP="005716E9">
            <w:pPr>
              <w:spacing w:after="0"/>
              <w:ind w:right="10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0C654CEE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544EC9A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 w:rsidRPr="00DF6B58">
              <w:rPr>
                <w:rFonts w:ascii="Arial" w:eastAsia="SimSun" w:hAnsi="Arial" w:hint="eastAsia"/>
                <w:noProof/>
                <w:lang w:eastAsia="zh-CN"/>
              </w:rPr>
              <w:t>2</w:t>
            </w:r>
            <w:r w:rsidRPr="00DF6B58">
              <w:rPr>
                <w:rFonts w:ascii="Arial" w:eastAsia="SimSun" w:hAnsi="Arial"/>
                <w:noProof/>
                <w:lang w:eastAsia="zh-CN"/>
              </w:rPr>
              <w:t>024-02-</w:t>
            </w:r>
            <w:r>
              <w:rPr>
                <w:rFonts w:ascii="Arial" w:eastAsia="SimSun" w:hAnsi="Arial"/>
                <w:noProof/>
                <w:lang w:eastAsia="zh-CN"/>
              </w:rPr>
              <w:t>26</w:t>
            </w:r>
          </w:p>
        </w:tc>
      </w:tr>
      <w:tr w:rsidR="000F5FA6" w:rsidRPr="00DF6B58" w14:paraId="27447E5E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029D59C7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035" w:type="dxa"/>
            <w:gridSpan w:val="6"/>
          </w:tcPr>
          <w:p w14:paraId="6989D931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2"/>
          </w:tcPr>
          <w:p w14:paraId="685E2BF4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4"/>
          </w:tcPr>
          <w:p w14:paraId="7FC929D8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63574D7C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2F29CBC1" w14:textId="77777777" w:rsidTr="005716E9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09B09A58" w14:textId="77777777" w:rsidR="000F5FA6" w:rsidRPr="00DF6B58" w:rsidRDefault="000F5FA6" w:rsidP="005716E9">
            <w:pPr>
              <w:tabs>
                <w:tab w:val="right" w:pos="1759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571DCC4D" w14:textId="34BCCB50" w:rsidR="000F5FA6" w:rsidRPr="00DF6B58" w:rsidRDefault="0020123B" w:rsidP="005716E9">
            <w:pPr>
              <w:spacing w:after="0"/>
              <w:ind w:left="100"/>
              <w:rPr>
                <w:rFonts w:ascii="Arial" w:eastAsia="SimSun" w:hAnsi="Arial"/>
                <w:b/>
                <w:noProof/>
              </w:rPr>
            </w:pPr>
            <w:r>
              <w:rPr>
                <w:rFonts w:ascii="Arial" w:eastAsia="SimSun" w:hAnsi="Arial"/>
                <w:b/>
                <w:noProof/>
              </w:rPr>
              <w:t>B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2D3397DD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F55D6B9" w14:textId="77777777" w:rsidR="000F5FA6" w:rsidRPr="00DF6B58" w:rsidRDefault="000F5FA6" w:rsidP="005716E9">
            <w:pPr>
              <w:spacing w:after="0"/>
              <w:jc w:val="right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0B1B3E18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>Rel-1</w:t>
            </w:r>
            <w:r>
              <w:rPr>
                <w:rFonts w:ascii="Arial" w:eastAsia="SimSun" w:hAnsi="Arial"/>
                <w:noProof/>
              </w:rPr>
              <w:t>8</w:t>
            </w:r>
          </w:p>
        </w:tc>
      </w:tr>
      <w:tr w:rsidR="000F5FA6" w:rsidRPr="00DF6B58" w14:paraId="66455BF0" w14:textId="77777777" w:rsidTr="005716E9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717A64F5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7F7FED88" w14:textId="77777777" w:rsidR="000F5FA6" w:rsidRPr="00DF6B58" w:rsidRDefault="000F5FA6" w:rsidP="005716E9">
            <w:pPr>
              <w:spacing w:after="0"/>
              <w:ind w:left="383" w:hanging="383"/>
              <w:rPr>
                <w:rFonts w:ascii="Arial" w:eastAsia="SimSun" w:hAnsi="Arial"/>
                <w:i/>
                <w:noProof/>
                <w:sz w:val="18"/>
              </w:rPr>
            </w:pP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DF6B58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of the following categories:</w:t>
            </w:r>
            <w:r w:rsidRPr="00DF6B58">
              <w:rPr>
                <w:rFonts w:ascii="Arial" w:eastAsia="SimSun" w:hAnsi="Arial"/>
                <w:b/>
                <w:i/>
                <w:noProof/>
                <w:sz w:val="18"/>
              </w:rPr>
              <w:br/>
              <w:t>F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 (correction)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F6B58">
              <w:rPr>
                <w:rFonts w:ascii="Arial" w:eastAsia="SimSun" w:hAnsi="Arial"/>
                <w:b/>
                <w:i/>
                <w:noProof/>
                <w:sz w:val="18"/>
              </w:rPr>
              <w:t>A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F6B58">
              <w:rPr>
                <w:rFonts w:ascii="Arial" w:eastAsia="SimSun" w:hAnsi="Arial"/>
                <w:b/>
                <w:i/>
                <w:noProof/>
                <w:sz w:val="18"/>
              </w:rPr>
              <w:t>B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 (addition of feature), 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F6B58">
              <w:rPr>
                <w:rFonts w:ascii="Arial" w:eastAsia="SimSun" w:hAnsi="Arial"/>
                <w:b/>
                <w:i/>
                <w:noProof/>
                <w:sz w:val="18"/>
              </w:rPr>
              <w:t>C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 (functional modification of feature)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</w:r>
            <w:r w:rsidRPr="00DF6B58">
              <w:rPr>
                <w:rFonts w:ascii="Arial" w:eastAsia="SimSun" w:hAnsi="Arial"/>
                <w:b/>
                <w:i/>
                <w:noProof/>
                <w:sz w:val="18"/>
              </w:rPr>
              <w:t>D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 (editorial modification)</w:t>
            </w:r>
          </w:p>
          <w:p w14:paraId="69C87536" w14:textId="77777777" w:rsidR="000F5FA6" w:rsidRPr="00DF6B58" w:rsidRDefault="000F5FA6" w:rsidP="005716E9">
            <w:pPr>
              <w:spacing w:after="12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  <w:sz w:val="18"/>
              </w:rPr>
              <w:t>Detailed explanations of the above categories can</w:t>
            </w:r>
            <w:r w:rsidRPr="00DF6B58">
              <w:rPr>
                <w:rFonts w:ascii="Arial" w:eastAsia="SimSun" w:hAnsi="Arial"/>
                <w:noProof/>
                <w:sz w:val="18"/>
              </w:rPr>
              <w:br/>
              <w:t xml:space="preserve">be found in 3GPP </w:t>
            </w:r>
            <w:hyperlink r:id="rId16" w:history="1">
              <w:r w:rsidRPr="00DF6B58">
                <w:rPr>
                  <w:rFonts w:ascii="Arial" w:eastAsia="SimSu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DF6B58">
              <w:rPr>
                <w:rFonts w:ascii="Arial" w:eastAsia="SimSun" w:hAnsi="Arial"/>
                <w:noProof/>
                <w:sz w:val="18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458DBB" w14:textId="77777777" w:rsidR="000F5FA6" w:rsidRPr="00DF6B58" w:rsidRDefault="000F5FA6" w:rsidP="005716E9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SimSun" w:hAnsi="Arial"/>
                <w:i/>
                <w:noProof/>
                <w:sz w:val="18"/>
              </w:rPr>
            </w:pP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Use </w:t>
            </w:r>
            <w:r w:rsidRPr="00DF6B58">
              <w:rPr>
                <w:rFonts w:ascii="Arial" w:eastAsia="SimSun" w:hAnsi="Arial"/>
                <w:i/>
                <w:noProof/>
                <w:sz w:val="18"/>
                <w:u w:val="single"/>
              </w:rPr>
              <w:t>one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 xml:space="preserve"> of the following releases: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Rel-8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8)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Rel-9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9)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Rel-10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10)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Rel-11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11)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…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Rel-15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15)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Rel-16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16)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Rel-17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17)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br/>
              <w:t>Rel-18</w:t>
            </w:r>
            <w:r w:rsidRPr="00DF6B58">
              <w:rPr>
                <w:rFonts w:ascii="Arial" w:eastAsia="SimSun" w:hAnsi="Arial"/>
                <w:i/>
                <w:noProof/>
                <w:sz w:val="18"/>
              </w:rPr>
              <w:tab/>
              <w:t>(Release 18)</w:t>
            </w:r>
          </w:p>
          <w:p w14:paraId="695B1519" w14:textId="77777777" w:rsidR="000F5FA6" w:rsidRPr="00DF6B58" w:rsidRDefault="000F5FA6" w:rsidP="005716E9">
            <w:pPr>
              <w:tabs>
                <w:tab w:val="left" w:pos="950"/>
              </w:tabs>
              <w:spacing w:after="0"/>
              <w:ind w:firstLineChars="111" w:firstLine="200"/>
              <w:rPr>
                <w:rFonts w:ascii="Arial" w:eastAsia="SimSun" w:hAnsi="Arial"/>
                <w:i/>
                <w:noProof/>
                <w:sz w:val="18"/>
              </w:rPr>
            </w:pPr>
            <w:r w:rsidRPr="00DF6B58">
              <w:rPr>
                <w:rFonts w:ascii="Arial" w:eastAsia="SimSun" w:hAnsi="Arial"/>
                <w:i/>
                <w:noProof/>
                <w:kern w:val="2"/>
                <w:sz w:val="18"/>
                <w:szCs w:val="21"/>
                <w:lang w:val="en-US" w:eastAsia="zh-CN"/>
              </w:rPr>
              <w:t>Rel-19</w:t>
            </w:r>
            <w:r w:rsidRPr="00DF6B58">
              <w:rPr>
                <w:rFonts w:ascii="Arial" w:eastAsia="SimSun" w:hAnsi="Arial"/>
                <w:i/>
                <w:noProof/>
                <w:kern w:val="2"/>
                <w:sz w:val="18"/>
                <w:szCs w:val="21"/>
                <w:lang w:val="en-US" w:eastAsia="zh-CN"/>
              </w:rPr>
              <w:tab/>
              <w:t>(Release 19)</w:t>
            </w:r>
          </w:p>
        </w:tc>
      </w:tr>
      <w:tr w:rsidR="000F5FA6" w:rsidRPr="00DF6B58" w14:paraId="11A1F945" w14:textId="77777777" w:rsidTr="005716E9">
        <w:tc>
          <w:tcPr>
            <w:tcW w:w="2368" w:type="dxa"/>
          </w:tcPr>
          <w:p w14:paraId="0DE4E9B2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</w:tcPr>
          <w:p w14:paraId="21E60D89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  <w:lang w:eastAsia="zh-CN"/>
              </w:rPr>
            </w:pPr>
            <w:r w:rsidRPr="00DF6B58">
              <w:rPr>
                <w:rFonts w:ascii="Arial" w:eastAsia="SimSun" w:hAnsi="Arial" w:hint="eastAsia"/>
                <w:noProof/>
                <w:sz w:val="8"/>
                <w:szCs w:val="8"/>
                <w:lang w:eastAsia="zh-CN"/>
              </w:rPr>
              <w:t xml:space="preserve"> </w:t>
            </w:r>
          </w:p>
        </w:tc>
      </w:tr>
      <w:tr w:rsidR="000F5FA6" w:rsidRPr="00DF6B58" w14:paraId="2235C94B" w14:textId="77777777" w:rsidTr="005716E9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0DE47DE6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BE8C04" w14:textId="77777777" w:rsidR="000F5FA6" w:rsidRPr="00DF6B58" w:rsidRDefault="000F5FA6" w:rsidP="005716E9">
            <w:pPr>
              <w:ind w:left="102"/>
              <w:rPr>
                <w:rFonts w:ascii="Arial" w:eastAsia="SimSun" w:hAnsi="Arial" w:cs="Arial"/>
                <w:noProof/>
              </w:rPr>
            </w:pPr>
            <w:r w:rsidRPr="00DF6B58">
              <w:rPr>
                <w:rFonts w:ascii="Arial" w:eastAsia="SimSun" w:hAnsi="Arial" w:cs="Arial"/>
                <w:noProof/>
              </w:rPr>
              <w:t xml:space="preserve">In </w:t>
            </w:r>
            <w:r>
              <w:rPr>
                <w:rFonts w:ascii="Arial" w:eastAsia="SimSun" w:hAnsi="Arial" w:cs="Arial"/>
                <w:noProof/>
              </w:rPr>
              <w:t>RAN-102, the following was agreed as part of the operation of 2Rx for XR capable devices:</w:t>
            </w:r>
          </w:p>
          <w:p w14:paraId="560E366A" w14:textId="77777777" w:rsidR="000F5FA6" w:rsidRDefault="000F5FA6" w:rsidP="005716E9">
            <w:pPr>
              <w:pStyle w:val="ListParagraph"/>
              <w:spacing w:after="160" w:line="235" w:lineRule="atLeast"/>
              <w:ind w:left="144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1.</w:t>
            </w:r>
            <w:r>
              <w:rPr>
                <w:i/>
                <w:iCs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 new dedicated UE capability indication per band and setting of corresponding existing UE capability(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ies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). [RAN2]</w:t>
            </w:r>
          </w:p>
          <w:p w14:paraId="7A4A6CDA" w14:textId="77777777" w:rsidR="000F5FA6" w:rsidRDefault="000F5FA6" w:rsidP="005716E9">
            <w:pPr>
              <w:pStyle w:val="ListParagraph"/>
              <w:spacing w:after="160" w:line="235" w:lineRule="atLeast"/>
              <w:ind w:left="21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a.</w:t>
            </w:r>
            <w:r>
              <w:rPr>
                <w:i/>
                <w:iCs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Note: no need is foreseen to add an indication to Msg1 or Msg3.</w:t>
            </w:r>
          </w:p>
          <w:p w14:paraId="143EDA10" w14:textId="77777777" w:rsidR="000F5FA6" w:rsidRDefault="000F5FA6" w:rsidP="005716E9">
            <w:pPr>
              <w:pStyle w:val="ListParagraph"/>
              <w:spacing w:after="160" w:line="235" w:lineRule="atLeast"/>
              <w:ind w:left="144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2.</w:t>
            </w:r>
            <w:r>
              <w:rPr>
                <w:i/>
                <w:iCs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Indication in SIB, to be used to re-direct to another frequency layer, or to bar the device altogether. [RAN2] </w:t>
            </w:r>
          </w:p>
          <w:p w14:paraId="4A405CD2" w14:textId="77777777" w:rsidR="000F5FA6" w:rsidRPr="00DF6B58" w:rsidRDefault="000F5FA6" w:rsidP="005716E9">
            <w:pPr>
              <w:spacing w:beforeLines="50" w:before="120" w:after="120"/>
              <w:ind w:left="102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>This CR introduces the needed changes to allow for the above.</w:t>
            </w:r>
          </w:p>
        </w:tc>
      </w:tr>
      <w:tr w:rsidR="000F5FA6" w:rsidRPr="00DF6B58" w14:paraId="2A616875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04781665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0DFFD37F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3A433EA8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75F1289E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bookmarkStart w:id="0" w:name="_Hlk512248760"/>
            <w:r w:rsidRPr="00DF6B58">
              <w:rPr>
                <w:rFonts w:ascii="Arial" w:eastAsia="SimSun" w:hAnsi="Arial"/>
                <w:b/>
                <w:i/>
                <w:noProof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FB0269E" w14:textId="77777777" w:rsidR="000F5FA6" w:rsidRDefault="000F5FA6" w:rsidP="005716E9">
            <w:pPr>
              <w:spacing w:after="12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The following changes are added:</w:t>
            </w:r>
          </w:p>
          <w:p w14:paraId="2E23840D" w14:textId="11197C29" w:rsidR="00FC498A" w:rsidRPr="00FC498A" w:rsidRDefault="00FC498A" w:rsidP="00FC498A">
            <w:pPr>
              <w:spacing w:after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noProof/>
              </w:rPr>
              <w:t xml:space="preserve">  </w:t>
            </w:r>
            <w:r w:rsidRPr="00FC498A">
              <w:rPr>
                <w:rFonts w:ascii="Arial" w:eastAsia="SimSun" w:hAnsi="Arial"/>
                <w:noProof/>
              </w:rPr>
              <w:t>Clause 3.1: Add definition of 2Rx XR UE;</w:t>
            </w:r>
          </w:p>
          <w:p w14:paraId="7F1458F1" w14:textId="2BD3C9EB" w:rsidR="000F5FA6" w:rsidRPr="00DF6B58" w:rsidRDefault="00FC498A" w:rsidP="00FC498A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  <w:r w:rsidRPr="00FC498A">
              <w:rPr>
                <w:rFonts w:ascii="Arial" w:eastAsia="SimSun" w:hAnsi="Arial"/>
                <w:noProof/>
              </w:rPr>
              <w:t xml:space="preserve">Clause 5.3.1: Add UE behavior for 2Rx </w:t>
            </w:r>
            <w:r w:rsidR="00A50194">
              <w:rPr>
                <w:rFonts w:ascii="Arial" w:eastAsia="SimSun" w:hAnsi="Arial"/>
                <w:noProof/>
              </w:rPr>
              <w:t>XR</w:t>
            </w:r>
            <w:r w:rsidRPr="00FC498A">
              <w:rPr>
                <w:rFonts w:ascii="Arial" w:eastAsia="SimSun" w:hAnsi="Arial"/>
                <w:noProof/>
              </w:rPr>
              <w:t xml:space="preserve"> UEs after acquiring MIB and SIB1, specifically how to respond to cell barring in MIB, cell barring and intra-freq reselection indications specific to 2Rx XR UEs in SIB1.</w:t>
            </w:r>
          </w:p>
          <w:p w14:paraId="4AA515D4" w14:textId="77777777" w:rsidR="000F5FA6" w:rsidRPr="00DF6B58" w:rsidRDefault="000F5FA6" w:rsidP="005716E9">
            <w:pPr>
              <w:spacing w:after="120"/>
              <w:ind w:left="102"/>
              <w:rPr>
                <w:rFonts w:ascii="Arial" w:eastAsia="SimSun" w:hAnsi="Arial"/>
                <w:noProof/>
                <w:lang w:eastAsia="zh-CN"/>
              </w:rPr>
            </w:pPr>
          </w:p>
        </w:tc>
      </w:tr>
      <w:bookmarkEnd w:id="0"/>
      <w:tr w:rsidR="000F5FA6" w:rsidRPr="00DF6B58" w14:paraId="341C8FA2" w14:textId="77777777" w:rsidTr="005716E9">
        <w:tc>
          <w:tcPr>
            <w:tcW w:w="2368" w:type="dxa"/>
            <w:tcBorders>
              <w:left w:val="single" w:sz="4" w:space="0" w:color="auto"/>
            </w:tcBorders>
          </w:tcPr>
          <w:p w14:paraId="40C7884D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41C4C093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7FC13228" w14:textId="77777777" w:rsidTr="005716E9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6BF1796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8B840" w14:textId="5C3D5072" w:rsidR="000F5FA6" w:rsidRPr="00DF6B58" w:rsidRDefault="00653399" w:rsidP="005716E9">
            <w:pPr>
              <w:spacing w:after="120"/>
              <w:ind w:left="100"/>
              <w:rPr>
                <w:rFonts w:ascii="Arial" w:eastAsia="SimSun" w:hAnsi="Arial" w:cs="Arial"/>
                <w:noProof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21"/>
                <w:szCs w:val="21"/>
                <w:lang w:val="en-US" w:eastAsia="zh-CN"/>
              </w:rPr>
              <w:t>2Rx XR UEs</w:t>
            </w:r>
            <w:r w:rsidR="000F5FA6">
              <w:rPr>
                <w:rFonts w:ascii="Arial" w:eastAsia="SimSun" w:hAnsi="Arial" w:cs="Arial"/>
                <w:kern w:val="2"/>
                <w:sz w:val="21"/>
                <w:szCs w:val="21"/>
                <w:lang w:val="en-US" w:eastAsia="zh-CN"/>
              </w:rPr>
              <w:t xml:space="preserve"> are not allowed without this CR.</w:t>
            </w:r>
          </w:p>
        </w:tc>
      </w:tr>
      <w:tr w:rsidR="000F5FA6" w:rsidRPr="00DF6B58" w14:paraId="36CAC301" w14:textId="77777777" w:rsidTr="005716E9">
        <w:tc>
          <w:tcPr>
            <w:tcW w:w="2793" w:type="dxa"/>
            <w:gridSpan w:val="4"/>
          </w:tcPr>
          <w:p w14:paraId="31AE309A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1"/>
          </w:tcPr>
          <w:p w14:paraId="028B5865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62ADA486" w14:textId="77777777" w:rsidTr="005716E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7CC91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FA0EF" w14:textId="503DE445" w:rsidR="000F5FA6" w:rsidRPr="00DF6B58" w:rsidRDefault="00FC498A" w:rsidP="005716E9">
            <w:pPr>
              <w:spacing w:before="20" w:after="20"/>
              <w:ind w:left="102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noProof/>
              </w:rPr>
              <w:t>3.1</w:t>
            </w:r>
            <w:r w:rsidR="000F5FA6">
              <w:rPr>
                <w:rFonts w:ascii="Arial" w:eastAsia="SimSun" w:hAnsi="Arial"/>
                <w:noProof/>
              </w:rPr>
              <w:t xml:space="preserve">, 5.3.1 </w:t>
            </w:r>
          </w:p>
        </w:tc>
      </w:tr>
      <w:tr w:rsidR="000F5FA6" w:rsidRPr="00DF6B58" w14:paraId="7D4989B5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8D8F42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63BDA400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5D595A70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34F2AC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6529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8BA3F9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411E4546" w14:textId="77777777" w:rsidR="000F5FA6" w:rsidRPr="00DF6B58" w:rsidRDefault="000F5FA6" w:rsidP="005716E9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415462A6" w14:textId="77777777" w:rsidR="000F5FA6" w:rsidRPr="00DF6B58" w:rsidRDefault="000F5FA6" w:rsidP="005716E9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73F25CD5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F5640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CCADBE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32195C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03038EE8" w14:textId="77777777" w:rsidR="000F5FA6" w:rsidRPr="00DF6B58" w:rsidRDefault="000F5FA6" w:rsidP="005716E9">
            <w:pPr>
              <w:tabs>
                <w:tab w:val="right" w:pos="2893"/>
              </w:tabs>
              <w:spacing w:after="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 Other core specifications</w:t>
            </w:r>
            <w:r w:rsidRPr="00DF6B58">
              <w:rPr>
                <w:rFonts w:ascii="Arial" w:eastAsia="SimSun" w:hAnsi="Arial"/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A8DFB66" w14:textId="77777777" w:rsidR="000F5FA6" w:rsidRPr="00DF6B58" w:rsidRDefault="000F5FA6" w:rsidP="005716E9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TS/TR </w:t>
            </w:r>
            <w:r>
              <w:rPr>
                <w:rFonts w:ascii="Arial" w:eastAsia="SimSun" w:hAnsi="Arial"/>
                <w:noProof/>
              </w:rPr>
              <w:t xml:space="preserve"> 38.331</w:t>
            </w:r>
            <w:r w:rsidRPr="00DF6B58">
              <w:rPr>
                <w:rFonts w:ascii="Arial" w:eastAsia="SimSun" w:hAnsi="Arial"/>
                <w:noProof/>
              </w:rPr>
              <w:t xml:space="preserve">.. CR </w:t>
            </w:r>
            <w:r>
              <w:rPr>
                <w:rFonts w:ascii="Arial" w:eastAsia="SimSun" w:hAnsi="Arial"/>
                <w:noProof/>
              </w:rPr>
              <w:t>4572</w:t>
            </w:r>
          </w:p>
        </w:tc>
      </w:tr>
      <w:tr w:rsidR="000F5FA6" w:rsidRPr="00DF6B58" w14:paraId="7418C1CE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E053FC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2C715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9C56FB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19C1B9AC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FCB0D6" w14:textId="77777777" w:rsidR="000F5FA6" w:rsidRPr="00DF6B58" w:rsidRDefault="000F5FA6" w:rsidP="005716E9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TS/TR </w:t>
            </w:r>
            <w:r>
              <w:rPr>
                <w:rFonts w:ascii="Arial" w:eastAsia="SimSun" w:hAnsi="Arial"/>
                <w:noProof/>
              </w:rPr>
              <w:t xml:space="preserve"> 38.306</w:t>
            </w:r>
            <w:r w:rsidRPr="00DF6B58">
              <w:rPr>
                <w:rFonts w:ascii="Arial" w:eastAsia="SimSun" w:hAnsi="Arial"/>
                <w:noProof/>
              </w:rPr>
              <w:t xml:space="preserve">.. CR </w:t>
            </w:r>
            <w:r>
              <w:rPr>
                <w:rFonts w:ascii="Arial" w:eastAsia="SimSun" w:hAnsi="Arial"/>
                <w:noProof/>
              </w:rPr>
              <w:t>1052</w:t>
            </w:r>
          </w:p>
        </w:tc>
      </w:tr>
      <w:tr w:rsidR="000F5FA6" w:rsidRPr="00DF6B58" w14:paraId="31BE539B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FE149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02AB9F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7EE794" w14:textId="77777777" w:rsidR="000F5FA6" w:rsidRPr="00DF6B58" w:rsidRDefault="000F5FA6" w:rsidP="005716E9">
            <w:pPr>
              <w:spacing w:after="0"/>
              <w:jc w:val="center"/>
              <w:rPr>
                <w:rFonts w:ascii="Arial" w:eastAsia="SimSun" w:hAnsi="Arial"/>
                <w:b/>
                <w:caps/>
                <w:noProof/>
              </w:rPr>
            </w:pPr>
            <w:r w:rsidRPr="00DF6B58">
              <w:rPr>
                <w:rFonts w:ascii="Arial" w:eastAsia="SimSu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1286D310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95BCC6D" w14:textId="755111C0" w:rsidR="000F5FA6" w:rsidRPr="00DF6B58" w:rsidRDefault="00A50194" w:rsidP="005716E9">
            <w:pPr>
              <w:spacing w:after="0"/>
              <w:ind w:left="99"/>
              <w:rPr>
                <w:rFonts w:ascii="Arial" w:eastAsia="SimSun" w:hAnsi="Arial"/>
                <w:noProof/>
              </w:rPr>
            </w:pPr>
            <w:r w:rsidRPr="00DF6B58">
              <w:rPr>
                <w:rFonts w:ascii="Arial" w:eastAsia="SimSun" w:hAnsi="Arial"/>
                <w:noProof/>
              </w:rPr>
              <w:t xml:space="preserve">TS/TR </w:t>
            </w:r>
            <w:r>
              <w:rPr>
                <w:rFonts w:ascii="Arial" w:eastAsia="SimSun" w:hAnsi="Arial"/>
                <w:noProof/>
              </w:rPr>
              <w:t xml:space="preserve"> 38.300</w:t>
            </w:r>
            <w:r w:rsidRPr="00DF6B58">
              <w:rPr>
                <w:rFonts w:ascii="Arial" w:eastAsia="SimSun" w:hAnsi="Arial"/>
                <w:noProof/>
              </w:rPr>
              <w:t xml:space="preserve">.. CR </w:t>
            </w:r>
            <w:r>
              <w:rPr>
                <w:rFonts w:ascii="Arial" w:eastAsia="SimSun" w:hAnsi="Arial"/>
                <w:noProof/>
              </w:rPr>
              <w:t>0813</w:t>
            </w:r>
          </w:p>
        </w:tc>
      </w:tr>
      <w:tr w:rsidR="000F5FA6" w:rsidRPr="00DF6B58" w14:paraId="4EA25B0A" w14:textId="77777777" w:rsidTr="005716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A2B43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4E7A8DE5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0451D76E" w14:textId="77777777" w:rsidTr="005716E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8B6819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255C47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71633A7D" w14:textId="77777777" w:rsidTr="005716E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23CF3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0A913A4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  <w:tr w:rsidR="000F5FA6" w:rsidRPr="00DF6B58" w14:paraId="4BD8BF9E" w14:textId="77777777" w:rsidTr="005716E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CB4B" w14:textId="77777777" w:rsidR="000F5FA6" w:rsidRPr="00DF6B58" w:rsidRDefault="000F5FA6" w:rsidP="005716E9">
            <w:pPr>
              <w:tabs>
                <w:tab w:val="right" w:pos="2184"/>
              </w:tabs>
              <w:spacing w:after="0"/>
              <w:rPr>
                <w:rFonts w:ascii="Arial" w:eastAsia="SimSun" w:hAnsi="Arial"/>
                <w:b/>
                <w:i/>
                <w:noProof/>
              </w:rPr>
            </w:pPr>
            <w:r w:rsidRPr="00DF6B58">
              <w:rPr>
                <w:rFonts w:ascii="Arial" w:eastAsia="SimSu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CEC141" w14:textId="77777777" w:rsidR="000F5FA6" w:rsidRPr="00DF6B58" w:rsidRDefault="000F5FA6" w:rsidP="005716E9">
            <w:pPr>
              <w:spacing w:after="0"/>
              <w:ind w:left="100"/>
              <w:rPr>
                <w:rFonts w:ascii="Arial" w:eastAsia="SimSun" w:hAnsi="Arial"/>
                <w:noProof/>
              </w:rPr>
            </w:pPr>
          </w:p>
        </w:tc>
      </w:tr>
      <w:tr w:rsidR="000F5FA6" w:rsidRPr="00DF6B58" w14:paraId="356A1014" w14:textId="77777777" w:rsidTr="005716E9">
        <w:tc>
          <w:tcPr>
            <w:tcW w:w="2368" w:type="dxa"/>
          </w:tcPr>
          <w:p w14:paraId="553BE48B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1" w:type="dxa"/>
            <w:gridSpan w:val="14"/>
          </w:tcPr>
          <w:p w14:paraId="75BB81A8" w14:textId="77777777" w:rsidR="000F5FA6" w:rsidRPr="00DF6B58" w:rsidRDefault="000F5FA6" w:rsidP="005716E9">
            <w:pPr>
              <w:spacing w:after="0"/>
              <w:rPr>
                <w:rFonts w:ascii="Arial" w:eastAsia="SimSun" w:hAnsi="Arial"/>
                <w:noProof/>
                <w:sz w:val="8"/>
                <w:szCs w:val="8"/>
              </w:rPr>
            </w:pPr>
          </w:p>
        </w:tc>
      </w:tr>
    </w:tbl>
    <w:p w14:paraId="40F7A775" w14:textId="77777777" w:rsidR="000F5FA6" w:rsidRDefault="000F5FA6" w:rsidP="000F5FA6">
      <w:pPr>
        <w:rPr>
          <w:rFonts w:eastAsia="SimSun"/>
          <w:noProof/>
        </w:rPr>
      </w:pPr>
    </w:p>
    <w:p w14:paraId="1F81BE41" w14:textId="77777777" w:rsidR="001E41F3" w:rsidRDefault="001E41F3">
      <w:pPr>
        <w:rPr>
          <w:noProof/>
        </w:rPr>
        <w:sectPr w:rsidR="001E41F3" w:rsidSect="00F02496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074FE5" w:rsidRPr="00F66915" w14:paraId="55915240" w14:textId="77777777" w:rsidTr="00E947FC">
        <w:trPr>
          <w:trHeight w:val="260"/>
        </w:trPr>
        <w:tc>
          <w:tcPr>
            <w:tcW w:w="9629" w:type="dxa"/>
            <w:shd w:val="clear" w:color="auto" w:fill="FFC000"/>
            <w:vAlign w:val="center"/>
          </w:tcPr>
          <w:p w14:paraId="6FCE39EE" w14:textId="6493D1A2" w:rsidR="00074FE5" w:rsidRPr="00F66915" w:rsidRDefault="00074FE5" w:rsidP="00E947FC">
            <w:pPr>
              <w:spacing w:after="0"/>
              <w:jc w:val="center"/>
            </w:pPr>
            <w:bookmarkStart w:id="1" w:name="_Hlk157526373"/>
            <w:bookmarkStart w:id="2" w:name="_Toc29239849"/>
            <w:bookmarkStart w:id="3" w:name="_Toc37296208"/>
            <w:bookmarkStart w:id="4" w:name="_Toc46490335"/>
            <w:bookmarkStart w:id="5" w:name="_Toc52752030"/>
            <w:bookmarkStart w:id="6" w:name="_Toc52796492"/>
            <w:r w:rsidRPr="00F66915">
              <w:rPr>
                <w:sz w:val="22"/>
                <w:szCs w:val="24"/>
              </w:rPr>
              <w:lastRenderedPageBreak/>
              <w:t xml:space="preserve">Start of the </w:t>
            </w:r>
            <w:r w:rsidR="00773C20">
              <w:rPr>
                <w:sz w:val="22"/>
                <w:szCs w:val="24"/>
              </w:rPr>
              <w:t>1</w:t>
            </w:r>
            <w:r w:rsidR="00773C20" w:rsidRPr="00773C20">
              <w:rPr>
                <w:sz w:val="22"/>
                <w:szCs w:val="24"/>
                <w:vertAlign w:val="superscript"/>
              </w:rPr>
              <w:t>st</w:t>
            </w:r>
            <w:r w:rsidR="00773C20">
              <w:rPr>
                <w:sz w:val="22"/>
                <w:szCs w:val="24"/>
              </w:rPr>
              <w:t xml:space="preserve"> </w:t>
            </w:r>
            <w:r w:rsidRPr="00F66915">
              <w:rPr>
                <w:sz w:val="22"/>
                <w:szCs w:val="24"/>
              </w:rPr>
              <w:t>change</w:t>
            </w:r>
          </w:p>
        </w:tc>
      </w:tr>
    </w:tbl>
    <w:p w14:paraId="331875BF" w14:textId="77777777" w:rsidR="0042549E" w:rsidRPr="009918F1" w:rsidRDefault="0042549E" w:rsidP="0042549E">
      <w:pPr>
        <w:pStyle w:val="Heading2"/>
      </w:pPr>
      <w:bookmarkStart w:id="7" w:name="_Toc29245183"/>
      <w:bookmarkStart w:id="8" w:name="_Toc37298526"/>
      <w:bookmarkStart w:id="9" w:name="_Toc46502288"/>
      <w:bookmarkStart w:id="10" w:name="_Toc52749265"/>
      <w:bookmarkStart w:id="11" w:name="_Toc156304131"/>
      <w:bookmarkEnd w:id="1"/>
      <w:bookmarkEnd w:id="2"/>
      <w:bookmarkEnd w:id="3"/>
      <w:bookmarkEnd w:id="4"/>
      <w:bookmarkEnd w:id="5"/>
      <w:bookmarkEnd w:id="6"/>
      <w:r w:rsidRPr="009918F1">
        <w:t>3.1</w:t>
      </w:r>
      <w:r w:rsidRPr="009918F1">
        <w:tab/>
        <w:t>Definitions</w:t>
      </w:r>
      <w:bookmarkEnd w:id="7"/>
      <w:bookmarkEnd w:id="8"/>
      <w:bookmarkEnd w:id="9"/>
      <w:bookmarkEnd w:id="10"/>
      <w:bookmarkEnd w:id="11"/>
    </w:p>
    <w:p w14:paraId="4C69EF70" w14:textId="77777777" w:rsidR="0042549E" w:rsidRPr="009918F1" w:rsidRDefault="0042549E" w:rsidP="0042549E">
      <w:r w:rsidRPr="009918F1">
        <w:t>For the purposes of the present document, the following terms and definitions apply:</w:t>
      </w:r>
    </w:p>
    <w:p w14:paraId="224C1166" w14:textId="77777777" w:rsidR="00B00F73" w:rsidRPr="001D2ECE" w:rsidRDefault="00B00F73" w:rsidP="00B00F73">
      <w:pPr>
        <w:overflowPunct w:val="0"/>
        <w:autoSpaceDE w:val="0"/>
        <w:autoSpaceDN w:val="0"/>
        <w:adjustRightInd w:val="0"/>
        <w:textAlignment w:val="baseline"/>
        <w:rPr>
          <w:ins w:id="12" w:author="Apple - Naveen Palle" w:date="2024-03-03T18:29:00Z"/>
          <w:rFonts w:eastAsia="SimSun"/>
          <w:b/>
          <w:bCs/>
          <w:lang w:eastAsia="ja-JP"/>
        </w:rPr>
      </w:pPr>
      <w:ins w:id="13" w:author="Apple - Naveen Palle" w:date="2024-03-03T18:29:00Z">
        <w:r w:rsidRPr="001D2ECE">
          <w:rPr>
            <w:rFonts w:eastAsia="SimSun"/>
            <w:b/>
            <w:bCs/>
            <w:lang w:eastAsia="ja-JP"/>
          </w:rPr>
          <w:t xml:space="preserve">2Rx XR UE: </w:t>
        </w:r>
        <w:r w:rsidRPr="001D2ECE">
          <w:rPr>
            <w:rFonts w:eastAsia="SimSun"/>
            <w:lang w:eastAsia="ja-JP"/>
          </w:rPr>
          <w:t xml:space="preserve">A XR </w:t>
        </w:r>
        <w:r w:rsidRPr="001D2ECE">
          <w:rPr>
            <w:rFonts w:eastAsia="SimSun"/>
          </w:rPr>
          <w:t xml:space="preserve">UE that is not (e)RedCap and is equipped with only two Rx antenna ports in frequency bands where 4Rx antenna ports are mandated as specified in TS 38.101-1 [2]. </w:t>
        </w:r>
      </w:ins>
    </w:p>
    <w:p w14:paraId="1713675E" w14:textId="5D6E8924" w:rsidR="0042549E" w:rsidRPr="009918F1" w:rsidRDefault="0042549E" w:rsidP="0042549E">
      <w:r w:rsidRPr="009918F1">
        <w:rPr>
          <w:b/>
        </w:rPr>
        <w:t>Acceptable Cell:</w:t>
      </w:r>
      <w:r w:rsidRPr="009918F1">
        <w:t xml:space="preserve"> A cell that satisfies certain conditions as specified in 4.5.</w:t>
      </w:r>
    </w:p>
    <w:p w14:paraId="5E714628" w14:textId="77777777" w:rsidR="0042549E" w:rsidRPr="009918F1" w:rsidRDefault="0042549E" w:rsidP="0042549E">
      <w:pPr>
        <w:rPr>
          <w:b/>
        </w:rPr>
      </w:pPr>
      <w:r w:rsidRPr="009918F1">
        <w:rPr>
          <w:b/>
        </w:rPr>
        <w:t>Allowed CAG list:</w:t>
      </w:r>
      <w:r w:rsidRPr="009918F1">
        <w:rPr>
          <w:bCs/>
        </w:rPr>
        <w:t xml:space="preserve"> A per-PLMN list of CAG Identifiers the UE is allowed to access (see TS 23.501 [10])</w:t>
      </w:r>
      <w:r w:rsidRPr="009918F1">
        <w:rPr>
          <w:b/>
        </w:rPr>
        <w:t>.</w:t>
      </w:r>
    </w:p>
    <w:p w14:paraId="3A9D5189" w14:textId="77777777" w:rsidR="0042549E" w:rsidRPr="009918F1" w:rsidRDefault="0042549E" w:rsidP="0042549E">
      <w:r w:rsidRPr="009918F1">
        <w:rPr>
          <w:b/>
        </w:rPr>
        <w:t>Available PLMN(s):</w:t>
      </w:r>
      <w:r w:rsidRPr="009918F1">
        <w:t xml:space="preserve"> One or more PLMN(s) for which the UE has found at least one cell and read its PLMN identity(</w:t>
      </w:r>
      <w:proofErr w:type="spellStart"/>
      <w:r w:rsidRPr="009918F1">
        <w:t>ies</w:t>
      </w:r>
      <w:proofErr w:type="spellEnd"/>
      <w:r w:rsidRPr="009918F1">
        <w:t>).</w:t>
      </w:r>
    </w:p>
    <w:p w14:paraId="404DC8EA" w14:textId="77777777" w:rsidR="0042549E" w:rsidRPr="009918F1" w:rsidRDefault="0042549E" w:rsidP="0042549E">
      <w:pPr>
        <w:rPr>
          <w:rFonts w:eastAsia="MS Mincho"/>
        </w:rPr>
      </w:pPr>
      <w:r w:rsidRPr="009918F1">
        <w:rPr>
          <w:b/>
        </w:rPr>
        <w:t>Available SNPN(s):</w:t>
      </w:r>
      <w:r w:rsidRPr="009918F1">
        <w:t xml:space="preserve"> One or more SNPN(s) for which the UE has found at least one cell and read its SNPN identity(</w:t>
      </w:r>
      <w:proofErr w:type="spellStart"/>
      <w:r w:rsidRPr="009918F1">
        <w:t>ies</w:t>
      </w:r>
      <w:proofErr w:type="spellEnd"/>
      <w:r w:rsidRPr="009918F1">
        <w:t>).</w:t>
      </w:r>
    </w:p>
    <w:p w14:paraId="0321922D" w14:textId="77777777" w:rsidR="0042549E" w:rsidRPr="009918F1" w:rsidRDefault="0042549E" w:rsidP="0042549E">
      <w:r w:rsidRPr="009918F1">
        <w:rPr>
          <w:b/>
        </w:rPr>
        <w:t>Barred Cell</w:t>
      </w:r>
      <w:r w:rsidRPr="009918F1">
        <w:t>: A cell a UE is not allowed to camp on.</w:t>
      </w:r>
    </w:p>
    <w:p w14:paraId="39F181AB" w14:textId="77777777" w:rsidR="0042549E" w:rsidRPr="009918F1" w:rsidRDefault="0042549E" w:rsidP="0042549E">
      <w:r w:rsidRPr="009918F1">
        <w:rPr>
          <w:b/>
          <w:bCs/>
        </w:rPr>
        <w:t>CAG cell</w:t>
      </w:r>
      <w:r w:rsidRPr="009918F1">
        <w:t>: A cell broadcasting at least one Closed Access Group Identifier.</w:t>
      </w:r>
    </w:p>
    <w:p w14:paraId="0108553E" w14:textId="77777777" w:rsidR="0042549E" w:rsidRPr="009918F1" w:rsidRDefault="0042549E" w:rsidP="0042549E">
      <w:r w:rsidRPr="009918F1">
        <w:rPr>
          <w:b/>
        </w:rPr>
        <w:t>Camped on a cell:</w:t>
      </w:r>
      <w:r w:rsidRPr="009918F1">
        <w:t xml:space="preserve"> UE has completed the cell selection/reselection process and has chosen a cell. The UE monitors system information and (in most cases) paging information.</w:t>
      </w:r>
    </w:p>
    <w:p w14:paraId="37BAE704" w14:textId="77777777" w:rsidR="0042549E" w:rsidRPr="009918F1" w:rsidRDefault="0042549E" w:rsidP="0042549E">
      <w:r w:rsidRPr="009918F1">
        <w:rPr>
          <w:b/>
        </w:rPr>
        <w:t>Camped on any cell</w:t>
      </w:r>
      <w:r w:rsidRPr="009918F1">
        <w:t>: UE is in idle mode and has completed the cell selection/reselection process and has chosen a cell irrespective of PLMN identity.</w:t>
      </w:r>
    </w:p>
    <w:p w14:paraId="183D66D7" w14:textId="77777777" w:rsidR="0042549E" w:rsidRPr="009918F1" w:rsidRDefault="0042549E" w:rsidP="0042549E">
      <w:r w:rsidRPr="009918F1">
        <w:rPr>
          <w:b/>
          <w:bCs/>
        </w:rPr>
        <w:t>Closed Access Group Identifier</w:t>
      </w:r>
      <w:r w:rsidRPr="009918F1">
        <w:t>: Identifier of a CAG within a PLMN.</w:t>
      </w:r>
    </w:p>
    <w:p w14:paraId="069EF1A5" w14:textId="77777777" w:rsidR="0042549E" w:rsidRPr="009918F1" w:rsidRDefault="0042549E" w:rsidP="0042549E">
      <w:r w:rsidRPr="009918F1">
        <w:rPr>
          <w:b/>
        </w:rPr>
        <w:t>Commercial Mobile Alert System:</w:t>
      </w:r>
      <w:r w:rsidRPr="009918F1">
        <w:t xml:space="preserve"> Public Warning System that delivers </w:t>
      </w:r>
      <w:r w:rsidRPr="009918F1">
        <w:rPr>
          <w:i/>
        </w:rPr>
        <w:t>Warning Notifications</w:t>
      </w:r>
      <w:r w:rsidRPr="009918F1">
        <w:t xml:space="preserve"> provided by </w:t>
      </w:r>
      <w:r w:rsidRPr="009918F1">
        <w:rPr>
          <w:i/>
        </w:rPr>
        <w:t>Warning Notification Providers</w:t>
      </w:r>
      <w:r w:rsidRPr="009918F1">
        <w:t xml:space="preserve"> to CMAS capable UEs.</w:t>
      </w:r>
    </w:p>
    <w:p w14:paraId="1AA8E883" w14:textId="77777777" w:rsidR="0042549E" w:rsidRPr="009918F1" w:rsidRDefault="0042549E" w:rsidP="0042549E">
      <w:pPr>
        <w:rPr>
          <w:b/>
          <w:bCs/>
        </w:rPr>
      </w:pPr>
      <w:proofErr w:type="spellStart"/>
      <w:r w:rsidRPr="009918F1">
        <w:rPr>
          <w:b/>
        </w:rPr>
        <w:t>eCall</w:t>
      </w:r>
      <w:proofErr w:type="spellEnd"/>
      <w:r w:rsidRPr="009918F1">
        <w:rPr>
          <w:b/>
        </w:rPr>
        <w:t xml:space="preserve"> Only Mode:</w:t>
      </w:r>
      <w:r w:rsidRPr="009918F1">
        <w:t xml:space="preserve"> A UE configuration option that allows the UE to register at 5GC and register in IMS to perform only </w:t>
      </w:r>
      <w:proofErr w:type="spellStart"/>
      <w:r w:rsidRPr="009918F1">
        <w:t>eCall</w:t>
      </w:r>
      <w:proofErr w:type="spellEnd"/>
      <w:r w:rsidRPr="009918F1">
        <w:t xml:space="preserve"> Over IMS, and a non-emergency</w:t>
      </w:r>
      <w:r w:rsidRPr="009918F1">
        <w:rPr>
          <w:b/>
        </w:rPr>
        <w:t xml:space="preserve"> </w:t>
      </w:r>
      <w:r w:rsidRPr="009918F1">
        <w:t>IMS call for test and/or terminal reconfiguration services.</w:t>
      </w:r>
    </w:p>
    <w:p w14:paraId="5CECAB73" w14:textId="77777777" w:rsidR="0042549E" w:rsidRPr="009918F1" w:rsidRDefault="0042549E" w:rsidP="0042549E">
      <w:pPr>
        <w:rPr>
          <w:b/>
          <w:bCs/>
        </w:rPr>
      </w:pPr>
      <w:r w:rsidRPr="009918F1">
        <w:rPr>
          <w:b/>
          <w:bCs/>
        </w:rPr>
        <w:t xml:space="preserve">EHPLMN: </w:t>
      </w:r>
      <w:r w:rsidRPr="009918F1">
        <w:rPr>
          <w:bCs/>
        </w:rPr>
        <w:t>Any of the PLMN entries contained in the Equivalent HPLMN list TS 23.122 [9].</w:t>
      </w:r>
    </w:p>
    <w:p w14:paraId="7E7A4E03" w14:textId="77777777" w:rsidR="0042549E" w:rsidRPr="009918F1" w:rsidRDefault="0042549E" w:rsidP="0042549E">
      <w:pPr>
        <w:rPr>
          <w:bCs/>
        </w:rPr>
      </w:pPr>
      <w:r w:rsidRPr="009918F1">
        <w:rPr>
          <w:b/>
          <w:bCs/>
        </w:rPr>
        <w:t xml:space="preserve">Equivalent PLMN list: </w:t>
      </w:r>
      <w:r w:rsidRPr="009918F1">
        <w:rPr>
          <w:bCs/>
        </w:rPr>
        <w:t>List of PLMNs considered as equivalent by the UE for cell selection, cell reselection, and handover according to the information provided by the NAS.</w:t>
      </w:r>
    </w:p>
    <w:p w14:paraId="350FD73B" w14:textId="77777777" w:rsidR="0042549E" w:rsidRPr="009918F1" w:rsidRDefault="0042549E" w:rsidP="0042549E">
      <w:pPr>
        <w:rPr>
          <w:bCs/>
        </w:rPr>
      </w:pPr>
      <w:r w:rsidRPr="009918F1">
        <w:rPr>
          <w:b/>
          <w:bCs/>
        </w:rPr>
        <w:t xml:space="preserve">Equivalent SNPN list: </w:t>
      </w:r>
      <w:r w:rsidRPr="009918F1">
        <w:rPr>
          <w:bCs/>
        </w:rPr>
        <w:t>List of SNPNs considered as equivalent by the UE for cell selection, cell reselection, and handover according to the information provided by the NAS.</w:t>
      </w:r>
    </w:p>
    <w:p w14:paraId="3BC0BBF0" w14:textId="77777777" w:rsidR="0042549E" w:rsidRPr="009918F1" w:rsidRDefault="0042549E" w:rsidP="0042549E">
      <w:pPr>
        <w:rPr>
          <w:bCs/>
        </w:rPr>
      </w:pPr>
      <w:proofErr w:type="spellStart"/>
      <w:r w:rsidRPr="009918F1">
        <w:rPr>
          <w:b/>
          <w:bCs/>
        </w:rPr>
        <w:t>eRedCap</w:t>
      </w:r>
      <w:proofErr w:type="spellEnd"/>
      <w:r w:rsidRPr="009918F1">
        <w:rPr>
          <w:b/>
          <w:bCs/>
        </w:rPr>
        <w:t xml:space="preserve"> UE: </w:t>
      </w:r>
      <w:r w:rsidRPr="009918F1">
        <w:rPr>
          <w:bCs/>
        </w:rPr>
        <w:t>A UE with enhanced reduced capabilities as specified in clause 4.2.22 in TS 38.306 [24].</w:t>
      </w:r>
    </w:p>
    <w:p w14:paraId="6BF6C74B" w14:textId="77777777" w:rsidR="0042549E" w:rsidRPr="009918F1" w:rsidRDefault="0042549E" w:rsidP="0042549E">
      <w:r w:rsidRPr="009918F1">
        <w:rPr>
          <w:b/>
        </w:rPr>
        <w:t>Home PLMN:</w:t>
      </w:r>
      <w:r w:rsidRPr="009918F1">
        <w:t xml:space="preserve"> A PLMN where the Mobile Country Code (MCC) and Mobile Network Code (MNC) of the PLMN identity are the same as the MCC and MNC of the IMSI.</w:t>
      </w:r>
    </w:p>
    <w:p w14:paraId="754871AB" w14:textId="77777777" w:rsidR="0042549E" w:rsidRPr="009918F1" w:rsidRDefault="0042549E" w:rsidP="0042549E">
      <w:pPr>
        <w:rPr>
          <w:rFonts w:eastAsia="MS Mincho"/>
        </w:rPr>
      </w:pPr>
      <w:r w:rsidRPr="009918F1">
        <w:rPr>
          <w:rFonts w:eastAsia="MS Mincho"/>
          <w:b/>
        </w:rPr>
        <w:t>HSDN cell</w:t>
      </w:r>
      <w:r w:rsidRPr="009918F1">
        <w:rPr>
          <w:rFonts w:eastAsia="MS Mincho"/>
        </w:rPr>
        <w:t>: A cell that has higher priority than other cells for cell reselection for HSDN capable UE in a High-mobility state.</w:t>
      </w:r>
    </w:p>
    <w:p w14:paraId="773D9CD6" w14:textId="77777777" w:rsidR="0042549E" w:rsidRPr="009918F1" w:rsidRDefault="0042549E" w:rsidP="0042549E">
      <w:pPr>
        <w:rPr>
          <w:rFonts w:eastAsia="MS Mincho"/>
        </w:rPr>
      </w:pPr>
      <w:r w:rsidRPr="009918F1">
        <w:rPr>
          <w:rFonts w:eastAsia="MS Mincho"/>
          <w:b/>
          <w:bCs/>
        </w:rPr>
        <w:t>Mobile-IAB cell</w:t>
      </w:r>
      <w:r w:rsidRPr="009918F1">
        <w:rPr>
          <w:rFonts w:eastAsia="MS Mincho"/>
        </w:rPr>
        <w:t>:</w:t>
      </w:r>
      <w:r w:rsidRPr="009918F1">
        <w:t xml:space="preserve"> As defined in TS 38.300 [2]</w:t>
      </w:r>
      <w:r w:rsidRPr="009918F1">
        <w:rPr>
          <w:rFonts w:eastAsia="MS Mincho"/>
        </w:rPr>
        <w:t>.</w:t>
      </w:r>
    </w:p>
    <w:p w14:paraId="11B6B75B" w14:textId="77777777" w:rsidR="0042549E" w:rsidRPr="009918F1" w:rsidRDefault="0042549E" w:rsidP="0042549E">
      <w:r w:rsidRPr="009918F1">
        <w:rPr>
          <w:b/>
          <w:bCs/>
        </w:rPr>
        <w:t>Network Identifier</w:t>
      </w:r>
      <w:r w:rsidRPr="009918F1">
        <w:t>: Identifier of an SNPN in combination with a PLMN ID (TS 23.501 [10]).</w:t>
      </w:r>
    </w:p>
    <w:p w14:paraId="29A4CA0B" w14:textId="77777777" w:rsidR="0042549E" w:rsidRPr="009918F1" w:rsidRDefault="0042549E" w:rsidP="0042549E">
      <w:pPr>
        <w:rPr>
          <w:bCs/>
        </w:rPr>
      </w:pPr>
      <w:r w:rsidRPr="009918F1">
        <w:rPr>
          <w:b/>
        </w:rPr>
        <w:t>Non-Public Network:</w:t>
      </w:r>
      <w:r w:rsidRPr="009918F1">
        <w:t xml:space="preserve"> A</w:t>
      </w:r>
      <w:r w:rsidRPr="009918F1">
        <w:rPr>
          <w:lang w:eastAsia="zh-CN"/>
        </w:rPr>
        <w:t xml:space="preserve"> network deployed for non-public use, as defined in TS 22.261 [12]</w:t>
      </w:r>
      <w:r w:rsidRPr="009918F1">
        <w:rPr>
          <w:bCs/>
        </w:rPr>
        <w:t>.</w:t>
      </w:r>
    </w:p>
    <w:p w14:paraId="31E7D360" w14:textId="77777777" w:rsidR="0042549E" w:rsidRPr="009918F1" w:rsidRDefault="0042549E" w:rsidP="0042549E">
      <w:pPr>
        <w:rPr>
          <w:b/>
          <w:bCs/>
        </w:rPr>
      </w:pPr>
      <w:r w:rsidRPr="009918F1">
        <w:rPr>
          <w:b/>
          <w:bCs/>
        </w:rPr>
        <w:t>Non-terrestrial network</w:t>
      </w:r>
      <w:r w:rsidRPr="009918F1">
        <w:rPr>
          <w:rFonts w:eastAsia="SimSun"/>
        </w:rPr>
        <w:t xml:space="preserve">: </w:t>
      </w:r>
      <w:r w:rsidRPr="009918F1">
        <w:rPr>
          <w:bCs/>
        </w:rPr>
        <w:t>An NG-RAN consisting of gNBs, which provides non-terrestrial NR access to UEs by means of an NTN payload embarked on an airborne or space-borne NTN vehicle and an NTN Gateway.</w:t>
      </w:r>
    </w:p>
    <w:p w14:paraId="25A4D960" w14:textId="77777777" w:rsidR="0042549E" w:rsidRPr="009918F1" w:rsidRDefault="0042549E" w:rsidP="0042549E">
      <w:pPr>
        <w:rPr>
          <w:rFonts w:eastAsia="Malgun Gothic"/>
          <w:lang w:eastAsia="ko-KR"/>
        </w:rPr>
      </w:pPr>
      <w:r w:rsidRPr="009918F1">
        <w:rPr>
          <w:b/>
        </w:rPr>
        <w:t>NR sidelink</w:t>
      </w:r>
      <w:r w:rsidRPr="009918F1">
        <w:rPr>
          <w:b/>
          <w:lang w:eastAsia="ko-KR"/>
        </w:rPr>
        <w:t xml:space="preserve"> </w:t>
      </w:r>
      <w:r w:rsidRPr="009918F1">
        <w:rPr>
          <w:rFonts w:eastAsia="SimSun"/>
          <w:b/>
          <w:lang w:eastAsia="zh-CN"/>
        </w:rPr>
        <w:t>c</w:t>
      </w:r>
      <w:r w:rsidRPr="009918F1">
        <w:rPr>
          <w:b/>
          <w:lang w:eastAsia="ko-KR"/>
        </w:rPr>
        <w:t>ommunication</w:t>
      </w:r>
      <w:r w:rsidRPr="009918F1">
        <w:t>:</w:t>
      </w:r>
      <w:r w:rsidRPr="009918F1">
        <w:rPr>
          <w:rFonts w:eastAsia="Malgun Gothic"/>
          <w:lang w:eastAsia="ko-KR"/>
        </w:rPr>
        <w:t xml:space="preserve"> </w:t>
      </w:r>
      <w:r w:rsidRPr="009918F1">
        <w:t xml:space="preserve">AS functionality enabling at least V2X Communication as defined in TS 23.287 [16], and </w:t>
      </w:r>
      <w:proofErr w:type="spellStart"/>
      <w:r w:rsidRPr="009918F1">
        <w:t>ProSe</w:t>
      </w:r>
      <w:proofErr w:type="spellEnd"/>
      <w:r w:rsidRPr="009918F1">
        <w:t xml:space="preserve"> communication (including </w:t>
      </w:r>
      <w:proofErr w:type="spellStart"/>
      <w:r w:rsidRPr="009918F1">
        <w:t>ProSe</w:t>
      </w:r>
      <w:proofErr w:type="spellEnd"/>
      <w:r w:rsidRPr="009918F1">
        <w:t xml:space="preserve"> non-Relay, UE-to-Network Relay communication and, UE-to-UE Relay communication including UE-to-UE Relay communication with integrated discovery) as defined in TS 23.304 [22], between two or more nearby UEs, using NR technology but not traversing any network node</w:t>
      </w:r>
      <w:r w:rsidRPr="009918F1">
        <w:rPr>
          <w:rFonts w:eastAsia="Malgun Gothic"/>
          <w:lang w:eastAsia="ko-KR"/>
        </w:rPr>
        <w:t>.</w:t>
      </w:r>
    </w:p>
    <w:p w14:paraId="40340700" w14:textId="77777777" w:rsidR="0042549E" w:rsidRPr="009918F1" w:rsidRDefault="0042549E" w:rsidP="0042549E">
      <w:pPr>
        <w:rPr>
          <w:rFonts w:eastAsia="Malgun Gothic"/>
          <w:lang w:eastAsia="ko-KR"/>
        </w:rPr>
      </w:pPr>
      <w:r w:rsidRPr="009918F1">
        <w:rPr>
          <w:rFonts w:eastAsia="Malgun Gothic"/>
          <w:b/>
          <w:bCs/>
          <w:lang w:eastAsia="ko-KR"/>
        </w:rPr>
        <w:lastRenderedPageBreak/>
        <w:t>NR sidelink discovery</w:t>
      </w:r>
      <w:r w:rsidRPr="009918F1">
        <w:rPr>
          <w:rFonts w:eastAsia="Malgun Gothic"/>
          <w:lang w:eastAsia="ko-KR"/>
        </w:rPr>
        <w:t xml:space="preserve">: AS functionality enabling </w:t>
      </w:r>
      <w:proofErr w:type="spellStart"/>
      <w:r w:rsidRPr="009918F1">
        <w:rPr>
          <w:rFonts w:eastAsia="Malgun Gothic"/>
          <w:lang w:eastAsia="ko-KR"/>
        </w:rPr>
        <w:t>ProSe</w:t>
      </w:r>
      <w:proofErr w:type="spellEnd"/>
      <w:r w:rsidRPr="009918F1">
        <w:rPr>
          <w:rFonts w:eastAsia="Malgun Gothic"/>
          <w:lang w:eastAsia="ko-KR"/>
        </w:rPr>
        <w:t xml:space="preserve"> non-Relay Discovery, </w:t>
      </w:r>
      <w:proofErr w:type="spellStart"/>
      <w:r w:rsidRPr="009918F1">
        <w:rPr>
          <w:rFonts w:eastAsia="Malgun Gothic"/>
          <w:lang w:eastAsia="ko-KR"/>
        </w:rPr>
        <w:t>ProSe</w:t>
      </w:r>
      <w:proofErr w:type="spellEnd"/>
      <w:r w:rsidRPr="009918F1">
        <w:rPr>
          <w:rFonts w:eastAsia="Malgun Gothic"/>
          <w:lang w:eastAsia="ko-KR"/>
        </w:rPr>
        <w:t xml:space="preserve"> UE-to-Network Relay discovery and </w:t>
      </w:r>
      <w:proofErr w:type="spellStart"/>
      <w:r w:rsidRPr="009918F1">
        <w:rPr>
          <w:rFonts w:eastAsia="Malgun Gothic"/>
          <w:lang w:eastAsia="ko-KR"/>
        </w:rPr>
        <w:t>ProSe</w:t>
      </w:r>
      <w:proofErr w:type="spellEnd"/>
      <w:r w:rsidRPr="009918F1">
        <w:rPr>
          <w:rFonts w:eastAsia="Malgun Gothic"/>
          <w:lang w:eastAsia="ko-KR"/>
        </w:rPr>
        <w:t xml:space="preserve"> UE-to-UE Relay discovery for Proximity based Services as defined in TS 23.304 [22] between two or more nearby UEs, using NR technology but not traversing any network node.</w:t>
      </w:r>
    </w:p>
    <w:p w14:paraId="26FD5DA6" w14:textId="77777777" w:rsidR="0042549E" w:rsidRPr="009918F1" w:rsidRDefault="0042549E" w:rsidP="0042549E">
      <w:r w:rsidRPr="009918F1">
        <w:rPr>
          <w:b/>
        </w:rPr>
        <w:t xml:space="preserve">Process: </w:t>
      </w:r>
      <w:r w:rsidRPr="009918F1">
        <w:t>A local action in the UE invoked by an RRC procedure or an RRC_IDLE or RRC_INACTIVE state procedure.</w:t>
      </w:r>
    </w:p>
    <w:p w14:paraId="60FE6A31" w14:textId="77777777" w:rsidR="0042549E" w:rsidRPr="009918F1" w:rsidRDefault="0042549E" w:rsidP="0042549E">
      <w:pPr>
        <w:rPr>
          <w:rFonts w:eastAsia="SimSun"/>
          <w:b/>
        </w:rPr>
      </w:pPr>
      <w:r w:rsidRPr="009918F1">
        <w:rPr>
          <w:rFonts w:eastAsia="SimSun"/>
          <w:b/>
        </w:rPr>
        <w:t xml:space="preserve">Quasi-earth fixed cell: </w:t>
      </w:r>
      <w:r w:rsidRPr="009918F1">
        <w:rPr>
          <w:rFonts w:eastAsia="SimSun"/>
          <w:bCs/>
        </w:rPr>
        <w:t>An NTN cell f</w:t>
      </w:r>
      <w:r w:rsidRPr="009918F1">
        <w:rPr>
          <w:rFonts w:eastAsia="SimSun"/>
        </w:rPr>
        <w:t xml:space="preserve">ixed with respect to a certain </w:t>
      </w:r>
      <w:r w:rsidRPr="009918F1">
        <w:t>geographic area</w:t>
      </w:r>
      <w:r w:rsidRPr="009918F1">
        <w:rPr>
          <w:rFonts w:eastAsia="SimSun"/>
        </w:rPr>
        <w:t xml:space="preserve"> on the earth during a certain time duration. This can be provisioned by beam(s) covering one geographic area for a limited period and a different geographic area during another period (e.g., the case of NGSO satellites generating steerable beams).</w:t>
      </w:r>
    </w:p>
    <w:p w14:paraId="1B3CBF2E" w14:textId="77777777" w:rsidR="0042549E" w:rsidRPr="009918F1" w:rsidRDefault="0042549E" w:rsidP="0042549E">
      <w:r w:rsidRPr="009918F1">
        <w:rPr>
          <w:b/>
        </w:rPr>
        <w:t>Radio Access Technology:</w:t>
      </w:r>
      <w:r w:rsidRPr="009918F1">
        <w:t xml:space="preserve"> Type of technology used for radio access, for instance NR or E-UTRA.</w:t>
      </w:r>
    </w:p>
    <w:p w14:paraId="047F1856" w14:textId="77777777" w:rsidR="0042549E" w:rsidRPr="009918F1" w:rsidRDefault="0042549E" w:rsidP="0042549E">
      <w:pPr>
        <w:rPr>
          <w:rFonts w:eastAsia="DengXian"/>
          <w:lang w:eastAsia="zh-CN"/>
        </w:rPr>
      </w:pPr>
      <w:r w:rsidRPr="009918F1">
        <w:rPr>
          <w:rFonts w:eastAsia="DengXian"/>
          <w:b/>
          <w:lang w:eastAsia="zh-CN"/>
        </w:rPr>
        <w:t xml:space="preserve">Ranging/Sidelink Positioning: </w:t>
      </w:r>
      <w:r w:rsidRPr="009918F1">
        <w:rPr>
          <w:rFonts w:eastAsia="DengXian"/>
          <w:lang w:eastAsia="zh-CN"/>
        </w:rPr>
        <w:t>AS functionality enabling ranging-based services and sidelink positioning as defined in TS 23.586 [25].</w:t>
      </w:r>
    </w:p>
    <w:p w14:paraId="1AD55FCE" w14:textId="77777777" w:rsidR="0042549E" w:rsidRPr="009918F1" w:rsidRDefault="0042549E" w:rsidP="0042549E">
      <w:r w:rsidRPr="009918F1">
        <w:rPr>
          <w:b/>
          <w:bCs/>
        </w:rPr>
        <w:t>RedCap UE:</w:t>
      </w:r>
      <w:r w:rsidRPr="009918F1">
        <w:t xml:space="preserve"> A UE with reduced capabilities as specified in clause 4.2.21 in TS 38.306 [24].</w:t>
      </w:r>
    </w:p>
    <w:p w14:paraId="06C91D08" w14:textId="77777777" w:rsidR="0042549E" w:rsidRPr="009918F1" w:rsidRDefault="0042549E" w:rsidP="0042549E">
      <w:pPr>
        <w:rPr>
          <w:b/>
        </w:rPr>
      </w:pPr>
      <w:r w:rsidRPr="009918F1">
        <w:rPr>
          <w:b/>
        </w:rPr>
        <w:t>Registration Area</w:t>
      </w:r>
      <w:r w:rsidRPr="009918F1">
        <w:t>: (NAS) registration area is an area in which the UE may roam without a need to perform location registration, which is a NAS procedure.</w:t>
      </w:r>
    </w:p>
    <w:p w14:paraId="6C6B8269" w14:textId="77777777" w:rsidR="0042549E" w:rsidRPr="009918F1" w:rsidRDefault="0042549E" w:rsidP="0042549E">
      <w:r w:rsidRPr="009918F1">
        <w:rPr>
          <w:b/>
        </w:rPr>
        <w:t>Registered PLMN:</w:t>
      </w:r>
      <w:r w:rsidRPr="009918F1">
        <w:t xml:space="preserve"> This is the PLMN on which certain Location Registration outcomes have occurred, as specified in TS 23.122 [9].</w:t>
      </w:r>
    </w:p>
    <w:p w14:paraId="7376F36C" w14:textId="77777777" w:rsidR="0042549E" w:rsidRPr="009918F1" w:rsidRDefault="0042549E" w:rsidP="0042549E">
      <w:r w:rsidRPr="009918F1">
        <w:rPr>
          <w:b/>
          <w:bCs/>
        </w:rPr>
        <w:t>Registered SNPN</w:t>
      </w:r>
      <w:r w:rsidRPr="009918F1">
        <w:t>: This is the SNPN on which certain Location Registration outcomes have occurred, as specified in TS 23.122 [9].</w:t>
      </w:r>
    </w:p>
    <w:p w14:paraId="35656B0C" w14:textId="77777777" w:rsidR="0042549E" w:rsidRPr="009918F1" w:rsidRDefault="0042549E" w:rsidP="0042549E">
      <w:r w:rsidRPr="009918F1">
        <w:rPr>
          <w:b/>
        </w:rPr>
        <w:t>Reserved Cell</w:t>
      </w:r>
      <w:r w:rsidRPr="009918F1">
        <w:t xml:space="preserve">: A cell on which camping is not allowed, except for particular UEs, if </w:t>
      </w:r>
      <w:proofErr w:type="gramStart"/>
      <w:r w:rsidRPr="009918F1">
        <w:t>so</w:t>
      </w:r>
      <w:proofErr w:type="gramEnd"/>
      <w:r w:rsidRPr="009918F1">
        <w:t xml:space="preserve"> indicated in the system information.</w:t>
      </w:r>
    </w:p>
    <w:p w14:paraId="0EC88C18" w14:textId="77777777" w:rsidR="0042549E" w:rsidRPr="009918F1" w:rsidRDefault="0042549E" w:rsidP="0042549E">
      <w:r w:rsidRPr="009918F1">
        <w:rPr>
          <w:b/>
        </w:rPr>
        <w:t>Selected PLMN:</w:t>
      </w:r>
      <w:r w:rsidRPr="009918F1">
        <w:t xml:space="preserve"> This is the PLMN that has been selected by the NAS, either manually or automatically.</w:t>
      </w:r>
    </w:p>
    <w:p w14:paraId="3EB33B4D" w14:textId="77777777" w:rsidR="0042549E" w:rsidRPr="009918F1" w:rsidRDefault="0042549E" w:rsidP="0042549E">
      <w:r w:rsidRPr="009918F1">
        <w:rPr>
          <w:b/>
          <w:bCs/>
        </w:rPr>
        <w:t>Selected SNPN</w:t>
      </w:r>
      <w:r w:rsidRPr="009918F1">
        <w:t>: This is the SNPN that has been selected by the NAS, either manually or automatically.</w:t>
      </w:r>
    </w:p>
    <w:p w14:paraId="7CF6D6DB" w14:textId="77777777" w:rsidR="0042549E" w:rsidRPr="009918F1" w:rsidRDefault="0042549E" w:rsidP="0042549E">
      <w:r w:rsidRPr="009918F1">
        <w:rPr>
          <w:b/>
        </w:rPr>
        <w:t>Serving cell:</w:t>
      </w:r>
      <w:r w:rsidRPr="009918F1">
        <w:t xml:space="preserve"> The cell on which the UE is camped.</w:t>
      </w:r>
    </w:p>
    <w:p w14:paraId="249D8041" w14:textId="77777777" w:rsidR="0042549E" w:rsidRPr="009918F1" w:rsidRDefault="0042549E" w:rsidP="0042549E">
      <w:r w:rsidRPr="009918F1">
        <w:rPr>
          <w:rFonts w:eastAsia="SimSun"/>
          <w:b/>
          <w:bCs/>
          <w:lang w:eastAsia="zh-CN"/>
        </w:rPr>
        <w:t xml:space="preserve">Sidelink: </w:t>
      </w:r>
      <w:r w:rsidRPr="009918F1">
        <w:t>UE to UE interface for</w:t>
      </w:r>
      <w:r w:rsidRPr="009918F1">
        <w:rPr>
          <w:rFonts w:eastAsia="SimSun"/>
          <w:lang w:eastAsia="zh-CN"/>
        </w:rPr>
        <w:t xml:space="preserve"> V2X sidelink communication defined in TS 23.287[16].</w:t>
      </w:r>
    </w:p>
    <w:p w14:paraId="494DF848" w14:textId="77777777" w:rsidR="0042549E" w:rsidRPr="009918F1" w:rsidRDefault="0042549E" w:rsidP="0042549E">
      <w:pPr>
        <w:rPr>
          <w:bCs/>
        </w:rPr>
      </w:pPr>
      <w:r w:rsidRPr="009918F1">
        <w:rPr>
          <w:b/>
        </w:rPr>
        <w:t>SNPN Access Mode:</w:t>
      </w:r>
      <w:r w:rsidRPr="009918F1">
        <w:rPr>
          <w:bCs/>
        </w:rPr>
        <w:t xml:space="preserve"> Mode of operation wherein UE only selects SNPNs (as defined in </w:t>
      </w:r>
      <w:r w:rsidRPr="009918F1">
        <w:t>TS 23.501 [10])</w:t>
      </w:r>
      <w:r w:rsidRPr="009918F1">
        <w:rPr>
          <w:bCs/>
        </w:rPr>
        <w:t>.</w:t>
      </w:r>
    </w:p>
    <w:p w14:paraId="4F3AC49D" w14:textId="77777777" w:rsidR="0042549E" w:rsidRPr="009918F1" w:rsidRDefault="0042549E" w:rsidP="0042549E">
      <w:r w:rsidRPr="009918F1">
        <w:rPr>
          <w:b/>
        </w:rPr>
        <w:t>SNPN identity</w:t>
      </w:r>
      <w:r w:rsidRPr="009918F1">
        <w:rPr>
          <w:bCs/>
        </w:rPr>
        <w:t xml:space="preserve">: An identifier of an SNPN comprising of </w:t>
      </w:r>
      <w:r w:rsidRPr="009918F1">
        <w:t>a PLMN ID and an NID combination.</w:t>
      </w:r>
    </w:p>
    <w:p w14:paraId="1C958870" w14:textId="77777777" w:rsidR="0042549E" w:rsidRPr="009918F1" w:rsidRDefault="0042549E" w:rsidP="0042549E">
      <w:r w:rsidRPr="009918F1">
        <w:rPr>
          <w:b/>
        </w:rPr>
        <w:t>Strongest cell:</w:t>
      </w:r>
      <w:r w:rsidRPr="009918F1">
        <w:t xml:space="preserve"> The cell on a particular frequency that is considered strongest according to the layer 1 cell search procedure (TS 38.213 [4], TS 38.215 [11]).</w:t>
      </w:r>
    </w:p>
    <w:p w14:paraId="2F9FFC84" w14:textId="77777777" w:rsidR="0042549E" w:rsidRPr="009918F1" w:rsidRDefault="0042549E" w:rsidP="0042549E">
      <w:r w:rsidRPr="009918F1">
        <w:rPr>
          <w:b/>
        </w:rPr>
        <w:t>Suitable Cell:</w:t>
      </w:r>
      <w:r w:rsidRPr="009918F1">
        <w:t xml:space="preserve"> This is a cell on which a UE may camp. For NR cell, the criteria are defined in clause 4.5, for E-UTRA cell in TS 36.304 [7].</w:t>
      </w:r>
    </w:p>
    <w:p w14:paraId="27A726E7" w14:textId="77777777" w:rsidR="0042549E" w:rsidRPr="009918F1" w:rsidRDefault="0042549E" w:rsidP="0042549E">
      <w:r w:rsidRPr="009918F1">
        <w:rPr>
          <w:b/>
          <w:bCs/>
        </w:rPr>
        <w:t>U2N Relay UE:</w:t>
      </w:r>
      <w:r w:rsidRPr="009918F1">
        <w:t xml:space="preserve"> a UE that provides functionality to support connectivity to the network for U2N Remote UE(s).</w:t>
      </w:r>
    </w:p>
    <w:p w14:paraId="528C2251" w14:textId="77777777" w:rsidR="0042549E" w:rsidRPr="009918F1" w:rsidRDefault="0042549E" w:rsidP="0042549E">
      <w:r w:rsidRPr="009918F1">
        <w:rPr>
          <w:b/>
          <w:bCs/>
        </w:rPr>
        <w:t>U2N Remote UE:</w:t>
      </w:r>
      <w:r w:rsidRPr="009918F1">
        <w:t xml:space="preserve"> a UE that communicates with the network via a U2N Relay UE.</w:t>
      </w:r>
    </w:p>
    <w:p w14:paraId="650D5251" w14:textId="77777777" w:rsidR="0042549E" w:rsidRPr="009918F1" w:rsidRDefault="0042549E" w:rsidP="0042549E">
      <w:r w:rsidRPr="009918F1">
        <w:rPr>
          <w:b/>
          <w:bCs/>
        </w:rPr>
        <w:t>U2U Relay UE:</w:t>
      </w:r>
      <w:r w:rsidRPr="009918F1">
        <w:t xml:space="preserve"> a UE that provides functionality to support connectivity for U2U Remote UE(s).</w:t>
      </w:r>
    </w:p>
    <w:p w14:paraId="4B1BE5E9" w14:textId="77777777" w:rsidR="0042549E" w:rsidRPr="009918F1" w:rsidRDefault="0042549E" w:rsidP="0042549E">
      <w:r w:rsidRPr="009918F1">
        <w:rPr>
          <w:b/>
          <w:bCs/>
        </w:rPr>
        <w:t>U2U Remote UE:</w:t>
      </w:r>
      <w:r w:rsidRPr="009918F1">
        <w:t xml:space="preserve"> a UE that communicates with other UE(s) via a U2U Relay UE.</w:t>
      </w:r>
    </w:p>
    <w:p w14:paraId="47A2CCF0" w14:textId="28CEB829" w:rsidR="00DF0393" w:rsidRDefault="0042549E" w:rsidP="00DF0393">
      <w:r w:rsidRPr="009918F1">
        <w:rPr>
          <w:b/>
          <w:lang w:eastAsia="zh-CN"/>
        </w:rPr>
        <w:t>V2X s</w:t>
      </w:r>
      <w:r w:rsidRPr="009918F1">
        <w:rPr>
          <w:b/>
        </w:rPr>
        <w:t>idelink</w:t>
      </w:r>
      <w:r w:rsidRPr="009918F1">
        <w:rPr>
          <w:b/>
          <w:lang w:eastAsia="ko-KR"/>
        </w:rPr>
        <w:t xml:space="preserve"> </w:t>
      </w:r>
      <w:r w:rsidRPr="009918F1">
        <w:rPr>
          <w:rFonts w:eastAsia="SimSun"/>
          <w:b/>
          <w:lang w:eastAsia="zh-CN"/>
        </w:rPr>
        <w:t>c</w:t>
      </w:r>
      <w:r w:rsidRPr="009918F1">
        <w:rPr>
          <w:b/>
          <w:lang w:eastAsia="ko-KR"/>
        </w:rPr>
        <w:t>ommunication</w:t>
      </w:r>
      <w:r w:rsidRPr="009918F1">
        <w:t>:</w:t>
      </w:r>
      <w:r w:rsidRPr="009918F1">
        <w:rPr>
          <w:lang w:eastAsia="ko-KR"/>
        </w:rPr>
        <w:t xml:space="preserve"> </w:t>
      </w:r>
      <w:r w:rsidRPr="009918F1">
        <w:t>AS functionality enabling V2X Communication as defined in TS 23.285 [</w:t>
      </w:r>
      <w:r w:rsidRPr="009918F1">
        <w:rPr>
          <w:lang w:eastAsia="zh-CN"/>
        </w:rPr>
        <w:t>17</w:t>
      </w:r>
      <w:r w:rsidRPr="009918F1">
        <w:t>], between nearby UEs, using E-UTRA technology but not traversing any network node.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F66915" w:rsidRPr="00F66915" w14:paraId="2345F175" w14:textId="77777777" w:rsidTr="00E947FC">
        <w:trPr>
          <w:trHeight w:val="260"/>
        </w:trPr>
        <w:tc>
          <w:tcPr>
            <w:tcW w:w="9629" w:type="dxa"/>
            <w:shd w:val="clear" w:color="auto" w:fill="FFC000"/>
            <w:vAlign w:val="center"/>
          </w:tcPr>
          <w:p w14:paraId="34FB2EFA" w14:textId="22103514" w:rsidR="00F66915" w:rsidRPr="00F66915" w:rsidRDefault="00F66915" w:rsidP="00F66915">
            <w:pPr>
              <w:spacing w:after="0"/>
              <w:jc w:val="center"/>
            </w:pPr>
            <w:bookmarkStart w:id="14" w:name="_Hlk54188937"/>
            <w:r w:rsidRPr="00F66915">
              <w:rPr>
                <w:sz w:val="22"/>
                <w:szCs w:val="24"/>
              </w:rPr>
              <w:t>End of the</w:t>
            </w:r>
            <w:r w:rsidR="00773C20">
              <w:rPr>
                <w:sz w:val="22"/>
                <w:szCs w:val="24"/>
              </w:rPr>
              <w:t xml:space="preserve"> 1</w:t>
            </w:r>
            <w:r w:rsidR="00773C20" w:rsidRPr="00773C20">
              <w:rPr>
                <w:sz w:val="22"/>
                <w:szCs w:val="24"/>
                <w:vertAlign w:val="superscript"/>
              </w:rPr>
              <w:t>st</w:t>
            </w:r>
            <w:r w:rsidR="00773C20">
              <w:rPr>
                <w:sz w:val="22"/>
                <w:szCs w:val="24"/>
              </w:rPr>
              <w:t xml:space="preserve"> </w:t>
            </w:r>
            <w:r w:rsidRPr="00F66915">
              <w:rPr>
                <w:sz w:val="22"/>
                <w:szCs w:val="24"/>
              </w:rPr>
              <w:t>change</w:t>
            </w:r>
          </w:p>
        </w:tc>
      </w:tr>
      <w:bookmarkEnd w:id="14"/>
    </w:tbl>
    <w:p w14:paraId="18E1AC7C" w14:textId="77777777" w:rsidR="00F66915" w:rsidRDefault="00F66915" w:rsidP="00EA0B8E">
      <w:pPr>
        <w:rPr>
          <w:rFonts w:eastAsiaTheme="minorEastAsia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773C20" w:rsidRPr="00F66915" w14:paraId="55CE30C3" w14:textId="77777777" w:rsidTr="00DF344C">
        <w:trPr>
          <w:trHeight w:val="260"/>
        </w:trPr>
        <w:tc>
          <w:tcPr>
            <w:tcW w:w="9629" w:type="dxa"/>
            <w:shd w:val="clear" w:color="auto" w:fill="FFC000"/>
            <w:vAlign w:val="center"/>
          </w:tcPr>
          <w:p w14:paraId="3ADD45DE" w14:textId="4DC80CE4" w:rsidR="00773C20" w:rsidRPr="00F66915" w:rsidRDefault="00773C20" w:rsidP="00DF344C">
            <w:pPr>
              <w:spacing w:after="0"/>
              <w:jc w:val="center"/>
            </w:pPr>
            <w:r w:rsidRPr="00F66915">
              <w:rPr>
                <w:sz w:val="22"/>
                <w:szCs w:val="24"/>
              </w:rPr>
              <w:t xml:space="preserve">Start of the </w:t>
            </w:r>
            <w:r>
              <w:rPr>
                <w:sz w:val="22"/>
                <w:szCs w:val="24"/>
              </w:rPr>
              <w:t>2</w:t>
            </w:r>
            <w:r w:rsidRPr="00773C20">
              <w:rPr>
                <w:sz w:val="22"/>
                <w:szCs w:val="24"/>
                <w:vertAlign w:val="superscript"/>
              </w:rPr>
              <w:t>nd</w:t>
            </w:r>
            <w:r>
              <w:rPr>
                <w:sz w:val="22"/>
                <w:szCs w:val="24"/>
              </w:rPr>
              <w:t xml:space="preserve"> </w:t>
            </w:r>
            <w:r w:rsidRPr="00F66915">
              <w:rPr>
                <w:sz w:val="22"/>
                <w:szCs w:val="24"/>
              </w:rPr>
              <w:t>change</w:t>
            </w:r>
          </w:p>
        </w:tc>
      </w:tr>
    </w:tbl>
    <w:p w14:paraId="17ABE566" w14:textId="4573F63C" w:rsidR="00270954" w:rsidRPr="00270954" w:rsidRDefault="00270954" w:rsidP="0027095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5" w:name="_Toc46502336"/>
      <w:bookmarkStart w:id="16" w:name="_Toc52749313"/>
      <w:bookmarkStart w:id="17" w:name="_Toc156304183"/>
      <w:r w:rsidRPr="00270954">
        <w:rPr>
          <w:rFonts w:ascii="Arial" w:hAnsi="Arial"/>
          <w:sz w:val="28"/>
          <w:lang w:eastAsia="ja-JP"/>
        </w:rPr>
        <w:lastRenderedPageBreak/>
        <w:t>5.3.1</w:t>
      </w:r>
      <w:r w:rsidRPr="00270954">
        <w:rPr>
          <w:rFonts w:ascii="Arial" w:hAnsi="Arial"/>
          <w:sz w:val="28"/>
          <w:lang w:eastAsia="ja-JP"/>
        </w:rPr>
        <w:tab/>
        <w:t>Cell status and cell reservations</w:t>
      </w:r>
      <w:bookmarkEnd w:id="15"/>
      <w:bookmarkEnd w:id="16"/>
      <w:bookmarkEnd w:id="17"/>
    </w:p>
    <w:p w14:paraId="388C3E0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 xml:space="preserve">Cell status and cell reservations are indicated in the </w:t>
      </w:r>
      <w:r w:rsidRPr="00270954">
        <w:rPr>
          <w:i/>
          <w:lang w:eastAsia="ja-JP"/>
        </w:rPr>
        <w:t>MIB</w:t>
      </w:r>
      <w:r w:rsidRPr="00270954">
        <w:rPr>
          <w:i/>
          <w:noProof/>
          <w:lang w:eastAsia="ja-JP"/>
        </w:rPr>
        <w:t xml:space="preserve"> or SIB1</w:t>
      </w:r>
      <w:r w:rsidRPr="00270954">
        <w:rPr>
          <w:noProof/>
          <w:lang w:eastAsia="ja-JP"/>
        </w:rPr>
        <w:t xml:space="preserve"> </w:t>
      </w:r>
      <w:r w:rsidRPr="00270954">
        <w:rPr>
          <w:lang w:eastAsia="ja-JP"/>
        </w:rPr>
        <w:t xml:space="preserve">message as specified in TS 38.331 [3] by means of </w:t>
      </w:r>
      <w:r w:rsidRPr="00270954">
        <w:rPr>
          <w:lang w:eastAsia="zh-CN"/>
        </w:rPr>
        <w:t>fo</w:t>
      </w:r>
      <w:r w:rsidRPr="00270954">
        <w:rPr>
          <w:lang w:eastAsia="ja-JP"/>
        </w:rPr>
        <w:t>llowing fields:</w:t>
      </w:r>
    </w:p>
    <w:p w14:paraId="7733EFA0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noProof/>
          <w:lang w:eastAsia="ja-JP"/>
        </w:rPr>
        <w:t>cellBarred</w:t>
      </w:r>
      <w:r w:rsidRPr="00270954" w:rsidDel="00515FE8">
        <w:rPr>
          <w:lang w:eastAsia="ja-JP"/>
        </w:rPr>
        <w:t xml:space="preserve"> </w:t>
      </w:r>
      <w:r w:rsidRPr="00270954">
        <w:rPr>
          <w:lang w:eastAsia="ja-JP"/>
        </w:rPr>
        <w:t xml:space="preserve">(IE type: "barred" or "not barred") 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MIB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</w:t>
      </w:r>
      <w:r w:rsidRPr="00270954">
        <w:rPr>
          <w:rFonts w:eastAsia="SimSun"/>
          <w:lang w:eastAsia="ja-JP"/>
        </w:rPr>
        <w:t xml:space="preserve"> This field is ignored by UEs supporting NTN while </w:t>
      </w:r>
      <w:proofErr w:type="spellStart"/>
      <w:r w:rsidRPr="00270954">
        <w:rPr>
          <w:rFonts w:eastAsia="SimSun"/>
          <w:i/>
          <w:lang w:eastAsia="ja-JP"/>
        </w:rPr>
        <w:t>cellBarredNTN</w:t>
      </w:r>
      <w:proofErr w:type="spellEnd"/>
      <w:r w:rsidRPr="00270954">
        <w:rPr>
          <w:rFonts w:eastAsia="SimSun"/>
          <w:lang w:eastAsia="ja-JP"/>
        </w:rPr>
        <w:t xml:space="preserve"> is included in SIB1.</w:t>
      </w:r>
    </w:p>
    <w:p w14:paraId="471D2E22" w14:textId="77777777" w:rsidR="00453E7A" w:rsidRDefault="00270954" w:rsidP="00453E7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8" w:author="Apple - Naveen Palle" w:date="2024-02-29T18:28:00Z"/>
          <w:color w:val="000000"/>
          <w:lang w:eastAsia="ja-JP"/>
        </w:rPr>
      </w:pPr>
      <w:r w:rsidRPr="00270954">
        <w:rPr>
          <w:i/>
          <w:lang w:eastAsia="ja-JP"/>
        </w:rPr>
        <w:t>-</w:t>
      </w:r>
      <w:r w:rsidRPr="00270954">
        <w:rPr>
          <w:i/>
          <w:lang w:eastAsia="ja-JP"/>
        </w:rPr>
        <w:tab/>
      </w:r>
      <w:proofErr w:type="spellStart"/>
      <w:r w:rsidRPr="00270954">
        <w:rPr>
          <w:i/>
          <w:lang w:eastAsia="ja-JP"/>
        </w:rPr>
        <w:t>cellBarredATG</w:t>
      </w:r>
      <w:proofErr w:type="spellEnd"/>
      <w:r w:rsidRPr="00270954">
        <w:rPr>
          <w:lang w:eastAsia="ja-JP"/>
        </w:rPr>
        <w:t xml:space="preserve"> (IE type: "barred" or "not barred")</w:t>
      </w:r>
      <w:r w:rsidRPr="00270954">
        <w:rPr>
          <w:lang w:eastAsia="ja-JP"/>
        </w:rPr>
        <w:br/>
        <w:t xml:space="preserve">Indicated in SIB1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, this field is common for all PLMNs and NPNs. </w:t>
      </w:r>
      <w:r w:rsidRPr="00270954">
        <w:rPr>
          <w:color w:val="000000"/>
          <w:lang w:eastAsia="ja-JP"/>
        </w:rPr>
        <w:t>This field is only applicable to ATG UEs.</w:t>
      </w:r>
    </w:p>
    <w:p w14:paraId="5965F196" w14:textId="29411CCF" w:rsidR="00160A90" w:rsidRPr="00D46703" w:rsidRDefault="00453E7A" w:rsidP="00453E7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  <w:ins w:id="19" w:author="Apple - Naveen Palle" w:date="2024-02-29T18:28:00Z">
        <w:r>
          <w:rPr>
            <w:i/>
            <w:lang w:eastAsia="ja-JP"/>
          </w:rPr>
          <w:t>-</w:t>
        </w:r>
        <w:r>
          <w:rPr>
            <w:lang w:eastAsia="ko-KR"/>
          </w:rPr>
          <w:tab/>
        </w:r>
        <w:r>
          <w:rPr>
            <w:i/>
            <w:iCs/>
            <w:lang w:eastAsia="ko-KR"/>
          </w:rPr>
          <w:t>cellBarred2RxXR</w:t>
        </w:r>
        <w:r>
          <w:rPr>
            <w:lang w:eastAsia="ko-KR"/>
          </w:rPr>
          <w:t xml:space="preserve"> (IE type:</w:t>
        </w:r>
        <w:r w:rsidRPr="00D46703">
          <w:rPr>
            <w:rFonts w:eastAsia="SimSun"/>
            <w:lang w:eastAsia="ja-JP"/>
          </w:rPr>
          <w:t xml:space="preserve"> </w:t>
        </w:r>
        <w:r w:rsidRPr="00270954">
          <w:rPr>
            <w:rFonts w:eastAsia="SimSun"/>
            <w:lang w:eastAsia="ja-JP"/>
          </w:rPr>
          <w:t>"barred" or "not barred"</w:t>
        </w:r>
        <w:r w:rsidRPr="00270954">
          <w:rPr>
            <w:lang w:eastAsia="ja-JP"/>
          </w:rPr>
          <w:t>)</w:t>
        </w:r>
        <w:r w:rsidRPr="00270954">
          <w:rPr>
            <w:lang w:eastAsia="ja-JP"/>
          </w:rPr>
          <w:br/>
        </w:r>
        <w:r w:rsidRPr="00270954">
          <w:rPr>
            <w:rFonts w:eastAsia="SimSun"/>
            <w:lang w:eastAsia="ja-JP"/>
          </w:rPr>
          <w:t xml:space="preserve">Indicated in </w:t>
        </w:r>
        <w:r w:rsidRPr="00270954">
          <w:rPr>
            <w:rFonts w:eastAsia="SimSun"/>
            <w:i/>
            <w:lang w:eastAsia="ja-JP"/>
          </w:rPr>
          <w:t>SIB1</w:t>
        </w:r>
        <w:r w:rsidRPr="00270954">
          <w:rPr>
            <w:rFonts w:eastAsia="SimSun"/>
            <w:lang w:eastAsia="ja-JP"/>
          </w:rPr>
          <w:t xml:space="preserve"> message</w:t>
        </w:r>
      </w:ins>
      <w:ins w:id="20" w:author="Apple - Naveen Palle" w:date="2024-02-29T22:46:00Z">
        <w:r w:rsidR="002E6DA3">
          <w:rPr>
            <w:rFonts w:eastAsia="SimSun"/>
            <w:lang w:eastAsia="ja-JP"/>
          </w:rPr>
          <w:t>.</w:t>
        </w:r>
      </w:ins>
      <w:ins w:id="21" w:author="Apple - Naveen Palle" w:date="2024-02-29T18:28:00Z">
        <w:r w:rsidRPr="00270954">
          <w:rPr>
            <w:rFonts w:eastAsia="SimSun"/>
            <w:lang w:eastAsia="ja-JP"/>
          </w:rPr>
          <w:t xml:space="preserve"> </w:t>
        </w:r>
      </w:ins>
      <w:ins w:id="22" w:author="Apple - Naveen Palle" w:date="2024-03-03T18:30:00Z">
        <w:r w:rsidR="000055CD" w:rsidRPr="00270954">
          <w:rPr>
            <w:rFonts w:eastAsia="SimSun"/>
            <w:lang w:eastAsia="ja-JP"/>
          </w:rPr>
          <w:t xml:space="preserve">In case of multiple PLMNs or NPNs indicated in </w:t>
        </w:r>
        <w:r w:rsidR="000055CD" w:rsidRPr="00270954">
          <w:rPr>
            <w:rFonts w:eastAsia="SimSun"/>
            <w:i/>
            <w:lang w:eastAsia="ja-JP"/>
          </w:rPr>
          <w:t>SIB1</w:t>
        </w:r>
        <w:r w:rsidR="000055CD" w:rsidRPr="00270954">
          <w:rPr>
            <w:rFonts w:eastAsia="SimSun"/>
            <w:lang w:eastAsia="ja-JP"/>
          </w:rPr>
          <w:t>, this field is common for all PLMNs and NPNs</w:t>
        </w:r>
      </w:ins>
      <w:ins w:id="23" w:author="Apple - Naveen Palle" w:date="2024-02-29T22:47:00Z">
        <w:r w:rsidR="002E6DA3">
          <w:rPr>
            <w:rFonts w:eastAsia="SimSun"/>
            <w:lang w:eastAsia="ja-JP"/>
          </w:rPr>
          <w:t xml:space="preserve">. This field is </w:t>
        </w:r>
      </w:ins>
      <w:ins w:id="24" w:author="Apple - Naveen Palle" w:date="2024-02-29T18:28:00Z">
        <w:r w:rsidRPr="00270954">
          <w:rPr>
            <w:rFonts w:eastAsia="SimSun"/>
            <w:lang w:eastAsia="ja-JP"/>
          </w:rPr>
          <w:t xml:space="preserve">only applicable to </w:t>
        </w:r>
        <w:r>
          <w:rPr>
            <w:rFonts w:eastAsia="SimSun"/>
            <w:lang w:eastAsia="ja-JP"/>
          </w:rPr>
          <w:t xml:space="preserve">2Rx XR </w:t>
        </w:r>
        <w:r w:rsidRPr="00270954">
          <w:rPr>
            <w:rFonts w:eastAsia="SimSun"/>
            <w:lang w:eastAsia="ja-JP"/>
          </w:rPr>
          <w:t>UEs</w:t>
        </w:r>
        <w:r>
          <w:rPr>
            <w:rFonts w:eastAsia="SimSun"/>
            <w:lang w:eastAsia="ja-JP"/>
          </w:rPr>
          <w:t>.</w:t>
        </w:r>
      </w:ins>
    </w:p>
    <w:p w14:paraId="31294BF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i/>
          <w:iCs/>
          <w:lang w:eastAsia="ja-JP"/>
        </w:rPr>
        <w:t>cellBarred-eRedCap1Rx</w:t>
      </w:r>
      <w:r w:rsidRPr="00270954">
        <w:rPr>
          <w:lang w:eastAsia="ja-JP"/>
        </w:rPr>
        <w:t xml:space="preserve"> (</w:t>
      </w:r>
      <w:r w:rsidRPr="00270954">
        <w:rPr>
          <w:rFonts w:eastAsia="SimSun"/>
          <w:lang w:eastAsia="ja-JP"/>
        </w:rPr>
        <w:t>IE type: "barred" or "not barred"</w:t>
      </w:r>
      <w:r w:rsidRPr="00270954">
        <w:rPr>
          <w:lang w:eastAsia="ja-JP"/>
        </w:rPr>
        <w:t>)</w:t>
      </w:r>
      <w:r w:rsidRPr="00270954">
        <w:rPr>
          <w:lang w:eastAsia="ja-JP"/>
        </w:rPr>
        <w:br/>
      </w:r>
      <w:r w:rsidRPr="00270954">
        <w:rPr>
          <w:rFonts w:eastAsia="SimSun"/>
          <w:lang w:eastAsia="ja-JP"/>
        </w:rPr>
        <w:t xml:space="preserve">Indicated in </w:t>
      </w:r>
      <w:r w:rsidRPr="00270954">
        <w:rPr>
          <w:rFonts w:eastAsia="SimSun"/>
          <w:i/>
          <w:lang w:eastAsia="ja-JP"/>
        </w:rPr>
        <w:t>SIB1</w:t>
      </w:r>
      <w:r w:rsidRPr="00270954">
        <w:rPr>
          <w:rFonts w:eastAsia="SimSun"/>
          <w:lang w:eastAsia="ja-JP"/>
        </w:rPr>
        <w:t xml:space="preserve"> message. In case of multiple PLMNs or NPNs indicated in </w:t>
      </w:r>
      <w:r w:rsidRPr="00270954">
        <w:rPr>
          <w:rFonts w:eastAsia="SimSun"/>
          <w:i/>
          <w:lang w:eastAsia="ja-JP"/>
        </w:rPr>
        <w:t>SIB1</w:t>
      </w:r>
      <w:r w:rsidRPr="00270954">
        <w:rPr>
          <w:rFonts w:eastAsia="SimSun"/>
          <w:lang w:eastAsia="ja-JP"/>
        </w:rPr>
        <w:t xml:space="preserve">, this field is common for all PLMNs and NPNs. This field is only applicable to </w:t>
      </w:r>
      <w:proofErr w:type="spellStart"/>
      <w:r w:rsidRPr="00270954">
        <w:rPr>
          <w:rFonts w:eastAsia="SimSun"/>
          <w:lang w:eastAsia="ja-JP"/>
        </w:rPr>
        <w:t>eRedCap</w:t>
      </w:r>
      <w:proofErr w:type="spellEnd"/>
      <w:r w:rsidRPr="00270954">
        <w:rPr>
          <w:rFonts w:eastAsia="SimSun"/>
          <w:lang w:eastAsia="ja-JP"/>
        </w:rPr>
        <w:t xml:space="preserve"> UEs</w:t>
      </w:r>
      <w:r w:rsidRPr="00270954">
        <w:rPr>
          <w:lang w:eastAsia="ja-JP"/>
        </w:rPr>
        <w:t>.</w:t>
      </w:r>
    </w:p>
    <w:p w14:paraId="185327C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i/>
          <w:iCs/>
          <w:lang w:eastAsia="ja-JP"/>
        </w:rPr>
        <w:t>cellBarred-eRedCap2Rx</w:t>
      </w:r>
      <w:r w:rsidRPr="00270954">
        <w:rPr>
          <w:rFonts w:eastAsia="SimSun"/>
          <w:lang w:eastAsia="ja-JP"/>
        </w:rPr>
        <w:t xml:space="preserve"> (IE type: "barred" or "not barred")</w:t>
      </w:r>
      <w:r w:rsidRPr="00270954">
        <w:rPr>
          <w:lang w:eastAsia="ja-JP"/>
        </w:rPr>
        <w:br/>
      </w:r>
      <w:r w:rsidRPr="00270954">
        <w:rPr>
          <w:rFonts w:eastAsia="SimSun"/>
          <w:lang w:eastAsia="ja-JP"/>
        </w:rPr>
        <w:t xml:space="preserve">Indicated in </w:t>
      </w:r>
      <w:r w:rsidRPr="00270954">
        <w:rPr>
          <w:rFonts w:eastAsia="SimSun"/>
          <w:i/>
          <w:lang w:eastAsia="ja-JP"/>
        </w:rPr>
        <w:t>SIB1</w:t>
      </w:r>
      <w:r w:rsidRPr="00270954">
        <w:rPr>
          <w:rFonts w:eastAsia="SimSun"/>
          <w:lang w:eastAsia="ja-JP"/>
        </w:rPr>
        <w:t xml:space="preserve"> message. In case of multiple PLMNs or NPNs indicated in </w:t>
      </w:r>
      <w:r w:rsidRPr="00270954">
        <w:rPr>
          <w:rFonts w:eastAsia="SimSun"/>
          <w:i/>
          <w:lang w:eastAsia="ja-JP"/>
        </w:rPr>
        <w:t>SIB1</w:t>
      </w:r>
      <w:r w:rsidRPr="00270954">
        <w:rPr>
          <w:rFonts w:eastAsia="SimSun"/>
          <w:lang w:eastAsia="ja-JP"/>
        </w:rPr>
        <w:t xml:space="preserve">, this field is common for all PLMNs and NPNs. This field is only applicable to </w:t>
      </w:r>
      <w:proofErr w:type="spellStart"/>
      <w:r w:rsidRPr="00270954">
        <w:rPr>
          <w:rFonts w:eastAsia="SimSun"/>
          <w:lang w:eastAsia="ja-JP"/>
        </w:rPr>
        <w:t>eRedCap</w:t>
      </w:r>
      <w:proofErr w:type="spellEnd"/>
      <w:r w:rsidRPr="00270954">
        <w:rPr>
          <w:rFonts w:eastAsia="SimSun"/>
          <w:lang w:eastAsia="ja-JP"/>
        </w:rPr>
        <w:t xml:space="preserve"> UEs</w:t>
      </w:r>
      <w:r w:rsidRPr="00270954">
        <w:rPr>
          <w:lang w:eastAsia="ja-JP"/>
        </w:rPr>
        <w:t>.</w:t>
      </w:r>
    </w:p>
    <w:p w14:paraId="4929E53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proofErr w:type="spellStart"/>
      <w:r w:rsidRPr="00270954">
        <w:rPr>
          <w:bCs/>
          <w:i/>
          <w:lang w:eastAsia="ja-JP"/>
        </w:rPr>
        <w:t>cellBarredNES</w:t>
      </w:r>
      <w:proofErr w:type="spellEnd"/>
      <w:r w:rsidRPr="00270954">
        <w:rPr>
          <w:lang w:eastAsia="ja-JP"/>
        </w:rPr>
        <w:t xml:space="preserve"> (IE type: "not barred")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 This field is only applicable to UEs capable of NES cell DTX/DRX.</w:t>
      </w:r>
    </w:p>
    <w:p w14:paraId="674B6CB5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proofErr w:type="spellStart"/>
      <w:r w:rsidRPr="00270954">
        <w:rPr>
          <w:i/>
          <w:iCs/>
          <w:lang w:eastAsia="ja-JP"/>
        </w:rPr>
        <w:t>cellBarredNTN</w:t>
      </w:r>
      <w:proofErr w:type="spellEnd"/>
      <w:r w:rsidRPr="00270954">
        <w:rPr>
          <w:lang w:eastAsia="ja-JP"/>
        </w:rPr>
        <w:t xml:space="preserve"> (IE type: "barred" or "not barred")</w:t>
      </w:r>
      <w:r w:rsidRPr="00270954">
        <w:rPr>
          <w:lang w:eastAsia="ja-JP"/>
        </w:rPr>
        <w:br/>
        <w:t xml:space="preserve">Indicated in SIB1 message. In case of multiple PLMNs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PLMNs. This field is ignored if the UE does not support NTN connectivity.</w:t>
      </w:r>
    </w:p>
    <w:p w14:paraId="53965403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lang w:eastAsia="ja-JP"/>
        </w:rPr>
        <w:t>cellBarredRedCap1Rx</w:t>
      </w:r>
      <w:r w:rsidRPr="00270954">
        <w:rPr>
          <w:lang w:eastAsia="ja-JP"/>
        </w:rPr>
        <w:t xml:space="preserve"> (IE type: "barred" or "not barred")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 This field is only applicable to RedCap UEs.</w:t>
      </w:r>
    </w:p>
    <w:p w14:paraId="4921E562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lang w:eastAsia="ja-JP"/>
        </w:rPr>
        <w:t>cellBarredRedCap2Rx</w:t>
      </w:r>
      <w:r w:rsidRPr="00270954">
        <w:rPr>
          <w:lang w:eastAsia="ja-JP"/>
        </w:rPr>
        <w:t xml:space="preserve"> (IE type: "barred" or "not barred")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 This field is only applicable to RedCap UEs.</w:t>
      </w:r>
    </w:p>
    <w:p w14:paraId="3469C8D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noProof/>
          <w:lang w:eastAsia="ja-JP"/>
        </w:rPr>
        <w:t>cellReservedForOperatorUse</w:t>
      </w:r>
      <w:r w:rsidRPr="00270954">
        <w:rPr>
          <w:lang w:eastAsia="ja-JP"/>
        </w:rPr>
        <w:t xml:space="preserve"> (IE type: "reserved" or "not reserved") 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</w:t>
      </w:r>
      <w:r w:rsidRPr="00270954">
        <w:rPr>
          <w:i/>
          <w:lang w:eastAsia="ja-JP"/>
        </w:rPr>
        <w:t>.</w:t>
      </w:r>
      <w:r w:rsidRPr="00270954">
        <w:rPr>
          <w:lang w:eastAsia="ja-JP"/>
        </w:rPr>
        <w:t xml:space="preserve">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specified per PLMN or per SNPN.</w:t>
      </w:r>
    </w:p>
    <w:p w14:paraId="594A39E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bookmarkStart w:id="25" w:name="_Hlk506409868"/>
      <w:r w:rsidRPr="00270954">
        <w:rPr>
          <w:bCs/>
          <w:i/>
          <w:noProof/>
          <w:lang w:eastAsia="ja-JP"/>
        </w:rPr>
        <w:t>cellReservedForOtherUse</w:t>
      </w:r>
      <w:bookmarkEnd w:id="25"/>
      <w:r w:rsidRPr="00270954">
        <w:rPr>
          <w:lang w:eastAsia="ja-JP"/>
        </w:rPr>
        <w:t xml:space="preserve"> (IE type: "true") 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PLMNs.</w:t>
      </w:r>
    </w:p>
    <w:p w14:paraId="0F9BC79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bCs/>
          <w:i/>
          <w:noProof/>
          <w:lang w:eastAsia="ja-JP"/>
        </w:rPr>
        <w:t>-</w:t>
      </w:r>
      <w:r w:rsidRPr="00270954">
        <w:rPr>
          <w:bCs/>
          <w:i/>
          <w:noProof/>
          <w:lang w:eastAsia="ja-JP"/>
        </w:rPr>
        <w:tab/>
        <w:t>cellReservedForFutureUse</w:t>
      </w:r>
      <w:r w:rsidRPr="00270954">
        <w:rPr>
          <w:lang w:eastAsia="ja-JP"/>
        </w:rPr>
        <w:t xml:space="preserve"> (IE type: "true") 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</w:t>
      </w:r>
    </w:p>
    <w:p w14:paraId="66454EBC" w14:textId="77777777" w:rsidR="00270954" w:rsidRPr="00270954" w:rsidRDefault="00270954" w:rsidP="002709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 w:rsidRPr="00270954">
        <w:rPr>
          <w:lang w:eastAsia="ja-JP"/>
        </w:rPr>
        <w:t>NOTE 0:</w:t>
      </w:r>
      <w:r w:rsidRPr="00270954">
        <w:rPr>
          <w:lang w:eastAsia="ja-JP"/>
        </w:rPr>
        <w:tab/>
        <w:t xml:space="preserve">IAB-MT ignores the </w:t>
      </w:r>
      <w:r w:rsidRPr="00270954">
        <w:rPr>
          <w:bCs/>
          <w:i/>
          <w:noProof/>
          <w:lang w:eastAsia="ja-JP"/>
        </w:rPr>
        <w:t>cellBarred</w:t>
      </w:r>
      <w:r w:rsidRPr="00270954">
        <w:rPr>
          <w:bCs/>
          <w:noProof/>
          <w:lang w:eastAsia="ja-JP"/>
        </w:rPr>
        <w:t>,</w:t>
      </w:r>
      <w:r w:rsidRPr="00270954">
        <w:rPr>
          <w:bCs/>
          <w:i/>
          <w:noProof/>
          <w:lang w:eastAsia="ja-JP"/>
        </w:rPr>
        <w:t xml:space="preserve"> cellReservedForOperatorUse, cellReservedForFutureUse,</w:t>
      </w:r>
      <w:r w:rsidRPr="00270954">
        <w:rPr>
          <w:bCs/>
          <w:noProof/>
          <w:lang w:eastAsia="ja-JP"/>
        </w:rPr>
        <w:t xml:space="preserve"> and </w:t>
      </w:r>
      <w:r w:rsidRPr="00270954">
        <w:rPr>
          <w:i/>
          <w:noProof/>
          <w:lang w:eastAsia="zh-CN"/>
        </w:rPr>
        <w:t>intraFreqReselection</w:t>
      </w:r>
      <w:r w:rsidRPr="00270954">
        <w:rPr>
          <w:bCs/>
          <w:noProof/>
          <w:lang w:eastAsia="ja-JP"/>
        </w:rPr>
        <w:t xml:space="preserve"> (i.e. treats </w:t>
      </w:r>
      <w:r w:rsidRPr="00270954">
        <w:rPr>
          <w:bCs/>
          <w:i/>
          <w:noProof/>
          <w:lang w:eastAsia="ja-JP"/>
        </w:rPr>
        <w:t>intraFreqReselection</w:t>
      </w:r>
      <w:r w:rsidRPr="00270954">
        <w:rPr>
          <w:bCs/>
          <w:noProof/>
          <w:lang w:eastAsia="ja-JP"/>
        </w:rPr>
        <w:t xml:space="preserve"> as if it was set to </w:t>
      </w:r>
      <w:r w:rsidRPr="00270954">
        <w:rPr>
          <w:bCs/>
          <w:i/>
          <w:noProof/>
          <w:lang w:eastAsia="ja-JP"/>
        </w:rPr>
        <w:t>allowed</w:t>
      </w:r>
      <w:r w:rsidRPr="00270954">
        <w:rPr>
          <w:bCs/>
          <w:noProof/>
          <w:lang w:eastAsia="ja-JP"/>
        </w:rPr>
        <w:t>) as defined in</w:t>
      </w:r>
      <w:r w:rsidRPr="00270954">
        <w:rPr>
          <w:rFonts w:eastAsia="Dotum"/>
          <w:lang w:eastAsia="ja-JP"/>
        </w:rPr>
        <w:t xml:space="preserve"> TS 38.331 [3]</w:t>
      </w:r>
      <w:r w:rsidRPr="00270954">
        <w:rPr>
          <w:lang w:eastAsia="ja-JP"/>
        </w:rPr>
        <w:t xml:space="preserve">. IAB-MT also </w:t>
      </w:r>
      <w:r w:rsidRPr="00270954">
        <w:rPr>
          <w:bCs/>
          <w:noProof/>
          <w:lang w:eastAsia="ja-JP"/>
        </w:rPr>
        <w:t xml:space="preserve">ignores </w:t>
      </w:r>
      <w:r w:rsidRPr="00270954">
        <w:rPr>
          <w:bCs/>
          <w:i/>
          <w:noProof/>
          <w:lang w:eastAsia="ja-JP"/>
        </w:rPr>
        <w:t>cellReservedForOtherUse</w:t>
      </w:r>
      <w:r w:rsidRPr="00270954">
        <w:rPr>
          <w:bCs/>
          <w:noProof/>
          <w:lang w:eastAsia="ja-JP"/>
        </w:rPr>
        <w:t xml:space="preserve"> for cell barring determination (i.e. NPN capable IAB-MT considers </w:t>
      </w:r>
      <w:r w:rsidRPr="00270954">
        <w:rPr>
          <w:bCs/>
          <w:i/>
          <w:noProof/>
          <w:lang w:eastAsia="ja-JP"/>
        </w:rPr>
        <w:t>cellReservedForOtherUse</w:t>
      </w:r>
      <w:r w:rsidRPr="00270954">
        <w:rPr>
          <w:bCs/>
          <w:noProof/>
          <w:lang w:eastAsia="ja-JP"/>
        </w:rPr>
        <w:t xml:space="preserve"> for determination of an NPN-only cell) as defined in</w:t>
      </w:r>
      <w:r w:rsidRPr="00270954">
        <w:rPr>
          <w:rFonts w:eastAsia="Dotum"/>
          <w:lang w:eastAsia="ja-JP"/>
        </w:rPr>
        <w:t xml:space="preserve"> TS 38.331 [3]</w:t>
      </w:r>
      <w:r w:rsidRPr="00270954">
        <w:rPr>
          <w:lang w:eastAsia="ja-JP"/>
        </w:rPr>
        <w:t>.</w:t>
      </w:r>
    </w:p>
    <w:p w14:paraId="0BEA82CD" w14:textId="77777777" w:rsidR="00270954" w:rsidRPr="00270954" w:rsidRDefault="00270954" w:rsidP="002709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270954">
        <w:rPr>
          <w:lang w:eastAsia="zh-CN"/>
        </w:rPr>
        <w:t>NOTE 0a: NCR</w:t>
      </w:r>
      <w:r w:rsidRPr="00270954">
        <w:rPr>
          <w:lang w:eastAsia="ja-JP"/>
        </w:rPr>
        <w:t xml:space="preserve">-MT ignores the </w:t>
      </w:r>
      <w:r w:rsidRPr="00270954">
        <w:rPr>
          <w:bCs/>
          <w:i/>
          <w:noProof/>
          <w:lang w:eastAsia="ja-JP"/>
        </w:rPr>
        <w:t>cellBarred</w:t>
      </w:r>
      <w:r w:rsidRPr="00270954">
        <w:rPr>
          <w:bCs/>
          <w:noProof/>
          <w:lang w:eastAsia="ja-JP"/>
        </w:rPr>
        <w:t>,</w:t>
      </w:r>
      <w:r w:rsidRPr="00270954">
        <w:rPr>
          <w:bCs/>
          <w:i/>
          <w:noProof/>
          <w:lang w:eastAsia="ja-JP"/>
        </w:rPr>
        <w:t xml:space="preserve"> cellReservedForOperatorUse, cellReservedForFutureUse,</w:t>
      </w:r>
      <w:r w:rsidRPr="00270954">
        <w:rPr>
          <w:bCs/>
          <w:noProof/>
          <w:lang w:eastAsia="ja-JP"/>
        </w:rPr>
        <w:t xml:space="preserve"> and </w:t>
      </w:r>
      <w:r w:rsidRPr="00270954">
        <w:rPr>
          <w:i/>
          <w:noProof/>
          <w:lang w:eastAsia="zh-CN"/>
        </w:rPr>
        <w:t>intraFreqReselection</w:t>
      </w:r>
      <w:r w:rsidRPr="00270954">
        <w:rPr>
          <w:bCs/>
          <w:noProof/>
          <w:lang w:eastAsia="ja-JP"/>
        </w:rPr>
        <w:t xml:space="preserve"> (i.e. treats </w:t>
      </w:r>
      <w:r w:rsidRPr="00270954">
        <w:rPr>
          <w:bCs/>
          <w:i/>
          <w:noProof/>
          <w:lang w:eastAsia="ja-JP"/>
        </w:rPr>
        <w:t>intraFreqReselection</w:t>
      </w:r>
      <w:r w:rsidRPr="00270954">
        <w:rPr>
          <w:bCs/>
          <w:noProof/>
          <w:lang w:eastAsia="ja-JP"/>
        </w:rPr>
        <w:t xml:space="preserve"> as if it was set to </w:t>
      </w:r>
      <w:r w:rsidRPr="00270954">
        <w:rPr>
          <w:bCs/>
          <w:i/>
          <w:noProof/>
          <w:lang w:eastAsia="ja-JP"/>
        </w:rPr>
        <w:t>allowed</w:t>
      </w:r>
      <w:r w:rsidRPr="00270954">
        <w:rPr>
          <w:bCs/>
          <w:noProof/>
          <w:lang w:eastAsia="ja-JP"/>
        </w:rPr>
        <w:t>) as defined in</w:t>
      </w:r>
      <w:r w:rsidRPr="00270954">
        <w:rPr>
          <w:rFonts w:eastAsia="Dotum"/>
          <w:lang w:eastAsia="ja-JP"/>
        </w:rPr>
        <w:t xml:space="preserve"> TS 38.331 [3]</w:t>
      </w:r>
      <w:r w:rsidRPr="00270954">
        <w:rPr>
          <w:lang w:eastAsia="ja-JP"/>
        </w:rPr>
        <w:t xml:space="preserve">. </w:t>
      </w:r>
      <w:r w:rsidRPr="00270954">
        <w:rPr>
          <w:lang w:eastAsia="zh-CN"/>
        </w:rPr>
        <w:t>NCR</w:t>
      </w:r>
      <w:r w:rsidRPr="00270954">
        <w:rPr>
          <w:lang w:eastAsia="ja-JP"/>
        </w:rPr>
        <w:t xml:space="preserve">-MT also </w:t>
      </w:r>
      <w:r w:rsidRPr="00270954">
        <w:rPr>
          <w:bCs/>
          <w:noProof/>
          <w:lang w:eastAsia="ja-JP"/>
        </w:rPr>
        <w:t xml:space="preserve">ignores </w:t>
      </w:r>
      <w:r w:rsidRPr="00270954">
        <w:rPr>
          <w:bCs/>
          <w:i/>
          <w:noProof/>
          <w:lang w:eastAsia="ja-JP"/>
        </w:rPr>
        <w:t>cellReservedForOtherUse</w:t>
      </w:r>
      <w:r w:rsidRPr="00270954">
        <w:rPr>
          <w:bCs/>
          <w:noProof/>
          <w:lang w:eastAsia="ja-JP"/>
        </w:rPr>
        <w:t xml:space="preserve"> for cell barring determination (i.e. NPN capable </w:t>
      </w:r>
      <w:r w:rsidRPr="00270954">
        <w:rPr>
          <w:bCs/>
          <w:noProof/>
          <w:lang w:eastAsia="zh-CN"/>
        </w:rPr>
        <w:t>NCR</w:t>
      </w:r>
      <w:r w:rsidRPr="00270954">
        <w:rPr>
          <w:bCs/>
          <w:noProof/>
          <w:lang w:eastAsia="ja-JP"/>
        </w:rPr>
        <w:t xml:space="preserve">-MT considers </w:t>
      </w:r>
      <w:r w:rsidRPr="00270954">
        <w:rPr>
          <w:bCs/>
          <w:i/>
          <w:noProof/>
          <w:lang w:eastAsia="ja-JP"/>
        </w:rPr>
        <w:t>cellReservedForOtherUse</w:t>
      </w:r>
      <w:r w:rsidRPr="00270954">
        <w:rPr>
          <w:bCs/>
          <w:noProof/>
          <w:lang w:eastAsia="ja-JP"/>
        </w:rPr>
        <w:t xml:space="preserve"> for determination of an NPN-only cell)</w:t>
      </w:r>
      <w:r w:rsidRPr="00270954">
        <w:rPr>
          <w:bCs/>
          <w:noProof/>
          <w:lang w:eastAsia="zh-CN"/>
        </w:rPr>
        <w:t xml:space="preserve"> </w:t>
      </w:r>
      <w:r w:rsidRPr="00270954">
        <w:rPr>
          <w:bCs/>
          <w:noProof/>
          <w:lang w:eastAsia="ja-JP"/>
        </w:rPr>
        <w:t>as defined in</w:t>
      </w:r>
      <w:r w:rsidRPr="00270954">
        <w:rPr>
          <w:rFonts w:eastAsia="Dotum"/>
          <w:lang w:eastAsia="ja-JP"/>
        </w:rPr>
        <w:t xml:space="preserve"> TS 38.331 [3]</w:t>
      </w:r>
      <w:r w:rsidRPr="00270954">
        <w:rPr>
          <w:lang w:eastAsia="ja-JP"/>
        </w:rPr>
        <w:t>.</w:t>
      </w:r>
    </w:p>
    <w:p w14:paraId="3EA8B9A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lastRenderedPageBreak/>
        <w:t>-</w:t>
      </w:r>
      <w:r w:rsidRPr="00270954">
        <w:rPr>
          <w:lang w:eastAsia="ja-JP"/>
        </w:rPr>
        <w:tab/>
      </w:r>
      <w:proofErr w:type="spellStart"/>
      <w:r w:rsidRPr="00270954">
        <w:rPr>
          <w:bCs/>
          <w:i/>
          <w:lang w:eastAsia="ja-JP"/>
        </w:rPr>
        <w:t>halfDuplexRedCapAllowed</w:t>
      </w:r>
      <w:proofErr w:type="spellEnd"/>
      <w:r w:rsidRPr="00270954">
        <w:rPr>
          <w:lang w:eastAsia="ja-JP"/>
        </w:rPr>
        <w:t xml:space="preserve"> (IE type: "true")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common for all PLMNs and NPNs. This field is only applicable to (e)RedCap UEs.</w:t>
      </w:r>
    </w:p>
    <w:p w14:paraId="69E72AEF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noProof/>
          <w:lang w:eastAsia="ja-JP"/>
        </w:rPr>
        <w:t>iab-Support</w:t>
      </w:r>
      <w:r w:rsidRPr="00270954">
        <w:rPr>
          <w:lang w:eastAsia="ja-JP"/>
        </w:rPr>
        <w:t xml:space="preserve"> (IE type: "true")</w:t>
      </w:r>
      <w:r w:rsidRPr="00270954">
        <w:rPr>
          <w:lang w:eastAsia="ja-JP"/>
        </w:rPr>
        <w:br/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 specified per PLMN or per SNPN.</w:t>
      </w:r>
    </w:p>
    <w:p w14:paraId="646708E9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bCs/>
          <w:i/>
          <w:noProof/>
          <w:lang w:eastAsia="zh-CN"/>
        </w:rPr>
        <w:t>ncr</w:t>
      </w:r>
      <w:r w:rsidRPr="00270954">
        <w:rPr>
          <w:bCs/>
          <w:i/>
          <w:noProof/>
          <w:lang w:eastAsia="ja-JP"/>
        </w:rPr>
        <w:t>-Support</w:t>
      </w:r>
      <w:r w:rsidRPr="00270954">
        <w:rPr>
          <w:lang w:eastAsia="ja-JP"/>
        </w:rPr>
        <w:t xml:space="preserve"> (IE type: "true")</w:t>
      </w:r>
    </w:p>
    <w:p w14:paraId="5FCDB6AC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7"/>
        <w:textAlignment w:val="baseline"/>
        <w:rPr>
          <w:lang w:eastAsia="ja-JP"/>
        </w:rPr>
      </w:pPr>
      <w:r w:rsidRPr="00270954">
        <w:rPr>
          <w:lang w:eastAsia="ja-JP"/>
        </w:rPr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 xml:space="preserve"> message. In case of multiple PLMNs</w:t>
      </w:r>
      <w:r w:rsidRPr="00270954">
        <w:rPr>
          <w:lang w:eastAsia="zh-CN"/>
        </w:rPr>
        <w:t xml:space="preserve"> or NPNs </w:t>
      </w:r>
      <w:r w:rsidRPr="00270954">
        <w:rPr>
          <w:lang w:eastAsia="ja-JP"/>
        </w:rPr>
        <w:t xml:space="preserve">indicated in </w:t>
      </w:r>
      <w:r w:rsidRPr="00270954">
        <w:rPr>
          <w:i/>
          <w:lang w:eastAsia="ja-JP"/>
        </w:rPr>
        <w:t>SIB1</w:t>
      </w:r>
      <w:r w:rsidRPr="00270954">
        <w:rPr>
          <w:lang w:eastAsia="ja-JP"/>
        </w:rPr>
        <w:t>, this field is</w:t>
      </w:r>
      <w:r w:rsidRPr="00270954">
        <w:rPr>
          <w:lang w:eastAsia="zh-CN"/>
        </w:rPr>
        <w:t xml:space="preserve"> common for all PLMNs and NPNs.</w:t>
      </w:r>
    </w:p>
    <w:p w14:paraId="71E5D12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proofErr w:type="spellStart"/>
      <w:r w:rsidRPr="00270954">
        <w:rPr>
          <w:i/>
          <w:iCs/>
          <w:lang w:eastAsia="ja-JP"/>
        </w:rPr>
        <w:t>mobileIAB</w:t>
      </w:r>
      <w:proofErr w:type="spellEnd"/>
      <w:r w:rsidRPr="00270954">
        <w:rPr>
          <w:i/>
          <w:iCs/>
          <w:lang w:eastAsia="ja-JP"/>
        </w:rPr>
        <w:t>-Support</w:t>
      </w:r>
      <w:r w:rsidRPr="00270954">
        <w:rPr>
          <w:lang w:eastAsia="ja-JP"/>
        </w:rPr>
        <w:t xml:space="preserve"> (IE type: "true")</w:t>
      </w:r>
    </w:p>
    <w:p w14:paraId="1894C75E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ja-JP"/>
        </w:rPr>
      </w:pPr>
      <w:r w:rsidRPr="00270954">
        <w:rPr>
          <w:lang w:eastAsia="ja-JP"/>
        </w:rPr>
        <w:t xml:space="preserve">Indicated in </w:t>
      </w:r>
      <w:r w:rsidRPr="00270954">
        <w:rPr>
          <w:i/>
          <w:iCs/>
          <w:lang w:eastAsia="ja-JP"/>
        </w:rPr>
        <w:t>SIB1</w:t>
      </w:r>
      <w:r w:rsidRPr="00270954">
        <w:rPr>
          <w:lang w:eastAsia="ja-JP"/>
        </w:rPr>
        <w:t xml:space="preserve"> message. In case of multiple PLMNs or NPNs indicated in </w:t>
      </w:r>
      <w:r w:rsidRPr="00270954">
        <w:rPr>
          <w:i/>
          <w:iCs/>
          <w:lang w:eastAsia="ja-JP"/>
        </w:rPr>
        <w:t>SIB1</w:t>
      </w:r>
      <w:r w:rsidRPr="00270954">
        <w:rPr>
          <w:lang w:eastAsia="ja-JP"/>
        </w:rPr>
        <w:t>, this field is specified per PLMN or per SNPN.</w:t>
      </w:r>
    </w:p>
    <w:p w14:paraId="1EB115A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ko-KR"/>
        </w:rPr>
      </w:pPr>
    </w:p>
    <w:p w14:paraId="0A994DF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When cell status is indicated as "not barred" and "not reserved" for operator use and not "true" for other use and not "true" for future use,</w:t>
      </w:r>
    </w:p>
    <w:p w14:paraId="3651A8F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UEs shall treat this cell as candidate during the cell selection and cell reselection procedures.</w:t>
      </w:r>
    </w:p>
    <w:p w14:paraId="75CC0590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 xml:space="preserve">When cell broadcasts any </w:t>
      </w:r>
      <w:r w:rsidRPr="00270954">
        <w:rPr>
          <w:lang w:eastAsia="zh-CN"/>
        </w:rPr>
        <w:t>CAG-ID</w:t>
      </w:r>
      <w:r w:rsidRPr="00270954">
        <w:rPr>
          <w:lang w:eastAsia="ja-JP"/>
        </w:rPr>
        <w:t>s or NIDs and the cell status is indicated as "not barred" and "not reserved" for operator use and "true" for other use, and not "true" for future use:</w:t>
      </w:r>
    </w:p>
    <w:p w14:paraId="2EFE4C7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All NPN-capable UEs shall treat this cell as candidate during the cell selection and cell reselection procedures, other UEs shall treat this cell as if cell status is "barred".</w:t>
      </w:r>
    </w:p>
    <w:p w14:paraId="6CC935E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When cell status is indicated as "true" for other use, and either cell does not broadcast any CAG-IDs or NIDs or does not broadcast any CAG-IDs</w:t>
      </w:r>
      <w:r w:rsidRPr="00270954" w:rsidDel="00954830">
        <w:rPr>
          <w:lang w:eastAsia="ja-JP"/>
        </w:rPr>
        <w:t xml:space="preserve"> </w:t>
      </w:r>
      <w:r w:rsidRPr="00270954">
        <w:rPr>
          <w:lang w:eastAsia="ja-JP"/>
        </w:rPr>
        <w:t>and the UE is not operating in SNPN Access Mode,</w:t>
      </w:r>
    </w:p>
    <w:p w14:paraId="7E256DE6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</w:t>
      </w:r>
      <w:r w:rsidRPr="00270954">
        <w:rPr>
          <w:bCs/>
          <w:iCs/>
          <w:noProof/>
          <w:lang w:eastAsia="ja-JP"/>
        </w:rPr>
        <w:t>shall treat this cell as if cell status is "barred"</w:t>
      </w:r>
      <w:r w:rsidRPr="00270954">
        <w:rPr>
          <w:lang w:eastAsia="ja-JP"/>
        </w:rPr>
        <w:t>.</w:t>
      </w:r>
    </w:p>
    <w:p w14:paraId="7CF61D57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When cell status is indicated as "true" for future use,</w:t>
      </w:r>
    </w:p>
    <w:p w14:paraId="08D09E80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</w:t>
      </w:r>
      <w:r w:rsidRPr="00270954">
        <w:rPr>
          <w:noProof/>
          <w:lang w:eastAsia="ja-JP"/>
        </w:rPr>
        <w:t>shall treat this cell as if cell status is "barred"</w:t>
      </w:r>
      <w:r w:rsidRPr="00270954">
        <w:rPr>
          <w:lang w:eastAsia="ja-JP"/>
        </w:rPr>
        <w:t>.</w:t>
      </w:r>
    </w:p>
    <w:p w14:paraId="465D4CC5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 xml:space="preserve">When </w:t>
      </w:r>
      <w:proofErr w:type="spellStart"/>
      <w:r w:rsidRPr="00270954">
        <w:rPr>
          <w:i/>
          <w:lang w:eastAsia="ja-JP"/>
        </w:rPr>
        <w:t>cellBarredNES</w:t>
      </w:r>
      <w:proofErr w:type="spellEnd"/>
      <w:r w:rsidRPr="00270954">
        <w:rPr>
          <w:lang w:eastAsia="ja-JP"/>
        </w:rPr>
        <w:t xml:space="preserve"> is absent and </w:t>
      </w:r>
      <w:r w:rsidRPr="00270954">
        <w:rPr>
          <w:i/>
          <w:iCs/>
          <w:lang w:eastAsia="ja-JP"/>
        </w:rPr>
        <w:t>cellBarred</w:t>
      </w:r>
      <w:r w:rsidRPr="00270954">
        <w:rPr>
          <w:lang w:eastAsia="ja-JP"/>
        </w:rPr>
        <w:t xml:space="preserve"> is set to</w:t>
      </w:r>
      <w:r w:rsidRPr="00270954">
        <w:rPr>
          <w:i/>
          <w:iCs/>
          <w:lang w:eastAsia="ja-JP"/>
        </w:rPr>
        <w:t xml:space="preserve"> </w:t>
      </w:r>
      <w:r w:rsidRPr="00270954">
        <w:rPr>
          <w:noProof/>
          <w:lang w:eastAsia="ja-JP"/>
        </w:rPr>
        <w:t>"barred"</w:t>
      </w:r>
      <w:r w:rsidRPr="00270954">
        <w:rPr>
          <w:lang w:eastAsia="ja-JP"/>
        </w:rPr>
        <w:t>,</w:t>
      </w:r>
    </w:p>
    <w:p w14:paraId="04570B3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capable of NES cell DTX/DRX </w:t>
      </w:r>
      <w:r w:rsidRPr="00270954">
        <w:rPr>
          <w:noProof/>
          <w:lang w:eastAsia="ja-JP"/>
        </w:rPr>
        <w:t>shall treat this cell as if cell status is "barred"</w:t>
      </w:r>
      <w:r w:rsidRPr="00270954">
        <w:rPr>
          <w:lang w:eastAsia="ja-JP"/>
        </w:rPr>
        <w:t>.</w:t>
      </w:r>
    </w:p>
    <w:p w14:paraId="6A152F18" w14:textId="633A7FAC" w:rsidR="000D7B03" w:rsidRPr="00831724" w:rsidRDefault="000D7B03" w:rsidP="000D7B03">
      <w:pPr>
        <w:rPr>
          <w:ins w:id="26" w:author="Apple - Naveen Palle" w:date="2024-02-29T22:55:00Z"/>
          <w:rFonts w:eastAsia="SimSun"/>
        </w:rPr>
      </w:pPr>
      <w:ins w:id="27" w:author="Apple - Naveen Palle" w:date="2024-02-29T22:55:00Z">
        <w:r w:rsidRPr="00831724">
          <w:rPr>
            <w:rFonts w:eastAsia="SimSun"/>
          </w:rPr>
          <w:t xml:space="preserve">When </w:t>
        </w:r>
        <w:r w:rsidRPr="00831724">
          <w:rPr>
            <w:rFonts w:eastAsia="SimSun"/>
            <w:i/>
          </w:rPr>
          <w:t>cellBarred</w:t>
        </w:r>
      </w:ins>
      <w:ins w:id="28" w:author="Apple - Naveen Palle" w:date="2024-02-29T22:56:00Z">
        <w:r w:rsidR="001A0262">
          <w:rPr>
            <w:rFonts w:eastAsia="SimSun"/>
            <w:i/>
          </w:rPr>
          <w:t>2Rx</w:t>
        </w:r>
      </w:ins>
      <w:ins w:id="29" w:author="Apple - Naveen Palle" w:date="2024-02-29T22:55:00Z">
        <w:r>
          <w:rPr>
            <w:rFonts w:eastAsia="SimSun"/>
            <w:i/>
          </w:rPr>
          <w:t>XR</w:t>
        </w:r>
        <w:r w:rsidRPr="00831724">
          <w:rPr>
            <w:rFonts w:eastAsia="SimSun"/>
          </w:rPr>
          <w:t xml:space="preserve"> is broadcast in this cell,</w:t>
        </w:r>
      </w:ins>
    </w:p>
    <w:p w14:paraId="49BC9A2A" w14:textId="237C05F3" w:rsidR="000D7B03" w:rsidRPr="00831724" w:rsidRDefault="000D7B03" w:rsidP="000D7B03">
      <w:pPr>
        <w:pStyle w:val="B1"/>
        <w:rPr>
          <w:ins w:id="30" w:author="Apple - Naveen Palle" w:date="2024-02-29T22:55:00Z"/>
          <w:rFonts w:eastAsia="SimSun"/>
        </w:rPr>
      </w:pPr>
      <w:ins w:id="31" w:author="Apple - Naveen Palle" w:date="2024-02-29T22:55:00Z">
        <w:r w:rsidRPr="00831724">
          <w:rPr>
            <w:rFonts w:eastAsia="SimSun"/>
          </w:rPr>
          <w:t>-</w:t>
        </w:r>
        <w:r w:rsidRPr="00831724">
          <w:rPr>
            <w:rFonts w:eastAsia="SimSun"/>
          </w:rPr>
          <w:tab/>
        </w:r>
      </w:ins>
      <w:ins w:id="32" w:author="Apple - Naveen Palle" w:date="2024-03-03T18:32:00Z">
        <w:r w:rsidR="00795A39">
          <w:rPr>
            <w:rFonts w:eastAsia="SimSun"/>
          </w:rPr>
          <w:t>The</w:t>
        </w:r>
      </w:ins>
      <w:ins w:id="33" w:author="Apple - Naveen Palle" w:date="2024-02-29T22:55:00Z">
        <w:r w:rsidRPr="00831724">
          <w:rPr>
            <w:rFonts w:eastAsia="SimSun"/>
          </w:rPr>
          <w:t xml:space="preserve"> </w:t>
        </w:r>
      </w:ins>
      <w:ins w:id="34" w:author="Apple - Naveen Palle" w:date="2024-03-03T18:31:00Z">
        <w:r w:rsidR="00795A39">
          <w:rPr>
            <w:rFonts w:eastAsia="SimSun"/>
          </w:rPr>
          <w:t xml:space="preserve">2Rx </w:t>
        </w:r>
      </w:ins>
      <w:ins w:id="35" w:author="Apple - Naveen Palle" w:date="2024-02-29T22:55:00Z">
        <w:r>
          <w:rPr>
            <w:rFonts w:eastAsia="SimSun"/>
          </w:rPr>
          <w:t xml:space="preserve">XR </w:t>
        </w:r>
        <w:r w:rsidRPr="00831724">
          <w:rPr>
            <w:rFonts w:eastAsia="SimSun"/>
          </w:rPr>
          <w:t>UE shall treat this cell as if cell status is "barred".</w:t>
        </w:r>
      </w:ins>
    </w:p>
    <w:p w14:paraId="1A561B2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270954">
        <w:rPr>
          <w:rFonts w:eastAsia="SimSun"/>
          <w:lang w:eastAsia="ja-JP"/>
        </w:rPr>
        <w:t xml:space="preserve">When </w:t>
      </w:r>
      <w:proofErr w:type="spellStart"/>
      <w:r w:rsidRPr="00270954">
        <w:rPr>
          <w:rFonts w:eastAsia="SimSun"/>
          <w:i/>
          <w:lang w:eastAsia="ja-JP"/>
        </w:rPr>
        <w:t>cellBarredNTN</w:t>
      </w:r>
      <w:proofErr w:type="spellEnd"/>
      <w:r w:rsidRPr="00270954">
        <w:rPr>
          <w:rFonts w:eastAsia="SimSun"/>
          <w:lang w:eastAsia="ja-JP"/>
        </w:rPr>
        <w:t xml:space="preserve"> is not broadcast in this cell,</w:t>
      </w:r>
    </w:p>
    <w:p w14:paraId="745D0075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ja-JP"/>
        </w:rPr>
      </w:pPr>
      <w:r w:rsidRPr="00270954">
        <w:rPr>
          <w:rFonts w:eastAsia="SimSun"/>
          <w:lang w:eastAsia="ja-JP"/>
        </w:rPr>
        <w:t>-</w:t>
      </w:r>
      <w:r w:rsidRPr="00270954">
        <w:rPr>
          <w:rFonts w:eastAsia="SimSun"/>
          <w:lang w:eastAsia="ja-JP"/>
        </w:rPr>
        <w:tab/>
        <w:t>For NTN access, the UE shall treat this cell as if cell status is "barred".</w:t>
      </w:r>
    </w:p>
    <w:p w14:paraId="2EE77F6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bCs/>
          <w:iCs/>
          <w:lang w:eastAsia="ja-JP"/>
        </w:rPr>
      </w:pPr>
      <w:r w:rsidRPr="00270954">
        <w:rPr>
          <w:rFonts w:eastAsia="SimSun"/>
          <w:lang w:eastAsia="ja-JP"/>
        </w:rPr>
        <w:t xml:space="preserve">When </w:t>
      </w:r>
      <w:proofErr w:type="spellStart"/>
      <w:r w:rsidRPr="00270954">
        <w:rPr>
          <w:bCs/>
          <w:i/>
          <w:lang w:eastAsia="ja-JP"/>
        </w:rPr>
        <w:t>halfDuplexRedCapAllowed</w:t>
      </w:r>
      <w:proofErr w:type="spellEnd"/>
      <w:r w:rsidRPr="00270954">
        <w:rPr>
          <w:bCs/>
          <w:iCs/>
          <w:lang w:eastAsia="ja-JP"/>
        </w:rPr>
        <w:t xml:space="preserve"> is not broadcast in this cell,</w:t>
      </w:r>
    </w:p>
    <w:p w14:paraId="020FE98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rFonts w:eastAsia="SimSun"/>
          <w:lang w:eastAsia="ja-JP"/>
        </w:rPr>
        <w:t>-</w:t>
      </w:r>
      <w:r w:rsidRPr="00270954">
        <w:rPr>
          <w:rFonts w:eastAsia="SimSun"/>
          <w:lang w:eastAsia="ja-JP"/>
        </w:rPr>
        <w:tab/>
        <w:t>The (e)RedCap UE only capable of operating in half-duplex for FDD shall treat this cell as if cell status is "barred".</w:t>
      </w:r>
    </w:p>
    <w:p w14:paraId="377F196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 xml:space="preserve">When </w:t>
      </w:r>
      <w:proofErr w:type="spellStart"/>
      <w:r w:rsidRPr="00270954">
        <w:rPr>
          <w:i/>
          <w:lang w:eastAsia="ja-JP"/>
        </w:rPr>
        <w:t>cellBarredATG</w:t>
      </w:r>
      <w:proofErr w:type="spellEnd"/>
      <w:r w:rsidRPr="00270954">
        <w:rPr>
          <w:lang w:eastAsia="ja-JP"/>
        </w:rPr>
        <w:t xml:space="preserve"> is not broadcast in this cell,</w:t>
      </w:r>
    </w:p>
    <w:p w14:paraId="21FEDFE3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For ATG access, the UE shall treat this cell as if cell status is "barred".</w:t>
      </w:r>
    </w:p>
    <w:p w14:paraId="49DFD2E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When cell status is indicated as "not barred" and "reserved" for operator use for any PLMN/SNPN and not "true" for other use and not "true" for future use,</w:t>
      </w:r>
    </w:p>
    <w:p w14:paraId="2AAB57D7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Cs/>
          <w:iCs/>
          <w:noProof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UEs assigned to Access Identity 11 or 15 operating in their HPLMN/EHPLMN shall treat this cell as candidate during the cell selection and reselection procedures if the field </w:t>
      </w:r>
      <w:r w:rsidRPr="00270954">
        <w:rPr>
          <w:bCs/>
          <w:i/>
          <w:noProof/>
          <w:lang w:eastAsia="ja-JP"/>
        </w:rPr>
        <w:t xml:space="preserve">cellReservedForOperatorUse </w:t>
      </w:r>
      <w:r w:rsidRPr="00270954">
        <w:rPr>
          <w:bCs/>
          <w:iCs/>
          <w:noProof/>
          <w:lang w:eastAsia="ja-JP"/>
        </w:rPr>
        <w:t>for that PLMN set to "reserved".</w:t>
      </w:r>
    </w:p>
    <w:p w14:paraId="0A559E1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Cs/>
          <w:iCs/>
          <w:noProof/>
          <w:lang w:eastAsia="ja-JP"/>
        </w:rPr>
      </w:pPr>
      <w:r w:rsidRPr="00270954">
        <w:rPr>
          <w:lang w:eastAsia="ja-JP"/>
        </w:rPr>
        <w:lastRenderedPageBreak/>
        <w:t>-</w:t>
      </w:r>
      <w:r w:rsidRPr="00270954">
        <w:rPr>
          <w:lang w:eastAsia="ja-JP"/>
        </w:rPr>
        <w:tab/>
        <w:t xml:space="preserve">UEs assigned to Access Identity 11 or 15 shall treat this cell as candidate during the cell selection and reselection procedures if the field </w:t>
      </w:r>
      <w:r w:rsidRPr="00270954">
        <w:rPr>
          <w:bCs/>
          <w:i/>
          <w:noProof/>
          <w:lang w:eastAsia="ja-JP"/>
        </w:rPr>
        <w:t xml:space="preserve">cellReservedForOperatorUse </w:t>
      </w:r>
      <w:r w:rsidRPr="00270954">
        <w:rPr>
          <w:bCs/>
          <w:iCs/>
          <w:noProof/>
          <w:lang w:eastAsia="ja-JP"/>
        </w:rPr>
        <w:t xml:space="preserve">for </w:t>
      </w:r>
      <w:r w:rsidRPr="00270954">
        <w:rPr>
          <w:lang w:eastAsia="ja-JP"/>
        </w:rPr>
        <w:t>selected/registered SNPN</w:t>
      </w:r>
      <w:r w:rsidRPr="00270954">
        <w:rPr>
          <w:bCs/>
          <w:iCs/>
          <w:noProof/>
          <w:lang w:eastAsia="ja-JP"/>
        </w:rPr>
        <w:t xml:space="preserve"> is set to "reserved".</w:t>
      </w:r>
    </w:p>
    <w:p w14:paraId="119F6B32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Cs/>
          <w:iCs/>
          <w:noProof/>
          <w:lang w:eastAsia="ja-JP"/>
        </w:rPr>
      </w:pPr>
      <w:r w:rsidRPr="00270954">
        <w:rPr>
          <w:bCs/>
          <w:iCs/>
          <w:noProof/>
          <w:lang w:eastAsia="ja-JP"/>
        </w:rPr>
        <w:t>-</w:t>
      </w:r>
      <w:r w:rsidRPr="00270954">
        <w:rPr>
          <w:bCs/>
          <w:iCs/>
          <w:noProof/>
          <w:lang w:eastAsia="ja-JP"/>
        </w:rPr>
        <w:tab/>
        <w:t xml:space="preserve">UEs assigned to an </w:t>
      </w:r>
      <w:r w:rsidRPr="00270954">
        <w:rPr>
          <w:lang w:eastAsia="ja-JP"/>
        </w:rPr>
        <w:t>Access Identity</w:t>
      </w:r>
      <w:r w:rsidRPr="00270954">
        <w:rPr>
          <w:bCs/>
          <w:iCs/>
          <w:noProof/>
          <w:lang w:eastAsia="ja-JP"/>
        </w:rPr>
        <w:t xml:space="preserve"> 0, 1, 2 and 12 to 14 shall behave as if the cell status is "barred" in case the cell is "reserved for operator use" for the registered PLMN/SNPN or the selected PLMN/SNPN.</w:t>
      </w:r>
    </w:p>
    <w:p w14:paraId="2BE01A8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bCs/>
          <w:iCs/>
          <w:noProof/>
          <w:lang w:eastAsia="ja-JP"/>
        </w:rPr>
        <w:t>-</w:t>
      </w:r>
      <w:r w:rsidRPr="00270954">
        <w:rPr>
          <w:bCs/>
          <w:iCs/>
          <w:noProof/>
          <w:lang w:eastAsia="ja-JP"/>
        </w:rPr>
        <w:tab/>
        <w:t>UEs assigned to Access Identity 3 shall behave as if the cell status is "barred" in case the cell is "reserved for operator use" for the registered PLMN or the selected PLMN.</w:t>
      </w:r>
    </w:p>
    <w:p w14:paraId="4F66A42E" w14:textId="77777777" w:rsidR="00270954" w:rsidRPr="00270954" w:rsidRDefault="00270954" w:rsidP="002709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270954">
        <w:rPr>
          <w:lang w:eastAsia="ja-JP"/>
        </w:rPr>
        <w:t>NOTE 1:</w:t>
      </w:r>
      <w:r w:rsidRPr="00270954">
        <w:rPr>
          <w:lang w:eastAsia="ja-JP"/>
        </w:rPr>
        <w:tab/>
        <w:t>Access Identities 11, 15 are only valid for use in the HPLMN/ EHPLMN and registered/selected SNPN; Access Identities 12, 13, 14 are only valid for use in the home country and registered/selected SNPN as specified in TS 22.261 [12].</w:t>
      </w:r>
    </w:p>
    <w:p w14:paraId="2FB54B35" w14:textId="77777777" w:rsidR="00270954" w:rsidRPr="00270954" w:rsidRDefault="00270954" w:rsidP="002709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270954">
        <w:rPr>
          <w:lang w:eastAsia="ja-JP"/>
        </w:rPr>
        <w:t>NOTE 1a:</w:t>
      </w:r>
      <w:r w:rsidRPr="00270954">
        <w:rPr>
          <w:lang w:eastAsia="ja-JP"/>
        </w:rPr>
        <w:tab/>
        <w:t>Access Identity 3 is only valid for PLMNs that indicate to potential Disaster Inbound Roamers that the UEs can access the PLMN as specified in TS 22.261 [12].</w:t>
      </w:r>
    </w:p>
    <w:p w14:paraId="5913099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When cell status "barred" is indicated or to be treated as if the cell status is "barred",</w:t>
      </w:r>
    </w:p>
    <w:p w14:paraId="4A62ED4C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is not permitted to select/reselect this cell, not even for emergency calls.</w:t>
      </w:r>
    </w:p>
    <w:p w14:paraId="50364C7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shall select another cell according to the following rule:</w:t>
      </w:r>
    </w:p>
    <w:p w14:paraId="4E20FCA6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cell is to be treated as if the cell status is "barred" due to being unable to acquire the </w:t>
      </w:r>
      <w:r w:rsidRPr="00270954">
        <w:rPr>
          <w:i/>
          <w:lang w:eastAsia="ja-JP"/>
        </w:rPr>
        <w:t>MIB</w:t>
      </w:r>
      <w:r w:rsidRPr="00270954">
        <w:rPr>
          <w:lang w:eastAsia="ja-JP"/>
        </w:rPr>
        <w:t>:</w:t>
      </w:r>
    </w:p>
    <w:p w14:paraId="628950B5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exclude the barred cell as a candidate for cell selection/reselection for up to 300 seconds.</w:t>
      </w:r>
    </w:p>
    <w:p w14:paraId="48EA18E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select another cell on the same frequency if the selection criteria are fulfilled.</w:t>
      </w:r>
    </w:p>
    <w:p w14:paraId="57C94382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else:</w:t>
      </w:r>
    </w:p>
    <w:p w14:paraId="5F2FAEE9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If the UE is a RedCap UE, the UE shall acquire SIB1 and, in the remainder of this procedure, consider '</w:t>
      </w:r>
      <w:proofErr w:type="spellStart"/>
      <w:r w:rsidRPr="00270954">
        <w:rPr>
          <w:i/>
          <w:lang w:eastAsia="ja-JP"/>
        </w:rPr>
        <w:t>intraFreqReselection</w:t>
      </w:r>
      <w:proofErr w:type="spellEnd"/>
      <w:r w:rsidRPr="00270954">
        <w:rPr>
          <w:iCs/>
          <w:lang w:eastAsia="ja-JP"/>
        </w:rPr>
        <w:t xml:space="preserve"> in MIB' to be '</w:t>
      </w:r>
      <w:proofErr w:type="spellStart"/>
      <w:r w:rsidRPr="00270954">
        <w:rPr>
          <w:i/>
          <w:lang w:eastAsia="ja-JP"/>
        </w:rPr>
        <w:t>intraFreqReselectionRedCap</w:t>
      </w:r>
      <w:proofErr w:type="spellEnd"/>
      <w:r w:rsidRPr="00270954">
        <w:rPr>
          <w:iCs/>
          <w:lang w:eastAsia="ja-JP"/>
        </w:rPr>
        <w:t xml:space="preserve"> in SIB1', if </w:t>
      </w:r>
      <w:proofErr w:type="gramStart"/>
      <w:r w:rsidRPr="00270954">
        <w:rPr>
          <w:iCs/>
          <w:lang w:eastAsia="ja-JP"/>
        </w:rPr>
        <w:t>available;</w:t>
      </w:r>
      <w:proofErr w:type="gramEnd"/>
    </w:p>
    <w:p w14:paraId="47CC75C6" w14:textId="026E0AEA" w:rsidR="00293381" w:rsidRDefault="00270954" w:rsidP="0029338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36" w:author="Apple - Naveen Palle" w:date="2024-02-29T22:50:00Z"/>
          <w:rFonts w:eastAsia="SimSun"/>
          <w:iCs/>
          <w:lang w:eastAsia="ja-JP"/>
        </w:rPr>
      </w:pPr>
      <w:bookmarkStart w:id="37" w:name="_Hlk120536368"/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rFonts w:eastAsia="SimSun"/>
          <w:lang w:eastAsia="ja-JP"/>
        </w:rPr>
        <w:t xml:space="preserve">If the UE is an </w:t>
      </w:r>
      <w:proofErr w:type="spellStart"/>
      <w:r w:rsidRPr="00270954">
        <w:rPr>
          <w:rFonts w:eastAsia="SimSun"/>
          <w:lang w:eastAsia="ja-JP"/>
        </w:rPr>
        <w:t>eRedCap</w:t>
      </w:r>
      <w:proofErr w:type="spellEnd"/>
      <w:r w:rsidRPr="00270954">
        <w:rPr>
          <w:rFonts w:eastAsia="SimSun"/>
          <w:lang w:eastAsia="ja-JP"/>
        </w:rPr>
        <w:t xml:space="preserve"> UE, the UE shall acquire SIB1 and, in the remainder of this procedure, consider '</w:t>
      </w:r>
      <w:proofErr w:type="spellStart"/>
      <w:r w:rsidRPr="00270954">
        <w:rPr>
          <w:rFonts w:eastAsia="SimSun"/>
          <w:i/>
          <w:lang w:eastAsia="ja-JP"/>
        </w:rPr>
        <w:t>intraFreqReselection</w:t>
      </w:r>
      <w:proofErr w:type="spellEnd"/>
      <w:r w:rsidRPr="00270954">
        <w:rPr>
          <w:rFonts w:eastAsia="SimSun"/>
          <w:iCs/>
          <w:lang w:eastAsia="ja-JP"/>
        </w:rPr>
        <w:t xml:space="preserve"> in MIB' to be '</w:t>
      </w:r>
      <w:proofErr w:type="spellStart"/>
      <w:r w:rsidRPr="00270954">
        <w:rPr>
          <w:i/>
          <w:iCs/>
          <w:lang w:eastAsia="ja-JP"/>
        </w:rPr>
        <w:t>intraFreqReselection-eRedCap</w:t>
      </w:r>
      <w:proofErr w:type="spellEnd"/>
      <w:r w:rsidRPr="00270954">
        <w:rPr>
          <w:rFonts w:eastAsia="SimSun"/>
          <w:iCs/>
          <w:lang w:eastAsia="ja-JP"/>
        </w:rPr>
        <w:t xml:space="preserve"> in SIB1', if available</w:t>
      </w:r>
      <w:r w:rsidR="00293381">
        <w:rPr>
          <w:iCs/>
          <w:lang w:eastAsia="ja-JP"/>
        </w:rPr>
        <w:t>:</w:t>
      </w:r>
    </w:p>
    <w:p w14:paraId="435614EF" w14:textId="182D307E" w:rsidR="00270954" w:rsidRPr="00293381" w:rsidRDefault="00293381" w:rsidP="0029338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Cs/>
          <w:lang w:eastAsia="ja-JP"/>
        </w:rPr>
      </w:pPr>
      <w:ins w:id="38" w:author="Apple - Naveen Palle" w:date="2024-02-29T22:50:00Z">
        <w:r>
          <w:rPr>
            <w:rFonts w:eastAsia="SimSun"/>
            <w:iCs/>
            <w:lang w:eastAsia="ja-JP"/>
          </w:rPr>
          <w:t>-</w:t>
        </w:r>
        <w:r>
          <w:rPr>
            <w:rFonts w:eastAsia="SimSun"/>
            <w:iCs/>
            <w:lang w:eastAsia="ja-JP"/>
          </w:rPr>
          <w:tab/>
          <w:t>If the UE is a 2Rx XR UE, the UE shall acquire SIB1 and, in the remainder of this procedure, consider ‘</w:t>
        </w:r>
        <w:proofErr w:type="spellStart"/>
        <w:r w:rsidRPr="00B03A43">
          <w:rPr>
            <w:rFonts w:eastAsia="SimSun"/>
            <w:i/>
            <w:lang w:eastAsia="ja-JP"/>
          </w:rPr>
          <w:t>intraFreqReselection</w:t>
        </w:r>
        <w:proofErr w:type="spellEnd"/>
        <w:r>
          <w:rPr>
            <w:rFonts w:eastAsia="SimSun"/>
            <w:iCs/>
            <w:lang w:eastAsia="ja-JP"/>
          </w:rPr>
          <w:t xml:space="preserve"> in MIB’ to be ‘</w:t>
        </w:r>
        <w:r w:rsidRPr="00B03A43">
          <w:rPr>
            <w:rFonts w:eastAsia="SimSun"/>
            <w:i/>
            <w:lang w:eastAsia="ja-JP"/>
          </w:rPr>
          <w:t>intraFreqReselection2Rx</w:t>
        </w:r>
        <w:r>
          <w:rPr>
            <w:rFonts w:eastAsia="SimSun"/>
            <w:i/>
            <w:lang w:eastAsia="ja-JP"/>
          </w:rPr>
          <w:t>XR</w:t>
        </w:r>
        <w:r>
          <w:rPr>
            <w:rFonts w:eastAsia="SimSun"/>
            <w:iCs/>
            <w:lang w:eastAsia="ja-JP"/>
          </w:rPr>
          <w:t xml:space="preserve"> in SIB1’, if </w:t>
        </w:r>
      </w:ins>
      <w:ins w:id="39" w:author="Apple - Naveen Palle" w:date="2024-02-29T22:51:00Z">
        <w:r w:rsidRPr="00270954">
          <w:rPr>
            <w:rFonts w:eastAsia="SimSun"/>
            <w:iCs/>
            <w:lang w:eastAsia="ja-JP"/>
          </w:rPr>
          <w:t>available</w:t>
        </w:r>
        <w:r>
          <w:rPr>
            <w:rFonts w:eastAsia="SimSun"/>
            <w:iCs/>
            <w:lang w:eastAsia="ja-JP"/>
          </w:rPr>
          <w:t>:</w:t>
        </w:r>
      </w:ins>
    </w:p>
    <w:p w14:paraId="586DEB1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</w:t>
      </w:r>
      <w:bookmarkEnd w:id="37"/>
      <w:r w:rsidRPr="00270954">
        <w:rPr>
          <w:lang w:eastAsia="ja-JP"/>
        </w:rPr>
        <w:t>the cell is to be treated as if the cell status is "barred" due to being unable to acquire the SIB1:</w:t>
      </w:r>
    </w:p>
    <w:p w14:paraId="0BDFC7A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exclude the barred cell as a candidate for cell selection/reselection for up to 300 seconds.</w:t>
      </w:r>
    </w:p>
    <w:p w14:paraId="22FA979A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select another cell on the same frequency if the selection criteria are fulfilled.</w:t>
      </w:r>
    </w:p>
    <w:p w14:paraId="0296AB3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cell status "barred" is indicated in </w:t>
      </w:r>
      <w:r w:rsidRPr="00270954">
        <w:rPr>
          <w:i/>
          <w:iCs/>
          <w:lang w:eastAsia="ja-JP"/>
        </w:rPr>
        <w:t>MIB</w:t>
      </w:r>
      <w:r w:rsidRPr="00270954">
        <w:rPr>
          <w:lang w:eastAsia="ja-JP"/>
        </w:rPr>
        <w:t xml:space="preserve"> but the UE is unable to acquire the SIB1; or</w:t>
      </w:r>
    </w:p>
    <w:p w14:paraId="76461BFC" w14:textId="51114588" w:rsidR="00293381" w:rsidRDefault="00270954" w:rsidP="0029338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40" w:author="Apple - Naveen Palle" w:date="2024-02-29T22:51:00Z"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If the cell is to be treated as if the cell status is "barred" due to not supporting (e)RedCap UEs</w:t>
      </w:r>
      <w:ins w:id="41" w:author="Apple - Naveen Palle" w:date="2024-02-29T22:51:00Z">
        <w:r w:rsidR="00293381">
          <w:rPr>
            <w:lang w:eastAsia="ja-JP"/>
          </w:rPr>
          <w:t>; or</w:t>
        </w:r>
      </w:ins>
    </w:p>
    <w:p w14:paraId="69322BC6" w14:textId="4E01A9AF" w:rsidR="00270954" w:rsidRPr="00270954" w:rsidRDefault="00293381" w:rsidP="0029338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ins w:id="42" w:author="Apple - Naveen Palle" w:date="2024-02-29T22:51:00Z">
        <w:r>
          <w:rPr>
            <w:lang w:eastAsia="ja-JP"/>
          </w:rPr>
          <w:t xml:space="preserve">- </w:t>
        </w:r>
        <w:r>
          <w:rPr>
            <w:lang w:eastAsia="ja-JP"/>
          </w:rPr>
          <w:tab/>
          <w:t xml:space="preserve">If the cell is to be treated as if the cell status is </w:t>
        </w:r>
        <w:r w:rsidRPr="00270954">
          <w:rPr>
            <w:lang w:eastAsia="ja-JP"/>
          </w:rPr>
          <w:t>"barred" due to not supporting</w:t>
        </w:r>
        <w:r>
          <w:rPr>
            <w:lang w:eastAsia="ja-JP"/>
          </w:rPr>
          <w:t xml:space="preserve"> 2Rx XR UEs</w:t>
        </w:r>
      </w:ins>
      <w:ins w:id="43" w:author="Apple - Naveen Palle" w:date="2024-03-03T20:16:00Z">
        <w:r w:rsidR="0007203D">
          <w:rPr>
            <w:lang w:eastAsia="ja-JP"/>
          </w:rPr>
          <w:t>:</w:t>
        </w:r>
      </w:ins>
    </w:p>
    <w:p w14:paraId="44C634E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shall exclude the barred cell as a candidate for cell selection/reselection for 300 seconds.</w:t>
      </w:r>
    </w:p>
    <w:p w14:paraId="02E7867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select another cell on the same frequency if re-selection criteria are fulfilled.</w:t>
      </w:r>
    </w:p>
    <w:p w14:paraId="071D4358" w14:textId="66DAEF06" w:rsidR="00270954" w:rsidRPr="00270954" w:rsidRDefault="00270954" w:rsidP="002709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Cs/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</w:r>
      <w:r w:rsidRPr="00270954">
        <w:rPr>
          <w:iCs/>
          <w:lang w:eastAsia="ja-JP"/>
        </w:rPr>
        <w:t xml:space="preserve">If the UE is </w:t>
      </w:r>
      <w:r w:rsidRPr="00270954">
        <w:rPr>
          <w:rFonts w:eastAsia="SimSun"/>
          <w:iCs/>
          <w:lang w:eastAsia="ja-JP"/>
        </w:rPr>
        <w:t>neither</w:t>
      </w:r>
      <w:r w:rsidRPr="00270954">
        <w:rPr>
          <w:iCs/>
          <w:lang w:eastAsia="ja-JP"/>
        </w:rPr>
        <w:t xml:space="preserve"> a RedCap UE</w:t>
      </w:r>
      <w:r w:rsidRPr="00270954">
        <w:rPr>
          <w:rFonts w:eastAsia="SimSun"/>
          <w:iCs/>
          <w:lang w:eastAsia="ja-JP"/>
        </w:rPr>
        <w:t xml:space="preserve"> nor an </w:t>
      </w:r>
      <w:proofErr w:type="spellStart"/>
      <w:r w:rsidRPr="00270954">
        <w:rPr>
          <w:rFonts w:eastAsia="SimSun"/>
          <w:iCs/>
          <w:lang w:eastAsia="ja-JP"/>
        </w:rPr>
        <w:t>eRedCap</w:t>
      </w:r>
      <w:proofErr w:type="spellEnd"/>
      <w:r w:rsidRPr="00270954">
        <w:rPr>
          <w:rFonts w:eastAsia="SimSun"/>
          <w:iCs/>
          <w:lang w:eastAsia="ja-JP"/>
        </w:rPr>
        <w:t xml:space="preserve"> UE</w:t>
      </w:r>
      <w:ins w:id="44" w:author="Apple - Naveen Palle" w:date="2024-02-29T22:52:00Z">
        <w:r w:rsidR="002961A1">
          <w:rPr>
            <w:rFonts w:eastAsia="SimSun"/>
            <w:iCs/>
            <w:lang w:eastAsia="ja-JP"/>
          </w:rPr>
          <w:t xml:space="preserve"> nor a 2Rx XR UE</w:t>
        </w:r>
      </w:ins>
      <w:r w:rsidRPr="00270954">
        <w:rPr>
          <w:iCs/>
          <w:lang w:eastAsia="ja-JP"/>
        </w:rPr>
        <w:t xml:space="preserve">, or if the UE is a RedCap UE and </w:t>
      </w:r>
      <w:proofErr w:type="spellStart"/>
      <w:r w:rsidRPr="00270954">
        <w:rPr>
          <w:i/>
          <w:iCs/>
          <w:lang w:eastAsia="ja-JP"/>
        </w:rPr>
        <w:t>intraFreqReselectionRedCap</w:t>
      </w:r>
      <w:proofErr w:type="spellEnd"/>
      <w:r w:rsidRPr="00270954">
        <w:rPr>
          <w:iCs/>
          <w:lang w:eastAsia="ja-JP"/>
        </w:rPr>
        <w:t xml:space="preserve"> in SIB1 is available</w:t>
      </w:r>
      <w:r w:rsidRPr="00270954">
        <w:rPr>
          <w:rFonts w:eastAsia="SimSun"/>
          <w:iCs/>
          <w:lang w:eastAsia="ja-JP"/>
        </w:rPr>
        <w:t xml:space="preserve">, or if the UE is an </w:t>
      </w:r>
      <w:proofErr w:type="spellStart"/>
      <w:r w:rsidRPr="00270954">
        <w:rPr>
          <w:rFonts w:eastAsia="SimSun"/>
          <w:iCs/>
          <w:lang w:eastAsia="ja-JP"/>
        </w:rPr>
        <w:t>eRedCap</w:t>
      </w:r>
      <w:proofErr w:type="spellEnd"/>
      <w:r w:rsidRPr="00270954">
        <w:rPr>
          <w:rFonts w:eastAsia="SimSun"/>
          <w:iCs/>
          <w:lang w:eastAsia="ja-JP"/>
        </w:rPr>
        <w:t xml:space="preserve"> UE and </w:t>
      </w:r>
      <w:proofErr w:type="spellStart"/>
      <w:r w:rsidRPr="00270954">
        <w:rPr>
          <w:i/>
          <w:iCs/>
          <w:lang w:eastAsia="ja-JP"/>
        </w:rPr>
        <w:t>intraFreqReselection-eRedCap</w:t>
      </w:r>
      <w:proofErr w:type="spellEnd"/>
      <w:r w:rsidRPr="00270954">
        <w:rPr>
          <w:rFonts w:eastAsia="SimSun"/>
          <w:iCs/>
          <w:lang w:eastAsia="ja-JP"/>
        </w:rPr>
        <w:t xml:space="preserve"> in SIB1 is available</w:t>
      </w:r>
      <w:ins w:id="45" w:author="Apple - Naveen Palle" w:date="2024-02-29T22:52:00Z">
        <w:r w:rsidR="002961A1">
          <w:rPr>
            <w:rFonts w:eastAsia="SimSun"/>
            <w:iCs/>
            <w:lang w:eastAsia="ja-JP"/>
          </w:rPr>
          <w:t xml:space="preserve">, or if the UE is a 2Rx XR UE and </w:t>
        </w:r>
        <w:r w:rsidR="002961A1" w:rsidRPr="00270954">
          <w:rPr>
            <w:i/>
            <w:iCs/>
            <w:lang w:eastAsia="ja-JP"/>
          </w:rPr>
          <w:t>intraFreqReselection</w:t>
        </w:r>
        <w:r w:rsidR="002961A1">
          <w:rPr>
            <w:i/>
            <w:iCs/>
            <w:lang w:eastAsia="ja-JP"/>
          </w:rPr>
          <w:t>2RxXR</w:t>
        </w:r>
        <w:r w:rsidR="002961A1" w:rsidRPr="00270954">
          <w:rPr>
            <w:iCs/>
            <w:lang w:eastAsia="ja-JP"/>
          </w:rPr>
          <w:t xml:space="preserve"> in SIB1 is available</w:t>
        </w:r>
      </w:ins>
      <w:r w:rsidRPr="00270954">
        <w:rPr>
          <w:iCs/>
          <w:lang w:eastAsia="ja-JP"/>
        </w:rPr>
        <w:t>:</w:t>
      </w:r>
    </w:p>
    <w:p w14:paraId="08AD337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field </w:t>
      </w:r>
      <w:proofErr w:type="spellStart"/>
      <w:r w:rsidRPr="00270954">
        <w:rPr>
          <w:i/>
          <w:lang w:eastAsia="ja-JP"/>
        </w:rPr>
        <w:t>intraFreqReselection</w:t>
      </w:r>
      <w:proofErr w:type="spellEnd"/>
      <w:r w:rsidRPr="00270954">
        <w:rPr>
          <w:lang w:eastAsia="ja-JP"/>
        </w:rPr>
        <w:t xml:space="preserve"> in </w:t>
      </w:r>
      <w:r w:rsidRPr="00270954">
        <w:rPr>
          <w:i/>
          <w:lang w:eastAsia="ja-JP"/>
        </w:rPr>
        <w:t>MIB</w:t>
      </w:r>
      <w:r w:rsidRPr="00270954">
        <w:rPr>
          <w:lang w:eastAsia="ja-JP"/>
        </w:rPr>
        <w:t xml:space="preserve"> message is set to "allowed":</w:t>
      </w:r>
    </w:p>
    <w:p w14:paraId="779CBC1B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may select another cell on the same frequency if re-selection criteria are </w:t>
      </w:r>
      <w:proofErr w:type="gramStart"/>
      <w:r w:rsidRPr="00270954">
        <w:rPr>
          <w:lang w:eastAsia="ja-JP"/>
        </w:rPr>
        <w:t>fulfilled;</w:t>
      </w:r>
      <w:proofErr w:type="gramEnd"/>
    </w:p>
    <w:p w14:paraId="52E93ED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cell is to be treated as if the cell status is "barred" due to being unable to acquire the </w:t>
      </w:r>
      <w:r w:rsidRPr="00270954">
        <w:rPr>
          <w:i/>
          <w:iCs/>
          <w:lang w:eastAsia="ja-JP"/>
        </w:rPr>
        <w:t>SIB1</w:t>
      </w:r>
      <w:r w:rsidRPr="00270954">
        <w:rPr>
          <w:lang w:eastAsia="ja-JP"/>
        </w:rPr>
        <w:t>:</w:t>
      </w:r>
    </w:p>
    <w:p w14:paraId="591D7C2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lastRenderedPageBreak/>
        <w:t>-</w:t>
      </w:r>
      <w:r w:rsidRPr="00270954">
        <w:rPr>
          <w:lang w:eastAsia="ja-JP"/>
        </w:rPr>
        <w:tab/>
        <w:t xml:space="preserve">the UE may exclude the barred cell as a candidate for cell selection/reselection for up to 300 </w:t>
      </w:r>
      <w:proofErr w:type="gramStart"/>
      <w:r w:rsidRPr="00270954">
        <w:rPr>
          <w:lang w:eastAsia="ja-JP"/>
        </w:rPr>
        <w:t>seconds;</w:t>
      </w:r>
      <w:proofErr w:type="gramEnd"/>
    </w:p>
    <w:p w14:paraId="5B31A6A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else:</w:t>
      </w:r>
    </w:p>
    <w:p w14:paraId="1AD372D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shall exclude the barred cell as a candidate for cell selection/reselection for 300 seconds.</w:t>
      </w:r>
    </w:p>
    <w:p w14:paraId="3CE98CF4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field </w:t>
      </w:r>
      <w:proofErr w:type="spellStart"/>
      <w:r w:rsidRPr="00270954">
        <w:rPr>
          <w:i/>
          <w:lang w:eastAsia="ja-JP"/>
        </w:rPr>
        <w:t>intraFreqReselection</w:t>
      </w:r>
      <w:proofErr w:type="spellEnd"/>
      <w:r w:rsidRPr="00270954">
        <w:rPr>
          <w:lang w:eastAsia="ja-JP"/>
        </w:rPr>
        <w:t xml:space="preserve"> in </w:t>
      </w:r>
      <w:r w:rsidRPr="00270954">
        <w:rPr>
          <w:i/>
          <w:lang w:eastAsia="ja-JP"/>
        </w:rPr>
        <w:t>MIB</w:t>
      </w:r>
      <w:r w:rsidRPr="00270954">
        <w:rPr>
          <w:lang w:eastAsia="ja-JP"/>
        </w:rPr>
        <w:t xml:space="preserve"> message is set to "not allowed":</w:t>
      </w:r>
    </w:p>
    <w:p w14:paraId="66D1473A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If the cell is to be treated as if the cell status is "barred" due to being unable to acquire the </w:t>
      </w:r>
      <w:r w:rsidRPr="00270954">
        <w:rPr>
          <w:i/>
          <w:iCs/>
          <w:lang w:eastAsia="ja-JP"/>
        </w:rPr>
        <w:t>SIB1</w:t>
      </w:r>
      <w:r w:rsidRPr="00270954">
        <w:rPr>
          <w:lang w:eastAsia="ja-JP"/>
        </w:rPr>
        <w:t>:</w:t>
      </w:r>
    </w:p>
    <w:p w14:paraId="05A66D1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may exclude the barred cell as a candidate for cell selection/reselection for up to 300 </w:t>
      </w:r>
      <w:proofErr w:type="gramStart"/>
      <w:r w:rsidRPr="00270954">
        <w:rPr>
          <w:lang w:eastAsia="ja-JP"/>
        </w:rPr>
        <w:t>seconds;</w:t>
      </w:r>
      <w:proofErr w:type="gramEnd"/>
    </w:p>
    <w:p w14:paraId="5CB2D55A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If the cell operates in licensed spectrum:</w:t>
      </w:r>
    </w:p>
    <w:p w14:paraId="53AFD607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shall not re-select to another cell on the same frequency as the barred cell and exclude such cell(s) as candidate(s) for cell selection/reselection for 300 </w:t>
      </w:r>
      <w:proofErr w:type="gramStart"/>
      <w:r w:rsidRPr="00270954">
        <w:rPr>
          <w:lang w:eastAsia="ja-JP"/>
        </w:rPr>
        <w:t>seconds;</w:t>
      </w:r>
      <w:proofErr w:type="gramEnd"/>
    </w:p>
    <w:p w14:paraId="1BB2BFCF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else:</w:t>
      </w:r>
    </w:p>
    <w:p w14:paraId="337525F1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may select </w:t>
      </w:r>
      <w:bookmarkStart w:id="46" w:name="_Hlk81556465"/>
      <w:r w:rsidRPr="00270954">
        <w:rPr>
          <w:lang w:eastAsia="ja-JP"/>
        </w:rPr>
        <w:t xml:space="preserve">to another </w:t>
      </w:r>
      <w:bookmarkEnd w:id="46"/>
      <w:r w:rsidRPr="00270954">
        <w:rPr>
          <w:lang w:eastAsia="ja-JP"/>
        </w:rPr>
        <w:t>cell on the same frequency if the reselection criteria are fulfilled.</w:t>
      </w:r>
    </w:p>
    <w:p w14:paraId="303D5BCE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else:</w:t>
      </w:r>
    </w:p>
    <w:p w14:paraId="3CF7ABBA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If the cell operates in licensed spectrum, or if this cell belongs to a PLMN which is indicated as being equivalent to the registered PLMN</w:t>
      </w:r>
      <w:r w:rsidRPr="00270954">
        <w:rPr>
          <w:rFonts w:eastAsia="SimSun"/>
          <w:lang w:eastAsia="ja-JP"/>
        </w:rPr>
        <w:t xml:space="preserve"> or the selected PLMN of the UE,</w:t>
      </w:r>
      <w:r w:rsidRPr="00270954">
        <w:rPr>
          <w:lang w:eastAsia="ja-JP"/>
        </w:rPr>
        <w:t xml:space="preserve"> or if this cell belongs to an SNPN which is equal to or indicated as being equivalent to the registered SNPN </w:t>
      </w:r>
      <w:r w:rsidRPr="00270954">
        <w:rPr>
          <w:rFonts w:eastAsia="SimSun"/>
          <w:lang w:eastAsia="ja-JP"/>
        </w:rPr>
        <w:t xml:space="preserve">or the selected SNPN </w:t>
      </w:r>
      <w:r w:rsidRPr="00270954">
        <w:rPr>
          <w:lang w:eastAsia="ja-JP"/>
        </w:rPr>
        <w:t>of the UE:</w:t>
      </w:r>
    </w:p>
    <w:p w14:paraId="0483D9C3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 xml:space="preserve">the UE shall not re-select to another cell on the same frequency as the barred cell and exclude such cell(s) as candidate(s) for cell selection/reselection for 300 </w:t>
      </w:r>
      <w:proofErr w:type="gramStart"/>
      <w:r w:rsidRPr="00270954">
        <w:rPr>
          <w:lang w:eastAsia="ja-JP"/>
        </w:rPr>
        <w:t>second</w:t>
      </w:r>
      <w:r w:rsidRPr="00270954">
        <w:rPr>
          <w:bCs/>
          <w:lang w:eastAsia="ja-JP"/>
        </w:rPr>
        <w:t>s</w:t>
      </w:r>
      <w:r w:rsidRPr="00270954">
        <w:rPr>
          <w:lang w:eastAsia="ja-JP"/>
        </w:rPr>
        <w:t>;</w:t>
      </w:r>
      <w:proofErr w:type="gramEnd"/>
    </w:p>
    <w:p w14:paraId="5145C37D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else:</w:t>
      </w:r>
    </w:p>
    <w:p w14:paraId="7C696E58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may select to another cell on the same frequency if the reselection criteria are fulfilled.</w:t>
      </w:r>
    </w:p>
    <w:p w14:paraId="73BB214C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270954">
        <w:rPr>
          <w:lang w:eastAsia="ja-JP"/>
        </w:rPr>
        <w:t>-</w:t>
      </w:r>
      <w:r w:rsidRPr="00270954">
        <w:rPr>
          <w:lang w:eastAsia="ja-JP"/>
        </w:rPr>
        <w:tab/>
        <w:t>the UE shall exclude the barred cell as a candidate for cell selection/reselection for 300 seconds.</w:t>
      </w:r>
    </w:p>
    <w:p w14:paraId="6CF96036" w14:textId="77777777" w:rsidR="00270954" w:rsidRPr="00270954" w:rsidRDefault="00270954" w:rsidP="0027095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270954">
        <w:rPr>
          <w:lang w:eastAsia="ja-JP"/>
        </w:rPr>
        <w:t>The cell selection of another cell may also include a change of RAT.</w:t>
      </w:r>
    </w:p>
    <w:p w14:paraId="35ECDE58" w14:textId="77777777" w:rsidR="00270954" w:rsidRPr="00270954" w:rsidRDefault="00270954" w:rsidP="002709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270954">
        <w:rPr>
          <w:lang w:eastAsia="ja-JP"/>
        </w:rPr>
        <w:t>NOTE 2:</w:t>
      </w:r>
      <w:r w:rsidRPr="00270954">
        <w:rPr>
          <w:lang w:eastAsia="ja-JP"/>
        </w:rPr>
        <w:tab/>
        <w:t xml:space="preserve">If barring of a cell is triggered by the condition of </w:t>
      </w:r>
      <w:proofErr w:type="spellStart"/>
      <w:r w:rsidRPr="00270954">
        <w:rPr>
          <w:i/>
          <w:iCs/>
          <w:lang w:eastAsia="ja-JP"/>
        </w:rPr>
        <w:t>trackingAreaCode</w:t>
      </w:r>
      <w:proofErr w:type="spellEnd"/>
      <w:r w:rsidRPr="00270954">
        <w:rPr>
          <w:lang w:eastAsia="ja-JP"/>
        </w:rPr>
        <w:t xml:space="preserve"> </w:t>
      </w:r>
      <w:r w:rsidRPr="00270954">
        <w:rPr>
          <w:rFonts w:eastAsia="Yu Mincho"/>
          <w:lang w:eastAsia="ja-JP"/>
        </w:rPr>
        <w:t xml:space="preserve">and </w:t>
      </w:r>
      <w:proofErr w:type="spellStart"/>
      <w:r w:rsidRPr="00270954">
        <w:rPr>
          <w:rFonts w:eastAsia="Yu Mincho"/>
          <w:i/>
          <w:lang w:eastAsia="ja-JP"/>
        </w:rPr>
        <w:t>trackingAreaList</w:t>
      </w:r>
      <w:proofErr w:type="spellEnd"/>
      <w:r w:rsidRPr="00270954">
        <w:rPr>
          <w:rFonts w:eastAsia="Yu Mincho"/>
          <w:lang w:eastAsia="ja-JP"/>
        </w:rPr>
        <w:t xml:space="preserve"> </w:t>
      </w:r>
      <w:r w:rsidRPr="00270954">
        <w:rPr>
          <w:lang w:eastAsia="ja-JP"/>
        </w:rPr>
        <w:t xml:space="preserve">not being provided, as specified in TS 38.331 [3], the barring only applies to this </w:t>
      </w:r>
      <w:proofErr w:type="gramStart"/>
      <w:r w:rsidRPr="00270954">
        <w:rPr>
          <w:lang w:eastAsia="ja-JP"/>
        </w:rPr>
        <w:t>PLMN</w:t>
      </w:r>
      <w:proofErr w:type="gramEnd"/>
      <w:r w:rsidRPr="00270954">
        <w:rPr>
          <w:lang w:eastAsia="ja-JP"/>
        </w:rPr>
        <w:t xml:space="preserve"> and the UE can re-evaluate the barring condition again due to selection of another PLMN</w:t>
      </w:r>
      <w:r w:rsidRPr="00270954">
        <w:rPr>
          <w:iCs/>
          <w:lang w:eastAsia="ja-JP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773C20" w:rsidRPr="00F66915" w14:paraId="1F37C0D5" w14:textId="77777777" w:rsidTr="00DF344C">
        <w:trPr>
          <w:trHeight w:val="260"/>
        </w:trPr>
        <w:tc>
          <w:tcPr>
            <w:tcW w:w="9629" w:type="dxa"/>
            <w:shd w:val="clear" w:color="auto" w:fill="FFC000"/>
            <w:vAlign w:val="center"/>
          </w:tcPr>
          <w:p w14:paraId="079CA377" w14:textId="25109B6D" w:rsidR="00773C20" w:rsidRPr="00F66915" w:rsidRDefault="007521D5" w:rsidP="00DF344C">
            <w:pPr>
              <w:spacing w:after="0"/>
              <w:jc w:val="center"/>
            </w:pPr>
            <w:r>
              <w:rPr>
                <w:sz w:val="22"/>
                <w:szCs w:val="24"/>
              </w:rPr>
              <w:t>End</w:t>
            </w:r>
            <w:r w:rsidR="00773C20" w:rsidRPr="00F66915">
              <w:rPr>
                <w:sz w:val="22"/>
                <w:szCs w:val="24"/>
              </w:rPr>
              <w:t xml:space="preserve"> of the </w:t>
            </w:r>
            <w:r w:rsidR="008739A8">
              <w:rPr>
                <w:sz w:val="22"/>
                <w:szCs w:val="24"/>
              </w:rPr>
              <w:t>2</w:t>
            </w:r>
            <w:r w:rsidR="008739A8" w:rsidRPr="008739A8">
              <w:rPr>
                <w:sz w:val="22"/>
                <w:szCs w:val="24"/>
                <w:vertAlign w:val="superscript"/>
              </w:rPr>
              <w:t>nd</w:t>
            </w:r>
            <w:r w:rsidR="008739A8">
              <w:rPr>
                <w:sz w:val="22"/>
                <w:szCs w:val="24"/>
              </w:rPr>
              <w:t xml:space="preserve"> </w:t>
            </w:r>
            <w:r w:rsidR="00773C20" w:rsidRPr="00F66915">
              <w:rPr>
                <w:sz w:val="22"/>
                <w:szCs w:val="24"/>
              </w:rPr>
              <w:t>change</w:t>
            </w:r>
          </w:p>
        </w:tc>
      </w:tr>
    </w:tbl>
    <w:p w14:paraId="30218ADE" w14:textId="77777777" w:rsidR="00773C20" w:rsidRPr="00F66915" w:rsidRDefault="00773C20" w:rsidP="00EA0B8E">
      <w:pPr>
        <w:rPr>
          <w:rFonts w:eastAsiaTheme="minorEastAsia"/>
        </w:rPr>
      </w:pPr>
    </w:p>
    <w:sectPr w:rsidR="00773C20" w:rsidRPr="00F66915" w:rsidSect="00F02496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2343" w14:textId="77777777" w:rsidR="00F02496" w:rsidRDefault="00F02496">
      <w:r>
        <w:separator/>
      </w:r>
    </w:p>
  </w:endnote>
  <w:endnote w:type="continuationSeparator" w:id="0">
    <w:p w14:paraId="4DB21512" w14:textId="77777777" w:rsidR="00F02496" w:rsidRDefault="00F0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577E" w14:textId="77777777" w:rsidR="00F02496" w:rsidRDefault="00F02496">
      <w:r>
        <w:separator/>
      </w:r>
    </w:p>
  </w:footnote>
  <w:footnote w:type="continuationSeparator" w:id="0">
    <w:p w14:paraId="6E503643" w14:textId="77777777" w:rsidR="00F02496" w:rsidRDefault="00F0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9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D55"/>
    <w:multiLevelType w:val="hybridMultilevel"/>
    <w:tmpl w:val="D51C547A"/>
    <w:lvl w:ilvl="0" w:tplc="415E191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6B847CF"/>
    <w:multiLevelType w:val="hybridMultilevel"/>
    <w:tmpl w:val="6CE60FB4"/>
    <w:lvl w:ilvl="0" w:tplc="3A0E7B5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F2301C8"/>
    <w:multiLevelType w:val="hybridMultilevel"/>
    <w:tmpl w:val="F06636EE"/>
    <w:lvl w:ilvl="0" w:tplc="E07A39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17B"/>
    <w:multiLevelType w:val="hybridMultilevel"/>
    <w:tmpl w:val="3290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2C46C3B"/>
    <w:multiLevelType w:val="hybridMultilevel"/>
    <w:tmpl w:val="A22AC28C"/>
    <w:lvl w:ilvl="0" w:tplc="FC726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130D"/>
    <w:multiLevelType w:val="hybridMultilevel"/>
    <w:tmpl w:val="8C64849A"/>
    <w:lvl w:ilvl="0" w:tplc="9C2CD3F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46B76A0"/>
    <w:multiLevelType w:val="hybridMultilevel"/>
    <w:tmpl w:val="66DC7266"/>
    <w:lvl w:ilvl="0" w:tplc="0C86F1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098"/>
    <w:multiLevelType w:val="hybridMultilevel"/>
    <w:tmpl w:val="D8DE668C"/>
    <w:lvl w:ilvl="0" w:tplc="5B24F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0554">
    <w:abstractNumId w:val="8"/>
  </w:num>
  <w:num w:numId="2" w16cid:durableId="1267153987">
    <w:abstractNumId w:val="5"/>
  </w:num>
  <w:num w:numId="3" w16cid:durableId="1717243493">
    <w:abstractNumId w:val="3"/>
  </w:num>
  <w:num w:numId="4" w16cid:durableId="1022435243">
    <w:abstractNumId w:val="0"/>
  </w:num>
  <w:num w:numId="5" w16cid:durableId="1801067504">
    <w:abstractNumId w:val="1"/>
  </w:num>
  <w:num w:numId="6" w16cid:durableId="709840453">
    <w:abstractNumId w:val="2"/>
  </w:num>
  <w:num w:numId="7" w16cid:durableId="634525284">
    <w:abstractNumId w:val="9"/>
  </w:num>
  <w:num w:numId="8" w16cid:durableId="1791706037">
    <w:abstractNumId w:val="10"/>
  </w:num>
  <w:num w:numId="9" w16cid:durableId="291402765">
    <w:abstractNumId w:val="6"/>
  </w:num>
  <w:num w:numId="10" w16cid:durableId="1994988989">
    <w:abstractNumId w:val="4"/>
  </w:num>
  <w:num w:numId="11" w16cid:durableId="18112485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- Naveen Palle">
    <w15:presenceInfo w15:providerId="None" w15:userId="Apple - Naveen Pa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C9"/>
    <w:rsid w:val="000055CD"/>
    <w:rsid w:val="00012EEC"/>
    <w:rsid w:val="00013482"/>
    <w:rsid w:val="00016B66"/>
    <w:rsid w:val="00022E4A"/>
    <w:rsid w:val="000368C5"/>
    <w:rsid w:val="00056534"/>
    <w:rsid w:val="00056A4E"/>
    <w:rsid w:val="0006320D"/>
    <w:rsid w:val="00064B05"/>
    <w:rsid w:val="0007203D"/>
    <w:rsid w:val="00072823"/>
    <w:rsid w:val="00073FCC"/>
    <w:rsid w:val="00074FE5"/>
    <w:rsid w:val="00076701"/>
    <w:rsid w:val="000869B7"/>
    <w:rsid w:val="00092A9E"/>
    <w:rsid w:val="00093812"/>
    <w:rsid w:val="00095D26"/>
    <w:rsid w:val="0009641D"/>
    <w:rsid w:val="000966AB"/>
    <w:rsid w:val="000A6394"/>
    <w:rsid w:val="000B35DB"/>
    <w:rsid w:val="000B4EBB"/>
    <w:rsid w:val="000B6014"/>
    <w:rsid w:val="000B6895"/>
    <w:rsid w:val="000B7FED"/>
    <w:rsid w:val="000C038A"/>
    <w:rsid w:val="000C0781"/>
    <w:rsid w:val="000C12F8"/>
    <w:rsid w:val="000C14A9"/>
    <w:rsid w:val="000C2CFB"/>
    <w:rsid w:val="000C42A3"/>
    <w:rsid w:val="000C6598"/>
    <w:rsid w:val="000D54F0"/>
    <w:rsid w:val="000D7B03"/>
    <w:rsid w:val="000E2FC3"/>
    <w:rsid w:val="000F3F5F"/>
    <w:rsid w:val="000F5FA6"/>
    <w:rsid w:val="0011620E"/>
    <w:rsid w:val="001454AD"/>
    <w:rsid w:val="00145D43"/>
    <w:rsid w:val="00155B03"/>
    <w:rsid w:val="00160A90"/>
    <w:rsid w:val="001627FC"/>
    <w:rsid w:val="00162A79"/>
    <w:rsid w:val="00165F57"/>
    <w:rsid w:val="00166893"/>
    <w:rsid w:val="00167331"/>
    <w:rsid w:val="00170895"/>
    <w:rsid w:val="00174901"/>
    <w:rsid w:val="00190120"/>
    <w:rsid w:val="00192C46"/>
    <w:rsid w:val="001955E1"/>
    <w:rsid w:val="00196877"/>
    <w:rsid w:val="001A0262"/>
    <w:rsid w:val="001A08B3"/>
    <w:rsid w:val="001A213D"/>
    <w:rsid w:val="001A4DDF"/>
    <w:rsid w:val="001A5025"/>
    <w:rsid w:val="001A567B"/>
    <w:rsid w:val="001A7B60"/>
    <w:rsid w:val="001B435E"/>
    <w:rsid w:val="001B52F0"/>
    <w:rsid w:val="001B6974"/>
    <w:rsid w:val="001B7A65"/>
    <w:rsid w:val="001B7D44"/>
    <w:rsid w:val="001C1CDF"/>
    <w:rsid w:val="001C489F"/>
    <w:rsid w:val="001C568A"/>
    <w:rsid w:val="001D180E"/>
    <w:rsid w:val="001E1353"/>
    <w:rsid w:val="001E3D13"/>
    <w:rsid w:val="001E41F3"/>
    <w:rsid w:val="001F35D4"/>
    <w:rsid w:val="001F7124"/>
    <w:rsid w:val="001F7F8B"/>
    <w:rsid w:val="0020123B"/>
    <w:rsid w:val="00201BA9"/>
    <w:rsid w:val="00205B14"/>
    <w:rsid w:val="00215788"/>
    <w:rsid w:val="00221549"/>
    <w:rsid w:val="002317D9"/>
    <w:rsid w:val="002351EE"/>
    <w:rsid w:val="00235FE1"/>
    <w:rsid w:val="002477AA"/>
    <w:rsid w:val="00251101"/>
    <w:rsid w:val="00252555"/>
    <w:rsid w:val="00252630"/>
    <w:rsid w:val="0026004D"/>
    <w:rsid w:val="002640DD"/>
    <w:rsid w:val="0026457F"/>
    <w:rsid w:val="00267C59"/>
    <w:rsid w:val="00270954"/>
    <w:rsid w:val="00275D12"/>
    <w:rsid w:val="00276B8F"/>
    <w:rsid w:val="002807BD"/>
    <w:rsid w:val="00284FEB"/>
    <w:rsid w:val="002860C4"/>
    <w:rsid w:val="002879AA"/>
    <w:rsid w:val="00291EFB"/>
    <w:rsid w:val="00293381"/>
    <w:rsid w:val="00293B2D"/>
    <w:rsid w:val="002961A1"/>
    <w:rsid w:val="002A7462"/>
    <w:rsid w:val="002A7F94"/>
    <w:rsid w:val="002B4064"/>
    <w:rsid w:val="002B5741"/>
    <w:rsid w:val="002C033C"/>
    <w:rsid w:val="002C4F7B"/>
    <w:rsid w:val="002C5F73"/>
    <w:rsid w:val="002D3FE9"/>
    <w:rsid w:val="002D5750"/>
    <w:rsid w:val="002E012D"/>
    <w:rsid w:val="002E56E9"/>
    <w:rsid w:val="002E6DA3"/>
    <w:rsid w:val="002F208E"/>
    <w:rsid w:val="00300049"/>
    <w:rsid w:val="003022D5"/>
    <w:rsid w:val="00305409"/>
    <w:rsid w:val="00317445"/>
    <w:rsid w:val="003209FD"/>
    <w:rsid w:val="00324A06"/>
    <w:rsid w:val="00344EB8"/>
    <w:rsid w:val="003474B5"/>
    <w:rsid w:val="00350ED7"/>
    <w:rsid w:val="00354670"/>
    <w:rsid w:val="0035644A"/>
    <w:rsid w:val="00357130"/>
    <w:rsid w:val="003609EF"/>
    <w:rsid w:val="0036231A"/>
    <w:rsid w:val="0036289F"/>
    <w:rsid w:val="003669B1"/>
    <w:rsid w:val="00374DD4"/>
    <w:rsid w:val="00381A86"/>
    <w:rsid w:val="00384987"/>
    <w:rsid w:val="00385547"/>
    <w:rsid w:val="0038564C"/>
    <w:rsid w:val="003906E1"/>
    <w:rsid w:val="003906F5"/>
    <w:rsid w:val="003A75DB"/>
    <w:rsid w:val="003B0560"/>
    <w:rsid w:val="003B45E6"/>
    <w:rsid w:val="003B7BFF"/>
    <w:rsid w:val="003C264A"/>
    <w:rsid w:val="003C52AB"/>
    <w:rsid w:val="003C68AF"/>
    <w:rsid w:val="003D2519"/>
    <w:rsid w:val="003E1A36"/>
    <w:rsid w:val="003E5540"/>
    <w:rsid w:val="003E752C"/>
    <w:rsid w:val="003F1090"/>
    <w:rsid w:val="003F2191"/>
    <w:rsid w:val="003F35C8"/>
    <w:rsid w:val="00406813"/>
    <w:rsid w:val="00406E73"/>
    <w:rsid w:val="00410371"/>
    <w:rsid w:val="0041695F"/>
    <w:rsid w:val="0042072D"/>
    <w:rsid w:val="00421964"/>
    <w:rsid w:val="004242F1"/>
    <w:rsid w:val="0042549E"/>
    <w:rsid w:val="004414A9"/>
    <w:rsid w:val="004427D9"/>
    <w:rsid w:val="00443992"/>
    <w:rsid w:val="00443F49"/>
    <w:rsid w:val="004510EE"/>
    <w:rsid w:val="00453E11"/>
    <w:rsid w:val="00453E7A"/>
    <w:rsid w:val="00456761"/>
    <w:rsid w:val="004567C6"/>
    <w:rsid w:val="00462304"/>
    <w:rsid w:val="004658BA"/>
    <w:rsid w:val="00466DC4"/>
    <w:rsid w:val="00467D3B"/>
    <w:rsid w:val="00472545"/>
    <w:rsid w:val="00474036"/>
    <w:rsid w:val="004757D2"/>
    <w:rsid w:val="00476FE9"/>
    <w:rsid w:val="00480CAB"/>
    <w:rsid w:val="00487323"/>
    <w:rsid w:val="004A276F"/>
    <w:rsid w:val="004B1D09"/>
    <w:rsid w:val="004B75B7"/>
    <w:rsid w:val="004C0F54"/>
    <w:rsid w:val="004C1C01"/>
    <w:rsid w:val="004C23E6"/>
    <w:rsid w:val="004C5609"/>
    <w:rsid w:val="004D1420"/>
    <w:rsid w:val="004E065E"/>
    <w:rsid w:val="004E06A6"/>
    <w:rsid w:val="004F0EDF"/>
    <w:rsid w:val="004F0FAE"/>
    <w:rsid w:val="004F668A"/>
    <w:rsid w:val="005027D4"/>
    <w:rsid w:val="00510A00"/>
    <w:rsid w:val="00511719"/>
    <w:rsid w:val="0051580D"/>
    <w:rsid w:val="0052588F"/>
    <w:rsid w:val="005314F8"/>
    <w:rsid w:val="00535204"/>
    <w:rsid w:val="00541173"/>
    <w:rsid w:val="00547111"/>
    <w:rsid w:val="005501D9"/>
    <w:rsid w:val="00557908"/>
    <w:rsid w:val="00557B1F"/>
    <w:rsid w:val="00557FF6"/>
    <w:rsid w:val="005752BB"/>
    <w:rsid w:val="0058533D"/>
    <w:rsid w:val="00585A72"/>
    <w:rsid w:val="00592D74"/>
    <w:rsid w:val="005A6074"/>
    <w:rsid w:val="005B5711"/>
    <w:rsid w:val="005C57CA"/>
    <w:rsid w:val="005E2C44"/>
    <w:rsid w:val="005F3BBB"/>
    <w:rsid w:val="00606CB2"/>
    <w:rsid w:val="00620822"/>
    <w:rsid w:val="00621188"/>
    <w:rsid w:val="00624525"/>
    <w:rsid w:val="006257ED"/>
    <w:rsid w:val="00653399"/>
    <w:rsid w:val="006645B6"/>
    <w:rsid w:val="006647D4"/>
    <w:rsid w:val="00672308"/>
    <w:rsid w:val="00681EF3"/>
    <w:rsid w:val="006824DF"/>
    <w:rsid w:val="006856B9"/>
    <w:rsid w:val="00693D56"/>
    <w:rsid w:val="00693F69"/>
    <w:rsid w:val="00695808"/>
    <w:rsid w:val="006A1045"/>
    <w:rsid w:val="006A765E"/>
    <w:rsid w:val="006B017B"/>
    <w:rsid w:val="006B46FB"/>
    <w:rsid w:val="006C2BA1"/>
    <w:rsid w:val="006C56CA"/>
    <w:rsid w:val="006C628F"/>
    <w:rsid w:val="006D7DD5"/>
    <w:rsid w:val="006E0442"/>
    <w:rsid w:val="006E21FB"/>
    <w:rsid w:val="006E6F59"/>
    <w:rsid w:val="006F31FD"/>
    <w:rsid w:val="006F76D5"/>
    <w:rsid w:val="007066A2"/>
    <w:rsid w:val="00711AAE"/>
    <w:rsid w:val="007444EF"/>
    <w:rsid w:val="007521D5"/>
    <w:rsid w:val="0075520A"/>
    <w:rsid w:val="00760E9E"/>
    <w:rsid w:val="0076124E"/>
    <w:rsid w:val="0076195A"/>
    <w:rsid w:val="00773C20"/>
    <w:rsid w:val="007775E1"/>
    <w:rsid w:val="00782951"/>
    <w:rsid w:val="00792342"/>
    <w:rsid w:val="007959A9"/>
    <w:rsid w:val="00795A39"/>
    <w:rsid w:val="00796A1C"/>
    <w:rsid w:val="007975F1"/>
    <w:rsid w:val="007977A8"/>
    <w:rsid w:val="007977CB"/>
    <w:rsid w:val="007A185B"/>
    <w:rsid w:val="007B1AE8"/>
    <w:rsid w:val="007B512A"/>
    <w:rsid w:val="007C0BE4"/>
    <w:rsid w:val="007C2097"/>
    <w:rsid w:val="007C337C"/>
    <w:rsid w:val="007C73EA"/>
    <w:rsid w:val="007D36FA"/>
    <w:rsid w:val="007D55A6"/>
    <w:rsid w:val="007D6A07"/>
    <w:rsid w:val="007E2A29"/>
    <w:rsid w:val="007F7259"/>
    <w:rsid w:val="007F7A0B"/>
    <w:rsid w:val="00801A23"/>
    <w:rsid w:val="008040A8"/>
    <w:rsid w:val="0080484F"/>
    <w:rsid w:val="00811310"/>
    <w:rsid w:val="00812BF8"/>
    <w:rsid w:val="008161F8"/>
    <w:rsid w:val="00821545"/>
    <w:rsid w:val="008225ED"/>
    <w:rsid w:val="008279FA"/>
    <w:rsid w:val="00827FF0"/>
    <w:rsid w:val="0083288D"/>
    <w:rsid w:val="00834EED"/>
    <w:rsid w:val="00836333"/>
    <w:rsid w:val="00836390"/>
    <w:rsid w:val="008415ED"/>
    <w:rsid w:val="00844629"/>
    <w:rsid w:val="008511B5"/>
    <w:rsid w:val="00862555"/>
    <w:rsid w:val="008626E7"/>
    <w:rsid w:val="008669B3"/>
    <w:rsid w:val="00870EE7"/>
    <w:rsid w:val="008739A8"/>
    <w:rsid w:val="008759FC"/>
    <w:rsid w:val="008863B9"/>
    <w:rsid w:val="00886C30"/>
    <w:rsid w:val="008903E9"/>
    <w:rsid w:val="00892AE8"/>
    <w:rsid w:val="00892C87"/>
    <w:rsid w:val="008A2796"/>
    <w:rsid w:val="008A45A6"/>
    <w:rsid w:val="008A78C1"/>
    <w:rsid w:val="008B1BAB"/>
    <w:rsid w:val="008B3280"/>
    <w:rsid w:val="008C0C7B"/>
    <w:rsid w:val="008C1EEC"/>
    <w:rsid w:val="008C4260"/>
    <w:rsid w:val="008F2346"/>
    <w:rsid w:val="008F347F"/>
    <w:rsid w:val="008F686C"/>
    <w:rsid w:val="0090367D"/>
    <w:rsid w:val="00906105"/>
    <w:rsid w:val="0090716E"/>
    <w:rsid w:val="00911C75"/>
    <w:rsid w:val="009148DE"/>
    <w:rsid w:val="00916C45"/>
    <w:rsid w:val="009200A9"/>
    <w:rsid w:val="00931CD3"/>
    <w:rsid w:val="00941E30"/>
    <w:rsid w:val="00964409"/>
    <w:rsid w:val="00965506"/>
    <w:rsid w:val="00970103"/>
    <w:rsid w:val="00970AE7"/>
    <w:rsid w:val="009777D9"/>
    <w:rsid w:val="009910C2"/>
    <w:rsid w:val="00991B88"/>
    <w:rsid w:val="00994C01"/>
    <w:rsid w:val="009A43B2"/>
    <w:rsid w:val="009A5753"/>
    <w:rsid w:val="009A579D"/>
    <w:rsid w:val="009B181D"/>
    <w:rsid w:val="009C0C46"/>
    <w:rsid w:val="009D1B6E"/>
    <w:rsid w:val="009D3456"/>
    <w:rsid w:val="009E3297"/>
    <w:rsid w:val="009E59ED"/>
    <w:rsid w:val="009F02FB"/>
    <w:rsid w:val="009F260E"/>
    <w:rsid w:val="009F4B21"/>
    <w:rsid w:val="009F734F"/>
    <w:rsid w:val="009F7D80"/>
    <w:rsid w:val="00A03A4D"/>
    <w:rsid w:val="00A118D5"/>
    <w:rsid w:val="00A11B73"/>
    <w:rsid w:val="00A163D7"/>
    <w:rsid w:val="00A246B6"/>
    <w:rsid w:val="00A27479"/>
    <w:rsid w:val="00A3332D"/>
    <w:rsid w:val="00A34703"/>
    <w:rsid w:val="00A348A0"/>
    <w:rsid w:val="00A43D94"/>
    <w:rsid w:val="00A44451"/>
    <w:rsid w:val="00A4492D"/>
    <w:rsid w:val="00A47E70"/>
    <w:rsid w:val="00A50194"/>
    <w:rsid w:val="00A50CF0"/>
    <w:rsid w:val="00A54B28"/>
    <w:rsid w:val="00A638A6"/>
    <w:rsid w:val="00A65762"/>
    <w:rsid w:val="00A66575"/>
    <w:rsid w:val="00A66F81"/>
    <w:rsid w:val="00A70EDF"/>
    <w:rsid w:val="00A7671C"/>
    <w:rsid w:val="00A822F3"/>
    <w:rsid w:val="00A97C3C"/>
    <w:rsid w:val="00AA0E06"/>
    <w:rsid w:val="00AA2CBC"/>
    <w:rsid w:val="00AB0035"/>
    <w:rsid w:val="00AB337A"/>
    <w:rsid w:val="00AB6C10"/>
    <w:rsid w:val="00AB7BC9"/>
    <w:rsid w:val="00AC0172"/>
    <w:rsid w:val="00AC1382"/>
    <w:rsid w:val="00AC2A57"/>
    <w:rsid w:val="00AC372F"/>
    <w:rsid w:val="00AC56AC"/>
    <w:rsid w:val="00AC5820"/>
    <w:rsid w:val="00AC5A3B"/>
    <w:rsid w:val="00AD1CD8"/>
    <w:rsid w:val="00AE083F"/>
    <w:rsid w:val="00AE0A07"/>
    <w:rsid w:val="00AE4804"/>
    <w:rsid w:val="00B00F73"/>
    <w:rsid w:val="00B02EB0"/>
    <w:rsid w:val="00B03A43"/>
    <w:rsid w:val="00B15F71"/>
    <w:rsid w:val="00B20A5D"/>
    <w:rsid w:val="00B258BB"/>
    <w:rsid w:val="00B340B3"/>
    <w:rsid w:val="00B441D8"/>
    <w:rsid w:val="00B55583"/>
    <w:rsid w:val="00B67B97"/>
    <w:rsid w:val="00B808ED"/>
    <w:rsid w:val="00B85A00"/>
    <w:rsid w:val="00B87FAA"/>
    <w:rsid w:val="00B90664"/>
    <w:rsid w:val="00B90749"/>
    <w:rsid w:val="00B92ADB"/>
    <w:rsid w:val="00B952D9"/>
    <w:rsid w:val="00B968C8"/>
    <w:rsid w:val="00B969D3"/>
    <w:rsid w:val="00BA3EC5"/>
    <w:rsid w:val="00BA51D9"/>
    <w:rsid w:val="00BB05B5"/>
    <w:rsid w:val="00BB5DFC"/>
    <w:rsid w:val="00BC2113"/>
    <w:rsid w:val="00BD279D"/>
    <w:rsid w:val="00BD2C66"/>
    <w:rsid w:val="00BD6630"/>
    <w:rsid w:val="00BD6BB8"/>
    <w:rsid w:val="00BE21E2"/>
    <w:rsid w:val="00BE2402"/>
    <w:rsid w:val="00BE7C8F"/>
    <w:rsid w:val="00BF30BD"/>
    <w:rsid w:val="00C0292D"/>
    <w:rsid w:val="00C03EA0"/>
    <w:rsid w:val="00C17423"/>
    <w:rsid w:val="00C2108B"/>
    <w:rsid w:val="00C226DD"/>
    <w:rsid w:val="00C279DD"/>
    <w:rsid w:val="00C339EE"/>
    <w:rsid w:val="00C34FB3"/>
    <w:rsid w:val="00C46751"/>
    <w:rsid w:val="00C53DA6"/>
    <w:rsid w:val="00C66BA2"/>
    <w:rsid w:val="00C715C0"/>
    <w:rsid w:val="00C829F8"/>
    <w:rsid w:val="00C86F07"/>
    <w:rsid w:val="00C87A2E"/>
    <w:rsid w:val="00C91A59"/>
    <w:rsid w:val="00C9212B"/>
    <w:rsid w:val="00C93A55"/>
    <w:rsid w:val="00C95985"/>
    <w:rsid w:val="00C97551"/>
    <w:rsid w:val="00CA6CE2"/>
    <w:rsid w:val="00CB25A2"/>
    <w:rsid w:val="00CC0025"/>
    <w:rsid w:val="00CC5026"/>
    <w:rsid w:val="00CC68D0"/>
    <w:rsid w:val="00CC7E92"/>
    <w:rsid w:val="00CD1E85"/>
    <w:rsid w:val="00CD4D95"/>
    <w:rsid w:val="00CD7C47"/>
    <w:rsid w:val="00D010B7"/>
    <w:rsid w:val="00D03F9A"/>
    <w:rsid w:val="00D05EB4"/>
    <w:rsid w:val="00D06D51"/>
    <w:rsid w:val="00D07610"/>
    <w:rsid w:val="00D13B63"/>
    <w:rsid w:val="00D1515B"/>
    <w:rsid w:val="00D15B57"/>
    <w:rsid w:val="00D21D55"/>
    <w:rsid w:val="00D21E94"/>
    <w:rsid w:val="00D24079"/>
    <w:rsid w:val="00D24991"/>
    <w:rsid w:val="00D259D7"/>
    <w:rsid w:val="00D306B2"/>
    <w:rsid w:val="00D30BE2"/>
    <w:rsid w:val="00D46703"/>
    <w:rsid w:val="00D50255"/>
    <w:rsid w:val="00D507AA"/>
    <w:rsid w:val="00D55705"/>
    <w:rsid w:val="00D61167"/>
    <w:rsid w:val="00D62A46"/>
    <w:rsid w:val="00D66520"/>
    <w:rsid w:val="00D7437E"/>
    <w:rsid w:val="00D752DA"/>
    <w:rsid w:val="00D778B5"/>
    <w:rsid w:val="00D81510"/>
    <w:rsid w:val="00D849FD"/>
    <w:rsid w:val="00D91C9A"/>
    <w:rsid w:val="00DA588A"/>
    <w:rsid w:val="00DA7206"/>
    <w:rsid w:val="00DA799A"/>
    <w:rsid w:val="00DB16A0"/>
    <w:rsid w:val="00DB3349"/>
    <w:rsid w:val="00DB6EE8"/>
    <w:rsid w:val="00DC1E38"/>
    <w:rsid w:val="00DC7D3D"/>
    <w:rsid w:val="00DD020F"/>
    <w:rsid w:val="00DE2534"/>
    <w:rsid w:val="00DE2AC5"/>
    <w:rsid w:val="00DE34CF"/>
    <w:rsid w:val="00DF0393"/>
    <w:rsid w:val="00DF3050"/>
    <w:rsid w:val="00DF3347"/>
    <w:rsid w:val="00DF40BE"/>
    <w:rsid w:val="00E10D25"/>
    <w:rsid w:val="00E13F3D"/>
    <w:rsid w:val="00E16066"/>
    <w:rsid w:val="00E20860"/>
    <w:rsid w:val="00E21A6D"/>
    <w:rsid w:val="00E23A8A"/>
    <w:rsid w:val="00E258B1"/>
    <w:rsid w:val="00E34898"/>
    <w:rsid w:val="00E37827"/>
    <w:rsid w:val="00E419EA"/>
    <w:rsid w:val="00E44C8B"/>
    <w:rsid w:val="00E46677"/>
    <w:rsid w:val="00E46FFF"/>
    <w:rsid w:val="00E51AC3"/>
    <w:rsid w:val="00E60D8A"/>
    <w:rsid w:val="00E60F47"/>
    <w:rsid w:val="00E61CBE"/>
    <w:rsid w:val="00E812A1"/>
    <w:rsid w:val="00E907E3"/>
    <w:rsid w:val="00EA0B8E"/>
    <w:rsid w:val="00EA1BA0"/>
    <w:rsid w:val="00EA407D"/>
    <w:rsid w:val="00EB09B7"/>
    <w:rsid w:val="00EB3F84"/>
    <w:rsid w:val="00EB45E8"/>
    <w:rsid w:val="00EC435B"/>
    <w:rsid w:val="00EC5120"/>
    <w:rsid w:val="00EC751B"/>
    <w:rsid w:val="00ED02C1"/>
    <w:rsid w:val="00ED23DB"/>
    <w:rsid w:val="00ED661C"/>
    <w:rsid w:val="00EE7D7C"/>
    <w:rsid w:val="00EF1B9C"/>
    <w:rsid w:val="00EF44F2"/>
    <w:rsid w:val="00EF4535"/>
    <w:rsid w:val="00EF4DAA"/>
    <w:rsid w:val="00EF7F52"/>
    <w:rsid w:val="00F02496"/>
    <w:rsid w:val="00F20158"/>
    <w:rsid w:val="00F204AF"/>
    <w:rsid w:val="00F25D98"/>
    <w:rsid w:val="00F2752D"/>
    <w:rsid w:val="00F300FB"/>
    <w:rsid w:val="00F41699"/>
    <w:rsid w:val="00F45DCF"/>
    <w:rsid w:val="00F503E2"/>
    <w:rsid w:val="00F6095C"/>
    <w:rsid w:val="00F61617"/>
    <w:rsid w:val="00F66915"/>
    <w:rsid w:val="00F70707"/>
    <w:rsid w:val="00F72CD5"/>
    <w:rsid w:val="00F77D2A"/>
    <w:rsid w:val="00F85CC4"/>
    <w:rsid w:val="00F929EF"/>
    <w:rsid w:val="00F97EC4"/>
    <w:rsid w:val="00FA01D2"/>
    <w:rsid w:val="00FB6386"/>
    <w:rsid w:val="00FB6D40"/>
    <w:rsid w:val="00FC498A"/>
    <w:rsid w:val="00FC7731"/>
    <w:rsid w:val="00FE5ACF"/>
    <w:rsid w:val="00FF0E07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C77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C7731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FC773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FC773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C7731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,列表段落"/>
    <w:basedOn w:val="Normal"/>
    <w:link w:val="ListParagraphChar"/>
    <w:uiPriority w:val="34"/>
    <w:qFormat/>
    <w:rsid w:val="00E44C8B"/>
    <w:pPr>
      <w:ind w:left="720"/>
      <w:contextualSpacing/>
    </w:pPr>
  </w:style>
  <w:style w:type="table" w:styleId="TableGrid">
    <w:name w:val="Table Grid"/>
    <w:basedOn w:val="TableNormal"/>
    <w:uiPriority w:val="39"/>
    <w:rsid w:val="00F66915"/>
    <w:pPr>
      <w:spacing w:after="180"/>
      <w:ind w:left="633" w:hanging="86"/>
    </w:pPr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31FD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62A79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162A79"/>
    <w:rPr>
      <w:rFonts w:eastAsia="Times New Roman"/>
    </w:rPr>
  </w:style>
  <w:style w:type="character" w:customStyle="1" w:styleId="TAHCar">
    <w:name w:val="TAH Car"/>
    <w:link w:val="TAH"/>
    <w:qFormat/>
    <w:locked/>
    <w:rsid w:val="00162A79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162A79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0F5F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2" ma:contentTypeDescription="Create a new document." ma:contentTypeScope="" ma:versionID="6fb288d8ef3a39488918973a70aceda7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86ad64c0611a90854a0fd062418973f2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5AIRPNAIUNRU-859666464-7091</_dlc_DocId>
    <_dlc_DocIdUrl xmlns="71c5aaf6-e6ce-465b-b873-5148d2a4c105">
      <Url>https://nokia.sharepoint.com/sites/c5g/e2earch/_layouts/15/DocIdRedir.aspx?ID=5AIRPNAIUNRU-859666464-7091</Url>
      <Description>5AIRPNAIUNRU-859666464-7091</Description>
    </_dlc_DocIdUrl>
    <HideFromDelve xmlns="71c5aaf6-e6ce-465b-b873-5148d2a4c105">false</HideFromDelve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B666A00-B90A-4DC4-BC52-6A39BE0C6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2FFE-70CD-4FE9-8988-C4E4064CD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4B4AE13E-D3C7-4573-A351-CAE567B6E0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12</TotalTime>
  <Pages>8</Pages>
  <Words>3065</Words>
  <Characters>17472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20497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QCOM</dc:creator>
  <cp:keywords/>
  <dc:description/>
  <cp:lastModifiedBy>Apple - Naveen Palle</cp:lastModifiedBy>
  <cp:revision>18</cp:revision>
  <cp:lastPrinted>1900-01-01T08:00:00Z</cp:lastPrinted>
  <dcterms:created xsi:type="dcterms:W3CDTF">2024-03-01T07:02:00Z</dcterms:created>
  <dcterms:modified xsi:type="dcterms:W3CDTF">2024-03-04T04:16:00Z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0x0101002779548D02695F479F904726726C80A8</vt:lpwstr>
  </property>
  <property fmtid="{D5CDD505-2E9C-101B-9397-08002B2CF9AE}" pid="22" name="_dlc_DocIdItemGuid">
    <vt:lpwstr>26d5583a-87eb-49b5-81d3-031803473df8</vt:lpwstr>
  </property>
</Properties>
</file>