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64BA" w14:textId="77777777" w:rsidR="000C0E63" w:rsidRDefault="000C0E63" w:rsidP="002D47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Pr="008D5FA2">
        <w:rPr>
          <w:b/>
          <w:noProof/>
          <w:sz w:val="24"/>
        </w:rPr>
        <w:t>RAN</w:t>
      </w:r>
      <w:r>
        <w:rPr>
          <w:b/>
          <w:noProof/>
          <w:sz w:val="24"/>
        </w:rPr>
        <w:t xml:space="preserve"> WG2 Meeting #125</w:t>
      </w:r>
      <w:r>
        <w:rPr>
          <w:b/>
          <w:i/>
          <w:noProof/>
          <w:sz w:val="28"/>
        </w:rPr>
        <w:tab/>
      </w:r>
      <w:r w:rsidRPr="00426EBE">
        <w:rPr>
          <w:b/>
          <w:i/>
          <w:noProof/>
          <w:sz w:val="28"/>
        </w:rPr>
        <w:t>R2-2</w:t>
      </w:r>
      <w:r>
        <w:rPr>
          <w:b/>
          <w:i/>
          <w:noProof/>
          <w:sz w:val="28"/>
        </w:rPr>
        <w:t>40</w:t>
      </w:r>
      <w:r>
        <w:rPr>
          <w:rFonts w:hint="eastAsia"/>
          <w:b/>
          <w:i/>
          <w:noProof/>
          <w:sz w:val="28"/>
          <w:lang w:eastAsia="zh-CN"/>
        </w:rPr>
        <w:t>xxxx</w:t>
      </w:r>
    </w:p>
    <w:p w14:paraId="12131402" w14:textId="77777777" w:rsidR="000C0E63" w:rsidRPr="004F7F51" w:rsidRDefault="000C0E63" w:rsidP="000C0E63">
      <w:pPr>
        <w:spacing w:after="120"/>
        <w:outlineLvl w:val="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Athens</w:t>
      </w:r>
      <w:r w:rsidRPr="007E3034">
        <w:rPr>
          <w:rFonts w:ascii="Arial" w:hAnsi="Arial"/>
          <w:b/>
          <w:noProof/>
          <w:sz w:val="24"/>
        </w:rPr>
        <w:t xml:space="preserve">, </w:t>
      </w:r>
      <w:r>
        <w:rPr>
          <w:rFonts w:ascii="Arial" w:hAnsi="Arial"/>
          <w:b/>
          <w:noProof/>
          <w:sz w:val="24"/>
        </w:rPr>
        <w:t>Greece, Feb. 26</w:t>
      </w:r>
      <w:r w:rsidRPr="000530CF">
        <w:rPr>
          <w:rFonts w:ascii="Arial" w:hAnsi="Arial"/>
          <w:b/>
          <w:noProof/>
          <w:sz w:val="24"/>
          <w:vertAlign w:val="superscript"/>
        </w:rPr>
        <w:t>th</w:t>
      </w:r>
      <w:r>
        <w:rPr>
          <w:rFonts w:ascii="Arial" w:hAnsi="Arial"/>
          <w:b/>
          <w:noProof/>
          <w:sz w:val="24"/>
        </w:rPr>
        <w:t xml:space="preserve"> – Mar. 1</w:t>
      </w:r>
      <w:r w:rsidRPr="00473C49">
        <w:rPr>
          <w:rFonts w:ascii="Arial" w:hAnsi="Arial"/>
          <w:b/>
          <w:noProof/>
          <w:sz w:val="24"/>
          <w:vertAlign w:val="superscript"/>
        </w:rPr>
        <w:t>st</w:t>
      </w:r>
      <w:r>
        <w:rPr>
          <w:rFonts w:ascii="Arial" w:hAnsi="Arial"/>
          <w:b/>
          <w:noProof/>
          <w:sz w:val="24"/>
        </w:rPr>
        <w:t xml:space="preserve">, </w:t>
      </w:r>
      <w:r w:rsidRPr="002B584B">
        <w:rPr>
          <w:rFonts w:ascii="Arial" w:hAnsi="Arial"/>
          <w:b/>
          <w:noProof/>
          <w:sz w:val="24"/>
        </w:rPr>
        <w:t>202</w:t>
      </w:r>
      <w:r>
        <w:rPr>
          <w:rFonts w:ascii="Arial" w:hAnsi="Arial"/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DA8A25" w:rsidR="001E41F3" w:rsidRPr="00410371" w:rsidRDefault="00637FC3" w:rsidP="000C0E6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end"/>
            </w:r>
            <w:r w:rsidR="000C0E63">
              <w:rPr>
                <w:b/>
                <w:noProof/>
                <w:sz w:val="28"/>
              </w:rPr>
              <w:t>38306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C619D57" w:rsidR="001E41F3" w:rsidRPr="00410371" w:rsidRDefault="000C0E63" w:rsidP="000C0E6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1180C5" w:rsidR="001E41F3" w:rsidRPr="00410371" w:rsidRDefault="00637FC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0C0E63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0B477B" w:rsidR="001E41F3" w:rsidRPr="00410371" w:rsidRDefault="000C0E6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5C23DDC" w:rsidR="00F25D98" w:rsidRDefault="000C0E6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CBE448" w:rsidR="00F25D98" w:rsidRDefault="000C0E6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469207C" w:rsidR="001E41F3" w:rsidRDefault="00AE08F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0C0E63" w:rsidRPr="000C0E63">
                <w:t>Correction on NES UE capabilities to 38306</w:t>
              </w:r>
            </w:fldSimple>
            <w:r w:rsidR="000C0E63">
              <w:rPr>
                <w:noProof/>
              </w:rPr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03C3A6" w:rsidR="001E41F3" w:rsidRDefault="000C0E63">
            <w:pPr>
              <w:pStyle w:val="CRCoverPage"/>
              <w:spacing w:after="0"/>
              <w:ind w:left="100"/>
              <w:rPr>
                <w:noProof/>
              </w:rPr>
            </w:pPr>
            <w:r>
              <w:t>vivo, 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5D52252" w:rsidR="001E41F3" w:rsidRDefault="000C0E6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5BD592D" w:rsidR="001E41F3" w:rsidRDefault="000C0E63">
            <w:pPr>
              <w:pStyle w:val="CRCoverPage"/>
              <w:spacing w:after="0"/>
              <w:ind w:left="100"/>
              <w:rPr>
                <w:noProof/>
              </w:rPr>
            </w:pPr>
            <w:r w:rsidRPr="002D1BB9">
              <w:rPr>
                <w:rFonts w:cs="Arial"/>
              </w:rPr>
              <w:t>Netw_Energy_NR</w:t>
            </w:r>
            <w:r>
              <w:rPr>
                <w:rFonts w:cs="Arial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E8B1FA" w:rsidR="001E41F3" w:rsidRDefault="000C0E6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2024-03-04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AEEB57" w:rsidR="001E41F3" w:rsidRDefault="000C0E6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AD56329" w:rsidR="001E41F3" w:rsidRDefault="000C0E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Pr="000B231A">
              <w:rPr>
                <w:noProof/>
              </w:rPr>
              <w:t>1</w:t>
            </w:r>
            <w:r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6CBC94" w14:textId="77777777" w:rsidR="001E41F3" w:rsidRDefault="000C0E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Capture the following RAN2#125 agreement on the NES UE capabilities:</w:t>
            </w:r>
          </w:p>
          <w:p w14:paraId="672A30B4" w14:textId="77777777" w:rsidR="000C0E63" w:rsidRDefault="000C0E6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27D66E05" w:rsidR="000C0E63" w:rsidRDefault="000C0E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=&gt;</w:t>
            </w:r>
            <w:r w:rsidRPr="000C0E63">
              <w:rPr>
                <w:noProof/>
              </w:rPr>
              <w:t xml:space="preserve"> Add the limitation that a UE supporting cell DTX shall also indicate support of longDRX-Cycle in the field description of nes-CellDTX-DRX to capture the agreement.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E8CE3E6" w:rsidR="001E41F3" w:rsidRDefault="000C0E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1. </w:t>
            </w:r>
            <w:r w:rsidRPr="000C0E63">
              <w:rPr>
                <w:noProof/>
              </w:rPr>
              <w:t xml:space="preserve">Add the limitation that a UE supporting cell DTX shall also indicate support of </w:t>
            </w:r>
            <w:r w:rsidRPr="00817BD3">
              <w:rPr>
                <w:i/>
                <w:noProof/>
              </w:rPr>
              <w:t>longDRX-Cycle</w:t>
            </w:r>
            <w:r w:rsidRPr="000C0E63">
              <w:rPr>
                <w:noProof/>
              </w:rPr>
              <w:t xml:space="preserve"> in the field description of </w:t>
            </w:r>
            <w:r w:rsidRPr="00817BD3">
              <w:rPr>
                <w:i/>
                <w:noProof/>
              </w:rPr>
              <w:t>nes-CellDTX-DRX</w:t>
            </w:r>
            <w:r w:rsidR="00817BD3">
              <w:rPr>
                <w:i/>
                <w:noProof/>
              </w:rPr>
              <w:t>-r18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CF7FFD" w:rsidR="001E41F3" w:rsidRDefault="00D94D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requirement </w:t>
            </w:r>
            <w:r w:rsidR="00817BD3">
              <w:rPr>
                <w:noProof/>
              </w:rPr>
              <w:t>that</w:t>
            </w:r>
            <w:r>
              <w:rPr>
                <w:noProof/>
              </w:rPr>
              <w:t xml:space="preserve"> </w:t>
            </w:r>
            <w:r w:rsidR="00817BD3" w:rsidRPr="0095250E">
              <w:t>Cell DTX is configured only when C-DRX is configured</w:t>
            </w:r>
            <w:r w:rsidR="00817BD3">
              <w:t xml:space="preserve"> is not correspondingly revealed in the UE capabilities description.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65926E0" w:rsidR="001E41F3" w:rsidRDefault="00817B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4.2.7.2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01A7C6D" w:rsidR="001E41F3" w:rsidRDefault="00817B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2E936B6" w:rsidR="001E41F3" w:rsidRDefault="00817B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E498CB" w:rsidR="001E41F3" w:rsidRDefault="00817B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8859046" w14:textId="77777777" w:rsidR="00817BD3" w:rsidRDefault="00817BD3" w:rsidP="00817BD3">
      <w:pPr>
        <w:pStyle w:val="Note-Boxed"/>
        <w:tabs>
          <w:tab w:val="left" w:pos="2995"/>
          <w:tab w:val="center" w:pos="4819"/>
        </w:tabs>
        <w:adjustRightInd w:val="0"/>
        <w:snapToGrid w:val="0"/>
        <w:spacing w:before="0" w:after="120" w:line="240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宋体" w:hAnsi="Times New Roman" w:cs="Times New Roman"/>
          <w:b/>
          <w:lang w:val="en-US" w:eastAsia="zh-CN"/>
        </w:rPr>
        <w:lastRenderedPageBreak/>
        <w:t>START</w:t>
      </w:r>
      <w:r>
        <w:rPr>
          <w:rFonts w:ascii="Times New Roman" w:hAnsi="Times New Roman" w:cs="Times New Roman"/>
          <w:b/>
          <w:lang w:val="en-US"/>
        </w:rPr>
        <w:t xml:space="preserve"> OF THE CHANGE</w:t>
      </w:r>
    </w:p>
    <w:p w14:paraId="225BC9C2" w14:textId="77777777" w:rsidR="00817BD3" w:rsidRPr="0095297E" w:rsidRDefault="00817BD3" w:rsidP="00817BD3">
      <w:pPr>
        <w:pStyle w:val="2"/>
      </w:pPr>
      <w:bookmarkStart w:id="1" w:name="_Toc146751288"/>
      <w:r w:rsidRPr="0095297E">
        <w:t>4.2</w:t>
      </w:r>
      <w:r w:rsidRPr="0095297E">
        <w:tab/>
        <w:t>UE Capability Parameters</w:t>
      </w:r>
      <w:bookmarkEnd w:id="1"/>
    </w:p>
    <w:p w14:paraId="3657EC5F" w14:textId="77777777" w:rsidR="00817BD3" w:rsidRPr="00F03811" w:rsidRDefault="00817BD3" w:rsidP="00817BD3">
      <w:pPr>
        <w:pStyle w:val="3"/>
      </w:pPr>
      <w:bookmarkStart w:id="2" w:name="_Toc12750892"/>
      <w:bookmarkStart w:id="3" w:name="_Toc29382256"/>
      <w:bookmarkStart w:id="4" w:name="_Toc37093373"/>
      <w:bookmarkStart w:id="5" w:name="_Toc37238649"/>
      <w:bookmarkStart w:id="6" w:name="_Toc37238763"/>
      <w:bookmarkStart w:id="7" w:name="_Toc46488658"/>
      <w:bookmarkStart w:id="8" w:name="_Toc52574079"/>
      <w:bookmarkStart w:id="9" w:name="_Toc52574165"/>
      <w:bookmarkStart w:id="10" w:name="_Toc146751295"/>
      <w:r w:rsidRPr="0095297E">
        <w:t>4.2.7</w:t>
      </w:r>
      <w:r w:rsidRPr="0095297E">
        <w:tab/>
        <w:t>Physical layer parameters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613CAA2" w14:textId="77777777" w:rsidR="00817BD3" w:rsidRPr="0095297E" w:rsidRDefault="00817BD3" w:rsidP="00817BD3">
      <w:pPr>
        <w:pStyle w:val="4"/>
      </w:pPr>
      <w:bookmarkStart w:id="11" w:name="_Toc12750894"/>
      <w:bookmarkStart w:id="12" w:name="_Toc29382258"/>
      <w:bookmarkStart w:id="13" w:name="_Toc37093375"/>
      <w:bookmarkStart w:id="14" w:name="_Toc37238651"/>
      <w:bookmarkStart w:id="15" w:name="_Toc37238765"/>
      <w:bookmarkStart w:id="16" w:name="_Toc46488660"/>
      <w:bookmarkStart w:id="17" w:name="_Toc52574081"/>
      <w:bookmarkStart w:id="18" w:name="_Toc52574167"/>
      <w:bookmarkStart w:id="19" w:name="_Toc146751297"/>
      <w:r w:rsidRPr="0095297E">
        <w:t>4.2.7.2</w:t>
      </w:r>
      <w:r w:rsidRPr="0095297E">
        <w:tab/>
      </w:r>
      <w:r w:rsidRPr="0095297E">
        <w:rPr>
          <w:i/>
        </w:rPr>
        <w:t>BandNR parameters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5185B1" w14:textId="77777777" w:rsidR="00817BD3" w:rsidRDefault="00817BD3" w:rsidP="00817BD3">
      <w:pPr>
        <w:spacing w:before="120" w:after="120"/>
        <w:rPr>
          <w:rFonts w:ascii="Arial" w:hAnsi="Arial" w:cs="Arial"/>
          <w:lang w:eastAsia="zh-CN"/>
        </w:rPr>
      </w:pPr>
      <w:r w:rsidRPr="00CA2E5C">
        <w:rPr>
          <w:rFonts w:ascii="Arial" w:hAnsi="Arial" w:cs="Arial"/>
          <w:lang w:eastAsia="zh-CN"/>
        </w:rPr>
        <w:t>&lt;</w:t>
      </w:r>
      <w:r w:rsidRPr="00CA2E5C">
        <w:rPr>
          <w:rFonts w:ascii="Arial" w:hAnsi="Arial" w:cs="Arial"/>
        </w:rPr>
        <w:t xml:space="preserve"> unchanged part is omitted</w:t>
      </w:r>
      <w:r w:rsidRPr="00CA2E5C">
        <w:rPr>
          <w:rFonts w:ascii="Arial" w:hAnsi="Arial" w:cs="Arial"/>
          <w:lang w:eastAsia="zh-CN"/>
        </w:rPr>
        <w:t>&gt;</w:t>
      </w:r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917"/>
        <w:gridCol w:w="709"/>
        <w:gridCol w:w="567"/>
        <w:gridCol w:w="709"/>
        <w:gridCol w:w="728"/>
      </w:tblGrid>
      <w:tr w:rsidR="00817BD3" w:rsidRPr="00BE555F" w14:paraId="25BEE327" w14:textId="77777777" w:rsidTr="002D4783">
        <w:trPr>
          <w:cantSplit/>
          <w:tblHeader/>
        </w:trPr>
        <w:tc>
          <w:tcPr>
            <w:tcW w:w="6917" w:type="dxa"/>
          </w:tcPr>
          <w:p w14:paraId="0CB5BCFC" w14:textId="77777777" w:rsidR="00817BD3" w:rsidRPr="00BE555F" w:rsidRDefault="00817BD3" w:rsidP="002D4783">
            <w:pPr>
              <w:pStyle w:val="TAH"/>
            </w:pPr>
            <w:r w:rsidRPr="00BE555F">
              <w:t>Definitions for parameters</w:t>
            </w:r>
          </w:p>
        </w:tc>
        <w:tc>
          <w:tcPr>
            <w:tcW w:w="709" w:type="dxa"/>
          </w:tcPr>
          <w:p w14:paraId="331FBAEE" w14:textId="77777777" w:rsidR="00817BD3" w:rsidRPr="00BE555F" w:rsidRDefault="00817BD3" w:rsidP="002D4783">
            <w:pPr>
              <w:pStyle w:val="TAH"/>
            </w:pPr>
            <w:r w:rsidRPr="00BE555F">
              <w:t>Per</w:t>
            </w:r>
          </w:p>
        </w:tc>
        <w:tc>
          <w:tcPr>
            <w:tcW w:w="567" w:type="dxa"/>
          </w:tcPr>
          <w:p w14:paraId="63531CD1" w14:textId="77777777" w:rsidR="00817BD3" w:rsidRPr="00BE555F" w:rsidRDefault="00817BD3" w:rsidP="002D4783">
            <w:pPr>
              <w:pStyle w:val="TAH"/>
            </w:pPr>
            <w:r w:rsidRPr="00BE555F">
              <w:t>M</w:t>
            </w:r>
          </w:p>
        </w:tc>
        <w:tc>
          <w:tcPr>
            <w:tcW w:w="709" w:type="dxa"/>
          </w:tcPr>
          <w:p w14:paraId="06856E66" w14:textId="77777777" w:rsidR="00817BD3" w:rsidRPr="00BE555F" w:rsidRDefault="00817BD3" w:rsidP="002D4783">
            <w:pPr>
              <w:pStyle w:val="TAH"/>
            </w:pPr>
            <w:r w:rsidRPr="00BE555F">
              <w:t>FDD-TDD</w:t>
            </w:r>
          </w:p>
          <w:p w14:paraId="47E8E4D2" w14:textId="77777777" w:rsidR="00817BD3" w:rsidRPr="00BE555F" w:rsidRDefault="00817BD3" w:rsidP="002D4783">
            <w:pPr>
              <w:pStyle w:val="TAH"/>
            </w:pPr>
            <w:r w:rsidRPr="00BE555F">
              <w:t>DIFF</w:t>
            </w:r>
          </w:p>
        </w:tc>
        <w:tc>
          <w:tcPr>
            <w:tcW w:w="728" w:type="dxa"/>
          </w:tcPr>
          <w:p w14:paraId="4C9F14BF" w14:textId="77777777" w:rsidR="00817BD3" w:rsidRPr="00BE555F" w:rsidRDefault="00817BD3" w:rsidP="002D4783">
            <w:pPr>
              <w:pStyle w:val="TAH"/>
            </w:pPr>
            <w:r w:rsidRPr="00BE555F">
              <w:t>FR1-FR2</w:t>
            </w:r>
          </w:p>
          <w:p w14:paraId="0DEBAFAB" w14:textId="77777777" w:rsidR="00817BD3" w:rsidRPr="00BE555F" w:rsidRDefault="00817BD3" w:rsidP="002D4783">
            <w:pPr>
              <w:pStyle w:val="TAH"/>
            </w:pPr>
            <w:r w:rsidRPr="00BE555F">
              <w:t>DIFF</w:t>
            </w:r>
          </w:p>
        </w:tc>
      </w:tr>
      <w:tr w:rsidR="00817BD3" w:rsidRPr="00BE555F" w14:paraId="2C713C7F" w14:textId="77777777" w:rsidTr="00BE5DF7">
        <w:trPr>
          <w:cantSplit/>
          <w:tblHeader/>
        </w:trPr>
        <w:tc>
          <w:tcPr>
            <w:tcW w:w="6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FB137" w14:textId="77777777" w:rsidR="00817BD3" w:rsidRPr="00936461" w:rsidRDefault="00817BD3" w:rsidP="00817BD3">
            <w:pPr>
              <w:pStyle w:val="TAL"/>
              <w:rPr>
                <w:b/>
                <w:bCs/>
                <w:i/>
                <w:iCs/>
              </w:rPr>
            </w:pPr>
            <w:r w:rsidRPr="00936461">
              <w:rPr>
                <w:b/>
                <w:bCs/>
                <w:i/>
                <w:iCs/>
              </w:rPr>
              <w:t>nes-CellDTX-DRX-r18</w:t>
            </w:r>
          </w:p>
          <w:p w14:paraId="21768909" w14:textId="11CB0100" w:rsidR="00817BD3" w:rsidRPr="00817BD3" w:rsidRDefault="00817BD3" w:rsidP="00817BD3">
            <w:pPr>
              <w:pStyle w:val="TAH"/>
              <w:jc w:val="left"/>
              <w:rPr>
                <w:b w:val="0"/>
              </w:rPr>
            </w:pPr>
            <w:r w:rsidRPr="00817BD3">
              <w:rPr>
                <w:b w:val="0"/>
              </w:rPr>
              <w:t>Indicates whether the UE supports cell DTX and/or DRX operation by RRC configuration. The supported number of cell DTX/DRX patterns per cell group is 2, regardless of each pattern is for cell DTX only, cell DRX only, or both</w:t>
            </w:r>
            <w:bookmarkStart w:id="20" w:name="_Hlk160451656"/>
            <w:r w:rsidRPr="00817BD3">
              <w:rPr>
                <w:b w:val="0"/>
              </w:rPr>
              <w:t>.</w:t>
            </w:r>
            <w:ins w:id="21" w:author="Netw_Energy_NR-Core" w:date="2024-03-04T19:12:00Z">
              <w:r w:rsidR="002056BF">
                <w:rPr>
                  <w:b w:val="0"/>
                </w:rPr>
                <w:t xml:space="preserve"> </w:t>
              </w:r>
              <w:r w:rsidR="002056BF" w:rsidRPr="00817BD3">
                <w:rPr>
                  <w:b w:val="0"/>
                </w:rPr>
                <w:t xml:space="preserve">A UE supporting </w:t>
              </w:r>
              <w:r w:rsidR="002056BF">
                <w:rPr>
                  <w:rFonts w:eastAsia="Times New Roman"/>
                  <w:b w:val="0"/>
                </w:rPr>
                <w:t xml:space="preserve">cell DTX </w:t>
              </w:r>
            </w:ins>
            <w:commentRangeStart w:id="22"/>
            <w:commentRangeStart w:id="23"/>
            <w:commentRangeStart w:id="24"/>
            <w:ins w:id="25" w:author="Netw_Energy_NR-Core" w:date="2024-03-04T19:19:00Z">
              <w:r w:rsidR="00525863">
                <w:rPr>
                  <w:rFonts w:eastAsia="Times New Roman"/>
                  <w:b w:val="0"/>
                </w:rPr>
                <w:t xml:space="preserve">(a UE which indicates </w:t>
              </w:r>
              <w:r w:rsidR="00525863" w:rsidRPr="00525863">
                <w:rPr>
                  <w:rFonts w:eastAsia="Times New Roman"/>
                  <w:b w:val="0"/>
                </w:rPr>
                <w:t xml:space="preserve">cellDTXonly </w:t>
              </w:r>
              <w:r w:rsidR="00525863">
                <w:rPr>
                  <w:rFonts w:eastAsia="Times New Roman"/>
                  <w:b w:val="0"/>
                </w:rPr>
                <w:t>or both</w:t>
              </w:r>
            </w:ins>
            <w:ins w:id="26" w:author="Netw_Energy_NR-Core" w:date="2024-03-04T19:20:00Z">
              <w:r w:rsidR="00525863">
                <w:rPr>
                  <w:rFonts w:eastAsia="Times New Roman"/>
                  <w:b w:val="0"/>
                </w:rPr>
                <w:t xml:space="preserve"> </w:t>
              </w:r>
            </w:ins>
            <w:commentRangeEnd w:id="22"/>
            <w:r w:rsidR="008659CB">
              <w:rPr>
                <w:rStyle w:val="ab"/>
                <w:rFonts w:ascii="Times New Roman" w:hAnsi="Times New Roman"/>
                <w:b w:val="0"/>
              </w:rPr>
              <w:commentReference w:id="22"/>
            </w:r>
            <w:commentRangeEnd w:id="23"/>
            <w:r w:rsidR="00AE08FA">
              <w:rPr>
                <w:rStyle w:val="ab"/>
                <w:rFonts w:ascii="Times New Roman" w:hAnsi="Times New Roman"/>
                <w:b w:val="0"/>
              </w:rPr>
              <w:commentReference w:id="23"/>
            </w:r>
            <w:commentRangeEnd w:id="24"/>
            <w:r w:rsidR="006A30E1">
              <w:rPr>
                <w:rStyle w:val="ab"/>
                <w:rFonts w:ascii="Times New Roman" w:hAnsi="Times New Roman"/>
                <w:b w:val="0"/>
              </w:rPr>
              <w:commentReference w:id="24"/>
            </w:r>
            <w:ins w:id="28" w:author="Netw_Energy_NR-Core" w:date="2024-03-04T19:20:00Z">
              <w:r w:rsidR="00525863">
                <w:rPr>
                  <w:rFonts w:eastAsia="Times New Roman"/>
                  <w:b w:val="0"/>
                </w:rPr>
                <w:t xml:space="preserve">for </w:t>
              </w:r>
              <w:r w:rsidR="00525863" w:rsidRPr="00525863">
                <w:rPr>
                  <w:rFonts w:eastAsia="Times New Roman"/>
                  <w:b w:val="0"/>
                  <w:i/>
                </w:rPr>
                <w:t>nes-CellDTX-DRX-r18</w:t>
              </w:r>
              <w:r w:rsidR="00525863">
                <w:rPr>
                  <w:rFonts w:eastAsia="Times New Roman"/>
                  <w:b w:val="0"/>
                </w:rPr>
                <w:t xml:space="preserve">) </w:t>
              </w:r>
            </w:ins>
            <w:ins w:id="29" w:author="Netw_Energy_NR-Core" w:date="2024-03-04T19:12:00Z">
              <w:r w:rsidR="002056BF" w:rsidRPr="00817BD3">
                <w:rPr>
                  <w:b w:val="0"/>
                </w:rPr>
                <w:t>shall also indicate support of</w:t>
              </w:r>
              <w:r w:rsidR="002056BF">
                <w:rPr>
                  <w:b w:val="0"/>
                </w:rPr>
                <w:t xml:space="preserve"> </w:t>
              </w:r>
              <w:r w:rsidR="002056BF" w:rsidRPr="00817BD3">
                <w:rPr>
                  <w:b w:val="0"/>
                  <w:i/>
                </w:rPr>
                <w:t>longDRX-Cycle</w:t>
              </w:r>
              <w:r w:rsidR="002056BF">
                <w:rPr>
                  <w:b w:val="0"/>
                </w:rPr>
                <w:t>.</w:t>
              </w:r>
            </w:ins>
            <w:bookmarkEnd w:id="20"/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3DB43" w14:textId="731D968C" w:rsidR="00817BD3" w:rsidRPr="00BE555F" w:rsidRDefault="00817BD3" w:rsidP="00817BD3">
            <w:pPr>
              <w:pStyle w:val="TAH"/>
            </w:pPr>
            <w:r w:rsidRPr="00936461">
              <w:t>Band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F6DA3" w14:textId="512568BA" w:rsidR="00817BD3" w:rsidRPr="00BE555F" w:rsidRDefault="00817BD3" w:rsidP="00817BD3">
            <w:pPr>
              <w:pStyle w:val="TAH"/>
            </w:pPr>
            <w:r w:rsidRPr="00936461">
              <w:t>No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DC6F5" w14:textId="232F88C1" w:rsidR="00817BD3" w:rsidRPr="00BE555F" w:rsidRDefault="00817BD3" w:rsidP="00817BD3">
            <w:pPr>
              <w:pStyle w:val="TAH"/>
            </w:pPr>
            <w:r w:rsidRPr="00936461">
              <w:rPr>
                <w:rFonts w:cs="Arial"/>
                <w:bCs/>
                <w:iCs/>
                <w:szCs w:val="18"/>
              </w:rPr>
              <w:t>N/A</w:t>
            </w:r>
          </w:p>
        </w:tc>
        <w:tc>
          <w:tcPr>
            <w:tcW w:w="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65616" w14:textId="719E1E24" w:rsidR="00817BD3" w:rsidRPr="00BE555F" w:rsidRDefault="00817BD3" w:rsidP="00817BD3">
            <w:pPr>
              <w:pStyle w:val="TAH"/>
            </w:pPr>
            <w:r w:rsidRPr="00936461">
              <w:rPr>
                <w:rFonts w:cs="Arial"/>
                <w:bCs/>
                <w:iCs/>
                <w:szCs w:val="18"/>
              </w:rPr>
              <w:t>N/A</w:t>
            </w:r>
          </w:p>
        </w:tc>
      </w:tr>
    </w:tbl>
    <w:p w14:paraId="0714CCB9" w14:textId="77777777" w:rsidR="00817BD3" w:rsidRPr="00F144EB" w:rsidRDefault="00817BD3" w:rsidP="00817BD3">
      <w:pPr>
        <w:spacing w:before="120" w:after="120"/>
        <w:rPr>
          <w:rFonts w:ascii="Arial" w:hAnsi="Arial" w:cs="Arial"/>
        </w:rPr>
      </w:pPr>
      <w:r w:rsidRPr="00CA2E5C">
        <w:rPr>
          <w:rFonts w:ascii="Arial" w:hAnsi="Arial" w:cs="Arial"/>
          <w:lang w:eastAsia="zh-CN"/>
        </w:rPr>
        <w:t>&lt;</w:t>
      </w:r>
      <w:r w:rsidRPr="00CA2E5C">
        <w:rPr>
          <w:rFonts w:ascii="Arial" w:hAnsi="Arial" w:cs="Arial"/>
        </w:rPr>
        <w:t xml:space="preserve"> unchanged part is omitted</w:t>
      </w:r>
      <w:r w:rsidRPr="00CA2E5C">
        <w:rPr>
          <w:rFonts w:ascii="Arial" w:hAnsi="Arial" w:cs="Arial"/>
          <w:lang w:eastAsia="zh-CN"/>
        </w:rPr>
        <w:t>&gt;</w:t>
      </w:r>
    </w:p>
    <w:p w14:paraId="51512BDB" w14:textId="44FA7042" w:rsidR="00956957" w:rsidRDefault="00956957" w:rsidP="00956957">
      <w:pPr>
        <w:pStyle w:val="Note-Boxed"/>
        <w:tabs>
          <w:tab w:val="left" w:pos="2995"/>
          <w:tab w:val="center" w:pos="4819"/>
        </w:tabs>
        <w:adjustRightInd w:val="0"/>
        <w:snapToGrid w:val="0"/>
        <w:spacing w:before="0" w:after="120" w:line="240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宋体" w:hAnsi="Times New Roman" w:cs="Times New Roman"/>
          <w:b/>
          <w:lang w:val="en-US" w:eastAsia="zh-CN"/>
        </w:rPr>
        <w:t>END</w:t>
      </w:r>
      <w:r>
        <w:rPr>
          <w:rFonts w:ascii="Times New Roman" w:hAnsi="Times New Roman" w:cs="Times New Roman"/>
          <w:b/>
          <w:lang w:val="en-US"/>
        </w:rPr>
        <w:t xml:space="preserve"> OF THE CHANGE</w:t>
      </w:r>
    </w:p>
    <w:p w14:paraId="1560627A" w14:textId="77777777" w:rsidR="00817BD3" w:rsidRDefault="00817BD3">
      <w:pPr>
        <w:rPr>
          <w:noProof/>
        </w:rPr>
      </w:pPr>
    </w:p>
    <w:sectPr w:rsidR="00817BD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2" w:author="Alexey Kulakov, Vodafone" w:date="2024-03-04T13:35:00Z" w:initials="AKV">
    <w:p w14:paraId="2D9C8F57" w14:textId="77777777" w:rsidR="00E96C94" w:rsidRDefault="008659CB">
      <w:pPr>
        <w:pStyle w:val="ac"/>
      </w:pPr>
      <w:r>
        <w:rPr>
          <w:rStyle w:val="ab"/>
        </w:rPr>
        <w:annotationRef/>
      </w:r>
      <w:r w:rsidR="00E96C94">
        <w:t xml:space="preserve">Could we think about better wording please: </w:t>
      </w:r>
    </w:p>
    <w:p w14:paraId="6A33D398" w14:textId="77777777" w:rsidR="00E96C94" w:rsidRDefault="00E96C94">
      <w:pPr>
        <w:pStyle w:val="ac"/>
      </w:pPr>
      <w:r>
        <w:t xml:space="preserve">1: cellDTXonly is written all together. In non-changed part it is </w:t>
      </w:r>
      <w:r>
        <w:rPr>
          <w:highlight w:val="yellow"/>
        </w:rPr>
        <w:t>cell DTX only</w:t>
      </w:r>
      <w:r>
        <w:t>.</w:t>
      </w:r>
    </w:p>
    <w:p w14:paraId="61496A00" w14:textId="77777777" w:rsidR="00E96C94" w:rsidRDefault="00E96C94">
      <w:pPr>
        <w:pStyle w:val="ac"/>
      </w:pPr>
      <w:r>
        <w:t xml:space="preserve">2. cellDTXonly or both: "Both" means cell cell DTX and cell DRX, but it is not written in this part. </w:t>
      </w:r>
    </w:p>
    <w:p w14:paraId="37EF53C4" w14:textId="77777777" w:rsidR="00E96C94" w:rsidRDefault="00E96C94" w:rsidP="00E36BD9">
      <w:pPr>
        <w:pStyle w:val="ac"/>
      </w:pPr>
      <w:r>
        <w:t>My suggestion: .</w:t>
      </w:r>
      <w:r>
        <w:rPr>
          <w:color w:val="0000FF"/>
        </w:rPr>
        <w:t xml:space="preserve"> A UE supporting cell DTX (a UE which indicates cell</w:t>
      </w:r>
      <w:r>
        <w:t xml:space="preserve"> </w:t>
      </w:r>
      <w:r>
        <w:rPr>
          <w:color w:val="0000FF"/>
        </w:rPr>
        <w:t>DTX</w:t>
      </w:r>
      <w:r>
        <w:t xml:space="preserve"> </w:t>
      </w:r>
      <w:r>
        <w:rPr>
          <w:color w:val="0000FF"/>
        </w:rPr>
        <w:t>only or</w:t>
      </w:r>
      <w:r>
        <w:t xml:space="preserve"> </w:t>
      </w:r>
      <w:r>
        <w:rPr>
          <w:color w:val="0000FF"/>
        </w:rPr>
        <w:t>cell</w:t>
      </w:r>
      <w:r>
        <w:t xml:space="preserve"> </w:t>
      </w:r>
      <w:r>
        <w:rPr>
          <w:color w:val="0000FF"/>
        </w:rPr>
        <w:t>DTX</w:t>
      </w:r>
      <w:r>
        <w:t xml:space="preserve"> and Cell DRX</w:t>
      </w:r>
      <w:r>
        <w:rPr>
          <w:color w:val="0000FF"/>
        </w:rPr>
        <w:t xml:space="preserve"> for nes-CellDTX-DRX-r18) shall also indicate support of longDRX-Cycle.</w:t>
      </w:r>
    </w:p>
  </w:comment>
  <w:comment w:id="23" w:author="Ericsson" w:date="2024-03-04T15:45:00Z" w:initials="LA">
    <w:p w14:paraId="27D016B8" w14:textId="77777777" w:rsidR="00AE08FA" w:rsidRDefault="00AE08FA">
      <w:pPr>
        <w:pStyle w:val="ac"/>
      </w:pPr>
      <w:r>
        <w:rPr>
          <w:rStyle w:val="ab"/>
        </w:rPr>
        <w:annotationRef/>
      </w:r>
      <w:r>
        <w:t xml:space="preserve">We think it is simpler to just refer to the UE capability fields: </w:t>
      </w:r>
    </w:p>
    <w:p w14:paraId="75045D91" w14:textId="77777777" w:rsidR="00AE08FA" w:rsidRDefault="00AE08FA">
      <w:pPr>
        <w:pStyle w:val="ac"/>
      </w:pPr>
    </w:p>
    <w:p w14:paraId="5C216D64" w14:textId="77777777" w:rsidR="00AE08FA" w:rsidRDefault="00AE08FA" w:rsidP="00157ED7">
      <w:pPr>
        <w:pStyle w:val="ac"/>
      </w:pPr>
      <w:r>
        <w:t xml:space="preserve">"If the UE sets this field to the value </w:t>
      </w:r>
      <w:r>
        <w:rPr>
          <w:i/>
          <w:iCs/>
        </w:rPr>
        <w:t>cellDTXonly</w:t>
      </w:r>
      <w:r>
        <w:t xml:space="preserve"> or </w:t>
      </w:r>
      <w:r>
        <w:rPr>
          <w:i/>
          <w:iCs/>
        </w:rPr>
        <w:t>both</w:t>
      </w:r>
      <w:r>
        <w:t xml:space="preserve">, it shall also indicate support of </w:t>
      </w:r>
      <w:r>
        <w:rPr>
          <w:i/>
          <w:iCs/>
        </w:rPr>
        <w:t>longDRX-Cycle</w:t>
      </w:r>
      <w:r>
        <w:t>".</w:t>
      </w:r>
    </w:p>
  </w:comment>
  <w:comment w:id="24" w:author="Netw_Energy_NR-Core" w:date="2024-03-05T10:56:00Z" w:initials="V">
    <w:p w14:paraId="19E5F1D9" w14:textId="5ECAC0A5" w:rsidR="006A30E1" w:rsidRDefault="006A30E1">
      <w:pPr>
        <w:pStyle w:val="ac"/>
      </w:pPr>
      <w:r>
        <w:rPr>
          <w:rStyle w:val="ab"/>
        </w:rPr>
        <w:annotationRef/>
      </w:r>
      <w:r>
        <w:t xml:space="preserve">Thanks to Vodafone and Ericsson for your </w:t>
      </w:r>
      <w:r>
        <w:t>good comments</w:t>
      </w:r>
      <w:r>
        <w:t>.</w:t>
      </w:r>
      <w:r>
        <w:t xml:space="preserve"> Both have a point. </w:t>
      </w:r>
    </w:p>
    <w:p w14:paraId="610858FE" w14:textId="184AF8D2" w:rsidR="006A30E1" w:rsidRDefault="006A30E1">
      <w:pPr>
        <w:pStyle w:val="ac"/>
      </w:pPr>
    </w:p>
    <w:p w14:paraId="1418A2E5" w14:textId="15FADB7F" w:rsidR="006A30E1" w:rsidRDefault="006A30E1" w:rsidP="006A30E1">
      <w:pPr>
        <w:pStyle w:val="ac"/>
      </w:pPr>
      <w:r>
        <w:t xml:space="preserve">- </w:t>
      </w:r>
      <w:r>
        <w:t xml:space="preserve">If we go with </w:t>
      </w:r>
      <w:r>
        <w:t>Vodafone’s</w:t>
      </w:r>
      <w:r>
        <w:t xml:space="preserve"> version, I might revise a bit </w:t>
      </w:r>
      <w:r w:rsidR="003C673A">
        <w:t>to make it neater</w:t>
      </w:r>
      <w:r>
        <w:t>:</w:t>
      </w:r>
    </w:p>
    <w:p w14:paraId="0F383D06" w14:textId="208FCD84" w:rsidR="006A30E1" w:rsidRDefault="006A30E1">
      <w:pPr>
        <w:pStyle w:val="ac"/>
      </w:pPr>
      <w:r>
        <w:t>‘</w:t>
      </w:r>
      <w:r w:rsidRPr="00817BD3">
        <w:t xml:space="preserve">A UE </w:t>
      </w:r>
      <w:r w:rsidRPr="007D4988">
        <w:rPr>
          <w:color w:val="FF0000"/>
        </w:rPr>
        <w:t>indicating support</w:t>
      </w:r>
      <w:bookmarkStart w:id="27" w:name="_GoBack"/>
      <w:bookmarkEnd w:id="27"/>
      <w:r w:rsidRPr="007D4988">
        <w:rPr>
          <w:color w:val="FF0000"/>
        </w:rPr>
        <w:t xml:space="preserve"> of cell DTX only or </w:t>
      </w:r>
      <w:r w:rsidR="007D4988" w:rsidRPr="007D4988">
        <w:rPr>
          <w:color w:val="FF0000"/>
        </w:rPr>
        <w:t xml:space="preserve">support of </w:t>
      </w:r>
      <w:r w:rsidRPr="007D4988">
        <w:rPr>
          <w:color w:val="FF0000"/>
        </w:rPr>
        <w:t>both cell DTX and cell DRX</w:t>
      </w:r>
      <w:r w:rsidR="007D4988">
        <w:t xml:space="preserve"> shall also indicate support of </w:t>
      </w:r>
      <w:r w:rsidR="007D4988" w:rsidRPr="00817BD3">
        <w:rPr>
          <w:i/>
        </w:rPr>
        <w:t>longDRX-Cycle</w:t>
      </w:r>
      <w:r w:rsidR="007D4988">
        <w:t>.</w:t>
      </w:r>
      <w:r>
        <w:t>’</w:t>
      </w:r>
    </w:p>
    <w:p w14:paraId="1B8ED3DE" w14:textId="77777777" w:rsidR="006A30E1" w:rsidRDefault="006A30E1">
      <w:pPr>
        <w:pStyle w:val="ac"/>
      </w:pPr>
    </w:p>
    <w:p w14:paraId="0446C2BD" w14:textId="569C7C7C" w:rsidR="006A30E1" w:rsidRDefault="006A30E1">
      <w:pPr>
        <w:pStyle w:val="ac"/>
      </w:pPr>
      <w:r>
        <w:t>- If we go with Ericsson’s version, I might revise a bit on it as:</w:t>
      </w:r>
    </w:p>
    <w:p w14:paraId="6C3A274B" w14:textId="77777777" w:rsidR="006A30E1" w:rsidRDefault="006A30E1">
      <w:pPr>
        <w:pStyle w:val="ac"/>
      </w:pPr>
      <w:r>
        <w:t>‘</w:t>
      </w:r>
      <w:r w:rsidRPr="00817BD3">
        <w:t xml:space="preserve">A UE </w:t>
      </w:r>
      <w:r w:rsidRPr="007D4988">
        <w:rPr>
          <w:color w:val="FF0000"/>
        </w:rPr>
        <w:t xml:space="preserve">setting this field to the value </w:t>
      </w:r>
      <w:r w:rsidRPr="007D4988">
        <w:rPr>
          <w:i/>
          <w:color w:val="FF0000"/>
        </w:rPr>
        <w:t>cellDTXonly</w:t>
      </w:r>
      <w:r w:rsidRPr="007D4988">
        <w:rPr>
          <w:color w:val="FF0000"/>
        </w:rPr>
        <w:t xml:space="preserve"> or </w:t>
      </w:r>
      <w:r w:rsidRPr="007D4988">
        <w:rPr>
          <w:i/>
          <w:color w:val="FF0000"/>
        </w:rPr>
        <w:t>both</w:t>
      </w:r>
      <w:r>
        <w:rPr>
          <w:rFonts w:eastAsia="Times New Roman"/>
        </w:rPr>
        <w:t xml:space="preserve"> </w:t>
      </w:r>
      <w:r w:rsidRPr="00817BD3">
        <w:t>shall also indicate support of</w:t>
      </w:r>
      <w:r>
        <w:t xml:space="preserve"> </w:t>
      </w:r>
      <w:r w:rsidRPr="00817BD3">
        <w:rPr>
          <w:i/>
        </w:rPr>
        <w:t>longDRX-Cycle</w:t>
      </w:r>
      <w:r>
        <w:t>.</w:t>
      </w:r>
      <w:r>
        <w:t>’</w:t>
      </w:r>
    </w:p>
    <w:p w14:paraId="0DDDF08F" w14:textId="77777777" w:rsidR="003C673A" w:rsidRDefault="003C673A">
      <w:pPr>
        <w:pStyle w:val="ac"/>
      </w:pPr>
    </w:p>
    <w:p w14:paraId="468C4A8E" w14:textId="5DADDCA3" w:rsidR="003C673A" w:rsidRDefault="003C673A">
      <w:pPr>
        <w:pStyle w:val="ac"/>
      </w:pPr>
      <w:r>
        <w:t xml:space="preserve">Let’s hear more </w:t>
      </w:r>
      <w:r>
        <w:t xml:space="preserve">comments </w:t>
      </w:r>
      <w:r>
        <w:t>from other companies to see with which version to go.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EF53C4" w15:done="0"/>
  <w15:commentEx w15:paraId="5C216D64" w15:paraIdParent="37EF53C4" w15:done="0"/>
  <w15:commentEx w15:paraId="468C4A8E" w15:paraIdParent="37EF53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04CAA" w16cex:dateUtc="2024-03-04T12:35:00Z"/>
  <w16cex:commentExtensible w16cex:durableId="29906B20" w16cex:dateUtc="2024-03-04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EF53C4" w16cid:durableId="29904CAA"/>
  <w16cid:commentId w16cid:paraId="5C216D64" w16cid:durableId="29906B20"/>
  <w16cid:commentId w16cid:paraId="468C4A8E" w16cid:durableId="299178C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9A42F" w14:textId="77777777" w:rsidR="006A2C35" w:rsidRDefault="006A2C35">
      <w:r>
        <w:separator/>
      </w:r>
    </w:p>
  </w:endnote>
  <w:endnote w:type="continuationSeparator" w:id="0">
    <w:p w14:paraId="072A6F82" w14:textId="77777777" w:rsidR="006A2C35" w:rsidRDefault="006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CF732" w14:textId="77777777" w:rsidR="006A2C35" w:rsidRDefault="006A2C35">
      <w:r>
        <w:separator/>
      </w:r>
    </w:p>
  </w:footnote>
  <w:footnote w:type="continuationSeparator" w:id="0">
    <w:p w14:paraId="4EA79CA6" w14:textId="77777777" w:rsidR="006A2C35" w:rsidRDefault="006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tw_Energy_NR-Core">
    <w15:presenceInfo w15:providerId="None" w15:userId="Netw_Energy_NR-Core"/>
  </w15:person>
  <w15:person w15:author="Alexey Kulakov, Vodafone">
    <w15:presenceInfo w15:providerId="AD" w15:userId="S::Alexey.Kulakov1@vodafone.com::a9499e6f-d631-4cd6-9b8c-d11b1e0c36ff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0E63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056BF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C673A"/>
    <w:rsid w:val="003E1A36"/>
    <w:rsid w:val="00410371"/>
    <w:rsid w:val="004242F1"/>
    <w:rsid w:val="004B75B7"/>
    <w:rsid w:val="005141D9"/>
    <w:rsid w:val="0051580D"/>
    <w:rsid w:val="00525863"/>
    <w:rsid w:val="00547111"/>
    <w:rsid w:val="00592D74"/>
    <w:rsid w:val="005E2C44"/>
    <w:rsid w:val="00621188"/>
    <w:rsid w:val="006257ED"/>
    <w:rsid w:val="00637FC3"/>
    <w:rsid w:val="00653DE4"/>
    <w:rsid w:val="00665C47"/>
    <w:rsid w:val="00695808"/>
    <w:rsid w:val="006A2C35"/>
    <w:rsid w:val="006A30E1"/>
    <w:rsid w:val="006B46FB"/>
    <w:rsid w:val="006E21FB"/>
    <w:rsid w:val="00792342"/>
    <w:rsid w:val="007977A8"/>
    <w:rsid w:val="007B512A"/>
    <w:rsid w:val="007C2097"/>
    <w:rsid w:val="007D4988"/>
    <w:rsid w:val="007D6A07"/>
    <w:rsid w:val="007F7259"/>
    <w:rsid w:val="008040A8"/>
    <w:rsid w:val="00817BD3"/>
    <w:rsid w:val="008279FA"/>
    <w:rsid w:val="008626E7"/>
    <w:rsid w:val="008659CB"/>
    <w:rsid w:val="00870EE7"/>
    <w:rsid w:val="008863B9"/>
    <w:rsid w:val="008A45A6"/>
    <w:rsid w:val="008D3CCC"/>
    <w:rsid w:val="008F3789"/>
    <w:rsid w:val="008F686C"/>
    <w:rsid w:val="009148DE"/>
    <w:rsid w:val="00941E30"/>
    <w:rsid w:val="00956957"/>
    <w:rsid w:val="009777D9"/>
    <w:rsid w:val="00991B88"/>
    <w:rsid w:val="009A5753"/>
    <w:rsid w:val="009A579D"/>
    <w:rsid w:val="009E3297"/>
    <w:rsid w:val="009F734F"/>
    <w:rsid w:val="00A246B6"/>
    <w:rsid w:val="00A30B66"/>
    <w:rsid w:val="00A47E70"/>
    <w:rsid w:val="00A50CF0"/>
    <w:rsid w:val="00A7671C"/>
    <w:rsid w:val="00AA2CBC"/>
    <w:rsid w:val="00AC5820"/>
    <w:rsid w:val="00AD1CD8"/>
    <w:rsid w:val="00AE08FA"/>
    <w:rsid w:val="00B258BB"/>
    <w:rsid w:val="00B34A79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4DAA"/>
    <w:rsid w:val="00DC7095"/>
    <w:rsid w:val="00DE34CF"/>
    <w:rsid w:val="00E13F3D"/>
    <w:rsid w:val="00E34898"/>
    <w:rsid w:val="00E85C97"/>
    <w:rsid w:val="00E96C94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0C0E63"/>
    <w:rPr>
      <w:rFonts w:ascii="Arial" w:hAnsi="Arial"/>
      <w:lang w:val="en-GB" w:eastAsia="en-US"/>
    </w:rPr>
  </w:style>
  <w:style w:type="paragraph" w:customStyle="1" w:styleId="Note-Boxed">
    <w:name w:val="Note - Boxed"/>
    <w:basedOn w:val="a"/>
    <w:next w:val="a"/>
    <w:rsid w:val="00817BD3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TAHCar">
    <w:name w:val="TAH Car"/>
    <w:link w:val="TAH"/>
    <w:qFormat/>
    <w:locked/>
    <w:rsid w:val="00817BD3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sid w:val="00817BD3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817BD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030A-9319-4961-843C-DF1E659B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Netw_Energy_NR-Core</cp:lastModifiedBy>
  <cp:revision>4</cp:revision>
  <cp:lastPrinted>1899-12-31T23:00:00Z</cp:lastPrinted>
  <dcterms:created xsi:type="dcterms:W3CDTF">2024-03-04T14:46:00Z</dcterms:created>
  <dcterms:modified xsi:type="dcterms:W3CDTF">2024-03-05T03:09:00Z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0359f705-2ba0-454b-9cfc-6ce5bcaac040_Enabled">
    <vt:lpwstr>true</vt:lpwstr>
  </property>
  <property fmtid="{D5CDD505-2E9C-101B-9397-08002B2CF9AE}" pid="22" name="MSIP_Label_0359f705-2ba0-454b-9cfc-6ce5bcaac040_SetDate">
    <vt:lpwstr>2024-03-04T12:40:58Z</vt:lpwstr>
  </property>
  <property fmtid="{D5CDD505-2E9C-101B-9397-08002B2CF9AE}" pid="23" name="MSIP_Label_0359f705-2ba0-454b-9cfc-6ce5bcaac040_Method">
    <vt:lpwstr>Standard</vt:lpwstr>
  </property>
  <property fmtid="{D5CDD505-2E9C-101B-9397-08002B2CF9AE}" pid="24" name="MSIP_Label_0359f705-2ba0-454b-9cfc-6ce5bcaac040_Name">
    <vt:lpwstr>0359f705-2ba0-454b-9cfc-6ce5bcaac040</vt:lpwstr>
  </property>
  <property fmtid="{D5CDD505-2E9C-101B-9397-08002B2CF9AE}" pid="25" name="MSIP_Label_0359f705-2ba0-454b-9cfc-6ce5bcaac040_SiteId">
    <vt:lpwstr>68283f3b-8487-4c86-adb3-a5228f18b893</vt:lpwstr>
  </property>
  <property fmtid="{D5CDD505-2E9C-101B-9397-08002B2CF9AE}" pid="26" name="MSIP_Label_0359f705-2ba0-454b-9cfc-6ce5bcaac040_ActionId">
    <vt:lpwstr>2813654f-1027-4616-a6b5-b3571de8ec1c</vt:lpwstr>
  </property>
  <property fmtid="{D5CDD505-2E9C-101B-9397-08002B2CF9AE}" pid="27" name="MSIP_Label_0359f705-2ba0-454b-9cfc-6ce5bcaac040_ContentBits">
    <vt:lpwstr>2</vt:lpwstr>
  </property>
</Properties>
</file>