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ECB2" w14:textId="5299C30B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40xxxx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F2D808D" w:rsidR="00682204" w:rsidRPr="00410371" w:rsidRDefault="00B838B8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0YYY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  <w:r w:rsidRPr="00B838B8">
              <w:rPr>
                <w:rFonts w:eastAsia="等线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22947">
              <w:t>NR_XR_enh</w:t>
            </w:r>
            <w:proofErr w:type="spellEnd"/>
            <w:r w:rsidRPr="0082294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等线"/>
                <w:noProof/>
                <w:lang w:val="en-US" w:eastAsia="zh-CN"/>
              </w:rPr>
            </w:pPr>
            <w:r>
              <w:rPr>
                <w:rFonts w:eastAsia="等线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等线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5BEC8893" w:rsidR="00767176" w:rsidRPr="00B838B8" w:rsidRDefault="00B838B8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commentRangeStart w:id="3"/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N</w:t>
            </w:r>
            <w:commentRangeEnd w:id="3"/>
            <w:r w:rsidR="00B77123">
              <w:rPr>
                <w:rStyle w:val="ae"/>
                <w:rFonts w:ascii="Times New Roman" w:eastAsia="Times New Roman" w:hAnsi="Times New Roman"/>
                <w:lang w:eastAsia="ja-JP"/>
              </w:rPr>
              <w:commentReference w:id="3"/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等线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等线"/>
          <w:lang w:eastAsia="zh-CN"/>
        </w:rPr>
      </w:pPr>
      <w:r>
        <w:rPr>
          <w:rFonts w:eastAsia="等线"/>
          <w:lang w:eastAsia="zh-CN"/>
        </w:rPr>
        <w:br w:type="page"/>
      </w:r>
    </w:p>
    <w:p w14:paraId="177C8C94" w14:textId="4A08C4A0" w:rsidR="00682204" w:rsidRPr="00682204" w:rsidRDefault="00682204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>=</w:t>
      </w:r>
      <w:r>
        <w:rPr>
          <w:rFonts w:eastAsia="等线"/>
          <w:lang w:eastAsia="zh-CN"/>
        </w:rPr>
        <w:t>===================================</w:t>
      </w:r>
      <w:commentRangeStart w:id="4"/>
      <w:r>
        <w:rPr>
          <w:rFonts w:eastAsia="等线"/>
          <w:lang w:eastAsia="zh-CN"/>
        </w:rPr>
        <w:t>CHAGNE</w:t>
      </w:r>
      <w:commentRangeEnd w:id="4"/>
      <w:r w:rsidR="00B77123">
        <w:rPr>
          <w:rStyle w:val="ae"/>
        </w:rPr>
        <w:commentReference w:id="4"/>
      </w:r>
      <w:r>
        <w:rPr>
          <w:rFonts w:eastAsia="等线"/>
          <w:lang w:eastAsia="zh-CN"/>
        </w:rPr>
        <w:t xml:space="preserve"> BEGIN====================================</w:t>
      </w:r>
    </w:p>
    <w:p w14:paraId="0BF8DB05" w14:textId="6D9DF9CC" w:rsidR="00822947" w:rsidRDefault="00822947" w:rsidP="00BF2018">
      <w:pPr>
        <w:rPr>
          <w:rFonts w:eastAsia="等线"/>
          <w:lang w:val="en-US" w:eastAsia="zh-CN"/>
        </w:rPr>
      </w:pPr>
      <w:bookmarkStart w:id="5" w:name="copyrightaddon"/>
      <w:bookmarkStart w:id="6" w:name="_Toc29239800"/>
      <w:bookmarkStart w:id="7" w:name="_Toc37296154"/>
      <w:bookmarkStart w:id="8" w:name="_Toc46490280"/>
      <w:bookmarkStart w:id="9" w:name="_Toc52751975"/>
      <w:bookmarkStart w:id="10" w:name="_Toc52796437"/>
      <w:bookmarkStart w:id="11" w:name="_Toc131023356"/>
      <w:bookmarkEnd w:id="0"/>
      <w:bookmarkEnd w:id="5"/>
    </w:p>
    <w:p w14:paraId="0C582778" w14:textId="77777777" w:rsidR="00B838B8" w:rsidRPr="007A6141" w:rsidRDefault="00B838B8" w:rsidP="00B838B8">
      <w:pPr>
        <w:pStyle w:val="2"/>
        <w:rPr>
          <w:lang w:eastAsia="ko-KR"/>
        </w:rPr>
      </w:pPr>
      <w:bookmarkStart w:id="12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2"/>
    </w:p>
    <w:p w14:paraId="2CEEE742" w14:textId="77777777" w:rsidR="00B838B8" w:rsidRPr="007A6141" w:rsidRDefault="00B838B8" w:rsidP="00B838B8">
      <w:r w:rsidRPr="007A6141">
        <w:t>For the purpose of MAC delay status reporting, the transmitting PDCP entity shall consider the following as delay-critical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delay-critical PDCP SDUs for which no PDCP Data PDUs have been constructed;</w:t>
      </w:r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Data PDUs that contain the delay-critical PDCP SDUs and have not been submitted to lower layers;</w:t>
      </w:r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Control PDUs;</w:t>
      </w:r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SDUs to be retransmitted according to clause 5.1.2 and clause 5.13;</w:t>
      </w:r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等线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77777777" w:rsidR="00B838B8" w:rsidRPr="007A6141" w:rsidRDefault="00B838B8" w:rsidP="00B838B8">
      <w:pPr>
        <w:rPr>
          <w:ins w:id="13" w:author="LGE-SeungJune" w:date="2024-01-31T15:36:00Z"/>
        </w:rPr>
      </w:pPr>
      <w:ins w:id="14" w:author="LGE-SeungJune" w:date="2024-01-31T15:36:00Z">
        <w:r w:rsidRPr="007A6141">
          <w:t xml:space="preserve">If the transmitting PDCP entity is associated with at least two RLC entities, when indicating the </w:t>
        </w:r>
        <w:r>
          <w:t xml:space="preserve">delay-critical </w:t>
        </w:r>
        <w:r w:rsidRPr="007A6141">
          <w:t xml:space="preserve">PDCP data volume to a </w:t>
        </w:r>
        <w:commentRangeStart w:id="15"/>
        <w:commentRangeStart w:id="16"/>
        <w:r w:rsidRPr="007A6141">
          <w:t xml:space="preserve">MAC </w:t>
        </w:r>
        <w:r w:rsidRPr="007A6141">
          <w:rPr>
            <w:lang w:eastAsia="ko-KR"/>
          </w:rPr>
          <w:t xml:space="preserve">entity </w:t>
        </w:r>
      </w:ins>
      <w:commentRangeEnd w:id="15"/>
      <w:r w:rsidR="00AF7E6E">
        <w:rPr>
          <w:rStyle w:val="ae"/>
        </w:rPr>
        <w:commentReference w:id="15"/>
      </w:r>
      <w:commentRangeEnd w:id="16"/>
      <w:r w:rsidR="0021633C">
        <w:rPr>
          <w:rStyle w:val="ae"/>
        </w:rPr>
        <w:commentReference w:id="16"/>
      </w:r>
      <w:ins w:id="17" w:author="LGE-SeungJune" w:date="2024-01-31T15:36:00Z">
        <w:r w:rsidRPr="007A6141">
          <w:rPr>
            <w:lang w:eastAsia="ko-KR"/>
          </w:rPr>
          <w:t xml:space="preserve">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 and TS 36.321 [12])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18" w:author="LGE-SeungJune" w:date="2024-01-31T15:36:00Z"/>
        </w:rPr>
      </w:pPr>
      <w:ins w:id="19" w:author="LGE-SeungJune" w:date="2024-01-31T15:36:00Z">
        <w:r w:rsidRPr="007A6141">
          <w:t>-</w:t>
        </w:r>
        <w:r w:rsidRPr="007A6141">
          <w:tab/>
          <w:t>if the PDCP duplication is activated for the RB:</w:t>
        </w:r>
      </w:ins>
    </w:p>
    <w:p w14:paraId="557533D9" w14:textId="77777777" w:rsidR="00B838B8" w:rsidRPr="007A6141" w:rsidRDefault="00B838B8" w:rsidP="00B838B8">
      <w:pPr>
        <w:pStyle w:val="B2"/>
        <w:rPr>
          <w:ins w:id="20" w:author="LGE-SeungJune" w:date="2024-01-31T15:36:00Z"/>
        </w:rPr>
      </w:pPr>
      <w:ins w:id="21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2" w:author="LGE-SeungJune" w:date="2024-01-31T15:38:00Z">
        <w:r>
          <w:t xml:space="preserve">delay-critical </w:t>
        </w:r>
      </w:ins>
      <w:ins w:id="23" w:author="LGE-SeungJune" w:date="2024-01-31T15:36:00Z">
        <w:r w:rsidRPr="007A6141">
          <w:t>PDCP data volume to the MAC entity associated with the primary RLC entity;</w:t>
        </w:r>
      </w:ins>
    </w:p>
    <w:p w14:paraId="0C52FD0D" w14:textId="77777777" w:rsidR="00B838B8" w:rsidRPr="007A6141" w:rsidRDefault="00B838B8" w:rsidP="00B838B8">
      <w:pPr>
        <w:pStyle w:val="B2"/>
        <w:rPr>
          <w:ins w:id="24" w:author="LGE-SeungJune" w:date="2024-01-31T15:36:00Z"/>
        </w:rPr>
      </w:pPr>
      <w:ins w:id="25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6" w:author="LGE-SeungJune" w:date="2024-01-31T15:39:00Z">
        <w:r>
          <w:t xml:space="preserve">delay-critical </w:t>
        </w:r>
      </w:ins>
      <w:ins w:id="27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duplication</w:t>
        </w:r>
        <w:r w:rsidRPr="007A6141">
          <w:t>;</w:t>
        </w:r>
      </w:ins>
    </w:p>
    <w:p w14:paraId="66C2A0CE" w14:textId="77777777" w:rsidR="00B838B8" w:rsidRPr="007A6141" w:rsidRDefault="00B838B8" w:rsidP="00B838B8">
      <w:pPr>
        <w:pStyle w:val="B2"/>
        <w:rPr>
          <w:ins w:id="28" w:author="LGE-SeungJune" w:date="2024-01-31T15:36:00Z"/>
        </w:rPr>
      </w:pPr>
      <w:ins w:id="29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30" w:author="LGE-SeungJune" w:date="2024-01-31T15:39:00Z">
        <w:r>
          <w:t>delay-</w:t>
        </w:r>
        <w:commentRangeStart w:id="31"/>
        <w:r>
          <w:t>critical</w:t>
        </w:r>
      </w:ins>
      <w:commentRangeEnd w:id="31"/>
      <w:r w:rsidR="0021633C">
        <w:rPr>
          <w:rStyle w:val="ae"/>
        </w:rPr>
        <w:commentReference w:id="31"/>
      </w:r>
      <w:ins w:id="33" w:author="LGE-SeungJune" w:date="2024-01-31T15:39:00Z">
        <w:r>
          <w:t xml:space="preserve"> </w:t>
        </w:r>
      </w:ins>
      <w:ins w:id="34" w:author="LGE-SeungJune" w:date="2024-01-31T15:36:00Z">
        <w:r w:rsidRPr="007A6141">
          <w:t>PDCP data volume as 0 to the MAC entity associated with RLC entity deactivated for PDCP duplication;</w:t>
        </w:r>
      </w:ins>
    </w:p>
    <w:p w14:paraId="69CDF394" w14:textId="10CF8F42" w:rsidR="001F25F4" w:rsidRPr="007A6141" w:rsidRDefault="001F25F4" w:rsidP="001F25F4">
      <w:pPr>
        <w:pStyle w:val="B1"/>
        <w:rPr>
          <w:ins w:id="35" w:author="LGE-SeungJune" w:date="2024-03-01T16:45:00Z"/>
        </w:rPr>
      </w:pPr>
      <w:ins w:id="36" w:author="LGE-SeungJune" w:date="2024-03-01T16:45:00Z">
        <w:r w:rsidRPr="007A6141">
          <w:t>-</w:t>
        </w:r>
        <w:r w:rsidRPr="007A6141">
          <w:tab/>
          <w:t>else (i.e.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37" w:author="LGE-SeungJune" w:date="2024-03-01T16:45:00Z"/>
          <w:lang w:eastAsia="ko-KR"/>
        </w:rPr>
      </w:pPr>
      <w:ins w:id="38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39" w:author="LGE-SeungJune" w:date="2024-03-01T16:45:00Z"/>
          <w:lang w:eastAsia="ko-KR"/>
        </w:rPr>
      </w:pPr>
      <w:ins w:id="40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r w:rsidRPr="007A6141">
          <w:rPr>
            <w:i/>
            <w:lang w:eastAsia="ko-KR"/>
          </w:rPr>
          <w:t>ul-</w:t>
        </w:r>
        <w:proofErr w:type="spellStart"/>
        <w:r w:rsidRPr="007A6141">
          <w:rPr>
            <w:i/>
            <w:lang w:eastAsia="ko-KR"/>
          </w:rPr>
          <w:t>DataSplitThreshold</w:t>
        </w:r>
        <w:proofErr w:type="spellEnd"/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41" w:author="LGE-SeungJune" w:date="2024-03-01T16:45:00Z"/>
          <w:lang w:eastAsia="ko-KR"/>
        </w:rPr>
      </w:pPr>
      <w:ins w:id="42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3" w:author="LGE-SeungJune" w:date="2024-03-01T16:47:00Z">
        <w:r>
          <w:rPr>
            <w:lang w:eastAsia="ko-KR"/>
          </w:rPr>
          <w:t xml:space="preserve">delay-critical </w:t>
        </w:r>
      </w:ins>
      <w:ins w:id="44" w:author="LGE-SeungJune" w:date="2024-03-01T16:45:00Z">
        <w:r w:rsidRPr="007A6141">
          <w:rPr>
            <w:lang w:eastAsia="ko-KR"/>
          </w:rPr>
          <w:t>PDCP data volume to both the MAC entity associated with the primary RLC entity and the MAC entity associated with the split secondary RLC entity;</w:t>
        </w:r>
      </w:ins>
    </w:p>
    <w:p w14:paraId="79369CB8" w14:textId="50338A94" w:rsidR="001F25F4" w:rsidRPr="007A6141" w:rsidRDefault="001F25F4" w:rsidP="001F25F4">
      <w:pPr>
        <w:pStyle w:val="B3"/>
        <w:rPr>
          <w:ins w:id="45" w:author="LGE-SeungJune" w:date="2024-03-01T16:45:00Z"/>
          <w:lang w:eastAsia="ko-KR"/>
        </w:rPr>
      </w:pPr>
      <w:ins w:id="46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7" w:author="LGE-SeungJune" w:date="2024-03-01T16:47:00Z">
        <w:r>
          <w:rPr>
            <w:lang w:eastAsia="ko-KR"/>
          </w:rPr>
          <w:t xml:space="preserve">delay-critical </w:t>
        </w:r>
      </w:ins>
      <w:ins w:id="48" w:author="LGE-SeungJune" w:date="2024-03-01T16:45:00Z">
        <w:r w:rsidRPr="007A6141">
          <w:rPr>
            <w:lang w:eastAsia="ko-KR"/>
          </w:rPr>
          <w:t>PDCP data volume as 0 to the MAC entity associated with RLC entity other than the primary RLC entity and the split secondary RLC entity;</w:t>
        </w:r>
      </w:ins>
    </w:p>
    <w:p w14:paraId="2BBABFB7" w14:textId="77777777" w:rsidR="001F25F4" w:rsidRPr="007A6141" w:rsidRDefault="001F25F4" w:rsidP="001F25F4">
      <w:pPr>
        <w:pStyle w:val="B2"/>
        <w:rPr>
          <w:ins w:id="49" w:author="LGE-SeungJune" w:date="2024-03-01T16:45:00Z"/>
          <w:lang w:eastAsia="ko-KR"/>
        </w:rPr>
      </w:pPr>
      <w:ins w:id="50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</w:ins>
    </w:p>
    <w:p w14:paraId="3659A486" w14:textId="2825D945" w:rsidR="001F25F4" w:rsidRPr="007A6141" w:rsidRDefault="001F25F4" w:rsidP="001F25F4">
      <w:pPr>
        <w:pStyle w:val="B3"/>
        <w:rPr>
          <w:ins w:id="51" w:author="LGE-SeungJune" w:date="2024-03-01T16:45:00Z"/>
        </w:rPr>
      </w:pPr>
      <w:ins w:id="52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3" w:author="LGE-SeungJune" w:date="2024-03-01T16:48:00Z">
        <w:r>
          <w:rPr>
            <w:lang w:eastAsia="ko-KR"/>
          </w:rPr>
          <w:t xml:space="preserve">delay-critical </w:t>
        </w:r>
      </w:ins>
      <w:ins w:id="54" w:author="LGE-SeungJune" w:date="2024-03-01T16:45:00Z">
        <w:r w:rsidRPr="007A6141">
          <w:t>PDCP data volume to the MAC entity associated with the primary RLC entity;</w:t>
        </w:r>
      </w:ins>
    </w:p>
    <w:p w14:paraId="280988BD" w14:textId="4F0CFBCA" w:rsidR="001F25F4" w:rsidRPr="007A6141" w:rsidRDefault="001F25F4" w:rsidP="001F25F4">
      <w:pPr>
        <w:pStyle w:val="B3"/>
        <w:rPr>
          <w:ins w:id="55" w:author="LGE-SeungJune" w:date="2024-03-01T16:45:00Z"/>
        </w:rPr>
      </w:pPr>
      <w:ins w:id="56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7" w:author="LGE-SeungJune" w:date="2024-03-01T16:48:00Z">
        <w:r>
          <w:rPr>
            <w:lang w:eastAsia="ko-KR"/>
          </w:rPr>
          <w:t xml:space="preserve">delay-critical </w:t>
        </w:r>
      </w:ins>
      <w:ins w:id="58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等线"/>
          <w:lang w:eastAsia="zh-CN"/>
        </w:rPr>
      </w:pPr>
    </w:p>
    <w:p w14:paraId="22F81BF9" w14:textId="21DA9709" w:rsidR="005110D2" w:rsidRDefault="001C15B6" w:rsidP="00557513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=</w:t>
      </w:r>
      <w:r>
        <w:rPr>
          <w:rFonts w:eastAsia="等线"/>
          <w:lang w:eastAsia="zh-CN"/>
        </w:rPr>
        <w:t>===================================CHAGNE STOP====================================</w:t>
      </w:r>
      <w:bookmarkEnd w:id="6"/>
      <w:bookmarkEnd w:id="7"/>
      <w:bookmarkEnd w:id="8"/>
      <w:bookmarkEnd w:id="9"/>
      <w:bookmarkEnd w:id="10"/>
      <w:bookmarkEnd w:id="11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Samsung(Vinay)" w:date="2024-03-04T16:39:00Z" w:initials="s">
    <w:p w14:paraId="7F545E87" w14:textId="0977EA22" w:rsidR="00B77123" w:rsidRDefault="00B77123">
      <w:pPr>
        <w:pStyle w:val="af6"/>
      </w:pPr>
      <w:r>
        <w:rPr>
          <w:rStyle w:val="ae"/>
        </w:rPr>
        <w:annotationRef/>
      </w:r>
      <w:r>
        <w:t>Should be ‘X”</w:t>
      </w:r>
    </w:p>
  </w:comment>
  <w:comment w:id="4" w:author="Samsung(Vinay)" w:date="2024-03-04T16:39:00Z" w:initials="s">
    <w:p w14:paraId="0DB82972" w14:textId="09947CFF" w:rsidR="00B77123" w:rsidRDefault="00B77123">
      <w:pPr>
        <w:pStyle w:val="af6"/>
      </w:pPr>
      <w:r>
        <w:rPr>
          <w:rStyle w:val="ae"/>
        </w:rPr>
        <w:annotationRef/>
      </w:r>
      <w:r>
        <w:t>Typo</w:t>
      </w:r>
    </w:p>
  </w:comment>
  <w:comment w:id="15" w:author="Samsung(Vinay)" w:date="2024-03-04T17:46:00Z" w:initials="s">
    <w:p w14:paraId="756591F0" w14:textId="4FBAC136" w:rsidR="00AF7E6E" w:rsidRDefault="00AF7E6E">
      <w:pPr>
        <w:pStyle w:val="af6"/>
      </w:pPr>
      <w:r>
        <w:rPr>
          <w:rStyle w:val="ae"/>
        </w:rPr>
        <w:annotationRef/>
      </w:r>
      <w:r>
        <w:t xml:space="preserve">Delay-critical PDCP data volume is only for NR MAC entity, as LTE MAC entity cannot comprehend such inputs. </w:t>
      </w:r>
      <w:r w:rsidR="00F95AF6">
        <w:t xml:space="preserve">Suggest to </w:t>
      </w:r>
      <w:r>
        <w:t>put it as “NR MAC entity” to distinguish from legacy BSR specification</w:t>
      </w:r>
      <w:r w:rsidR="00F95AF6">
        <w:t xml:space="preserve"> </w:t>
      </w:r>
      <w:r w:rsidR="008D4604">
        <w:t>and/</w:t>
      </w:r>
      <w:r w:rsidR="00F95AF6">
        <w:t>or remove the LTE spec reference “TS 36.321 [12]”</w:t>
      </w:r>
      <w:r>
        <w:t>.</w:t>
      </w:r>
    </w:p>
  </w:comment>
  <w:comment w:id="16" w:author="Xiaomi" w:date="2024-03-06T09:29:00Z" w:initials="L">
    <w:p w14:paraId="79D504B4" w14:textId="322DD42C" w:rsidR="0021633C" w:rsidRDefault="0021633C">
      <w:pPr>
        <w:pStyle w:val="af6"/>
      </w:pPr>
      <w:r>
        <w:rPr>
          <w:rStyle w:val="ae"/>
        </w:rPr>
        <w:annotationRef/>
      </w:r>
      <w:r>
        <w:rPr>
          <w:rFonts w:eastAsia="等线"/>
          <w:lang w:eastAsia="zh-CN"/>
        </w:rPr>
        <w:t>Agree, we did not specify in LTE. Remove “</w:t>
      </w:r>
      <w:r w:rsidRPr="007A6141">
        <w:rPr>
          <w:lang w:eastAsia="ko-KR"/>
        </w:rPr>
        <w:t>and TS 36.321</w:t>
      </w:r>
      <w:r>
        <w:rPr>
          <w:rStyle w:val="ae"/>
        </w:rPr>
        <w:annotationRef/>
      </w:r>
      <w:r w:rsidRPr="007A6141">
        <w:rPr>
          <w:lang w:eastAsia="ko-KR"/>
        </w:rPr>
        <w:t xml:space="preserve"> [12])</w:t>
      </w:r>
      <w:r>
        <w:rPr>
          <w:rFonts w:eastAsia="等线"/>
          <w:lang w:eastAsia="zh-CN"/>
        </w:rPr>
        <w:t>”</w:t>
      </w:r>
    </w:p>
  </w:comment>
  <w:comment w:id="31" w:author="Xiaomi" w:date="2024-03-06T09:29:00Z" w:initials="L">
    <w:p w14:paraId="68AFF608" w14:textId="6A112C6B" w:rsidR="0021633C" w:rsidRDefault="0021633C" w:rsidP="0021633C">
      <w:r>
        <w:rPr>
          <w:rStyle w:val="ae"/>
        </w:rPr>
        <w:annotationRef/>
      </w:r>
      <w:r>
        <w:t xml:space="preserve">As DSR reporting is only for </w:t>
      </w:r>
      <w:r w:rsidRPr="00AD3402">
        <w:t>delay-critical</w:t>
      </w:r>
      <w:r>
        <w:t xml:space="preserve"> data, which are counted </w:t>
      </w:r>
      <w:r w:rsidR="00967A6F">
        <w:t>as</w:t>
      </w:r>
      <w:r>
        <w:t xml:space="preserve"> only part of the PDCP data volume, then if the PDCP data volume of an LCG is </w:t>
      </w:r>
      <w:r w:rsidR="00967A6F">
        <w:t xml:space="preserve">already indicated as </w:t>
      </w:r>
      <w:r>
        <w:t>0</w:t>
      </w:r>
      <w:r w:rsidR="00967A6F">
        <w:t xml:space="preserve"> which is already specified in clause 5.6 of TS 38.323</w:t>
      </w:r>
      <w:r>
        <w:t xml:space="preserve">, the delay-critical data volume of that LCG must be 0 as well. </w:t>
      </w:r>
    </w:p>
    <w:p w14:paraId="2AA9895C" w14:textId="77777777" w:rsidR="0021633C" w:rsidRDefault="0021633C" w:rsidP="0021633C"/>
    <w:p w14:paraId="5E26AC22" w14:textId="254EE869" w:rsidR="0021633C" w:rsidRDefault="0021633C" w:rsidP="0021633C">
      <w:r>
        <w:t xml:space="preserve">Therefore, it is </w:t>
      </w:r>
      <w:r w:rsidRPr="000D047E">
        <w:t>unnecessary</w:t>
      </w:r>
      <w:r>
        <w:t xml:space="preserve"> to </w:t>
      </w:r>
      <w:r w:rsidRPr="00E55804">
        <w:t xml:space="preserve">indicate the </w:t>
      </w:r>
      <w:r w:rsidRPr="00AD3402">
        <w:t xml:space="preserve">delay-critical </w:t>
      </w:r>
      <w:r w:rsidRPr="00E55804">
        <w:t>PDCP data volume as 0 to the MAC entity associated with RLC entity</w:t>
      </w:r>
      <w:r w:rsidR="00967A6F">
        <w:t xml:space="preserve"> </w:t>
      </w:r>
      <w:r w:rsidR="00967A6F">
        <w:t>again</w:t>
      </w:r>
      <w:bookmarkStart w:id="32" w:name="_GoBack"/>
      <w:bookmarkEnd w:id="32"/>
      <w:r>
        <w:t xml:space="preserve">, e.g., </w:t>
      </w:r>
      <w:r w:rsidRPr="00E55804">
        <w:t>RLC entity deactivated for PDCP duplication</w:t>
      </w:r>
      <w:r w:rsidRPr="0013461D">
        <w:rPr>
          <w:rFonts w:hint="eastAsia"/>
        </w:rPr>
        <w:t xml:space="preserve">, </w:t>
      </w:r>
      <w:r>
        <w:t xml:space="preserve">if </w:t>
      </w:r>
      <w:r w:rsidRPr="0013461D">
        <w:rPr>
          <w:rFonts w:hint="eastAsia"/>
        </w:rPr>
        <w:t xml:space="preserve">PDCP has already indicated </w:t>
      </w:r>
      <w:r w:rsidRPr="0013461D">
        <w:t>data volume as</w:t>
      </w:r>
      <w:r w:rsidRPr="0013461D">
        <w:rPr>
          <w:rFonts w:hint="eastAsia"/>
        </w:rPr>
        <w:t xml:space="preserve"> 0 to MAC</w:t>
      </w:r>
      <w:r w:rsidRPr="0013461D">
        <w:t xml:space="preserve"> </w:t>
      </w:r>
      <w:r w:rsidRPr="0013461D">
        <w:rPr>
          <w:rFonts w:hint="eastAsia"/>
        </w:rPr>
        <w:t xml:space="preserve">for </w:t>
      </w:r>
      <w:r w:rsidRPr="0013461D">
        <w:t xml:space="preserve">the </w:t>
      </w:r>
      <w:r w:rsidRPr="0013461D">
        <w:rPr>
          <w:rFonts w:hint="eastAsia"/>
        </w:rPr>
        <w:t>deactivated leg</w:t>
      </w:r>
      <w:r w:rsidR="00967A6F">
        <w:t>.</w:t>
      </w:r>
    </w:p>
    <w:p w14:paraId="01FA640B" w14:textId="77777777" w:rsidR="0021633C" w:rsidRDefault="0021633C">
      <w:pPr>
        <w:pStyle w:val="af6"/>
        <w:rPr>
          <w:rFonts w:eastAsiaTheme="minorEastAsia"/>
        </w:rPr>
      </w:pPr>
    </w:p>
    <w:p w14:paraId="409C85F1" w14:textId="5D61BB60" w:rsidR="0021633C" w:rsidRPr="0021633C" w:rsidRDefault="0021633C">
      <w:pPr>
        <w:pStyle w:val="af6"/>
        <w:rPr>
          <w:rFonts w:eastAsia="等线" w:hint="eastAsia"/>
          <w:lang w:eastAsia="zh-CN"/>
        </w:rPr>
      </w:pPr>
      <w:proofErr w:type="gramStart"/>
      <w:r>
        <w:rPr>
          <w:rFonts w:eastAsia="等线" w:hint="eastAsia"/>
          <w:lang w:eastAsia="zh-CN"/>
        </w:rPr>
        <w:t>S</w:t>
      </w:r>
      <w:r>
        <w:rPr>
          <w:rFonts w:eastAsia="等线"/>
          <w:lang w:eastAsia="zh-CN"/>
        </w:rPr>
        <w:t>o</w:t>
      </w:r>
      <w:proofErr w:type="gramEnd"/>
      <w:r>
        <w:rPr>
          <w:rFonts w:eastAsia="等线"/>
          <w:lang w:eastAsia="zh-CN"/>
        </w:rPr>
        <w:t xml:space="preserve"> we think the “</w:t>
      </w:r>
      <w:r w:rsidRPr="007A6141">
        <w:t xml:space="preserve">indicate the </w:t>
      </w:r>
      <w:r>
        <w:t>delay-critical</w:t>
      </w:r>
      <w:r>
        <w:rPr>
          <w:rStyle w:val="ae"/>
        </w:rPr>
        <w:annotationRef/>
      </w:r>
      <w:r>
        <w:t xml:space="preserve"> </w:t>
      </w:r>
      <w:r w:rsidRPr="007A6141">
        <w:t>PDCP data volume as 0 to the MAC entity</w:t>
      </w:r>
      <w:r>
        <w:rPr>
          <w:rFonts w:eastAsia="等线"/>
          <w:lang w:eastAsia="zh-CN"/>
        </w:rPr>
        <w:t>” should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545E87" w15:done="0"/>
  <w15:commentEx w15:paraId="0DB82972" w15:done="0"/>
  <w15:commentEx w15:paraId="756591F0" w15:done="0"/>
  <w15:commentEx w15:paraId="79D504B4" w15:paraIdParent="756591F0" w15:done="0"/>
  <w15:commentEx w15:paraId="409C85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45E87" w16cid:durableId="2992B110"/>
  <w16cid:commentId w16cid:paraId="0DB82972" w16cid:durableId="2992B111"/>
  <w16cid:commentId w16cid:paraId="756591F0" w16cid:durableId="2992B112"/>
  <w16cid:commentId w16cid:paraId="79D504B4" w16cid:durableId="2992B612"/>
  <w16cid:commentId w16cid:paraId="409C85F1" w16cid:durableId="2992B5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1CD2" w14:textId="77777777" w:rsidR="00584044" w:rsidRDefault="00584044">
      <w:r>
        <w:separator/>
      </w:r>
    </w:p>
  </w:endnote>
  <w:endnote w:type="continuationSeparator" w:id="0">
    <w:p w14:paraId="7C40F684" w14:textId="77777777" w:rsidR="00584044" w:rsidRDefault="00584044">
      <w:r>
        <w:continuationSeparator/>
      </w:r>
    </w:p>
  </w:endnote>
  <w:endnote w:type="continuationNotice" w:id="1">
    <w:p w14:paraId="62D49812" w14:textId="77777777" w:rsidR="00584044" w:rsidRDefault="005840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5167" w14:textId="77777777" w:rsidR="00584044" w:rsidRDefault="00584044">
      <w:r>
        <w:separator/>
      </w:r>
    </w:p>
  </w:footnote>
  <w:footnote w:type="continuationSeparator" w:id="0">
    <w:p w14:paraId="24982DC6" w14:textId="77777777" w:rsidR="00584044" w:rsidRDefault="00584044">
      <w:r>
        <w:continuationSeparator/>
      </w:r>
    </w:p>
  </w:footnote>
  <w:footnote w:type="continuationNotice" w:id="1">
    <w:p w14:paraId="6F4311EE" w14:textId="77777777" w:rsidR="00584044" w:rsidRDefault="0058404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22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2"/>
  </w:num>
  <w:num w:numId="23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(Vinay)">
    <w15:presenceInfo w15:providerId="None" w15:userId="Samsung(Vinay)"/>
  </w15:person>
  <w15:person w15:author="LGE-SeungJune">
    <w15:presenceInfo w15:providerId="None" w15:userId="LGE-SeungJune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E5F81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33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6E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349E"/>
    <w:rsid w:val="005145A3"/>
    <w:rsid w:val="0051611E"/>
    <w:rsid w:val="00516726"/>
    <w:rsid w:val="00516B7A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44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668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3DA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635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4604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67A6F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5F19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AF7E6E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123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2A2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6C89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8E1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5AF6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2826B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2826B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2826B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2826BE"/>
    <w:pPr>
      <w:outlineLvl w:val="5"/>
    </w:pPr>
  </w:style>
  <w:style w:type="paragraph" w:styleId="7">
    <w:name w:val="heading 7"/>
    <w:basedOn w:val="H6"/>
    <w:next w:val="a"/>
    <w:link w:val="70"/>
    <w:qFormat/>
    <w:rsid w:val="002826BE"/>
    <w:pPr>
      <w:outlineLvl w:val="6"/>
    </w:pPr>
  </w:style>
  <w:style w:type="paragraph" w:styleId="8">
    <w:name w:val="heading 8"/>
    <w:basedOn w:val="1"/>
    <w:next w:val="a"/>
    <w:link w:val="80"/>
    <w:qFormat/>
    <w:rsid w:val="002826BE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2826B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2826B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826BE"/>
    <w:pPr>
      <w:ind w:left="1418" w:hanging="1418"/>
    </w:pPr>
  </w:style>
  <w:style w:type="paragraph" w:styleId="TOC8">
    <w:name w:val="toc 8"/>
    <w:basedOn w:val="TOC1"/>
    <w:uiPriority w:val="39"/>
    <w:rsid w:val="002826B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a3">
    <w:name w:val="header"/>
    <w:link w:val="a4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2826BE"/>
    <w:pPr>
      <w:ind w:left="1701" w:hanging="1701"/>
    </w:pPr>
  </w:style>
  <w:style w:type="paragraph" w:styleId="TOC4">
    <w:name w:val="toc 4"/>
    <w:basedOn w:val="TOC3"/>
    <w:uiPriority w:val="39"/>
    <w:rsid w:val="002826BE"/>
    <w:pPr>
      <w:ind w:left="1418" w:hanging="1418"/>
    </w:pPr>
  </w:style>
  <w:style w:type="paragraph" w:styleId="TOC3">
    <w:name w:val="toc 3"/>
    <w:basedOn w:val="TOC2"/>
    <w:uiPriority w:val="39"/>
    <w:rsid w:val="002826BE"/>
    <w:pPr>
      <w:ind w:left="1134" w:hanging="1134"/>
    </w:pPr>
  </w:style>
  <w:style w:type="paragraph" w:styleId="TOC2">
    <w:name w:val="toc 2"/>
    <w:basedOn w:val="TOC1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1"/>
    <w:next w:val="a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a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a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a7"/>
    <w:link w:val="B1Char"/>
    <w:qFormat/>
    <w:rsid w:val="002826BE"/>
  </w:style>
  <w:style w:type="paragraph" w:styleId="TOC6">
    <w:name w:val="toc 6"/>
    <w:basedOn w:val="TOC5"/>
    <w:next w:val="a"/>
    <w:uiPriority w:val="39"/>
    <w:rsid w:val="002826BE"/>
    <w:pPr>
      <w:ind w:left="1985" w:hanging="1985"/>
    </w:pPr>
  </w:style>
  <w:style w:type="paragraph" w:styleId="TOC7">
    <w:name w:val="toc 7"/>
    <w:basedOn w:val="TOC6"/>
    <w:next w:val="a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a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qFormat/>
    <w:rsid w:val="002826BE"/>
  </w:style>
  <w:style w:type="paragraph" w:customStyle="1" w:styleId="B3">
    <w:name w:val="B3"/>
    <w:basedOn w:val="31"/>
    <w:link w:val="B3Char"/>
    <w:qFormat/>
    <w:rsid w:val="002826BE"/>
  </w:style>
  <w:style w:type="paragraph" w:customStyle="1" w:styleId="B4">
    <w:name w:val="B4"/>
    <w:basedOn w:val="41"/>
    <w:link w:val="B4Char"/>
    <w:qFormat/>
    <w:rsid w:val="002826BE"/>
  </w:style>
  <w:style w:type="paragraph" w:customStyle="1" w:styleId="B5">
    <w:name w:val="B5"/>
    <w:basedOn w:val="51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30">
    <w:name w:val="标题 3 字符"/>
    <w:basedOn w:val="a0"/>
    <w:link w:val="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a8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22">
    <w:name w:val="index 2"/>
    <w:basedOn w:val="11"/>
    <w:rsid w:val="002826BE"/>
    <w:pPr>
      <w:ind w:left="284"/>
    </w:pPr>
  </w:style>
  <w:style w:type="paragraph" w:styleId="11">
    <w:name w:val="index 1"/>
    <w:basedOn w:val="a"/>
    <w:rsid w:val="002826BE"/>
    <w:pPr>
      <w:keepLines/>
      <w:spacing w:after="0"/>
    </w:pPr>
  </w:style>
  <w:style w:type="paragraph" w:styleId="23">
    <w:name w:val="List Number 2"/>
    <w:basedOn w:val="a9"/>
    <w:rsid w:val="002826BE"/>
    <w:pPr>
      <w:ind w:left="851"/>
    </w:pPr>
  </w:style>
  <w:style w:type="character" w:styleId="aa">
    <w:name w:val="footnote reference"/>
    <w:basedOn w:val="a0"/>
    <w:qFormat/>
    <w:rsid w:val="002826BE"/>
    <w:rPr>
      <w:b/>
      <w:position w:val="6"/>
      <w:sz w:val="16"/>
    </w:rPr>
  </w:style>
  <w:style w:type="paragraph" w:styleId="ab">
    <w:name w:val="footnote text"/>
    <w:basedOn w:val="a"/>
    <w:link w:val="ac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ac">
    <w:name w:val="脚注文本 字符"/>
    <w:basedOn w:val="a0"/>
    <w:link w:val="ab"/>
    <w:qFormat/>
    <w:rsid w:val="00411627"/>
    <w:rPr>
      <w:rFonts w:eastAsia="Times New Roman"/>
      <w:sz w:val="16"/>
    </w:rPr>
  </w:style>
  <w:style w:type="paragraph" w:styleId="24">
    <w:name w:val="List Bullet 2"/>
    <w:basedOn w:val="ad"/>
    <w:rsid w:val="002826BE"/>
    <w:pPr>
      <w:ind w:left="851"/>
    </w:pPr>
  </w:style>
  <w:style w:type="paragraph" w:styleId="32">
    <w:name w:val="List Bullet 3"/>
    <w:basedOn w:val="24"/>
    <w:rsid w:val="002826BE"/>
    <w:pPr>
      <w:ind w:left="1135"/>
    </w:pPr>
  </w:style>
  <w:style w:type="paragraph" w:styleId="a9">
    <w:name w:val="List Number"/>
    <w:basedOn w:val="a7"/>
    <w:rsid w:val="002826BE"/>
  </w:style>
  <w:style w:type="paragraph" w:styleId="21">
    <w:name w:val="List 2"/>
    <w:basedOn w:val="a7"/>
    <w:rsid w:val="002826BE"/>
    <w:pPr>
      <w:ind w:left="851"/>
    </w:pPr>
  </w:style>
  <w:style w:type="paragraph" w:styleId="31">
    <w:name w:val="List 3"/>
    <w:basedOn w:val="21"/>
    <w:rsid w:val="002826BE"/>
    <w:pPr>
      <w:ind w:left="1135"/>
    </w:pPr>
  </w:style>
  <w:style w:type="paragraph" w:styleId="41">
    <w:name w:val="List 4"/>
    <w:basedOn w:val="31"/>
    <w:rsid w:val="002826BE"/>
    <w:pPr>
      <w:ind w:left="1418"/>
    </w:pPr>
  </w:style>
  <w:style w:type="paragraph" w:styleId="51">
    <w:name w:val="List 5"/>
    <w:basedOn w:val="41"/>
    <w:rsid w:val="002826BE"/>
    <w:pPr>
      <w:ind w:left="1702"/>
    </w:pPr>
  </w:style>
  <w:style w:type="paragraph" w:styleId="a7">
    <w:name w:val="List"/>
    <w:basedOn w:val="a"/>
    <w:rsid w:val="002826BE"/>
    <w:pPr>
      <w:ind w:left="568" w:hanging="284"/>
    </w:pPr>
  </w:style>
  <w:style w:type="paragraph" w:styleId="ad">
    <w:name w:val="List Bullet"/>
    <w:basedOn w:val="a7"/>
    <w:rsid w:val="002826BE"/>
  </w:style>
  <w:style w:type="paragraph" w:styleId="42">
    <w:name w:val="List Bullet 4"/>
    <w:basedOn w:val="32"/>
    <w:rsid w:val="002826BE"/>
    <w:pPr>
      <w:ind w:left="1418"/>
    </w:pPr>
  </w:style>
  <w:style w:type="paragraph" w:styleId="52">
    <w:name w:val="List Bullet 5"/>
    <w:basedOn w:val="42"/>
    <w:rsid w:val="002826BE"/>
    <w:pPr>
      <w:ind w:left="1702"/>
    </w:pPr>
  </w:style>
  <w:style w:type="character" w:customStyle="1" w:styleId="20">
    <w:name w:val="标题 2 字符"/>
    <w:basedOn w:val="a0"/>
    <w:link w:val="2"/>
    <w:qFormat/>
    <w:rsid w:val="0047246C"/>
    <w:rPr>
      <w:rFonts w:ascii="Arial" w:eastAsia="Times New Roman" w:hAnsi="Arial"/>
      <w:sz w:val="32"/>
    </w:rPr>
  </w:style>
  <w:style w:type="character" w:customStyle="1" w:styleId="40">
    <w:name w:val="标题 4 字符"/>
    <w:basedOn w:val="a0"/>
    <w:link w:val="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10">
    <w:name w:val="标题 1 字符"/>
    <w:basedOn w:val="a0"/>
    <w:link w:val="1"/>
    <w:rsid w:val="00E82967"/>
    <w:rPr>
      <w:rFonts w:ascii="Arial" w:eastAsia="Times New Roman" w:hAnsi="Arial"/>
      <w:sz w:val="36"/>
    </w:rPr>
  </w:style>
  <w:style w:type="character" w:customStyle="1" w:styleId="50">
    <w:name w:val="标题 5 字符"/>
    <w:basedOn w:val="a0"/>
    <w:link w:val="5"/>
    <w:rsid w:val="00E82967"/>
    <w:rPr>
      <w:rFonts w:ascii="Arial" w:eastAsia="Times New Roman" w:hAnsi="Arial"/>
      <w:sz w:val="22"/>
    </w:rPr>
  </w:style>
  <w:style w:type="character" w:customStyle="1" w:styleId="60">
    <w:name w:val="标题 6 字符"/>
    <w:basedOn w:val="a0"/>
    <w:link w:val="6"/>
    <w:rsid w:val="00E82967"/>
    <w:rPr>
      <w:rFonts w:ascii="Arial" w:eastAsia="Times New Roman" w:hAnsi="Arial"/>
    </w:rPr>
  </w:style>
  <w:style w:type="character" w:customStyle="1" w:styleId="70">
    <w:name w:val="标题 7 字符"/>
    <w:basedOn w:val="a0"/>
    <w:link w:val="7"/>
    <w:rsid w:val="00E82967"/>
    <w:rPr>
      <w:rFonts w:ascii="Arial" w:eastAsia="Times New Roman" w:hAnsi="Arial"/>
    </w:rPr>
  </w:style>
  <w:style w:type="character" w:customStyle="1" w:styleId="80">
    <w:name w:val="标题 8 字符"/>
    <w:basedOn w:val="a0"/>
    <w:link w:val="8"/>
    <w:rsid w:val="00E82967"/>
    <w:rPr>
      <w:rFonts w:ascii="Arial" w:eastAsia="Times New Roman" w:hAnsi="Arial"/>
      <w:sz w:val="36"/>
    </w:rPr>
  </w:style>
  <w:style w:type="character" w:customStyle="1" w:styleId="90">
    <w:name w:val="标题 9 字符"/>
    <w:basedOn w:val="a0"/>
    <w:link w:val="9"/>
    <w:rsid w:val="00E82967"/>
    <w:rPr>
      <w:rFonts w:ascii="Arial" w:eastAsia="Times New Roman" w:hAnsi="Arial"/>
      <w:sz w:val="36"/>
    </w:rPr>
  </w:style>
  <w:style w:type="character" w:customStyle="1" w:styleId="a4">
    <w:name w:val="页眉 字符"/>
    <w:basedOn w:val="a0"/>
    <w:link w:val="a3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a6">
    <w:name w:val="页脚 字符"/>
    <w:basedOn w:val="a0"/>
    <w:link w:val="a5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ae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af">
    <w:name w:val="Balloon Text"/>
    <w:basedOn w:val="a"/>
    <w:link w:val="af0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25">
    <w:name w:val="Body Text 2"/>
    <w:basedOn w:val="a"/>
    <w:link w:val="26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26">
    <w:name w:val="正文文本 2 字符"/>
    <w:basedOn w:val="a0"/>
    <w:link w:val="25"/>
    <w:qFormat/>
    <w:rsid w:val="007A02BB"/>
    <w:rPr>
      <w:rFonts w:eastAsia="MS Mincho"/>
      <w:sz w:val="24"/>
      <w:lang w:eastAsia="en-US"/>
    </w:rPr>
  </w:style>
  <w:style w:type="character" w:styleId="af1">
    <w:name w:val="Emphasis"/>
    <w:qFormat/>
    <w:rsid w:val="007A02BB"/>
    <w:rPr>
      <w:i/>
      <w:iCs/>
    </w:rPr>
  </w:style>
  <w:style w:type="paragraph" w:customStyle="1" w:styleId="b30">
    <w:name w:val="b3"/>
    <w:basedOn w:val="a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af2">
    <w:name w:val="caption"/>
    <w:basedOn w:val="a"/>
    <w:next w:val="a"/>
    <w:uiPriority w:val="35"/>
    <w:unhideWhenUsed/>
    <w:qFormat/>
    <w:rsid w:val="007714EB"/>
    <w:pPr>
      <w:spacing w:after="200" w:line="259" w:lineRule="auto"/>
      <w:jc w:val="both"/>
    </w:pPr>
    <w:rPr>
      <w:rFonts w:eastAsia="宋体"/>
      <w:i/>
      <w:iCs/>
      <w:color w:val="44546A" w:themeColor="text2"/>
      <w:sz w:val="18"/>
      <w:szCs w:val="18"/>
      <w:lang w:eastAsia="zh-CN"/>
    </w:rPr>
  </w:style>
  <w:style w:type="table" w:styleId="12">
    <w:name w:val="Table Grid 1"/>
    <w:basedOn w:val="a1"/>
    <w:qFormat/>
    <w:rsid w:val="0078491C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3">
    <w:name w:val="Strong"/>
    <w:uiPriority w:val="22"/>
    <w:qFormat/>
    <w:rsid w:val="005333F2"/>
    <w:rPr>
      <w:b/>
      <w:bCs/>
    </w:rPr>
  </w:style>
  <w:style w:type="paragraph" w:styleId="af4">
    <w:name w:val="Document Map"/>
    <w:basedOn w:val="a"/>
    <w:link w:val="af5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algun Gothic" w:hAnsi="Tahoma"/>
      <w:lang w:eastAsia="en-US"/>
    </w:rPr>
  </w:style>
  <w:style w:type="character" w:customStyle="1" w:styleId="af5">
    <w:name w:val="文档结构图 字符"/>
    <w:basedOn w:val="a0"/>
    <w:link w:val="af4"/>
    <w:rsid w:val="002C664D"/>
    <w:rPr>
      <w:rFonts w:ascii="Tahoma" w:hAnsi="Tahoma"/>
      <w:shd w:val="clear" w:color="auto" w:fill="000080"/>
      <w:lang w:eastAsia="en-US"/>
    </w:rPr>
  </w:style>
  <w:style w:type="paragraph" w:styleId="af6">
    <w:name w:val="annotation text"/>
    <w:basedOn w:val="a"/>
    <w:link w:val="af7"/>
    <w:qFormat/>
    <w:rsid w:val="004C221C"/>
  </w:style>
  <w:style w:type="character" w:customStyle="1" w:styleId="af7">
    <w:name w:val="批注文字 字符"/>
    <w:basedOn w:val="a0"/>
    <w:link w:val="af6"/>
    <w:qFormat/>
    <w:rsid w:val="004C221C"/>
    <w:rPr>
      <w:rFonts w:eastAsia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4C221C"/>
    <w:rPr>
      <w:b/>
      <w:bCs/>
    </w:rPr>
  </w:style>
  <w:style w:type="character" w:customStyle="1" w:styleId="af9">
    <w:name w:val="批注主题 字符"/>
    <w:basedOn w:val="af7"/>
    <w:link w:val="af8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afa">
    <w:name w:val="Hyperlink"/>
    <w:uiPriority w:val="99"/>
    <w:qFormat/>
    <w:rsid w:val="00682204"/>
    <w:rPr>
      <w:color w:val="0000FF"/>
      <w:u w:val="single"/>
    </w:rPr>
  </w:style>
  <w:style w:type="paragraph" w:styleId="afb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a"/>
    <w:link w:val="afc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c">
    <w:name w:val="列表段落 字符"/>
    <w:aliases w:val="- Bullets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b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a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afd">
    <w:name w:val="Table Grid"/>
    <w:basedOn w:val="a1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a0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B0689-CE6C-4D93-B989-C8CBD7A4D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B8687-79E5-4AD8-AD98-537A787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4552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Xiaomi</cp:lastModifiedBy>
  <cp:revision>3</cp:revision>
  <dcterms:created xsi:type="dcterms:W3CDTF">2024-03-06T01:09:00Z</dcterms:created>
  <dcterms:modified xsi:type="dcterms:W3CDTF">2024-03-06T01:41:00Z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