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6ECB2" w14:textId="5299C30B" w:rsidR="00682204" w:rsidRPr="00822947" w:rsidRDefault="00682204" w:rsidP="0068220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page1"/>
      <w:r>
        <w:rPr>
          <w:b/>
          <w:noProof/>
          <w:sz w:val="24"/>
        </w:rPr>
        <w:t>3GPP TSG-RAN2 Meeting #12</w:t>
      </w:r>
      <w:r w:rsidR="00B838B8">
        <w:rPr>
          <w:b/>
          <w:noProof/>
          <w:sz w:val="24"/>
        </w:rPr>
        <w:t>5</w:t>
      </w:r>
      <w:r>
        <w:rPr>
          <w:b/>
          <w:noProof/>
          <w:sz w:val="24"/>
        </w:rPr>
        <w:tab/>
        <w:t>R2-2</w:t>
      </w:r>
      <w:r w:rsidR="00B838B8">
        <w:rPr>
          <w:b/>
          <w:noProof/>
          <w:sz w:val="24"/>
        </w:rPr>
        <w:t>40xxxx</w:t>
      </w:r>
    </w:p>
    <w:p w14:paraId="3BD34786" w14:textId="1100A65A" w:rsidR="00682204" w:rsidRDefault="00B838B8" w:rsidP="00682204">
      <w:pPr>
        <w:pStyle w:val="CRCoverPage"/>
        <w:outlineLvl w:val="0"/>
        <w:rPr>
          <w:b/>
          <w:noProof/>
          <w:sz w:val="24"/>
        </w:rPr>
      </w:pPr>
      <w:bookmarkStart w:id="1" w:name="OLE_LINK32"/>
      <w:bookmarkStart w:id="2" w:name="OLE_LINK33"/>
      <w:r>
        <w:rPr>
          <w:b/>
          <w:noProof/>
          <w:sz w:val="24"/>
        </w:rPr>
        <w:t>Athens, Greece, February 26</w:t>
      </w:r>
      <w:r w:rsidRPr="00B838B8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March 1</w:t>
      </w:r>
      <w:r w:rsidRPr="00B838B8">
        <w:rPr>
          <w:b/>
          <w:noProof/>
          <w:sz w:val="24"/>
          <w:vertAlign w:val="superscript"/>
        </w:rPr>
        <w:t>st</w:t>
      </w:r>
      <w:r w:rsidR="00682204">
        <w:rPr>
          <w:b/>
          <w:noProof/>
          <w:sz w:val="24"/>
        </w:rPr>
        <w:t>, 202</w:t>
      </w:r>
      <w:bookmarkEnd w:id="1"/>
      <w:bookmarkEnd w:id="2"/>
      <w:r>
        <w:rPr>
          <w:b/>
          <w:noProof/>
          <w:sz w:val="24"/>
        </w:rPr>
        <w:t>4</w:t>
      </w:r>
    </w:p>
    <w:p w14:paraId="302D23D2" w14:textId="08E11F23" w:rsidR="00822947" w:rsidRDefault="00822947" w:rsidP="0068220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82204" w14:paraId="4679B7D5" w14:textId="77777777" w:rsidTr="0057732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BB7DF" w14:textId="77777777" w:rsidR="00682204" w:rsidRDefault="00682204" w:rsidP="0057732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682204" w14:paraId="5C47DEBC" w14:textId="77777777" w:rsidTr="0057732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8E4DB4" w14:textId="77777777" w:rsidR="00682204" w:rsidRDefault="00682204" w:rsidP="0057732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82204" w14:paraId="38F0A131" w14:textId="77777777" w:rsidTr="0057732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38C529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682204" w14:paraId="12FC3BCD" w14:textId="77777777" w:rsidTr="00577323">
        <w:tc>
          <w:tcPr>
            <w:tcW w:w="142" w:type="dxa"/>
            <w:tcBorders>
              <w:left w:val="single" w:sz="4" w:space="0" w:color="auto"/>
            </w:tcBorders>
          </w:tcPr>
          <w:p w14:paraId="0264B2D7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C2D9401" w14:textId="18DA258D" w:rsidR="00682204" w:rsidRPr="00410371" w:rsidRDefault="00682204" w:rsidP="0082294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38.32</w:t>
            </w:r>
            <w:r w:rsidR="00822947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2B93E985" w14:textId="77777777" w:rsidR="00682204" w:rsidRDefault="00682204" w:rsidP="0057732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4726729" w14:textId="6F2D808D" w:rsidR="00682204" w:rsidRPr="00410371" w:rsidRDefault="00B838B8" w:rsidP="0082294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0YYY</w:t>
            </w:r>
          </w:p>
        </w:tc>
        <w:tc>
          <w:tcPr>
            <w:tcW w:w="709" w:type="dxa"/>
          </w:tcPr>
          <w:p w14:paraId="13EC738D" w14:textId="77777777" w:rsidR="00682204" w:rsidRDefault="00682204" w:rsidP="0057732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19B206" w14:textId="60E24250" w:rsidR="00682204" w:rsidRPr="00410371" w:rsidRDefault="006F4E90" w:rsidP="0057732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1CF8D2A" w14:textId="77777777" w:rsidR="00682204" w:rsidRDefault="00682204" w:rsidP="0057732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26736D6" w14:textId="356BEFF3" w:rsidR="00682204" w:rsidRPr="00410371" w:rsidRDefault="00682204" w:rsidP="00822947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 w:rsidRPr="00822947">
              <w:rPr>
                <w:rFonts w:hint="eastAsia"/>
                <w:b/>
                <w:noProof/>
                <w:sz w:val="28"/>
              </w:rPr>
              <w:t>1</w:t>
            </w:r>
            <w:r w:rsidR="00B838B8">
              <w:rPr>
                <w:b/>
                <w:noProof/>
                <w:sz w:val="28"/>
              </w:rPr>
              <w:t>8</w:t>
            </w:r>
            <w:r w:rsidRPr="00822947">
              <w:rPr>
                <w:b/>
                <w:noProof/>
                <w:sz w:val="28"/>
              </w:rPr>
              <w:t>.</w:t>
            </w:r>
            <w:r w:rsidR="00B838B8">
              <w:rPr>
                <w:b/>
                <w:noProof/>
                <w:sz w:val="28"/>
              </w:rPr>
              <w:t>0</w:t>
            </w:r>
            <w:r w:rsidRPr="00822947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CAF7A87" w14:textId="77777777" w:rsidR="00682204" w:rsidRDefault="00682204" w:rsidP="00577323">
            <w:pPr>
              <w:pStyle w:val="CRCoverPage"/>
              <w:spacing w:after="0"/>
              <w:rPr>
                <w:noProof/>
              </w:rPr>
            </w:pPr>
          </w:p>
        </w:tc>
      </w:tr>
      <w:tr w:rsidR="00682204" w14:paraId="126C5731" w14:textId="77777777" w:rsidTr="0057732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8EE822" w14:textId="77777777" w:rsidR="00682204" w:rsidRDefault="00682204" w:rsidP="00577323">
            <w:pPr>
              <w:pStyle w:val="CRCoverPage"/>
              <w:spacing w:after="0"/>
              <w:rPr>
                <w:noProof/>
              </w:rPr>
            </w:pPr>
          </w:p>
        </w:tc>
      </w:tr>
      <w:tr w:rsidR="00682204" w14:paraId="47CB3DC6" w14:textId="77777777" w:rsidTr="0057732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159A992" w14:textId="77777777" w:rsidR="00682204" w:rsidRPr="00F25D98" w:rsidRDefault="00682204" w:rsidP="0057732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af3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af3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682204" w14:paraId="3877BBE9" w14:textId="77777777" w:rsidTr="00577323">
        <w:tc>
          <w:tcPr>
            <w:tcW w:w="9641" w:type="dxa"/>
            <w:gridSpan w:val="9"/>
          </w:tcPr>
          <w:p w14:paraId="5B0DB8CF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470A3E6" w14:textId="77777777" w:rsidR="00682204" w:rsidRDefault="00682204" w:rsidP="0068220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82204" w14:paraId="65262B4A" w14:textId="77777777" w:rsidTr="00577323">
        <w:tc>
          <w:tcPr>
            <w:tcW w:w="2835" w:type="dxa"/>
          </w:tcPr>
          <w:p w14:paraId="504C889E" w14:textId="77777777" w:rsidR="00682204" w:rsidRDefault="00682204" w:rsidP="0057732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321FBFA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9CC72D8" w14:textId="77777777" w:rsidR="00682204" w:rsidRDefault="00682204" w:rsidP="005773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35EBE2E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4B2D243" w14:textId="77777777" w:rsidR="00682204" w:rsidRDefault="00682204" w:rsidP="0057732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1B392F3B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BD5AA92" w14:textId="77777777" w:rsidR="00682204" w:rsidRDefault="00682204" w:rsidP="0057732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EFD8F76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0757569" w14:textId="77777777" w:rsidR="00682204" w:rsidRDefault="00682204" w:rsidP="0057732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04579053" w14:textId="77777777" w:rsidR="00682204" w:rsidRDefault="00682204" w:rsidP="0068220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82204" w14:paraId="2DEA4941" w14:textId="77777777" w:rsidTr="00577323">
        <w:tc>
          <w:tcPr>
            <w:tcW w:w="9640" w:type="dxa"/>
            <w:gridSpan w:val="11"/>
          </w:tcPr>
          <w:p w14:paraId="2E487CD8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2204" w14:paraId="1BE7F687" w14:textId="77777777" w:rsidTr="0057732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00913D7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4ACEAF" w14:textId="0909C7C0" w:rsidR="00682204" w:rsidRPr="00B5032B" w:rsidRDefault="00B838B8" w:rsidP="00431F20">
            <w:pPr>
              <w:pStyle w:val="CRCoverPage"/>
              <w:spacing w:after="0"/>
              <w:ind w:left="100"/>
              <w:rPr>
                <w:rFonts w:eastAsia="DengXian"/>
                <w:noProof/>
                <w:lang w:eastAsia="zh-CN"/>
              </w:rPr>
            </w:pPr>
            <w:r w:rsidRPr="00B838B8">
              <w:rPr>
                <w:rFonts w:eastAsia="DengXian"/>
                <w:noProof/>
                <w:lang w:eastAsia="zh-CN"/>
              </w:rPr>
              <w:t>Data volume calculation for DSR when associated with at least two RLC entities</w:t>
            </w:r>
          </w:p>
        </w:tc>
      </w:tr>
      <w:tr w:rsidR="00682204" w14:paraId="2B986E28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2CE9628D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07675F8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2204" w14:paraId="32604EA1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11C6BDD0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06CA0C5" w14:textId="770BE60C" w:rsidR="00682204" w:rsidRDefault="00822947" w:rsidP="00577323">
            <w:pPr>
              <w:pStyle w:val="CRCoverPage"/>
              <w:spacing w:after="0"/>
              <w:ind w:left="100"/>
              <w:rPr>
                <w:noProof/>
              </w:rPr>
            </w:pPr>
            <w:r>
              <w:t>LG Electronics Inc.</w:t>
            </w:r>
            <w:r w:rsidR="00557513">
              <w:t xml:space="preserve"> (Rapporteur)</w:t>
            </w:r>
          </w:p>
        </w:tc>
      </w:tr>
      <w:tr w:rsidR="00682204" w14:paraId="354104A2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33B53EA5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B3116B5" w14:textId="77777777" w:rsidR="00682204" w:rsidRDefault="00682204" w:rsidP="00577323">
            <w:pPr>
              <w:pStyle w:val="CRCoverPage"/>
              <w:spacing w:after="0"/>
              <w:ind w:left="100"/>
              <w:rPr>
                <w:noProof/>
              </w:rPr>
            </w:pPr>
            <w:r>
              <w:t>RAN2</w:t>
            </w:r>
          </w:p>
        </w:tc>
      </w:tr>
      <w:tr w:rsidR="00682204" w14:paraId="120754DA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1A5B7D64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2E62431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2204" w14:paraId="3D0CDEA8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3E4EFBFF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7264671" w14:textId="41481D1F" w:rsidR="00682204" w:rsidRDefault="00822947" w:rsidP="00577323">
            <w:pPr>
              <w:pStyle w:val="CRCoverPage"/>
              <w:spacing w:after="0"/>
              <w:ind w:left="100"/>
              <w:rPr>
                <w:noProof/>
              </w:rPr>
            </w:pPr>
            <w:r w:rsidRPr="00822947">
              <w:t>NR_XR_enh-Core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126950F8" w14:textId="77777777" w:rsidR="00682204" w:rsidRDefault="00682204" w:rsidP="0057732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D53ED91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CDCBB6" w14:textId="018B669F" w:rsidR="00682204" w:rsidRDefault="00682204" w:rsidP="00B838B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B838B8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B838B8">
              <w:rPr>
                <w:noProof/>
              </w:rPr>
              <w:t>03</w:t>
            </w:r>
            <w:r w:rsidR="00E47CA2">
              <w:rPr>
                <w:noProof/>
              </w:rPr>
              <w:t>-</w:t>
            </w:r>
            <w:r w:rsidR="00B838B8">
              <w:rPr>
                <w:noProof/>
              </w:rPr>
              <w:t>0</w:t>
            </w:r>
            <w:r w:rsidR="00767176">
              <w:rPr>
                <w:noProof/>
              </w:rPr>
              <w:t>1</w:t>
            </w:r>
          </w:p>
        </w:tc>
      </w:tr>
      <w:tr w:rsidR="00682204" w14:paraId="3C31DD8E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31C6AF32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E3BD4AD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85ABD93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C278A3D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3EF3E31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2204" w14:paraId="07C7B238" w14:textId="77777777" w:rsidTr="0057732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00D5EE2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BFDFD2F" w14:textId="2710E1A8" w:rsidR="00682204" w:rsidRDefault="00B838B8" w:rsidP="0057732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9E6E24B" w14:textId="77777777" w:rsidR="00682204" w:rsidRDefault="00682204" w:rsidP="0057732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9843895" w14:textId="77777777" w:rsidR="00682204" w:rsidRDefault="00682204" w:rsidP="0057732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7B5DBC" w14:textId="787D69B0" w:rsidR="00682204" w:rsidRDefault="00682204" w:rsidP="005773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B83AEB">
              <w:rPr>
                <w:noProof/>
              </w:rPr>
              <w:t>8</w:t>
            </w:r>
          </w:p>
        </w:tc>
      </w:tr>
      <w:tr w:rsidR="00682204" w14:paraId="500D8A98" w14:textId="77777777" w:rsidTr="0057732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30CB54F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9945C8E" w14:textId="77777777" w:rsidR="00682204" w:rsidRDefault="00682204" w:rsidP="0057732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BAFB103" w14:textId="77777777" w:rsidR="00682204" w:rsidRDefault="00682204" w:rsidP="0057732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f3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E26C2D8" w14:textId="77777777" w:rsidR="00682204" w:rsidRPr="007C2097" w:rsidRDefault="00682204" w:rsidP="0057732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682204" w14:paraId="70DE63AD" w14:textId="77777777" w:rsidTr="00577323">
        <w:tc>
          <w:tcPr>
            <w:tcW w:w="1843" w:type="dxa"/>
          </w:tcPr>
          <w:p w14:paraId="328AD6EA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363A5DA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20684D20" w14:textId="77777777" w:rsidTr="0057732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A2C8A1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5B94A68" w14:textId="1A4F50E2" w:rsidR="00767176" w:rsidRPr="00B77C02" w:rsidRDefault="00B128B8" w:rsidP="00B128B8">
            <w:pPr>
              <w:pStyle w:val="CRCoverPage"/>
              <w:spacing w:after="0"/>
              <w:rPr>
                <w:rFonts w:eastAsia="DengXian"/>
                <w:noProof/>
                <w:lang w:eastAsia="zh-CN"/>
              </w:rPr>
            </w:pPr>
            <w:r>
              <w:rPr>
                <w:noProof/>
                <w:lang w:eastAsia="zh-CN"/>
              </w:rPr>
              <w:t>Data volume calculation for DSR is missing for split bearer and duplicated bearer.</w:t>
            </w:r>
          </w:p>
        </w:tc>
      </w:tr>
      <w:tr w:rsidR="00767176" w14:paraId="6C253F8A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639A31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1F3445" w14:textId="77777777" w:rsidR="00767176" w:rsidRDefault="00767176" w:rsidP="0076717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31981FA5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03705D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0CBB2D3" w14:textId="38300AFD" w:rsidR="00767176" w:rsidRPr="00843930" w:rsidRDefault="00B128B8" w:rsidP="00B128B8">
            <w:pPr>
              <w:pStyle w:val="CRCoverPage"/>
              <w:spacing w:after="0"/>
              <w:rPr>
                <w:rFonts w:eastAsia="DengXian"/>
                <w:noProof/>
                <w:lang w:val="en-US" w:eastAsia="zh-CN"/>
              </w:rPr>
            </w:pPr>
            <w:r>
              <w:rPr>
                <w:rFonts w:eastAsia="DengXian"/>
                <w:noProof/>
                <w:lang w:val="en-US" w:eastAsia="zh-CN"/>
              </w:rPr>
              <w:t>Data volume calculation for DSR is added for split bearer and duplicated bearer.</w:t>
            </w:r>
          </w:p>
        </w:tc>
      </w:tr>
      <w:tr w:rsidR="00767176" w14:paraId="019E705C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02D25C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4CEFF5" w14:textId="77777777" w:rsidR="00767176" w:rsidRDefault="00767176" w:rsidP="0076717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3C340C36" w14:textId="77777777" w:rsidTr="0057732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4931B2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D0ED7F" w14:textId="71893D33" w:rsidR="00767176" w:rsidRPr="00610F02" w:rsidRDefault="00B128B8" w:rsidP="00767176">
            <w:pPr>
              <w:pStyle w:val="CRCoverPage"/>
              <w:spacing w:after="0"/>
              <w:rPr>
                <w:rFonts w:eastAsia="DengXian"/>
                <w:noProof/>
                <w:lang w:val="en-US" w:eastAsia="zh-CN"/>
              </w:rPr>
            </w:pPr>
            <w:r>
              <w:rPr>
                <w:noProof/>
                <w:lang w:eastAsia="zh-CN"/>
              </w:rPr>
              <w:t>Split bearer and duplicated bearer cannot support delay status reporting.</w:t>
            </w:r>
          </w:p>
        </w:tc>
      </w:tr>
      <w:tr w:rsidR="00767176" w14:paraId="1828EB03" w14:textId="77777777" w:rsidTr="00577323">
        <w:tc>
          <w:tcPr>
            <w:tcW w:w="2694" w:type="dxa"/>
            <w:gridSpan w:val="2"/>
          </w:tcPr>
          <w:p w14:paraId="33C53CD3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</w:tcPr>
          <w:p w14:paraId="30BB2FE3" w14:textId="77777777" w:rsidR="00767176" w:rsidRDefault="00767176" w:rsidP="0076717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41BE912B" w14:textId="77777777" w:rsidTr="0057732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CC99DE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37DA4C" w14:textId="5188432B" w:rsidR="00767176" w:rsidRPr="00D43DEA" w:rsidRDefault="00B838B8" w:rsidP="00557513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/>
                <w:noProof/>
                <w:lang w:eastAsia="ko-KR"/>
              </w:rPr>
              <w:t>5.15</w:t>
            </w:r>
          </w:p>
        </w:tc>
      </w:tr>
      <w:tr w:rsidR="00767176" w14:paraId="71E53C17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D3E641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3517F7" w14:textId="77777777" w:rsidR="00767176" w:rsidRDefault="00767176" w:rsidP="0076717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22E74991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3F24A3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D3271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734FFDB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7484722" w14:textId="77777777" w:rsidR="00767176" w:rsidRDefault="00767176" w:rsidP="007671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ADD9D45" w14:textId="77777777" w:rsidR="00767176" w:rsidRDefault="00767176" w:rsidP="0076717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67176" w14:paraId="64ED102F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FE0FED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6B5BF2E" w14:textId="69CAE6B5" w:rsidR="00767176" w:rsidRPr="00767176" w:rsidRDefault="00767176" w:rsidP="00767176">
            <w:pPr>
              <w:pStyle w:val="CRCoverPage"/>
              <w:spacing w:after="0"/>
              <w:jc w:val="center"/>
              <w:rPr>
                <w:rFonts w:eastAsia="맑은 고딕"/>
                <w:b/>
                <w:caps/>
                <w:noProof/>
                <w:lang w:eastAsia="ko-K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741782" w14:textId="5BEC8893" w:rsidR="00767176" w:rsidRPr="00B838B8" w:rsidRDefault="00B838B8" w:rsidP="00767176">
            <w:pPr>
              <w:pStyle w:val="CRCoverPage"/>
              <w:spacing w:after="0"/>
              <w:jc w:val="center"/>
              <w:rPr>
                <w:rFonts w:eastAsia="맑은 고딕"/>
                <w:b/>
                <w:caps/>
                <w:noProof/>
                <w:lang w:eastAsia="ko-KR"/>
              </w:rPr>
            </w:pPr>
            <w:r>
              <w:rPr>
                <w:rFonts w:eastAsia="맑은 고딕" w:hint="eastAsia"/>
                <w:b/>
                <w:caps/>
                <w:noProof/>
                <w:lang w:eastAsia="ko-KR"/>
              </w:rPr>
              <w:t>N</w:t>
            </w:r>
          </w:p>
        </w:tc>
        <w:tc>
          <w:tcPr>
            <w:tcW w:w="2977" w:type="dxa"/>
            <w:gridSpan w:val="4"/>
          </w:tcPr>
          <w:p w14:paraId="01B6C13A" w14:textId="77777777" w:rsidR="00767176" w:rsidRDefault="00767176" w:rsidP="007671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B1F903B" w14:textId="394E088E" w:rsidR="00767176" w:rsidRDefault="00B838B8" w:rsidP="007671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767176" w14:paraId="0C6EF34D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92C95E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440360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4246D4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8A3FB65" w14:textId="77777777" w:rsidR="00767176" w:rsidRDefault="00767176" w:rsidP="007671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5F03D5E" w14:textId="77777777" w:rsidR="00767176" w:rsidRDefault="00767176" w:rsidP="007671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67176" w14:paraId="68A57B42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7894A3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7EAE585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73CA8C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A2E55A5" w14:textId="77777777" w:rsidR="00767176" w:rsidRDefault="00767176" w:rsidP="007671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E986D49" w14:textId="77777777" w:rsidR="00767176" w:rsidRDefault="00767176" w:rsidP="007671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67176" w14:paraId="4480D0DC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7688FD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722EF8" w14:textId="77777777" w:rsidR="00767176" w:rsidRDefault="00767176" w:rsidP="00767176">
            <w:pPr>
              <w:pStyle w:val="CRCoverPage"/>
              <w:spacing w:after="0"/>
              <w:rPr>
                <w:noProof/>
              </w:rPr>
            </w:pPr>
          </w:p>
        </w:tc>
      </w:tr>
      <w:tr w:rsidR="00767176" w14:paraId="116EDD35" w14:textId="77777777" w:rsidTr="0057732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D97000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AA6EF0" w14:textId="77777777" w:rsidR="00767176" w:rsidRDefault="00767176" w:rsidP="0076717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767176" w:rsidRPr="008863B9" w14:paraId="67D652C1" w14:textId="77777777" w:rsidTr="00577323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2902EF" w14:textId="77777777" w:rsidR="00767176" w:rsidRPr="008863B9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1626C01" w14:textId="77777777" w:rsidR="00767176" w:rsidRPr="008863B9" w:rsidRDefault="00767176" w:rsidP="0076717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67176" w14:paraId="64119B37" w14:textId="77777777" w:rsidTr="0057732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1A1A3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FB55A6" w14:textId="517A19B6" w:rsidR="00767176" w:rsidRPr="0051611E" w:rsidRDefault="00767176" w:rsidP="00767176">
            <w:pPr>
              <w:pStyle w:val="CRCoverPage"/>
              <w:spacing w:after="0"/>
              <w:ind w:left="100"/>
              <w:rPr>
                <w:rFonts w:eastAsia="DengXian"/>
                <w:noProof/>
                <w:lang w:eastAsia="zh-CN"/>
              </w:rPr>
            </w:pPr>
          </w:p>
        </w:tc>
      </w:tr>
    </w:tbl>
    <w:p w14:paraId="76DF3F4C" w14:textId="3125F032" w:rsidR="00682204" w:rsidRDefault="00682204">
      <w:pPr>
        <w:rPr>
          <w:rFonts w:eastAsiaTheme="minorEastAsia"/>
        </w:rPr>
      </w:pPr>
    </w:p>
    <w:p w14:paraId="65DB443A" w14:textId="27D5474E" w:rsidR="00A5492B" w:rsidRDefault="00A5492B">
      <w:pPr>
        <w:rPr>
          <w:rFonts w:eastAsia="DengXian"/>
          <w:lang w:eastAsia="zh-CN"/>
        </w:rPr>
      </w:pPr>
    </w:p>
    <w:p w14:paraId="3C1D33D5" w14:textId="3C6295FC" w:rsidR="00822947" w:rsidRDefault="00822947">
      <w:pPr>
        <w:overflowPunct/>
        <w:autoSpaceDE/>
        <w:autoSpaceDN/>
        <w:adjustRightInd/>
        <w:spacing w:after="0"/>
        <w:textAlignment w:val="auto"/>
        <w:rPr>
          <w:rFonts w:eastAsia="DengXian"/>
          <w:lang w:eastAsia="zh-CN"/>
        </w:rPr>
      </w:pPr>
      <w:r>
        <w:rPr>
          <w:rFonts w:eastAsia="DengXian"/>
          <w:lang w:eastAsia="zh-CN"/>
        </w:rPr>
        <w:br w:type="page"/>
      </w:r>
    </w:p>
    <w:p w14:paraId="177C8C94" w14:textId="4A08C4A0" w:rsidR="00682204" w:rsidRPr="00682204" w:rsidRDefault="00682204">
      <w:pPr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lastRenderedPageBreak/>
        <w:t>=</w:t>
      </w:r>
      <w:r>
        <w:rPr>
          <w:rFonts w:eastAsia="DengXian"/>
          <w:lang w:eastAsia="zh-CN"/>
        </w:rPr>
        <w:t>===================================CHAGNE BEGIN====================================</w:t>
      </w:r>
    </w:p>
    <w:p w14:paraId="0BF8DB05" w14:textId="6D9DF9CC" w:rsidR="00822947" w:rsidRDefault="00822947" w:rsidP="00BF2018">
      <w:pPr>
        <w:rPr>
          <w:rFonts w:eastAsia="DengXian"/>
          <w:lang w:val="en-US" w:eastAsia="zh-CN"/>
        </w:rPr>
      </w:pPr>
      <w:bookmarkStart w:id="3" w:name="copyrightaddon"/>
      <w:bookmarkStart w:id="4" w:name="_Toc29239800"/>
      <w:bookmarkStart w:id="5" w:name="_Toc37296154"/>
      <w:bookmarkStart w:id="6" w:name="_Toc46490280"/>
      <w:bookmarkStart w:id="7" w:name="_Toc52751975"/>
      <w:bookmarkStart w:id="8" w:name="_Toc52796437"/>
      <w:bookmarkStart w:id="9" w:name="_Toc131023356"/>
      <w:bookmarkEnd w:id="0"/>
      <w:bookmarkEnd w:id="3"/>
    </w:p>
    <w:p w14:paraId="0C582778" w14:textId="77777777" w:rsidR="00B838B8" w:rsidRPr="007A6141" w:rsidRDefault="00B838B8" w:rsidP="00B838B8">
      <w:pPr>
        <w:pStyle w:val="2"/>
        <w:rPr>
          <w:lang w:eastAsia="ko-KR"/>
        </w:rPr>
      </w:pPr>
      <w:bookmarkStart w:id="10" w:name="_Toc156000574"/>
      <w:r w:rsidRPr="007A6141">
        <w:t>5.15</w:t>
      </w:r>
      <w:r w:rsidRPr="007A6141">
        <w:tab/>
      </w:r>
      <w:r w:rsidRPr="007A6141">
        <w:rPr>
          <w:lang w:eastAsia="ko-KR"/>
        </w:rPr>
        <w:t>Data volume calculation for delay status reporting</w:t>
      </w:r>
      <w:bookmarkEnd w:id="10"/>
    </w:p>
    <w:p w14:paraId="2CEEE742" w14:textId="77777777" w:rsidR="00B838B8" w:rsidRPr="007A6141" w:rsidRDefault="00B838B8" w:rsidP="00B838B8">
      <w:r w:rsidRPr="007A6141">
        <w:t>For the purpose of MAC delay status reporting, the transmitting PDCP entity shall consider the following as delay-critical PDCP data volume:</w:t>
      </w:r>
    </w:p>
    <w:p w14:paraId="642A9F73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>the delay-critical PDCP SDUs for which no PDCP Data PDUs have been constructed;</w:t>
      </w:r>
    </w:p>
    <w:p w14:paraId="5233DBC3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>the PDCP Data PDUs that contain the delay-critical PDCP SDUs and have not been submitted to lower layers;</w:t>
      </w:r>
    </w:p>
    <w:p w14:paraId="2A82B1A4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>the PDCP Control PDUs;</w:t>
      </w:r>
    </w:p>
    <w:p w14:paraId="72E5A655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>for AM DRBs, the PDCP SDUs to be retransmitted according to clause 5.1.2 and clause 5.13;</w:t>
      </w:r>
    </w:p>
    <w:p w14:paraId="6F2B0F33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>for AM DRBs, the PDCP Data PDUs to be retransmitted according to clause 5.5.</w:t>
      </w:r>
    </w:p>
    <w:p w14:paraId="61F30F56" w14:textId="77777777" w:rsidR="00B838B8" w:rsidRPr="007A6141" w:rsidRDefault="00B838B8" w:rsidP="00B838B8">
      <w:pPr>
        <w:rPr>
          <w:rFonts w:eastAsia="DengXian"/>
          <w:lang w:eastAsia="zh-CN"/>
        </w:rPr>
      </w:pPr>
      <w:r w:rsidRPr="007A6141">
        <w:t xml:space="preserve">If a PDCP SDU becomes a delay-critical PDCP SDU, and if the corresponding PDCP </w:t>
      </w:r>
      <w:r w:rsidRPr="007A6141">
        <w:rPr>
          <w:lang w:eastAsia="ko-KR"/>
        </w:rPr>
        <w:t>Data</w:t>
      </w:r>
      <w:r w:rsidRPr="007A6141">
        <w:t xml:space="preserve"> PDU has already been submitted to lower layers, the delay-critical indication for the PDCP Data PDU is provided to lower layers.</w:t>
      </w:r>
    </w:p>
    <w:p w14:paraId="565DF8EB" w14:textId="77777777" w:rsidR="00B838B8" w:rsidRPr="007A6141" w:rsidRDefault="00B838B8" w:rsidP="00B838B8">
      <w:pPr>
        <w:rPr>
          <w:ins w:id="11" w:author="LGE-SeungJune" w:date="2024-01-31T15:36:00Z"/>
        </w:rPr>
      </w:pPr>
      <w:ins w:id="12" w:author="LGE-SeungJune" w:date="2024-01-31T15:36:00Z">
        <w:r w:rsidRPr="007A6141">
          <w:t xml:space="preserve">If the transmitting PDCP entity is associated with at least two RLC entities, when indicating the </w:t>
        </w:r>
        <w:r>
          <w:t xml:space="preserve">delay-critical </w:t>
        </w:r>
        <w:r w:rsidRPr="007A6141">
          <w:t xml:space="preserve">PDCP data volume to a MAC </w:t>
        </w:r>
        <w:r w:rsidRPr="007A6141">
          <w:rPr>
            <w:lang w:eastAsia="ko-KR"/>
          </w:rPr>
          <w:t xml:space="preserve">entity for </w:t>
        </w:r>
        <w:r>
          <w:rPr>
            <w:lang w:eastAsia="ko-KR"/>
          </w:rPr>
          <w:t>D</w:t>
        </w:r>
        <w:r w:rsidRPr="007A6141">
          <w:rPr>
            <w:lang w:eastAsia="ko-KR"/>
          </w:rPr>
          <w:t>SR triggering and Buffer Size calculation (as specified in TS 38.321 [4] and TS 36.321 [12])</w:t>
        </w:r>
        <w:r w:rsidRPr="007A6141">
          <w:t>, the transmitting PDCP entity shall:</w:t>
        </w:r>
      </w:ins>
    </w:p>
    <w:p w14:paraId="6E2325FC" w14:textId="77777777" w:rsidR="00B838B8" w:rsidRPr="007A6141" w:rsidRDefault="00B838B8" w:rsidP="00B838B8">
      <w:pPr>
        <w:pStyle w:val="B1"/>
        <w:rPr>
          <w:ins w:id="13" w:author="LGE-SeungJune" w:date="2024-01-31T15:36:00Z"/>
        </w:rPr>
      </w:pPr>
      <w:ins w:id="14" w:author="LGE-SeungJune" w:date="2024-01-31T15:36:00Z">
        <w:r w:rsidRPr="007A6141">
          <w:t>-</w:t>
        </w:r>
        <w:r w:rsidRPr="007A6141">
          <w:tab/>
          <w:t>if the PDCP duplication is activated for the RB:</w:t>
        </w:r>
      </w:ins>
    </w:p>
    <w:p w14:paraId="557533D9" w14:textId="77777777" w:rsidR="00B838B8" w:rsidRPr="007A6141" w:rsidRDefault="00B838B8" w:rsidP="00B838B8">
      <w:pPr>
        <w:pStyle w:val="B2"/>
        <w:rPr>
          <w:ins w:id="15" w:author="LGE-SeungJune" w:date="2024-01-31T15:36:00Z"/>
        </w:rPr>
      </w:pPr>
      <w:ins w:id="16" w:author="LGE-SeungJune" w:date="2024-01-31T15:36:00Z">
        <w:r w:rsidRPr="007A6141">
          <w:t>-</w:t>
        </w:r>
        <w:r w:rsidRPr="007A6141">
          <w:tab/>
          <w:t xml:space="preserve">indicate the </w:t>
        </w:r>
      </w:ins>
      <w:ins w:id="17" w:author="LGE-SeungJune" w:date="2024-01-31T15:38:00Z">
        <w:r>
          <w:t xml:space="preserve">delay-critical </w:t>
        </w:r>
      </w:ins>
      <w:ins w:id="18" w:author="LGE-SeungJune" w:date="2024-01-31T15:36:00Z">
        <w:r w:rsidRPr="007A6141">
          <w:t>PDCP data volume to the MAC entity associated with the primary RLC entity;</w:t>
        </w:r>
      </w:ins>
    </w:p>
    <w:p w14:paraId="0C52FD0D" w14:textId="77777777" w:rsidR="00B838B8" w:rsidRPr="007A6141" w:rsidRDefault="00B838B8" w:rsidP="00B838B8">
      <w:pPr>
        <w:pStyle w:val="B2"/>
        <w:rPr>
          <w:ins w:id="19" w:author="LGE-SeungJune" w:date="2024-01-31T15:36:00Z"/>
        </w:rPr>
      </w:pPr>
      <w:ins w:id="20" w:author="LGE-SeungJune" w:date="2024-01-31T15:36:00Z">
        <w:r w:rsidRPr="007A6141">
          <w:t>-</w:t>
        </w:r>
        <w:r w:rsidRPr="007A6141">
          <w:tab/>
          <w:t xml:space="preserve">indicate the </w:t>
        </w:r>
      </w:ins>
      <w:ins w:id="21" w:author="LGE-SeungJune" w:date="2024-01-31T15:39:00Z">
        <w:r>
          <w:t xml:space="preserve">delay-critical </w:t>
        </w:r>
      </w:ins>
      <w:ins w:id="22" w:author="LGE-SeungJune" w:date="2024-01-31T15:36:00Z">
        <w:r w:rsidRPr="007A6141">
          <w:t>PDCP data volume excluding the PDCP Control PDU to the MAC entity associated with the RLC entity other than the primary RLC entity activated</w:t>
        </w:r>
        <w:r w:rsidRPr="007A6141">
          <w:rPr>
            <w:lang w:eastAsia="ko-KR"/>
          </w:rPr>
          <w:t xml:space="preserve"> for PDCP duplication</w:t>
        </w:r>
        <w:r w:rsidRPr="007A6141">
          <w:t>;</w:t>
        </w:r>
      </w:ins>
    </w:p>
    <w:p w14:paraId="66C2A0CE" w14:textId="77777777" w:rsidR="00B838B8" w:rsidRPr="007A6141" w:rsidRDefault="00B838B8" w:rsidP="00B838B8">
      <w:pPr>
        <w:pStyle w:val="B2"/>
        <w:rPr>
          <w:ins w:id="23" w:author="LGE-SeungJune" w:date="2024-01-31T15:36:00Z"/>
        </w:rPr>
      </w:pPr>
      <w:ins w:id="24" w:author="LGE-SeungJune" w:date="2024-01-31T15:36:00Z">
        <w:r w:rsidRPr="007A6141">
          <w:t>-</w:t>
        </w:r>
        <w:r w:rsidRPr="007A6141">
          <w:tab/>
          <w:t xml:space="preserve">indicate the </w:t>
        </w:r>
      </w:ins>
      <w:ins w:id="25" w:author="LGE-SeungJune" w:date="2024-01-31T15:39:00Z">
        <w:r>
          <w:t xml:space="preserve">delay-critical </w:t>
        </w:r>
      </w:ins>
      <w:ins w:id="26" w:author="LGE-SeungJune" w:date="2024-01-31T15:36:00Z">
        <w:r w:rsidRPr="007A6141">
          <w:t>PDCP data volume as 0 to the MAC entity associated with RLC entity deactivated for PDCP duplication;</w:t>
        </w:r>
      </w:ins>
    </w:p>
    <w:p w14:paraId="69CDF394" w14:textId="10CF8F42" w:rsidR="001F25F4" w:rsidRPr="007A6141" w:rsidRDefault="001F25F4" w:rsidP="001F25F4">
      <w:pPr>
        <w:pStyle w:val="B1"/>
        <w:rPr>
          <w:ins w:id="27" w:author="LGE-SeungJune" w:date="2024-03-01T16:45:00Z"/>
        </w:rPr>
      </w:pPr>
      <w:ins w:id="28" w:author="LGE-SeungJune" w:date="2024-03-01T16:45:00Z">
        <w:r w:rsidRPr="007A6141">
          <w:t>-</w:t>
        </w:r>
        <w:r w:rsidRPr="007A6141">
          <w:tab/>
          <w:t>else (i.e. the PDCP duplication is deactivated for the RB):</w:t>
        </w:r>
      </w:ins>
    </w:p>
    <w:p w14:paraId="1D066C34" w14:textId="77777777" w:rsidR="001F25F4" w:rsidRPr="007A6141" w:rsidRDefault="001F25F4" w:rsidP="001F25F4">
      <w:pPr>
        <w:pStyle w:val="B2"/>
        <w:rPr>
          <w:ins w:id="29" w:author="LGE-SeungJune" w:date="2024-03-01T16:45:00Z"/>
          <w:lang w:eastAsia="ko-KR"/>
        </w:rPr>
      </w:pPr>
      <w:ins w:id="30" w:author="LGE-SeungJune" w:date="2024-03-01T16:45:00Z">
        <w:r w:rsidRPr="007A6141">
          <w:t>-</w:t>
        </w:r>
        <w:r w:rsidRPr="007A6141">
          <w:tab/>
          <w:t>if the split secondary RLC entity is configured; and</w:t>
        </w:r>
      </w:ins>
    </w:p>
    <w:p w14:paraId="1A71CEE6" w14:textId="77777777" w:rsidR="001F25F4" w:rsidRPr="007A6141" w:rsidRDefault="001F25F4" w:rsidP="001F25F4">
      <w:pPr>
        <w:pStyle w:val="B2"/>
        <w:rPr>
          <w:ins w:id="31" w:author="LGE-SeungJune" w:date="2024-03-01T16:45:00Z"/>
          <w:lang w:eastAsia="ko-KR"/>
        </w:rPr>
      </w:pPr>
      <w:ins w:id="32" w:author="LGE-SeungJune" w:date="2024-03-01T16:45:00Z">
        <w:r w:rsidRPr="007A6141">
          <w:rPr>
            <w:lang w:eastAsia="ko-KR"/>
          </w:rPr>
          <w:t>-</w:t>
        </w:r>
        <w:r w:rsidRPr="007A6141">
          <w:rPr>
            <w:lang w:eastAsia="ko-KR"/>
          </w:rPr>
          <w:tab/>
          <w:t xml:space="preserve">if the total amount of PDCP data volume and RLC data volume pending for initial transmission (as specified in TS 38.322 [5]) in the primary RLC entity and the split secondary RLC entity is equal to or larger than </w:t>
        </w:r>
        <w:r w:rsidRPr="007A6141">
          <w:rPr>
            <w:i/>
            <w:lang w:eastAsia="ko-KR"/>
          </w:rPr>
          <w:t>ul-DataSplitThreshold</w:t>
        </w:r>
        <w:r w:rsidRPr="007A6141">
          <w:rPr>
            <w:lang w:eastAsia="ko-KR"/>
          </w:rPr>
          <w:t>:</w:t>
        </w:r>
      </w:ins>
    </w:p>
    <w:p w14:paraId="1B1B1663" w14:textId="506501CA" w:rsidR="001F25F4" w:rsidRPr="007A6141" w:rsidRDefault="001F25F4" w:rsidP="001F25F4">
      <w:pPr>
        <w:pStyle w:val="B3"/>
        <w:rPr>
          <w:ins w:id="33" w:author="LGE-SeungJune" w:date="2024-03-01T16:45:00Z"/>
          <w:lang w:eastAsia="ko-KR"/>
        </w:rPr>
      </w:pPr>
      <w:ins w:id="34" w:author="LGE-SeungJune" w:date="2024-03-01T16:45:00Z">
        <w:r w:rsidRPr="007A6141">
          <w:rPr>
            <w:lang w:eastAsia="ko-KR"/>
          </w:rPr>
          <w:t>-</w:t>
        </w:r>
        <w:r w:rsidRPr="007A6141">
          <w:rPr>
            <w:lang w:eastAsia="ko-KR"/>
          </w:rPr>
          <w:tab/>
          <w:t xml:space="preserve">indicate the </w:t>
        </w:r>
      </w:ins>
      <w:ins w:id="35" w:author="LGE-SeungJune" w:date="2024-03-01T16:47:00Z">
        <w:r>
          <w:rPr>
            <w:lang w:eastAsia="ko-KR"/>
          </w:rPr>
          <w:t xml:space="preserve">delay-critical </w:t>
        </w:r>
      </w:ins>
      <w:ins w:id="36" w:author="LGE-SeungJune" w:date="2024-03-01T16:45:00Z">
        <w:r w:rsidRPr="007A6141">
          <w:rPr>
            <w:lang w:eastAsia="ko-KR"/>
          </w:rPr>
          <w:t>PDCP data volume to both the MAC entity associated with the primary RLC entity and the MAC entity associated with the split secondary RLC entity;</w:t>
        </w:r>
      </w:ins>
    </w:p>
    <w:p w14:paraId="79369CB8" w14:textId="50338A94" w:rsidR="001F25F4" w:rsidRPr="007A6141" w:rsidRDefault="001F25F4" w:rsidP="001F25F4">
      <w:pPr>
        <w:pStyle w:val="B3"/>
        <w:rPr>
          <w:ins w:id="37" w:author="LGE-SeungJune" w:date="2024-03-01T16:45:00Z"/>
          <w:lang w:eastAsia="ko-KR"/>
        </w:rPr>
      </w:pPr>
      <w:ins w:id="38" w:author="LGE-SeungJune" w:date="2024-03-01T16:45:00Z">
        <w:r w:rsidRPr="007A6141">
          <w:rPr>
            <w:lang w:eastAsia="ko-KR"/>
          </w:rPr>
          <w:t>-</w:t>
        </w:r>
        <w:r w:rsidRPr="007A6141">
          <w:rPr>
            <w:lang w:eastAsia="ko-KR"/>
          </w:rPr>
          <w:tab/>
          <w:t xml:space="preserve">indicate the </w:t>
        </w:r>
      </w:ins>
      <w:ins w:id="39" w:author="LGE-SeungJune" w:date="2024-03-01T16:47:00Z">
        <w:r>
          <w:rPr>
            <w:lang w:eastAsia="ko-KR"/>
          </w:rPr>
          <w:t xml:space="preserve">delay-critical </w:t>
        </w:r>
      </w:ins>
      <w:ins w:id="40" w:author="LGE-SeungJune" w:date="2024-03-01T16:45:00Z">
        <w:r w:rsidRPr="007A6141">
          <w:rPr>
            <w:lang w:eastAsia="ko-KR"/>
          </w:rPr>
          <w:t>PDCP data volume as 0 to the MAC entity associated with RLC entity other than the primary RLC entity and the split secondary RLC entity;</w:t>
        </w:r>
      </w:ins>
    </w:p>
    <w:p w14:paraId="2BBABFB7" w14:textId="77777777" w:rsidR="001F25F4" w:rsidRPr="007A6141" w:rsidRDefault="001F25F4" w:rsidP="001F25F4">
      <w:pPr>
        <w:pStyle w:val="B2"/>
        <w:rPr>
          <w:ins w:id="41" w:author="LGE-SeungJune" w:date="2024-03-01T16:45:00Z"/>
          <w:lang w:eastAsia="ko-KR"/>
        </w:rPr>
      </w:pPr>
      <w:ins w:id="42" w:author="LGE-SeungJune" w:date="2024-03-01T16:45:00Z">
        <w:r w:rsidRPr="007A6141">
          <w:rPr>
            <w:lang w:eastAsia="ko-KR"/>
          </w:rPr>
          <w:t>-</w:t>
        </w:r>
        <w:r w:rsidRPr="007A6141">
          <w:rPr>
            <w:lang w:eastAsia="ko-KR"/>
          </w:rPr>
          <w:tab/>
          <w:t>else:</w:t>
        </w:r>
        <w:bookmarkStart w:id="43" w:name="_GoBack"/>
        <w:bookmarkEnd w:id="43"/>
      </w:ins>
    </w:p>
    <w:p w14:paraId="3659A486" w14:textId="2825D945" w:rsidR="001F25F4" w:rsidRPr="007A6141" w:rsidRDefault="001F25F4" w:rsidP="001F25F4">
      <w:pPr>
        <w:pStyle w:val="B3"/>
        <w:rPr>
          <w:ins w:id="44" w:author="LGE-SeungJune" w:date="2024-03-01T16:45:00Z"/>
        </w:rPr>
      </w:pPr>
      <w:ins w:id="45" w:author="LGE-SeungJune" w:date="2024-03-01T16:45:00Z">
        <w:r w:rsidRPr="007A6141">
          <w:t>-</w:t>
        </w:r>
        <w:r w:rsidRPr="007A6141">
          <w:tab/>
          <w:t xml:space="preserve">indicate the </w:t>
        </w:r>
      </w:ins>
      <w:ins w:id="46" w:author="LGE-SeungJune" w:date="2024-03-01T16:48:00Z">
        <w:r>
          <w:rPr>
            <w:lang w:eastAsia="ko-KR"/>
          </w:rPr>
          <w:t xml:space="preserve">delay-critical </w:t>
        </w:r>
      </w:ins>
      <w:ins w:id="47" w:author="LGE-SeungJune" w:date="2024-03-01T16:45:00Z">
        <w:r w:rsidRPr="007A6141">
          <w:t>PDCP data volume to the MAC entity associated with the primary RLC entity;</w:t>
        </w:r>
      </w:ins>
    </w:p>
    <w:p w14:paraId="280988BD" w14:textId="4F0CFBCA" w:rsidR="001F25F4" w:rsidRPr="007A6141" w:rsidRDefault="001F25F4" w:rsidP="001F25F4">
      <w:pPr>
        <w:pStyle w:val="B3"/>
        <w:rPr>
          <w:ins w:id="48" w:author="LGE-SeungJune" w:date="2024-03-01T16:45:00Z"/>
        </w:rPr>
      </w:pPr>
      <w:ins w:id="49" w:author="LGE-SeungJune" w:date="2024-03-01T16:45:00Z">
        <w:r w:rsidRPr="007A6141">
          <w:t>-</w:t>
        </w:r>
        <w:r w:rsidRPr="007A6141">
          <w:tab/>
          <w:t xml:space="preserve">indicate the </w:t>
        </w:r>
      </w:ins>
      <w:ins w:id="50" w:author="LGE-SeungJune" w:date="2024-03-01T16:48:00Z">
        <w:r>
          <w:rPr>
            <w:lang w:eastAsia="ko-KR"/>
          </w:rPr>
          <w:t xml:space="preserve">delay-critical </w:t>
        </w:r>
      </w:ins>
      <w:ins w:id="51" w:author="LGE-SeungJune" w:date="2024-03-01T16:45:00Z">
        <w:r w:rsidRPr="007A6141">
          <w:t>PDCP data volume as 0 to the MAC entity associated with the RLC entity other than the primary RLC entity.</w:t>
        </w:r>
      </w:ins>
    </w:p>
    <w:p w14:paraId="10B2DAF4" w14:textId="6E2F56BE" w:rsidR="00FD5C7D" w:rsidRDefault="00FD5C7D" w:rsidP="000110C2">
      <w:pPr>
        <w:rPr>
          <w:rFonts w:eastAsia="DengXian"/>
          <w:lang w:eastAsia="zh-CN"/>
        </w:rPr>
      </w:pPr>
    </w:p>
    <w:p w14:paraId="22F81BF9" w14:textId="21DA9709" w:rsidR="005110D2" w:rsidRDefault="001C15B6" w:rsidP="00557513">
      <w:pPr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>=</w:t>
      </w:r>
      <w:r>
        <w:rPr>
          <w:rFonts w:eastAsia="DengXian"/>
          <w:lang w:eastAsia="zh-CN"/>
        </w:rPr>
        <w:t>===================================CHAGNE STOP====================================</w:t>
      </w:r>
      <w:bookmarkEnd w:id="4"/>
      <w:bookmarkEnd w:id="5"/>
      <w:bookmarkEnd w:id="6"/>
      <w:bookmarkEnd w:id="7"/>
      <w:bookmarkEnd w:id="8"/>
      <w:bookmarkEnd w:id="9"/>
    </w:p>
    <w:sectPr w:rsidR="005110D2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3B737" w14:textId="77777777" w:rsidR="009C3A03" w:rsidRDefault="009C3A03">
      <w:r>
        <w:separator/>
      </w:r>
    </w:p>
  </w:endnote>
  <w:endnote w:type="continuationSeparator" w:id="0">
    <w:p w14:paraId="53992230" w14:textId="77777777" w:rsidR="009C3A03" w:rsidRDefault="009C3A03">
      <w:r>
        <w:continuationSeparator/>
      </w:r>
    </w:p>
  </w:endnote>
  <w:endnote w:type="continuationNotice" w:id="1">
    <w:p w14:paraId="7937B365" w14:textId="77777777" w:rsidR="009C3A03" w:rsidRDefault="009C3A0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77D0B" w14:textId="77777777" w:rsidR="009C3A03" w:rsidRDefault="009C3A03">
      <w:r>
        <w:separator/>
      </w:r>
    </w:p>
  </w:footnote>
  <w:footnote w:type="continuationSeparator" w:id="0">
    <w:p w14:paraId="3DE6C1A9" w14:textId="77777777" w:rsidR="009C3A03" w:rsidRDefault="009C3A03">
      <w:r>
        <w:continuationSeparator/>
      </w:r>
    </w:p>
  </w:footnote>
  <w:footnote w:type="continuationNotice" w:id="1">
    <w:p w14:paraId="153914E8" w14:textId="77777777" w:rsidR="009C3A03" w:rsidRDefault="009C3A0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3E0"/>
    <w:multiLevelType w:val="multilevel"/>
    <w:tmpl w:val="07C003E0"/>
    <w:lvl w:ilvl="0">
      <w:start w:val="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90F464B"/>
    <w:multiLevelType w:val="hybridMultilevel"/>
    <w:tmpl w:val="676C089A"/>
    <w:lvl w:ilvl="0" w:tplc="742C5C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4457E8"/>
    <w:multiLevelType w:val="hybridMultilevel"/>
    <w:tmpl w:val="649ADC52"/>
    <w:lvl w:ilvl="0" w:tplc="D2AC940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0BA85CE0"/>
    <w:multiLevelType w:val="hybridMultilevel"/>
    <w:tmpl w:val="636EEC92"/>
    <w:lvl w:ilvl="0" w:tplc="C69AB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0BC95EBD"/>
    <w:multiLevelType w:val="hybridMultilevel"/>
    <w:tmpl w:val="81CAC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E22242"/>
    <w:multiLevelType w:val="hybridMultilevel"/>
    <w:tmpl w:val="D862AC52"/>
    <w:lvl w:ilvl="0" w:tplc="781EA78C">
      <w:start w:val="1"/>
      <w:numFmt w:val="decimal"/>
      <w:lvlText w:val="%1."/>
      <w:lvlJc w:val="left"/>
      <w:pPr>
        <w:ind w:left="1619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7360F"/>
    <w:multiLevelType w:val="hybridMultilevel"/>
    <w:tmpl w:val="4BF42A26"/>
    <w:lvl w:ilvl="0" w:tplc="1CE4B3BC">
      <w:start w:val="5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84BE9"/>
    <w:multiLevelType w:val="hybridMultilevel"/>
    <w:tmpl w:val="EE56DD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726FD8"/>
    <w:multiLevelType w:val="hybridMultilevel"/>
    <w:tmpl w:val="DE3C56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055380"/>
    <w:multiLevelType w:val="hybridMultilevel"/>
    <w:tmpl w:val="528AF1AA"/>
    <w:lvl w:ilvl="0" w:tplc="3184DAC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0" w15:restartNumberingAfterBreak="0">
    <w:nsid w:val="3137488F"/>
    <w:multiLevelType w:val="hybridMultilevel"/>
    <w:tmpl w:val="6DF6DEB6"/>
    <w:lvl w:ilvl="0" w:tplc="3C7A8B4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1" w15:restartNumberingAfterBreak="0">
    <w:nsid w:val="32EE10E4"/>
    <w:multiLevelType w:val="hybridMultilevel"/>
    <w:tmpl w:val="61B0047E"/>
    <w:lvl w:ilvl="0" w:tplc="0409000F">
      <w:start w:val="1"/>
      <w:numFmt w:val="decimal"/>
      <w:lvlText w:val="%1."/>
      <w:lvlJc w:val="left"/>
      <w:pPr>
        <w:ind w:left="1619" w:hanging="360"/>
      </w:p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2" w15:restartNumberingAfterBreak="0">
    <w:nsid w:val="375A26AB"/>
    <w:multiLevelType w:val="hybridMultilevel"/>
    <w:tmpl w:val="061CD976"/>
    <w:lvl w:ilvl="0" w:tplc="BE428E2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7B8563E"/>
    <w:multiLevelType w:val="hybridMultilevel"/>
    <w:tmpl w:val="96B661E2"/>
    <w:lvl w:ilvl="0" w:tplc="B090198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4" w15:restartNumberingAfterBreak="0">
    <w:nsid w:val="3C3A4F60"/>
    <w:multiLevelType w:val="hybridMultilevel"/>
    <w:tmpl w:val="44F2442E"/>
    <w:lvl w:ilvl="0" w:tplc="4B00AC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5" w15:restartNumberingAfterBreak="0">
    <w:nsid w:val="42FC0EF0"/>
    <w:multiLevelType w:val="hybridMultilevel"/>
    <w:tmpl w:val="94E6D1C2"/>
    <w:lvl w:ilvl="0" w:tplc="2E1EB2A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01DFE"/>
    <w:multiLevelType w:val="hybridMultilevel"/>
    <w:tmpl w:val="44F2442E"/>
    <w:lvl w:ilvl="0" w:tplc="4B00AC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7" w15:restartNumberingAfterBreak="0">
    <w:nsid w:val="4BDF65F6"/>
    <w:multiLevelType w:val="multilevel"/>
    <w:tmpl w:val="4BDF65F6"/>
    <w:lvl w:ilvl="0">
      <w:start w:val="1"/>
      <w:numFmt w:val="decimal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5F3374F6"/>
    <w:multiLevelType w:val="hybridMultilevel"/>
    <w:tmpl w:val="42004612"/>
    <w:lvl w:ilvl="0" w:tplc="C8F0244E">
      <w:start w:val="1"/>
      <w:numFmt w:val="decimal"/>
      <w:lvlText w:val="%1&gt;"/>
      <w:lvlJc w:val="left"/>
      <w:pPr>
        <w:ind w:left="644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146DC0"/>
    <w:multiLevelType w:val="hybridMultilevel"/>
    <w:tmpl w:val="5350894C"/>
    <w:lvl w:ilvl="0" w:tplc="B6A803E8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  <w:lang w:val="en-G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A7761"/>
    <w:multiLevelType w:val="multilevel"/>
    <w:tmpl w:val="42CA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B500BB0"/>
    <w:multiLevelType w:val="hybridMultilevel"/>
    <w:tmpl w:val="D10406C6"/>
    <w:lvl w:ilvl="0" w:tplc="C77C52A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2" w15:restartNumberingAfterBreak="0">
    <w:nsid w:val="7FCD4225"/>
    <w:multiLevelType w:val="hybridMultilevel"/>
    <w:tmpl w:val="A4746278"/>
    <w:lvl w:ilvl="0" w:tplc="0409000F">
      <w:start w:val="1"/>
      <w:numFmt w:val="decimal"/>
      <w:lvlText w:val="%1."/>
      <w:lvlJc w:val="left"/>
      <w:pPr>
        <w:ind w:left="1619" w:hanging="360"/>
      </w:p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17"/>
  </w:num>
  <w:num w:numId="5">
    <w:abstractNumId w:val="0"/>
  </w:num>
  <w:num w:numId="6">
    <w:abstractNumId w:val="12"/>
  </w:num>
  <w:num w:numId="7">
    <w:abstractNumId w:val="18"/>
  </w:num>
  <w:num w:numId="8">
    <w:abstractNumId w:val="6"/>
  </w:num>
  <w:num w:numId="9">
    <w:abstractNumId w:val="10"/>
  </w:num>
  <w:num w:numId="10">
    <w:abstractNumId w:val="13"/>
  </w:num>
  <w:num w:numId="11">
    <w:abstractNumId w:val="5"/>
  </w:num>
  <w:num w:numId="12">
    <w:abstractNumId w:val="22"/>
  </w:num>
  <w:num w:numId="13">
    <w:abstractNumId w:val="11"/>
  </w:num>
  <w:num w:numId="14">
    <w:abstractNumId w:val="4"/>
  </w:num>
  <w:num w:numId="15">
    <w:abstractNumId w:val="8"/>
  </w:num>
  <w:num w:numId="16">
    <w:abstractNumId w:val="7"/>
  </w:num>
  <w:num w:numId="17">
    <w:abstractNumId w:val="16"/>
  </w:num>
  <w:num w:numId="18">
    <w:abstractNumId w:val="19"/>
  </w:num>
  <w:num w:numId="19">
    <w:abstractNumId w:val="14"/>
  </w:num>
  <w:num w:numId="20">
    <w:abstractNumId w:val="21"/>
  </w:num>
  <w:num w:numId="21">
    <w:abstractNumId w:val="15"/>
  </w:num>
  <w:num w:numId="22">
    <w:abstractNumId w:val="2"/>
  </w:num>
  <w:num w:numId="23">
    <w:abstractNumId w:val="3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GE-SeungJune">
    <w15:presenceInfo w15:providerId="None" w15:userId="LGE-SeungJu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intFractionalCharacterWidth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fr-CA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ko-KR" w:vendorID="64" w:dllVersion="5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ko-KR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08E0"/>
    <w:rsid w:val="0000211B"/>
    <w:rsid w:val="00002890"/>
    <w:rsid w:val="00003244"/>
    <w:rsid w:val="000040BE"/>
    <w:rsid w:val="00004317"/>
    <w:rsid w:val="00006899"/>
    <w:rsid w:val="00006CF9"/>
    <w:rsid w:val="0000740C"/>
    <w:rsid w:val="00010485"/>
    <w:rsid w:val="000110C2"/>
    <w:rsid w:val="00011531"/>
    <w:rsid w:val="000117E3"/>
    <w:rsid w:val="000123A6"/>
    <w:rsid w:val="00012DFE"/>
    <w:rsid w:val="000136F4"/>
    <w:rsid w:val="00015115"/>
    <w:rsid w:val="000200FE"/>
    <w:rsid w:val="000209D7"/>
    <w:rsid w:val="0002143E"/>
    <w:rsid w:val="000215B8"/>
    <w:rsid w:val="00021920"/>
    <w:rsid w:val="00021D86"/>
    <w:rsid w:val="000220E9"/>
    <w:rsid w:val="00022549"/>
    <w:rsid w:val="00022D21"/>
    <w:rsid w:val="00022FAA"/>
    <w:rsid w:val="000232AE"/>
    <w:rsid w:val="000240AA"/>
    <w:rsid w:val="000243D5"/>
    <w:rsid w:val="0002440C"/>
    <w:rsid w:val="00024785"/>
    <w:rsid w:val="00025853"/>
    <w:rsid w:val="00026695"/>
    <w:rsid w:val="00026B56"/>
    <w:rsid w:val="00026DDC"/>
    <w:rsid w:val="00027104"/>
    <w:rsid w:val="00030779"/>
    <w:rsid w:val="0003102A"/>
    <w:rsid w:val="0003149A"/>
    <w:rsid w:val="000314F8"/>
    <w:rsid w:val="00031F79"/>
    <w:rsid w:val="00031FA7"/>
    <w:rsid w:val="00032791"/>
    <w:rsid w:val="00033397"/>
    <w:rsid w:val="00033932"/>
    <w:rsid w:val="0003532A"/>
    <w:rsid w:val="00037748"/>
    <w:rsid w:val="00037B1F"/>
    <w:rsid w:val="00037FEF"/>
    <w:rsid w:val="00040095"/>
    <w:rsid w:val="0004017E"/>
    <w:rsid w:val="00041614"/>
    <w:rsid w:val="00041C9C"/>
    <w:rsid w:val="000429E9"/>
    <w:rsid w:val="00042FA6"/>
    <w:rsid w:val="00043516"/>
    <w:rsid w:val="00043A51"/>
    <w:rsid w:val="00044508"/>
    <w:rsid w:val="00044E19"/>
    <w:rsid w:val="0004520C"/>
    <w:rsid w:val="0004596F"/>
    <w:rsid w:val="00045ED7"/>
    <w:rsid w:val="00046FCF"/>
    <w:rsid w:val="000479E4"/>
    <w:rsid w:val="00047B49"/>
    <w:rsid w:val="000506B7"/>
    <w:rsid w:val="00050D6C"/>
    <w:rsid w:val="00050E0D"/>
    <w:rsid w:val="00051421"/>
    <w:rsid w:val="00051834"/>
    <w:rsid w:val="00052E62"/>
    <w:rsid w:val="00052FF2"/>
    <w:rsid w:val="00053266"/>
    <w:rsid w:val="00053888"/>
    <w:rsid w:val="00053B45"/>
    <w:rsid w:val="00054A22"/>
    <w:rsid w:val="0005520B"/>
    <w:rsid w:val="000563F4"/>
    <w:rsid w:val="000564C6"/>
    <w:rsid w:val="000569A8"/>
    <w:rsid w:val="000571A1"/>
    <w:rsid w:val="000618AF"/>
    <w:rsid w:val="0006219E"/>
    <w:rsid w:val="000626C1"/>
    <w:rsid w:val="0006409F"/>
    <w:rsid w:val="000646D0"/>
    <w:rsid w:val="00064701"/>
    <w:rsid w:val="00064B12"/>
    <w:rsid w:val="00064C30"/>
    <w:rsid w:val="000652D0"/>
    <w:rsid w:val="000655A6"/>
    <w:rsid w:val="0006566F"/>
    <w:rsid w:val="00065706"/>
    <w:rsid w:val="00066934"/>
    <w:rsid w:val="00066D17"/>
    <w:rsid w:val="0006757F"/>
    <w:rsid w:val="0006781D"/>
    <w:rsid w:val="00070B04"/>
    <w:rsid w:val="0007174F"/>
    <w:rsid w:val="00071C2C"/>
    <w:rsid w:val="00071EFE"/>
    <w:rsid w:val="00071F20"/>
    <w:rsid w:val="00072004"/>
    <w:rsid w:val="00072067"/>
    <w:rsid w:val="00072EE8"/>
    <w:rsid w:val="00073C3A"/>
    <w:rsid w:val="00074BEB"/>
    <w:rsid w:val="00075D4D"/>
    <w:rsid w:val="0007605B"/>
    <w:rsid w:val="0007610C"/>
    <w:rsid w:val="0007677A"/>
    <w:rsid w:val="0007678B"/>
    <w:rsid w:val="0007787C"/>
    <w:rsid w:val="00080084"/>
    <w:rsid w:val="00080512"/>
    <w:rsid w:val="00082429"/>
    <w:rsid w:val="00082AE8"/>
    <w:rsid w:val="00082EA6"/>
    <w:rsid w:val="00082EE5"/>
    <w:rsid w:val="00083D3F"/>
    <w:rsid w:val="000850DB"/>
    <w:rsid w:val="0008527C"/>
    <w:rsid w:val="00086838"/>
    <w:rsid w:val="00087542"/>
    <w:rsid w:val="00087B32"/>
    <w:rsid w:val="00090A3B"/>
    <w:rsid w:val="000913CB"/>
    <w:rsid w:val="00092F12"/>
    <w:rsid w:val="00095499"/>
    <w:rsid w:val="00095585"/>
    <w:rsid w:val="00095D65"/>
    <w:rsid w:val="00095DF0"/>
    <w:rsid w:val="00096660"/>
    <w:rsid w:val="000A0288"/>
    <w:rsid w:val="000A09B5"/>
    <w:rsid w:val="000A148F"/>
    <w:rsid w:val="000A1FAA"/>
    <w:rsid w:val="000A24DE"/>
    <w:rsid w:val="000A2609"/>
    <w:rsid w:val="000A288E"/>
    <w:rsid w:val="000A2DDD"/>
    <w:rsid w:val="000A2E2D"/>
    <w:rsid w:val="000A31F2"/>
    <w:rsid w:val="000A41A7"/>
    <w:rsid w:val="000A4709"/>
    <w:rsid w:val="000A4712"/>
    <w:rsid w:val="000A56E2"/>
    <w:rsid w:val="000A630E"/>
    <w:rsid w:val="000A752A"/>
    <w:rsid w:val="000A75B3"/>
    <w:rsid w:val="000A7C8C"/>
    <w:rsid w:val="000B06EF"/>
    <w:rsid w:val="000B0941"/>
    <w:rsid w:val="000B0BEB"/>
    <w:rsid w:val="000B13B9"/>
    <w:rsid w:val="000B160D"/>
    <w:rsid w:val="000B29CD"/>
    <w:rsid w:val="000B2AEF"/>
    <w:rsid w:val="000B354E"/>
    <w:rsid w:val="000B5010"/>
    <w:rsid w:val="000B541D"/>
    <w:rsid w:val="000B6AC7"/>
    <w:rsid w:val="000B6EB4"/>
    <w:rsid w:val="000B742C"/>
    <w:rsid w:val="000B7C51"/>
    <w:rsid w:val="000C0F5E"/>
    <w:rsid w:val="000C1113"/>
    <w:rsid w:val="000C2211"/>
    <w:rsid w:val="000C237F"/>
    <w:rsid w:val="000C2689"/>
    <w:rsid w:val="000C26FF"/>
    <w:rsid w:val="000C29C9"/>
    <w:rsid w:val="000C318E"/>
    <w:rsid w:val="000C3ABE"/>
    <w:rsid w:val="000C44DF"/>
    <w:rsid w:val="000C4982"/>
    <w:rsid w:val="000C66D5"/>
    <w:rsid w:val="000C7316"/>
    <w:rsid w:val="000D0AEC"/>
    <w:rsid w:val="000D138D"/>
    <w:rsid w:val="000D1984"/>
    <w:rsid w:val="000D2EAC"/>
    <w:rsid w:val="000D42EE"/>
    <w:rsid w:val="000D434E"/>
    <w:rsid w:val="000D45B0"/>
    <w:rsid w:val="000D4BCF"/>
    <w:rsid w:val="000D58AB"/>
    <w:rsid w:val="000D5B51"/>
    <w:rsid w:val="000D5F04"/>
    <w:rsid w:val="000D6F3A"/>
    <w:rsid w:val="000D76D9"/>
    <w:rsid w:val="000D7767"/>
    <w:rsid w:val="000E06A9"/>
    <w:rsid w:val="000E0733"/>
    <w:rsid w:val="000E0C49"/>
    <w:rsid w:val="000E2858"/>
    <w:rsid w:val="000E4210"/>
    <w:rsid w:val="000E4494"/>
    <w:rsid w:val="000E4866"/>
    <w:rsid w:val="000E54AF"/>
    <w:rsid w:val="000E5A20"/>
    <w:rsid w:val="000F0768"/>
    <w:rsid w:val="000F0A64"/>
    <w:rsid w:val="000F1699"/>
    <w:rsid w:val="000F1FD3"/>
    <w:rsid w:val="000F276E"/>
    <w:rsid w:val="000F2DB2"/>
    <w:rsid w:val="000F356E"/>
    <w:rsid w:val="000F3762"/>
    <w:rsid w:val="000F3B30"/>
    <w:rsid w:val="000F41E2"/>
    <w:rsid w:val="000F4969"/>
    <w:rsid w:val="000F4BA2"/>
    <w:rsid w:val="000F4CCF"/>
    <w:rsid w:val="000F52CF"/>
    <w:rsid w:val="000F5DF1"/>
    <w:rsid w:val="000F61D5"/>
    <w:rsid w:val="000F7971"/>
    <w:rsid w:val="001030DF"/>
    <w:rsid w:val="00103138"/>
    <w:rsid w:val="00103566"/>
    <w:rsid w:val="00104030"/>
    <w:rsid w:val="001048CC"/>
    <w:rsid w:val="001048D2"/>
    <w:rsid w:val="00104953"/>
    <w:rsid w:val="00106EBE"/>
    <w:rsid w:val="001074AB"/>
    <w:rsid w:val="00107DFB"/>
    <w:rsid w:val="00110292"/>
    <w:rsid w:val="001118EA"/>
    <w:rsid w:val="00111D46"/>
    <w:rsid w:val="001120FA"/>
    <w:rsid w:val="00112CCA"/>
    <w:rsid w:val="0011301A"/>
    <w:rsid w:val="001140E6"/>
    <w:rsid w:val="00116042"/>
    <w:rsid w:val="00117133"/>
    <w:rsid w:val="00117848"/>
    <w:rsid w:val="00117D80"/>
    <w:rsid w:val="00120083"/>
    <w:rsid w:val="00120432"/>
    <w:rsid w:val="001209D1"/>
    <w:rsid w:val="00120B7A"/>
    <w:rsid w:val="00120C04"/>
    <w:rsid w:val="001235FA"/>
    <w:rsid w:val="00123A21"/>
    <w:rsid w:val="00123D33"/>
    <w:rsid w:val="00124D17"/>
    <w:rsid w:val="0012504E"/>
    <w:rsid w:val="001255F1"/>
    <w:rsid w:val="00126E13"/>
    <w:rsid w:val="00127053"/>
    <w:rsid w:val="001305D9"/>
    <w:rsid w:val="00130B90"/>
    <w:rsid w:val="00130BA5"/>
    <w:rsid w:val="00131102"/>
    <w:rsid w:val="001320AB"/>
    <w:rsid w:val="00132423"/>
    <w:rsid w:val="0013267C"/>
    <w:rsid w:val="00133E2C"/>
    <w:rsid w:val="00133FE4"/>
    <w:rsid w:val="00134692"/>
    <w:rsid w:val="00134A51"/>
    <w:rsid w:val="00135C14"/>
    <w:rsid w:val="00136B57"/>
    <w:rsid w:val="00137704"/>
    <w:rsid w:val="0013780C"/>
    <w:rsid w:val="00137A12"/>
    <w:rsid w:val="00137B82"/>
    <w:rsid w:val="00140CAA"/>
    <w:rsid w:val="001411F4"/>
    <w:rsid w:val="0014154A"/>
    <w:rsid w:val="00141CB2"/>
    <w:rsid w:val="00142B94"/>
    <w:rsid w:val="00143760"/>
    <w:rsid w:val="00143E2F"/>
    <w:rsid w:val="0014473D"/>
    <w:rsid w:val="001459DE"/>
    <w:rsid w:val="00147906"/>
    <w:rsid w:val="00147B12"/>
    <w:rsid w:val="00147EC0"/>
    <w:rsid w:val="001513A7"/>
    <w:rsid w:val="001515B7"/>
    <w:rsid w:val="00151BE1"/>
    <w:rsid w:val="00154442"/>
    <w:rsid w:val="00156574"/>
    <w:rsid w:val="00157AE7"/>
    <w:rsid w:val="00157BEA"/>
    <w:rsid w:val="00157F38"/>
    <w:rsid w:val="00157FBA"/>
    <w:rsid w:val="001609A2"/>
    <w:rsid w:val="001609EF"/>
    <w:rsid w:val="001626E1"/>
    <w:rsid w:val="001628C0"/>
    <w:rsid w:val="001628DE"/>
    <w:rsid w:val="0016399D"/>
    <w:rsid w:val="00163BCC"/>
    <w:rsid w:val="00163FCE"/>
    <w:rsid w:val="00164170"/>
    <w:rsid w:val="0016464F"/>
    <w:rsid w:val="001651B4"/>
    <w:rsid w:val="0016525A"/>
    <w:rsid w:val="001653C9"/>
    <w:rsid w:val="00165659"/>
    <w:rsid w:val="00165B55"/>
    <w:rsid w:val="001666A9"/>
    <w:rsid w:val="0016742C"/>
    <w:rsid w:val="00171568"/>
    <w:rsid w:val="00171A4B"/>
    <w:rsid w:val="00171ED0"/>
    <w:rsid w:val="00171F11"/>
    <w:rsid w:val="0017253A"/>
    <w:rsid w:val="00172A9E"/>
    <w:rsid w:val="00174D5D"/>
    <w:rsid w:val="00174DCF"/>
    <w:rsid w:val="00174EC1"/>
    <w:rsid w:val="00175F21"/>
    <w:rsid w:val="0017665A"/>
    <w:rsid w:val="001768C2"/>
    <w:rsid w:val="00176CE0"/>
    <w:rsid w:val="00177237"/>
    <w:rsid w:val="00177BCF"/>
    <w:rsid w:val="001807CD"/>
    <w:rsid w:val="00180EC8"/>
    <w:rsid w:val="00181539"/>
    <w:rsid w:val="00182690"/>
    <w:rsid w:val="00183A19"/>
    <w:rsid w:val="00183D6E"/>
    <w:rsid w:val="00185485"/>
    <w:rsid w:val="0018581F"/>
    <w:rsid w:val="001859A1"/>
    <w:rsid w:val="00186586"/>
    <w:rsid w:val="00186F92"/>
    <w:rsid w:val="00187273"/>
    <w:rsid w:val="00187854"/>
    <w:rsid w:val="0018790F"/>
    <w:rsid w:val="0019053B"/>
    <w:rsid w:val="001906B3"/>
    <w:rsid w:val="0019097A"/>
    <w:rsid w:val="0019101B"/>
    <w:rsid w:val="001911A2"/>
    <w:rsid w:val="001912B1"/>
    <w:rsid w:val="001915C8"/>
    <w:rsid w:val="00193A82"/>
    <w:rsid w:val="001943E4"/>
    <w:rsid w:val="00194D6A"/>
    <w:rsid w:val="00194DFB"/>
    <w:rsid w:val="00194E3D"/>
    <w:rsid w:val="001964F9"/>
    <w:rsid w:val="001971A7"/>
    <w:rsid w:val="00197903"/>
    <w:rsid w:val="00197BAA"/>
    <w:rsid w:val="001A168E"/>
    <w:rsid w:val="001A209D"/>
    <w:rsid w:val="001A2161"/>
    <w:rsid w:val="001A2363"/>
    <w:rsid w:val="001A279D"/>
    <w:rsid w:val="001A40D6"/>
    <w:rsid w:val="001A5A74"/>
    <w:rsid w:val="001A5C2D"/>
    <w:rsid w:val="001A5C64"/>
    <w:rsid w:val="001A6C29"/>
    <w:rsid w:val="001A6DDC"/>
    <w:rsid w:val="001A6F66"/>
    <w:rsid w:val="001A7EA9"/>
    <w:rsid w:val="001B03BF"/>
    <w:rsid w:val="001B1744"/>
    <w:rsid w:val="001B270C"/>
    <w:rsid w:val="001B2AA2"/>
    <w:rsid w:val="001B3506"/>
    <w:rsid w:val="001B3A97"/>
    <w:rsid w:val="001B4283"/>
    <w:rsid w:val="001B4570"/>
    <w:rsid w:val="001B540F"/>
    <w:rsid w:val="001B569E"/>
    <w:rsid w:val="001B624E"/>
    <w:rsid w:val="001B6333"/>
    <w:rsid w:val="001C07CA"/>
    <w:rsid w:val="001C0926"/>
    <w:rsid w:val="001C14C3"/>
    <w:rsid w:val="001C15B6"/>
    <w:rsid w:val="001C17A5"/>
    <w:rsid w:val="001C2678"/>
    <w:rsid w:val="001C271D"/>
    <w:rsid w:val="001C27BF"/>
    <w:rsid w:val="001C27EE"/>
    <w:rsid w:val="001C4616"/>
    <w:rsid w:val="001C4ECD"/>
    <w:rsid w:val="001C551C"/>
    <w:rsid w:val="001C555C"/>
    <w:rsid w:val="001C6CE9"/>
    <w:rsid w:val="001D02C2"/>
    <w:rsid w:val="001D0412"/>
    <w:rsid w:val="001D082B"/>
    <w:rsid w:val="001D1554"/>
    <w:rsid w:val="001D187E"/>
    <w:rsid w:val="001D1C73"/>
    <w:rsid w:val="001D1FC1"/>
    <w:rsid w:val="001D2130"/>
    <w:rsid w:val="001D35FC"/>
    <w:rsid w:val="001D38FD"/>
    <w:rsid w:val="001D4020"/>
    <w:rsid w:val="001D4955"/>
    <w:rsid w:val="001D53EE"/>
    <w:rsid w:val="001D556E"/>
    <w:rsid w:val="001D5A5B"/>
    <w:rsid w:val="001D637E"/>
    <w:rsid w:val="001D63BA"/>
    <w:rsid w:val="001D677E"/>
    <w:rsid w:val="001D6CC2"/>
    <w:rsid w:val="001D73E3"/>
    <w:rsid w:val="001D7CB6"/>
    <w:rsid w:val="001E0758"/>
    <w:rsid w:val="001E0D82"/>
    <w:rsid w:val="001E1886"/>
    <w:rsid w:val="001E24AF"/>
    <w:rsid w:val="001E3779"/>
    <w:rsid w:val="001E6631"/>
    <w:rsid w:val="001F00F2"/>
    <w:rsid w:val="001F1042"/>
    <w:rsid w:val="001F168B"/>
    <w:rsid w:val="001F25B2"/>
    <w:rsid w:val="001F25F4"/>
    <w:rsid w:val="001F3B9C"/>
    <w:rsid w:val="001F4504"/>
    <w:rsid w:val="001F569A"/>
    <w:rsid w:val="001F5C6D"/>
    <w:rsid w:val="001F5CCE"/>
    <w:rsid w:val="001F61AD"/>
    <w:rsid w:val="001F6EBF"/>
    <w:rsid w:val="002007FC"/>
    <w:rsid w:val="00200876"/>
    <w:rsid w:val="00201868"/>
    <w:rsid w:val="002021E0"/>
    <w:rsid w:val="00205615"/>
    <w:rsid w:val="00205F37"/>
    <w:rsid w:val="00206D75"/>
    <w:rsid w:val="00206E13"/>
    <w:rsid w:val="0020716A"/>
    <w:rsid w:val="002104AC"/>
    <w:rsid w:val="00210B26"/>
    <w:rsid w:val="002115C7"/>
    <w:rsid w:val="00212194"/>
    <w:rsid w:val="0021226A"/>
    <w:rsid w:val="002127B8"/>
    <w:rsid w:val="0021552C"/>
    <w:rsid w:val="00216768"/>
    <w:rsid w:val="00216EA1"/>
    <w:rsid w:val="00216F88"/>
    <w:rsid w:val="0021729E"/>
    <w:rsid w:val="00217488"/>
    <w:rsid w:val="002175AB"/>
    <w:rsid w:val="00217E90"/>
    <w:rsid w:val="002207A8"/>
    <w:rsid w:val="00220B56"/>
    <w:rsid w:val="0022279C"/>
    <w:rsid w:val="002231B4"/>
    <w:rsid w:val="00224556"/>
    <w:rsid w:val="002246AE"/>
    <w:rsid w:val="00224B34"/>
    <w:rsid w:val="00224DF4"/>
    <w:rsid w:val="002250B2"/>
    <w:rsid w:val="002254B1"/>
    <w:rsid w:val="00227187"/>
    <w:rsid w:val="0022777B"/>
    <w:rsid w:val="002302BB"/>
    <w:rsid w:val="002302BD"/>
    <w:rsid w:val="002305F0"/>
    <w:rsid w:val="0023113E"/>
    <w:rsid w:val="00232A84"/>
    <w:rsid w:val="00232D4A"/>
    <w:rsid w:val="0023371C"/>
    <w:rsid w:val="002347A2"/>
    <w:rsid w:val="00234847"/>
    <w:rsid w:val="00235EC5"/>
    <w:rsid w:val="00236329"/>
    <w:rsid w:val="00236490"/>
    <w:rsid w:val="00236B1D"/>
    <w:rsid w:val="00236B59"/>
    <w:rsid w:val="00237759"/>
    <w:rsid w:val="002378EC"/>
    <w:rsid w:val="002379D7"/>
    <w:rsid w:val="002414D2"/>
    <w:rsid w:val="00241FEA"/>
    <w:rsid w:val="00242F2F"/>
    <w:rsid w:val="00243C89"/>
    <w:rsid w:val="00243DA0"/>
    <w:rsid w:val="0024490C"/>
    <w:rsid w:val="00244BA5"/>
    <w:rsid w:val="00245E90"/>
    <w:rsid w:val="00247104"/>
    <w:rsid w:val="00251623"/>
    <w:rsid w:val="002516D5"/>
    <w:rsid w:val="00251897"/>
    <w:rsid w:val="00251D18"/>
    <w:rsid w:val="00251F32"/>
    <w:rsid w:val="00253367"/>
    <w:rsid w:val="00254BBC"/>
    <w:rsid w:val="00255A52"/>
    <w:rsid w:val="00255ADD"/>
    <w:rsid w:val="00255EF3"/>
    <w:rsid w:val="00256206"/>
    <w:rsid w:val="00256238"/>
    <w:rsid w:val="002574D9"/>
    <w:rsid w:val="0026024E"/>
    <w:rsid w:val="002604F7"/>
    <w:rsid w:val="00261186"/>
    <w:rsid w:val="0026199B"/>
    <w:rsid w:val="00261F28"/>
    <w:rsid w:val="0026244A"/>
    <w:rsid w:val="00262A2A"/>
    <w:rsid w:val="00262AC2"/>
    <w:rsid w:val="00262EBE"/>
    <w:rsid w:val="00263606"/>
    <w:rsid w:val="002643FB"/>
    <w:rsid w:val="00265057"/>
    <w:rsid w:val="002654B8"/>
    <w:rsid w:val="0026554D"/>
    <w:rsid w:val="002656A0"/>
    <w:rsid w:val="00265EBE"/>
    <w:rsid w:val="0026643A"/>
    <w:rsid w:val="0026647C"/>
    <w:rsid w:val="00266A96"/>
    <w:rsid w:val="00267944"/>
    <w:rsid w:val="00267D1E"/>
    <w:rsid w:val="00270478"/>
    <w:rsid w:val="00270918"/>
    <w:rsid w:val="002711E6"/>
    <w:rsid w:val="00271E36"/>
    <w:rsid w:val="00273689"/>
    <w:rsid w:val="00273AD0"/>
    <w:rsid w:val="00276B1D"/>
    <w:rsid w:val="00276C5B"/>
    <w:rsid w:val="00276CA6"/>
    <w:rsid w:val="00277C0D"/>
    <w:rsid w:val="002810B3"/>
    <w:rsid w:val="00281CBC"/>
    <w:rsid w:val="002826BE"/>
    <w:rsid w:val="0028285A"/>
    <w:rsid w:val="0028320F"/>
    <w:rsid w:val="0028483E"/>
    <w:rsid w:val="002855B8"/>
    <w:rsid w:val="002865EF"/>
    <w:rsid w:val="002872DF"/>
    <w:rsid w:val="002874E6"/>
    <w:rsid w:val="002902C5"/>
    <w:rsid w:val="00290C6D"/>
    <w:rsid w:val="00292E1B"/>
    <w:rsid w:val="00292E6F"/>
    <w:rsid w:val="002932F6"/>
    <w:rsid w:val="0029379B"/>
    <w:rsid w:val="00293E23"/>
    <w:rsid w:val="002944D5"/>
    <w:rsid w:val="00294AE4"/>
    <w:rsid w:val="00294C39"/>
    <w:rsid w:val="00294F34"/>
    <w:rsid w:val="0029588E"/>
    <w:rsid w:val="00295BA8"/>
    <w:rsid w:val="002962EC"/>
    <w:rsid w:val="00296F95"/>
    <w:rsid w:val="002976C6"/>
    <w:rsid w:val="002A016C"/>
    <w:rsid w:val="002A06A5"/>
    <w:rsid w:val="002A0AD7"/>
    <w:rsid w:val="002A0B0A"/>
    <w:rsid w:val="002A0F01"/>
    <w:rsid w:val="002A2D1E"/>
    <w:rsid w:val="002A3081"/>
    <w:rsid w:val="002A3AAF"/>
    <w:rsid w:val="002A4014"/>
    <w:rsid w:val="002A4761"/>
    <w:rsid w:val="002A47D6"/>
    <w:rsid w:val="002A57F6"/>
    <w:rsid w:val="002A5E05"/>
    <w:rsid w:val="002B0786"/>
    <w:rsid w:val="002B0C48"/>
    <w:rsid w:val="002B0E6A"/>
    <w:rsid w:val="002B1534"/>
    <w:rsid w:val="002B1CFE"/>
    <w:rsid w:val="002B2E39"/>
    <w:rsid w:val="002B4741"/>
    <w:rsid w:val="002B4F8F"/>
    <w:rsid w:val="002B5346"/>
    <w:rsid w:val="002B7315"/>
    <w:rsid w:val="002B7A66"/>
    <w:rsid w:val="002B7E13"/>
    <w:rsid w:val="002C0393"/>
    <w:rsid w:val="002C0552"/>
    <w:rsid w:val="002C0798"/>
    <w:rsid w:val="002C0A5C"/>
    <w:rsid w:val="002C11F8"/>
    <w:rsid w:val="002C1D97"/>
    <w:rsid w:val="002C267D"/>
    <w:rsid w:val="002C2930"/>
    <w:rsid w:val="002C2DFD"/>
    <w:rsid w:val="002C3162"/>
    <w:rsid w:val="002C4E3E"/>
    <w:rsid w:val="002C5821"/>
    <w:rsid w:val="002C5FED"/>
    <w:rsid w:val="002C6260"/>
    <w:rsid w:val="002C664D"/>
    <w:rsid w:val="002C679B"/>
    <w:rsid w:val="002D0259"/>
    <w:rsid w:val="002D19F3"/>
    <w:rsid w:val="002D1FAD"/>
    <w:rsid w:val="002D2210"/>
    <w:rsid w:val="002D35A7"/>
    <w:rsid w:val="002D3D08"/>
    <w:rsid w:val="002D44A8"/>
    <w:rsid w:val="002D45E2"/>
    <w:rsid w:val="002D53D8"/>
    <w:rsid w:val="002D58CF"/>
    <w:rsid w:val="002D5909"/>
    <w:rsid w:val="002D6263"/>
    <w:rsid w:val="002D6378"/>
    <w:rsid w:val="002D69A3"/>
    <w:rsid w:val="002D7405"/>
    <w:rsid w:val="002D7DFC"/>
    <w:rsid w:val="002E038D"/>
    <w:rsid w:val="002E047D"/>
    <w:rsid w:val="002E0932"/>
    <w:rsid w:val="002E093C"/>
    <w:rsid w:val="002E0AE2"/>
    <w:rsid w:val="002E0E08"/>
    <w:rsid w:val="002E1400"/>
    <w:rsid w:val="002E14B0"/>
    <w:rsid w:val="002E1CEE"/>
    <w:rsid w:val="002E1E49"/>
    <w:rsid w:val="002E3574"/>
    <w:rsid w:val="002E3B61"/>
    <w:rsid w:val="002E3F2D"/>
    <w:rsid w:val="002E59EB"/>
    <w:rsid w:val="002E713F"/>
    <w:rsid w:val="002F01EE"/>
    <w:rsid w:val="002F1077"/>
    <w:rsid w:val="002F29C8"/>
    <w:rsid w:val="002F3ED8"/>
    <w:rsid w:val="002F4AB3"/>
    <w:rsid w:val="002F4B4B"/>
    <w:rsid w:val="002F4F40"/>
    <w:rsid w:val="002F59F3"/>
    <w:rsid w:val="002F6AE9"/>
    <w:rsid w:val="002F7318"/>
    <w:rsid w:val="002F75CC"/>
    <w:rsid w:val="002F7A1B"/>
    <w:rsid w:val="0030039B"/>
    <w:rsid w:val="003020A2"/>
    <w:rsid w:val="00303F98"/>
    <w:rsid w:val="0030494F"/>
    <w:rsid w:val="003060D2"/>
    <w:rsid w:val="00307A28"/>
    <w:rsid w:val="00311304"/>
    <w:rsid w:val="00312061"/>
    <w:rsid w:val="00312927"/>
    <w:rsid w:val="003133DA"/>
    <w:rsid w:val="003135EF"/>
    <w:rsid w:val="003137DE"/>
    <w:rsid w:val="00314CAE"/>
    <w:rsid w:val="00314EDA"/>
    <w:rsid w:val="00315062"/>
    <w:rsid w:val="003164E3"/>
    <w:rsid w:val="003172DC"/>
    <w:rsid w:val="00317624"/>
    <w:rsid w:val="00317E2A"/>
    <w:rsid w:val="00321022"/>
    <w:rsid w:val="003217A3"/>
    <w:rsid w:val="00322B4F"/>
    <w:rsid w:val="00323705"/>
    <w:rsid w:val="00324F76"/>
    <w:rsid w:val="003259A4"/>
    <w:rsid w:val="0032676C"/>
    <w:rsid w:val="00327029"/>
    <w:rsid w:val="0033149D"/>
    <w:rsid w:val="00331A93"/>
    <w:rsid w:val="0033242A"/>
    <w:rsid w:val="00333EF5"/>
    <w:rsid w:val="003351C7"/>
    <w:rsid w:val="0033530B"/>
    <w:rsid w:val="0033556C"/>
    <w:rsid w:val="00336046"/>
    <w:rsid w:val="00340B18"/>
    <w:rsid w:val="003423FC"/>
    <w:rsid w:val="003424E3"/>
    <w:rsid w:val="00342617"/>
    <w:rsid w:val="00342B01"/>
    <w:rsid w:val="00343D74"/>
    <w:rsid w:val="00343FE7"/>
    <w:rsid w:val="00344D83"/>
    <w:rsid w:val="00345B7E"/>
    <w:rsid w:val="0034678E"/>
    <w:rsid w:val="00346C5F"/>
    <w:rsid w:val="00352CBE"/>
    <w:rsid w:val="00352DA0"/>
    <w:rsid w:val="00352E37"/>
    <w:rsid w:val="003540B1"/>
    <w:rsid w:val="0035462D"/>
    <w:rsid w:val="0035475E"/>
    <w:rsid w:val="003548FE"/>
    <w:rsid w:val="003553F7"/>
    <w:rsid w:val="00356152"/>
    <w:rsid w:val="0035618D"/>
    <w:rsid w:val="0035717E"/>
    <w:rsid w:val="003575E1"/>
    <w:rsid w:val="00357B2A"/>
    <w:rsid w:val="00362E3F"/>
    <w:rsid w:val="00363CE4"/>
    <w:rsid w:val="003645D3"/>
    <w:rsid w:val="003646E7"/>
    <w:rsid w:val="00364847"/>
    <w:rsid w:val="00364D21"/>
    <w:rsid w:val="00364DEB"/>
    <w:rsid w:val="00364E38"/>
    <w:rsid w:val="00365107"/>
    <w:rsid w:val="00365674"/>
    <w:rsid w:val="0036597B"/>
    <w:rsid w:val="00366276"/>
    <w:rsid w:val="003668F2"/>
    <w:rsid w:val="00370295"/>
    <w:rsid w:val="00371AFC"/>
    <w:rsid w:val="00371C64"/>
    <w:rsid w:val="00371E96"/>
    <w:rsid w:val="00372DA7"/>
    <w:rsid w:val="003731C8"/>
    <w:rsid w:val="003735CF"/>
    <w:rsid w:val="0037532B"/>
    <w:rsid w:val="00376044"/>
    <w:rsid w:val="0037626A"/>
    <w:rsid w:val="0037661D"/>
    <w:rsid w:val="00376650"/>
    <w:rsid w:val="003768B1"/>
    <w:rsid w:val="0037716F"/>
    <w:rsid w:val="00377A50"/>
    <w:rsid w:val="00377F1D"/>
    <w:rsid w:val="003800AA"/>
    <w:rsid w:val="00380207"/>
    <w:rsid w:val="00380783"/>
    <w:rsid w:val="00380CCC"/>
    <w:rsid w:val="00381138"/>
    <w:rsid w:val="003812C8"/>
    <w:rsid w:val="003829D8"/>
    <w:rsid w:val="00382A69"/>
    <w:rsid w:val="00383643"/>
    <w:rsid w:val="00383951"/>
    <w:rsid w:val="00383EE4"/>
    <w:rsid w:val="00386873"/>
    <w:rsid w:val="00387007"/>
    <w:rsid w:val="00390FFF"/>
    <w:rsid w:val="003915E3"/>
    <w:rsid w:val="00393192"/>
    <w:rsid w:val="00393C35"/>
    <w:rsid w:val="00393FEC"/>
    <w:rsid w:val="003945E5"/>
    <w:rsid w:val="003949ED"/>
    <w:rsid w:val="00394B2E"/>
    <w:rsid w:val="00394FE3"/>
    <w:rsid w:val="00395609"/>
    <w:rsid w:val="00395980"/>
    <w:rsid w:val="00395A9B"/>
    <w:rsid w:val="00395E96"/>
    <w:rsid w:val="00397F1D"/>
    <w:rsid w:val="003A0EBA"/>
    <w:rsid w:val="003A1E36"/>
    <w:rsid w:val="003A302F"/>
    <w:rsid w:val="003A324B"/>
    <w:rsid w:val="003A46C2"/>
    <w:rsid w:val="003A4FEB"/>
    <w:rsid w:val="003A556B"/>
    <w:rsid w:val="003A563E"/>
    <w:rsid w:val="003A5BB6"/>
    <w:rsid w:val="003A614C"/>
    <w:rsid w:val="003A6D35"/>
    <w:rsid w:val="003A711D"/>
    <w:rsid w:val="003B0188"/>
    <w:rsid w:val="003B1063"/>
    <w:rsid w:val="003B18D8"/>
    <w:rsid w:val="003B26FD"/>
    <w:rsid w:val="003B3E4C"/>
    <w:rsid w:val="003B418D"/>
    <w:rsid w:val="003B5827"/>
    <w:rsid w:val="003B6634"/>
    <w:rsid w:val="003B6705"/>
    <w:rsid w:val="003B677F"/>
    <w:rsid w:val="003B755C"/>
    <w:rsid w:val="003B7EA0"/>
    <w:rsid w:val="003B7EF7"/>
    <w:rsid w:val="003C0103"/>
    <w:rsid w:val="003C0148"/>
    <w:rsid w:val="003C0705"/>
    <w:rsid w:val="003C0811"/>
    <w:rsid w:val="003C1791"/>
    <w:rsid w:val="003C2871"/>
    <w:rsid w:val="003C30E4"/>
    <w:rsid w:val="003C3233"/>
    <w:rsid w:val="003C340A"/>
    <w:rsid w:val="003C36E3"/>
    <w:rsid w:val="003C3971"/>
    <w:rsid w:val="003C3F10"/>
    <w:rsid w:val="003C4D3E"/>
    <w:rsid w:val="003C515A"/>
    <w:rsid w:val="003C537D"/>
    <w:rsid w:val="003C5ADF"/>
    <w:rsid w:val="003C73DC"/>
    <w:rsid w:val="003C7672"/>
    <w:rsid w:val="003D0880"/>
    <w:rsid w:val="003D1B02"/>
    <w:rsid w:val="003D2D1C"/>
    <w:rsid w:val="003D3289"/>
    <w:rsid w:val="003D38FB"/>
    <w:rsid w:val="003D3C10"/>
    <w:rsid w:val="003D4289"/>
    <w:rsid w:val="003D4803"/>
    <w:rsid w:val="003D4D4C"/>
    <w:rsid w:val="003D4E84"/>
    <w:rsid w:val="003D5E22"/>
    <w:rsid w:val="003D6138"/>
    <w:rsid w:val="003E04A8"/>
    <w:rsid w:val="003E065B"/>
    <w:rsid w:val="003E0902"/>
    <w:rsid w:val="003E0AD3"/>
    <w:rsid w:val="003E0D20"/>
    <w:rsid w:val="003E0F0A"/>
    <w:rsid w:val="003E1490"/>
    <w:rsid w:val="003E2C49"/>
    <w:rsid w:val="003E49A5"/>
    <w:rsid w:val="003E4C7B"/>
    <w:rsid w:val="003E4D0D"/>
    <w:rsid w:val="003E56CD"/>
    <w:rsid w:val="003E5715"/>
    <w:rsid w:val="003E66E6"/>
    <w:rsid w:val="003E763D"/>
    <w:rsid w:val="003E766B"/>
    <w:rsid w:val="003E7C56"/>
    <w:rsid w:val="003F045D"/>
    <w:rsid w:val="003F09F9"/>
    <w:rsid w:val="003F0F01"/>
    <w:rsid w:val="003F25AF"/>
    <w:rsid w:val="003F39BB"/>
    <w:rsid w:val="003F44D3"/>
    <w:rsid w:val="003F588D"/>
    <w:rsid w:val="004004A6"/>
    <w:rsid w:val="0040058A"/>
    <w:rsid w:val="00400853"/>
    <w:rsid w:val="00401A91"/>
    <w:rsid w:val="00402120"/>
    <w:rsid w:val="004025A2"/>
    <w:rsid w:val="0040290C"/>
    <w:rsid w:val="00402B6E"/>
    <w:rsid w:val="004032B8"/>
    <w:rsid w:val="00403822"/>
    <w:rsid w:val="00403970"/>
    <w:rsid w:val="00403E65"/>
    <w:rsid w:val="00404A5D"/>
    <w:rsid w:val="00404DFC"/>
    <w:rsid w:val="00405D74"/>
    <w:rsid w:val="004063DD"/>
    <w:rsid w:val="00406A27"/>
    <w:rsid w:val="0040726D"/>
    <w:rsid w:val="00407694"/>
    <w:rsid w:val="00411311"/>
    <w:rsid w:val="00411627"/>
    <w:rsid w:val="00411F9A"/>
    <w:rsid w:val="00412062"/>
    <w:rsid w:val="00413153"/>
    <w:rsid w:val="00413534"/>
    <w:rsid w:val="00414CE7"/>
    <w:rsid w:val="00416D92"/>
    <w:rsid w:val="0042014F"/>
    <w:rsid w:val="00420702"/>
    <w:rsid w:val="00421B20"/>
    <w:rsid w:val="00421CB0"/>
    <w:rsid w:val="00421CD2"/>
    <w:rsid w:val="004224E3"/>
    <w:rsid w:val="004237FC"/>
    <w:rsid w:val="00423E63"/>
    <w:rsid w:val="00425014"/>
    <w:rsid w:val="00426573"/>
    <w:rsid w:val="0042665D"/>
    <w:rsid w:val="00426852"/>
    <w:rsid w:val="004269EB"/>
    <w:rsid w:val="00426BCD"/>
    <w:rsid w:val="004271B7"/>
    <w:rsid w:val="004275E7"/>
    <w:rsid w:val="00430815"/>
    <w:rsid w:val="00430991"/>
    <w:rsid w:val="00431527"/>
    <w:rsid w:val="00431F20"/>
    <w:rsid w:val="004322D9"/>
    <w:rsid w:val="00432BAB"/>
    <w:rsid w:val="0043325C"/>
    <w:rsid w:val="004336D6"/>
    <w:rsid w:val="00433CFD"/>
    <w:rsid w:val="00434009"/>
    <w:rsid w:val="00434399"/>
    <w:rsid w:val="00434476"/>
    <w:rsid w:val="00434C45"/>
    <w:rsid w:val="00436357"/>
    <w:rsid w:val="00437BCD"/>
    <w:rsid w:val="00440A4C"/>
    <w:rsid w:val="004414BD"/>
    <w:rsid w:val="0044177D"/>
    <w:rsid w:val="004418DA"/>
    <w:rsid w:val="0044227C"/>
    <w:rsid w:val="00442CC8"/>
    <w:rsid w:val="00442D7C"/>
    <w:rsid w:val="00443ED1"/>
    <w:rsid w:val="004448F0"/>
    <w:rsid w:val="00444C42"/>
    <w:rsid w:val="00444DC5"/>
    <w:rsid w:val="004458C7"/>
    <w:rsid w:val="004459AC"/>
    <w:rsid w:val="0044634B"/>
    <w:rsid w:val="00446D11"/>
    <w:rsid w:val="00446F4B"/>
    <w:rsid w:val="00447D7D"/>
    <w:rsid w:val="00447EC4"/>
    <w:rsid w:val="004504E3"/>
    <w:rsid w:val="00450BCF"/>
    <w:rsid w:val="00451251"/>
    <w:rsid w:val="0045146B"/>
    <w:rsid w:val="004523BE"/>
    <w:rsid w:val="00454751"/>
    <w:rsid w:val="004555F4"/>
    <w:rsid w:val="00455FED"/>
    <w:rsid w:val="00456453"/>
    <w:rsid w:val="00461426"/>
    <w:rsid w:val="00462123"/>
    <w:rsid w:val="00463E45"/>
    <w:rsid w:val="004650D1"/>
    <w:rsid w:val="004658FD"/>
    <w:rsid w:val="00466144"/>
    <w:rsid w:val="004666CA"/>
    <w:rsid w:val="00466A2C"/>
    <w:rsid w:val="004677E0"/>
    <w:rsid w:val="00470878"/>
    <w:rsid w:val="0047152C"/>
    <w:rsid w:val="004717DD"/>
    <w:rsid w:val="00471E8E"/>
    <w:rsid w:val="0047246C"/>
    <w:rsid w:val="00472DD6"/>
    <w:rsid w:val="00472F3B"/>
    <w:rsid w:val="004740B2"/>
    <w:rsid w:val="00474102"/>
    <w:rsid w:val="004756DD"/>
    <w:rsid w:val="00475EB5"/>
    <w:rsid w:val="0047653F"/>
    <w:rsid w:val="0047670E"/>
    <w:rsid w:val="00477484"/>
    <w:rsid w:val="00480550"/>
    <w:rsid w:val="00481ED6"/>
    <w:rsid w:val="00481EF6"/>
    <w:rsid w:val="00482064"/>
    <w:rsid w:val="00482BE2"/>
    <w:rsid w:val="004835FC"/>
    <w:rsid w:val="004839E4"/>
    <w:rsid w:val="00484207"/>
    <w:rsid w:val="0048434B"/>
    <w:rsid w:val="00484493"/>
    <w:rsid w:val="00484747"/>
    <w:rsid w:val="0048495D"/>
    <w:rsid w:val="004854F3"/>
    <w:rsid w:val="00486DCB"/>
    <w:rsid w:val="00487BDE"/>
    <w:rsid w:val="004902DF"/>
    <w:rsid w:val="004922B1"/>
    <w:rsid w:val="00492829"/>
    <w:rsid w:val="00492B2F"/>
    <w:rsid w:val="00493DB8"/>
    <w:rsid w:val="00493DDB"/>
    <w:rsid w:val="00494097"/>
    <w:rsid w:val="00494C9D"/>
    <w:rsid w:val="00494F22"/>
    <w:rsid w:val="00495CF5"/>
    <w:rsid w:val="00495D91"/>
    <w:rsid w:val="00496703"/>
    <w:rsid w:val="00496C88"/>
    <w:rsid w:val="00497304"/>
    <w:rsid w:val="00497F2E"/>
    <w:rsid w:val="004A0F00"/>
    <w:rsid w:val="004A1A8D"/>
    <w:rsid w:val="004A2648"/>
    <w:rsid w:val="004A2BB2"/>
    <w:rsid w:val="004A2C3A"/>
    <w:rsid w:val="004A2C7A"/>
    <w:rsid w:val="004A3225"/>
    <w:rsid w:val="004A389B"/>
    <w:rsid w:val="004A4886"/>
    <w:rsid w:val="004A5611"/>
    <w:rsid w:val="004A65F5"/>
    <w:rsid w:val="004A6CF8"/>
    <w:rsid w:val="004A7124"/>
    <w:rsid w:val="004A728F"/>
    <w:rsid w:val="004A77B1"/>
    <w:rsid w:val="004B0799"/>
    <w:rsid w:val="004B137B"/>
    <w:rsid w:val="004B18C7"/>
    <w:rsid w:val="004B18D9"/>
    <w:rsid w:val="004B19B8"/>
    <w:rsid w:val="004B2A98"/>
    <w:rsid w:val="004B2AF3"/>
    <w:rsid w:val="004B2C0E"/>
    <w:rsid w:val="004B3677"/>
    <w:rsid w:val="004B36C6"/>
    <w:rsid w:val="004B384F"/>
    <w:rsid w:val="004B3D68"/>
    <w:rsid w:val="004B3EE3"/>
    <w:rsid w:val="004B4070"/>
    <w:rsid w:val="004B4A94"/>
    <w:rsid w:val="004B4ACE"/>
    <w:rsid w:val="004B5556"/>
    <w:rsid w:val="004B79F8"/>
    <w:rsid w:val="004B7C2C"/>
    <w:rsid w:val="004C0EBE"/>
    <w:rsid w:val="004C1629"/>
    <w:rsid w:val="004C1825"/>
    <w:rsid w:val="004C221C"/>
    <w:rsid w:val="004C369C"/>
    <w:rsid w:val="004C4670"/>
    <w:rsid w:val="004C4C61"/>
    <w:rsid w:val="004C50C3"/>
    <w:rsid w:val="004C6650"/>
    <w:rsid w:val="004C67BC"/>
    <w:rsid w:val="004C69D7"/>
    <w:rsid w:val="004D1CA1"/>
    <w:rsid w:val="004D2C4E"/>
    <w:rsid w:val="004D2D0D"/>
    <w:rsid w:val="004D3578"/>
    <w:rsid w:val="004D3884"/>
    <w:rsid w:val="004D3945"/>
    <w:rsid w:val="004D3FF3"/>
    <w:rsid w:val="004D463F"/>
    <w:rsid w:val="004D473E"/>
    <w:rsid w:val="004D53F3"/>
    <w:rsid w:val="004D5DD9"/>
    <w:rsid w:val="004D6A02"/>
    <w:rsid w:val="004D737E"/>
    <w:rsid w:val="004D7E63"/>
    <w:rsid w:val="004E0D60"/>
    <w:rsid w:val="004E1346"/>
    <w:rsid w:val="004E167B"/>
    <w:rsid w:val="004E170C"/>
    <w:rsid w:val="004E1859"/>
    <w:rsid w:val="004E1F8E"/>
    <w:rsid w:val="004E213A"/>
    <w:rsid w:val="004E2844"/>
    <w:rsid w:val="004E34BB"/>
    <w:rsid w:val="004E5118"/>
    <w:rsid w:val="004E548E"/>
    <w:rsid w:val="004E5F09"/>
    <w:rsid w:val="004E649D"/>
    <w:rsid w:val="004E6643"/>
    <w:rsid w:val="004E6E4E"/>
    <w:rsid w:val="004E6EBA"/>
    <w:rsid w:val="004E731E"/>
    <w:rsid w:val="004E78A2"/>
    <w:rsid w:val="004F0DAF"/>
    <w:rsid w:val="004F14EC"/>
    <w:rsid w:val="004F2253"/>
    <w:rsid w:val="004F33D4"/>
    <w:rsid w:val="004F33DF"/>
    <w:rsid w:val="004F496D"/>
    <w:rsid w:val="004F4FEE"/>
    <w:rsid w:val="004F6361"/>
    <w:rsid w:val="004F7508"/>
    <w:rsid w:val="004F758E"/>
    <w:rsid w:val="004F7844"/>
    <w:rsid w:val="0050013D"/>
    <w:rsid w:val="005005C2"/>
    <w:rsid w:val="005005E3"/>
    <w:rsid w:val="005020AF"/>
    <w:rsid w:val="00503417"/>
    <w:rsid w:val="00503656"/>
    <w:rsid w:val="005038E2"/>
    <w:rsid w:val="00503F9F"/>
    <w:rsid w:val="0050455F"/>
    <w:rsid w:val="005053B9"/>
    <w:rsid w:val="00506895"/>
    <w:rsid w:val="0050693A"/>
    <w:rsid w:val="00506E50"/>
    <w:rsid w:val="00507392"/>
    <w:rsid w:val="0050782F"/>
    <w:rsid w:val="00507DC5"/>
    <w:rsid w:val="00510468"/>
    <w:rsid w:val="0051062E"/>
    <w:rsid w:val="005110D2"/>
    <w:rsid w:val="0051199D"/>
    <w:rsid w:val="00512935"/>
    <w:rsid w:val="005145A3"/>
    <w:rsid w:val="0051611E"/>
    <w:rsid w:val="00516726"/>
    <w:rsid w:val="005174E9"/>
    <w:rsid w:val="005177E3"/>
    <w:rsid w:val="00517FEB"/>
    <w:rsid w:val="005202A9"/>
    <w:rsid w:val="00520528"/>
    <w:rsid w:val="0052198E"/>
    <w:rsid w:val="00521B2C"/>
    <w:rsid w:val="00522B7C"/>
    <w:rsid w:val="00522BD9"/>
    <w:rsid w:val="00522F48"/>
    <w:rsid w:val="0052309A"/>
    <w:rsid w:val="00523191"/>
    <w:rsid w:val="00524968"/>
    <w:rsid w:val="00525181"/>
    <w:rsid w:val="00525361"/>
    <w:rsid w:val="00525527"/>
    <w:rsid w:val="00526A2E"/>
    <w:rsid w:val="005302DF"/>
    <w:rsid w:val="00530314"/>
    <w:rsid w:val="00530432"/>
    <w:rsid w:val="00530AE3"/>
    <w:rsid w:val="005317C0"/>
    <w:rsid w:val="005322E0"/>
    <w:rsid w:val="00532D6F"/>
    <w:rsid w:val="005333F2"/>
    <w:rsid w:val="00533882"/>
    <w:rsid w:val="00533D0C"/>
    <w:rsid w:val="00534765"/>
    <w:rsid w:val="00535D4F"/>
    <w:rsid w:val="00535EA1"/>
    <w:rsid w:val="005363F3"/>
    <w:rsid w:val="00536627"/>
    <w:rsid w:val="00537624"/>
    <w:rsid w:val="00540D58"/>
    <w:rsid w:val="005424D2"/>
    <w:rsid w:val="00542CF1"/>
    <w:rsid w:val="00543E6C"/>
    <w:rsid w:val="005441BA"/>
    <w:rsid w:val="00545B39"/>
    <w:rsid w:val="005467DF"/>
    <w:rsid w:val="005468DA"/>
    <w:rsid w:val="0055066B"/>
    <w:rsid w:val="005527D2"/>
    <w:rsid w:val="00552A4A"/>
    <w:rsid w:val="00553806"/>
    <w:rsid w:val="005543ED"/>
    <w:rsid w:val="00555796"/>
    <w:rsid w:val="005559F1"/>
    <w:rsid w:val="005567E9"/>
    <w:rsid w:val="00557490"/>
    <w:rsid w:val="00557513"/>
    <w:rsid w:val="005575A4"/>
    <w:rsid w:val="005579B9"/>
    <w:rsid w:val="00557B2D"/>
    <w:rsid w:val="00557CC6"/>
    <w:rsid w:val="0056012F"/>
    <w:rsid w:val="00560741"/>
    <w:rsid w:val="00560BC7"/>
    <w:rsid w:val="00560C0D"/>
    <w:rsid w:val="00560CB6"/>
    <w:rsid w:val="00560E45"/>
    <w:rsid w:val="00561158"/>
    <w:rsid w:val="005615B8"/>
    <w:rsid w:val="00561C55"/>
    <w:rsid w:val="00563547"/>
    <w:rsid w:val="00564F9C"/>
    <w:rsid w:val="00565087"/>
    <w:rsid w:val="0056519A"/>
    <w:rsid w:val="005661B6"/>
    <w:rsid w:val="005665EA"/>
    <w:rsid w:val="00567D46"/>
    <w:rsid w:val="005718BC"/>
    <w:rsid w:val="005718C4"/>
    <w:rsid w:val="005721B6"/>
    <w:rsid w:val="005737EA"/>
    <w:rsid w:val="00573D27"/>
    <w:rsid w:val="00573DFE"/>
    <w:rsid w:val="00573F3E"/>
    <w:rsid w:val="0057421E"/>
    <w:rsid w:val="00574F22"/>
    <w:rsid w:val="0057516E"/>
    <w:rsid w:val="00576F4C"/>
    <w:rsid w:val="00577323"/>
    <w:rsid w:val="005811EA"/>
    <w:rsid w:val="00581A3C"/>
    <w:rsid w:val="00581FDD"/>
    <w:rsid w:val="00582521"/>
    <w:rsid w:val="00583330"/>
    <w:rsid w:val="00584066"/>
    <w:rsid w:val="00585124"/>
    <w:rsid w:val="005856F6"/>
    <w:rsid w:val="005858F2"/>
    <w:rsid w:val="00586273"/>
    <w:rsid w:val="005866C4"/>
    <w:rsid w:val="00586971"/>
    <w:rsid w:val="0058764A"/>
    <w:rsid w:val="00587DE6"/>
    <w:rsid w:val="00590A37"/>
    <w:rsid w:val="00590FA0"/>
    <w:rsid w:val="00591D45"/>
    <w:rsid w:val="00591EDD"/>
    <w:rsid w:val="0059323A"/>
    <w:rsid w:val="005943EC"/>
    <w:rsid w:val="005950FD"/>
    <w:rsid w:val="005957AF"/>
    <w:rsid w:val="00596BD8"/>
    <w:rsid w:val="00597213"/>
    <w:rsid w:val="00597294"/>
    <w:rsid w:val="00597C49"/>
    <w:rsid w:val="005A0998"/>
    <w:rsid w:val="005A0AEB"/>
    <w:rsid w:val="005A150C"/>
    <w:rsid w:val="005A2A00"/>
    <w:rsid w:val="005A2A45"/>
    <w:rsid w:val="005A4423"/>
    <w:rsid w:val="005A469F"/>
    <w:rsid w:val="005A4BB5"/>
    <w:rsid w:val="005A52E0"/>
    <w:rsid w:val="005A626B"/>
    <w:rsid w:val="005A6796"/>
    <w:rsid w:val="005A68DB"/>
    <w:rsid w:val="005A7867"/>
    <w:rsid w:val="005A7BFC"/>
    <w:rsid w:val="005A7E57"/>
    <w:rsid w:val="005B0EA1"/>
    <w:rsid w:val="005B1B39"/>
    <w:rsid w:val="005B21DB"/>
    <w:rsid w:val="005B2550"/>
    <w:rsid w:val="005B26D8"/>
    <w:rsid w:val="005B2953"/>
    <w:rsid w:val="005B5A07"/>
    <w:rsid w:val="005B5D13"/>
    <w:rsid w:val="005B6448"/>
    <w:rsid w:val="005B75DB"/>
    <w:rsid w:val="005B7683"/>
    <w:rsid w:val="005B76FC"/>
    <w:rsid w:val="005C0423"/>
    <w:rsid w:val="005C0506"/>
    <w:rsid w:val="005C0A3E"/>
    <w:rsid w:val="005C18A7"/>
    <w:rsid w:val="005C2C66"/>
    <w:rsid w:val="005C323B"/>
    <w:rsid w:val="005C360B"/>
    <w:rsid w:val="005C5CDF"/>
    <w:rsid w:val="005C5D56"/>
    <w:rsid w:val="005C6485"/>
    <w:rsid w:val="005C665D"/>
    <w:rsid w:val="005C66C3"/>
    <w:rsid w:val="005C6DBB"/>
    <w:rsid w:val="005C7B42"/>
    <w:rsid w:val="005C7CE3"/>
    <w:rsid w:val="005C7FFB"/>
    <w:rsid w:val="005D1038"/>
    <w:rsid w:val="005D1162"/>
    <w:rsid w:val="005D1DBE"/>
    <w:rsid w:val="005D2036"/>
    <w:rsid w:val="005D241D"/>
    <w:rsid w:val="005D2E01"/>
    <w:rsid w:val="005D30CC"/>
    <w:rsid w:val="005D3B77"/>
    <w:rsid w:val="005D402F"/>
    <w:rsid w:val="005D4425"/>
    <w:rsid w:val="005D443B"/>
    <w:rsid w:val="005D4524"/>
    <w:rsid w:val="005D4A80"/>
    <w:rsid w:val="005D4E7E"/>
    <w:rsid w:val="005D51FF"/>
    <w:rsid w:val="005D571D"/>
    <w:rsid w:val="005D7DB1"/>
    <w:rsid w:val="005E0465"/>
    <w:rsid w:val="005E04EB"/>
    <w:rsid w:val="005E0C4E"/>
    <w:rsid w:val="005E124A"/>
    <w:rsid w:val="005E241E"/>
    <w:rsid w:val="005E2582"/>
    <w:rsid w:val="005E25CD"/>
    <w:rsid w:val="005E2B8E"/>
    <w:rsid w:val="005E2E6D"/>
    <w:rsid w:val="005E371B"/>
    <w:rsid w:val="005E3C85"/>
    <w:rsid w:val="005E414B"/>
    <w:rsid w:val="005E501B"/>
    <w:rsid w:val="005E521B"/>
    <w:rsid w:val="005E5EBD"/>
    <w:rsid w:val="005E626D"/>
    <w:rsid w:val="005E6CFA"/>
    <w:rsid w:val="005E7029"/>
    <w:rsid w:val="005E7707"/>
    <w:rsid w:val="005E7887"/>
    <w:rsid w:val="005F15D8"/>
    <w:rsid w:val="005F18A7"/>
    <w:rsid w:val="005F19D2"/>
    <w:rsid w:val="005F1B0E"/>
    <w:rsid w:val="005F25BA"/>
    <w:rsid w:val="005F5093"/>
    <w:rsid w:val="005F5869"/>
    <w:rsid w:val="005F60CF"/>
    <w:rsid w:val="005F61D5"/>
    <w:rsid w:val="005F64B3"/>
    <w:rsid w:val="005F67E8"/>
    <w:rsid w:val="005F7170"/>
    <w:rsid w:val="005F768A"/>
    <w:rsid w:val="006002D4"/>
    <w:rsid w:val="00600C42"/>
    <w:rsid w:val="00600D53"/>
    <w:rsid w:val="006013E6"/>
    <w:rsid w:val="00601A33"/>
    <w:rsid w:val="0060203E"/>
    <w:rsid w:val="00603279"/>
    <w:rsid w:val="006034F8"/>
    <w:rsid w:val="00603844"/>
    <w:rsid w:val="00603C85"/>
    <w:rsid w:val="006045C1"/>
    <w:rsid w:val="00605EAF"/>
    <w:rsid w:val="00605FC7"/>
    <w:rsid w:val="0060671F"/>
    <w:rsid w:val="00606D87"/>
    <w:rsid w:val="00610091"/>
    <w:rsid w:val="00610F02"/>
    <w:rsid w:val="00611D48"/>
    <w:rsid w:val="006131B9"/>
    <w:rsid w:val="00613E90"/>
    <w:rsid w:val="00614FDF"/>
    <w:rsid w:val="006150FF"/>
    <w:rsid w:val="006152AC"/>
    <w:rsid w:val="00615323"/>
    <w:rsid w:val="00616085"/>
    <w:rsid w:val="0061694C"/>
    <w:rsid w:val="00621F50"/>
    <w:rsid w:val="006220FF"/>
    <w:rsid w:val="00622F11"/>
    <w:rsid w:val="00626D9F"/>
    <w:rsid w:val="00627194"/>
    <w:rsid w:val="00632183"/>
    <w:rsid w:val="0063248E"/>
    <w:rsid w:val="00632A1C"/>
    <w:rsid w:val="00633A48"/>
    <w:rsid w:val="00634CE3"/>
    <w:rsid w:val="00635326"/>
    <w:rsid w:val="0063568E"/>
    <w:rsid w:val="006366F5"/>
    <w:rsid w:val="00637439"/>
    <w:rsid w:val="006403A3"/>
    <w:rsid w:val="00640512"/>
    <w:rsid w:val="006411D8"/>
    <w:rsid w:val="00642877"/>
    <w:rsid w:val="006429EB"/>
    <w:rsid w:val="00642DD9"/>
    <w:rsid w:val="0064545D"/>
    <w:rsid w:val="00646012"/>
    <w:rsid w:val="0064605B"/>
    <w:rsid w:val="006469E9"/>
    <w:rsid w:val="00646FEA"/>
    <w:rsid w:val="006510C2"/>
    <w:rsid w:val="00651478"/>
    <w:rsid w:val="00651A98"/>
    <w:rsid w:val="006529EB"/>
    <w:rsid w:val="00652B5F"/>
    <w:rsid w:val="00652BED"/>
    <w:rsid w:val="0065347E"/>
    <w:rsid w:val="00653833"/>
    <w:rsid w:val="00654346"/>
    <w:rsid w:val="006544D2"/>
    <w:rsid w:val="00655289"/>
    <w:rsid w:val="00655CD5"/>
    <w:rsid w:val="006565F7"/>
    <w:rsid w:val="006567DB"/>
    <w:rsid w:val="0065759A"/>
    <w:rsid w:val="00661C44"/>
    <w:rsid w:val="00662013"/>
    <w:rsid w:val="0066262C"/>
    <w:rsid w:val="006630B2"/>
    <w:rsid w:val="006643D2"/>
    <w:rsid w:val="006653CB"/>
    <w:rsid w:val="00665665"/>
    <w:rsid w:val="006657DB"/>
    <w:rsid w:val="00665AB1"/>
    <w:rsid w:val="00667AF6"/>
    <w:rsid w:val="00667E1E"/>
    <w:rsid w:val="00670B9A"/>
    <w:rsid w:val="006712C3"/>
    <w:rsid w:val="006718C6"/>
    <w:rsid w:val="00672350"/>
    <w:rsid w:val="0067273D"/>
    <w:rsid w:val="00672ADB"/>
    <w:rsid w:val="00674521"/>
    <w:rsid w:val="006762AF"/>
    <w:rsid w:val="006765A8"/>
    <w:rsid w:val="00677A74"/>
    <w:rsid w:val="00677EAE"/>
    <w:rsid w:val="00680BAB"/>
    <w:rsid w:val="00680E32"/>
    <w:rsid w:val="00680EB7"/>
    <w:rsid w:val="006810A4"/>
    <w:rsid w:val="006811BE"/>
    <w:rsid w:val="00681303"/>
    <w:rsid w:val="006817BB"/>
    <w:rsid w:val="00681D65"/>
    <w:rsid w:val="00682204"/>
    <w:rsid w:val="0068423E"/>
    <w:rsid w:val="00684FCA"/>
    <w:rsid w:val="00685089"/>
    <w:rsid w:val="0068795E"/>
    <w:rsid w:val="00687E61"/>
    <w:rsid w:val="00691352"/>
    <w:rsid w:val="00691B47"/>
    <w:rsid w:val="006920B5"/>
    <w:rsid w:val="00693396"/>
    <w:rsid w:val="00693C2E"/>
    <w:rsid w:val="0069474C"/>
    <w:rsid w:val="00694B05"/>
    <w:rsid w:val="00696021"/>
    <w:rsid w:val="0069609C"/>
    <w:rsid w:val="00696A31"/>
    <w:rsid w:val="00697389"/>
    <w:rsid w:val="00697444"/>
    <w:rsid w:val="006A012F"/>
    <w:rsid w:val="006A0FFC"/>
    <w:rsid w:val="006A13F3"/>
    <w:rsid w:val="006A1A58"/>
    <w:rsid w:val="006A1BDE"/>
    <w:rsid w:val="006A200B"/>
    <w:rsid w:val="006A55E7"/>
    <w:rsid w:val="006A5822"/>
    <w:rsid w:val="006A62FB"/>
    <w:rsid w:val="006A64B5"/>
    <w:rsid w:val="006A6D3F"/>
    <w:rsid w:val="006A6D7B"/>
    <w:rsid w:val="006A6FFF"/>
    <w:rsid w:val="006A77D3"/>
    <w:rsid w:val="006A78DC"/>
    <w:rsid w:val="006B0D8F"/>
    <w:rsid w:val="006B214D"/>
    <w:rsid w:val="006B2331"/>
    <w:rsid w:val="006B2334"/>
    <w:rsid w:val="006B25F0"/>
    <w:rsid w:val="006B290B"/>
    <w:rsid w:val="006B29CD"/>
    <w:rsid w:val="006B2B57"/>
    <w:rsid w:val="006B3D8E"/>
    <w:rsid w:val="006B5124"/>
    <w:rsid w:val="006B51A9"/>
    <w:rsid w:val="006B63AB"/>
    <w:rsid w:val="006B6A08"/>
    <w:rsid w:val="006B6D14"/>
    <w:rsid w:val="006B6EB3"/>
    <w:rsid w:val="006B73A7"/>
    <w:rsid w:val="006B763E"/>
    <w:rsid w:val="006C043E"/>
    <w:rsid w:val="006C0E8C"/>
    <w:rsid w:val="006C1C4A"/>
    <w:rsid w:val="006C2173"/>
    <w:rsid w:val="006C371F"/>
    <w:rsid w:val="006C45CF"/>
    <w:rsid w:val="006C4CD0"/>
    <w:rsid w:val="006C4DD2"/>
    <w:rsid w:val="006C560C"/>
    <w:rsid w:val="006C6589"/>
    <w:rsid w:val="006C69BC"/>
    <w:rsid w:val="006C7082"/>
    <w:rsid w:val="006C7AAB"/>
    <w:rsid w:val="006C7AB9"/>
    <w:rsid w:val="006D0264"/>
    <w:rsid w:val="006D0A9C"/>
    <w:rsid w:val="006D0DCA"/>
    <w:rsid w:val="006D1636"/>
    <w:rsid w:val="006D1F8B"/>
    <w:rsid w:val="006D29A6"/>
    <w:rsid w:val="006D3900"/>
    <w:rsid w:val="006D471A"/>
    <w:rsid w:val="006D4A60"/>
    <w:rsid w:val="006D5185"/>
    <w:rsid w:val="006D5389"/>
    <w:rsid w:val="006D7AE7"/>
    <w:rsid w:val="006D7DD7"/>
    <w:rsid w:val="006E070A"/>
    <w:rsid w:val="006E1DBF"/>
    <w:rsid w:val="006E267C"/>
    <w:rsid w:val="006E328A"/>
    <w:rsid w:val="006E3898"/>
    <w:rsid w:val="006E399E"/>
    <w:rsid w:val="006E3AE7"/>
    <w:rsid w:val="006E41D7"/>
    <w:rsid w:val="006E4A27"/>
    <w:rsid w:val="006E5134"/>
    <w:rsid w:val="006E6920"/>
    <w:rsid w:val="006E734D"/>
    <w:rsid w:val="006E79F3"/>
    <w:rsid w:val="006E7F1D"/>
    <w:rsid w:val="006F03E1"/>
    <w:rsid w:val="006F10FD"/>
    <w:rsid w:val="006F1DE2"/>
    <w:rsid w:val="006F22DC"/>
    <w:rsid w:val="006F2759"/>
    <w:rsid w:val="006F2F72"/>
    <w:rsid w:val="006F41D0"/>
    <w:rsid w:val="006F4C2A"/>
    <w:rsid w:val="006F4C41"/>
    <w:rsid w:val="006F4E90"/>
    <w:rsid w:val="006F77F0"/>
    <w:rsid w:val="007000B8"/>
    <w:rsid w:val="0070035A"/>
    <w:rsid w:val="0070165C"/>
    <w:rsid w:val="00701E8C"/>
    <w:rsid w:val="0070239C"/>
    <w:rsid w:val="007025DC"/>
    <w:rsid w:val="00702FDD"/>
    <w:rsid w:val="0070428F"/>
    <w:rsid w:val="0070436B"/>
    <w:rsid w:val="00704E96"/>
    <w:rsid w:val="00705E5A"/>
    <w:rsid w:val="00705F5E"/>
    <w:rsid w:val="007067FD"/>
    <w:rsid w:val="00706E11"/>
    <w:rsid w:val="00706F5A"/>
    <w:rsid w:val="007070D1"/>
    <w:rsid w:val="00710E71"/>
    <w:rsid w:val="0071179A"/>
    <w:rsid w:val="0071180D"/>
    <w:rsid w:val="00712813"/>
    <w:rsid w:val="007130AB"/>
    <w:rsid w:val="00713E65"/>
    <w:rsid w:val="00714147"/>
    <w:rsid w:val="0071417A"/>
    <w:rsid w:val="00714B07"/>
    <w:rsid w:val="00715298"/>
    <w:rsid w:val="0071599B"/>
    <w:rsid w:val="00716B62"/>
    <w:rsid w:val="00716F79"/>
    <w:rsid w:val="00717D58"/>
    <w:rsid w:val="00720A16"/>
    <w:rsid w:val="00720D89"/>
    <w:rsid w:val="00721882"/>
    <w:rsid w:val="00721AA2"/>
    <w:rsid w:val="00721C70"/>
    <w:rsid w:val="00721DAF"/>
    <w:rsid w:val="00722342"/>
    <w:rsid w:val="00722A37"/>
    <w:rsid w:val="00722F36"/>
    <w:rsid w:val="00723707"/>
    <w:rsid w:val="00723A8E"/>
    <w:rsid w:val="0072491E"/>
    <w:rsid w:val="0072590C"/>
    <w:rsid w:val="00727B44"/>
    <w:rsid w:val="007303F9"/>
    <w:rsid w:val="007311BC"/>
    <w:rsid w:val="007313B8"/>
    <w:rsid w:val="00731D07"/>
    <w:rsid w:val="00732114"/>
    <w:rsid w:val="00733475"/>
    <w:rsid w:val="00733497"/>
    <w:rsid w:val="00733C92"/>
    <w:rsid w:val="00734471"/>
    <w:rsid w:val="00734A5B"/>
    <w:rsid w:val="00734A9E"/>
    <w:rsid w:val="00734E4F"/>
    <w:rsid w:val="00734E7C"/>
    <w:rsid w:val="0073574E"/>
    <w:rsid w:val="00736803"/>
    <w:rsid w:val="0073768B"/>
    <w:rsid w:val="0074103F"/>
    <w:rsid w:val="00741800"/>
    <w:rsid w:val="00741BD5"/>
    <w:rsid w:val="00742667"/>
    <w:rsid w:val="00742788"/>
    <w:rsid w:val="0074278D"/>
    <w:rsid w:val="0074297F"/>
    <w:rsid w:val="007432F4"/>
    <w:rsid w:val="007439BC"/>
    <w:rsid w:val="00744786"/>
    <w:rsid w:val="00744C73"/>
    <w:rsid w:val="00744E76"/>
    <w:rsid w:val="00746088"/>
    <w:rsid w:val="00746703"/>
    <w:rsid w:val="00746747"/>
    <w:rsid w:val="00746A9F"/>
    <w:rsid w:val="00747528"/>
    <w:rsid w:val="0074791D"/>
    <w:rsid w:val="00747D69"/>
    <w:rsid w:val="0075093A"/>
    <w:rsid w:val="00750F4E"/>
    <w:rsid w:val="007518BE"/>
    <w:rsid w:val="00751ED5"/>
    <w:rsid w:val="007529C9"/>
    <w:rsid w:val="0075354C"/>
    <w:rsid w:val="00753675"/>
    <w:rsid w:val="00754343"/>
    <w:rsid w:val="007544B6"/>
    <w:rsid w:val="00760169"/>
    <w:rsid w:val="00760BF8"/>
    <w:rsid w:val="00760E9D"/>
    <w:rsid w:val="00762E24"/>
    <w:rsid w:val="00763A16"/>
    <w:rsid w:val="00764BAC"/>
    <w:rsid w:val="00764F4C"/>
    <w:rsid w:val="00766A9D"/>
    <w:rsid w:val="00766CCB"/>
    <w:rsid w:val="00767176"/>
    <w:rsid w:val="007671B9"/>
    <w:rsid w:val="00767ACE"/>
    <w:rsid w:val="00770CD3"/>
    <w:rsid w:val="00771267"/>
    <w:rsid w:val="007714EB"/>
    <w:rsid w:val="00773B8C"/>
    <w:rsid w:val="00774771"/>
    <w:rsid w:val="00774C6E"/>
    <w:rsid w:val="00776868"/>
    <w:rsid w:val="00776DE9"/>
    <w:rsid w:val="00777608"/>
    <w:rsid w:val="00780781"/>
    <w:rsid w:val="00780A1D"/>
    <w:rsid w:val="00780C53"/>
    <w:rsid w:val="007812C7"/>
    <w:rsid w:val="0078179A"/>
    <w:rsid w:val="007818B4"/>
    <w:rsid w:val="00781F0F"/>
    <w:rsid w:val="00782025"/>
    <w:rsid w:val="00782B7E"/>
    <w:rsid w:val="00782E23"/>
    <w:rsid w:val="007842DA"/>
    <w:rsid w:val="0078491C"/>
    <w:rsid w:val="00784943"/>
    <w:rsid w:val="00786057"/>
    <w:rsid w:val="0078746F"/>
    <w:rsid w:val="00787A7E"/>
    <w:rsid w:val="007905AC"/>
    <w:rsid w:val="0079146D"/>
    <w:rsid w:val="00791DB9"/>
    <w:rsid w:val="00793169"/>
    <w:rsid w:val="00793772"/>
    <w:rsid w:val="0079427E"/>
    <w:rsid w:val="00794519"/>
    <w:rsid w:val="00794D62"/>
    <w:rsid w:val="00795D2A"/>
    <w:rsid w:val="00795F34"/>
    <w:rsid w:val="00796EA1"/>
    <w:rsid w:val="007A02BB"/>
    <w:rsid w:val="007A0850"/>
    <w:rsid w:val="007A1075"/>
    <w:rsid w:val="007A13E6"/>
    <w:rsid w:val="007A1B2C"/>
    <w:rsid w:val="007A2B29"/>
    <w:rsid w:val="007A2F81"/>
    <w:rsid w:val="007A33D6"/>
    <w:rsid w:val="007A3EFD"/>
    <w:rsid w:val="007A4A13"/>
    <w:rsid w:val="007A6EF4"/>
    <w:rsid w:val="007B0002"/>
    <w:rsid w:val="007B02EF"/>
    <w:rsid w:val="007B0F58"/>
    <w:rsid w:val="007B26C3"/>
    <w:rsid w:val="007B2F77"/>
    <w:rsid w:val="007B3DFA"/>
    <w:rsid w:val="007B3F51"/>
    <w:rsid w:val="007B547A"/>
    <w:rsid w:val="007B603F"/>
    <w:rsid w:val="007B684D"/>
    <w:rsid w:val="007B6BA5"/>
    <w:rsid w:val="007B7B72"/>
    <w:rsid w:val="007C099F"/>
    <w:rsid w:val="007C0D09"/>
    <w:rsid w:val="007C19C5"/>
    <w:rsid w:val="007C2885"/>
    <w:rsid w:val="007C2E91"/>
    <w:rsid w:val="007C2E98"/>
    <w:rsid w:val="007C306F"/>
    <w:rsid w:val="007C3446"/>
    <w:rsid w:val="007C36E9"/>
    <w:rsid w:val="007C417D"/>
    <w:rsid w:val="007C4960"/>
    <w:rsid w:val="007C4D80"/>
    <w:rsid w:val="007C4FE9"/>
    <w:rsid w:val="007C53C5"/>
    <w:rsid w:val="007C56A6"/>
    <w:rsid w:val="007C61EE"/>
    <w:rsid w:val="007D042C"/>
    <w:rsid w:val="007D0597"/>
    <w:rsid w:val="007D097F"/>
    <w:rsid w:val="007D0BE4"/>
    <w:rsid w:val="007D0D05"/>
    <w:rsid w:val="007D0DD8"/>
    <w:rsid w:val="007D1911"/>
    <w:rsid w:val="007D21F4"/>
    <w:rsid w:val="007D3321"/>
    <w:rsid w:val="007D4840"/>
    <w:rsid w:val="007D4F54"/>
    <w:rsid w:val="007D68BA"/>
    <w:rsid w:val="007D69D9"/>
    <w:rsid w:val="007D6D26"/>
    <w:rsid w:val="007D72B2"/>
    <w:rsid w:val="007D7E3B"/>
    <w:rsid w:val="007E0E5E"/>
    <w:rsid w:val="007E0E61"/>
    <w:rsid w:val="007E1A3E"/>
    <w:rsid w:val="007E232F"/>
    <w:rsid w:val="007E3555"/>
    <w:rsid w:val="007E3A92"/>
    <w:rsid w:val="007E3C1A"/>
    <w:rsid w:val="007E48A6"/>
    <w:rsid w:val="007E5E2A"/>
    <w:rsid w:val="007E617A"/>
    <w:rsid w:val="007E6269"/>
    <w:rsid w:val="007E63F3"/>
    <w:rsid w:val="007E661F"/>
    <w:rsid w:val="007E67CD"/>
    <w:rsid w:val="007E6B3B"/>
    <w:rsid w:val="007E7B34"/>
    <w:rsid w:val="007E7C87"/>
    <w:rsid w:val="007E7DE5"/>
    <w:rsid w:val="007E7F8E"/>
    <w:rsid w:val="007E7FA1"/>
    <w:rsid w:val="007F0061"/>
    <w:rsid w:val="007F0E20"/>
    <w:rsid w:val="007F1212"/>
    <w:rsid w:val="007F13CD"/>
    <w:rsid w:val="007F2EA6"/>
    <w:rsid w:val="007F359B"/>
    <w:rsid w:val="007F37A8"/>
    <w:rsid w:val="007F3B71"/>
    <w:rsid w:val="007F4B63"/>
    <w:rsid w:val="007F4EB3"/>
    <w:rsid w:val="007F52AA"/>
    <w:rsid w:val="007F5469"/>
    <w:rsid w:val="007F54CE"/>
    <w:rsid w:val="007F5D94"/>
    <w:rsid w:val="007F7159"/>
    <w:rsid w:val="00800554"/>
    <w:rsid w:val="00800F5C"/>
    <w:rsid w:val="0080100D"/>
    <w:rsid w:val="008013E2"/>
    <w:rsid w:val="008019AA"/>
    <w:rsid w:val="008024CA"/>
    <w:rsid w:val="008028A4"/>
    <w:rsid w:val="00803236"/>
    <w:rsid w:val="00803370"/>
    <w:rsid w:val="00803676"/>
    <w:rsid w:val="00805866"/>
    <w:rsid w:val="008058DE"/>
    <w:rsid w:val="00806CBA"/>
    <w:rsid w:val="00806F68"/>
    <w:rsid w:val="0081031E"/>
    <w:rsid w:val="00810B0D"/>
    <w:rsid w:val="00810C4B"/>
    <w:rsid w:val="00810D94"/>
    <w:rsid w:val="008118EA"/>
    <w:rsid w:val="008130CC"/>
    <w:rsid w:val="00813222"/>
    <w:rsid w:val="00813935"/>
    <w:rsid w:val="00813B9B"/>
    <w:rsid w:val="0081474F"/>
    <w:rsid w:val="008154E7"/>
    <w:rsid w:val="0081604E"/>
    <w:rsid w:val="008164C3"/>
    <w:rsid w:val="00817DE5"/>
    <w:rsid w:val="008201DB"/>
    <w:rsid w:val="008202D9"/>
    <w:rsid w:val="0082034E"/>
    <w:rsid w:val="00820875"/>
    <w:rsid w:val="008211E9"/>
    <w:rsid w:val="00821376"/>
    <w:rsid w:val="008218E9"/>
    <w:rsid w:val="0082261C"/>
    <w:rsid w:val="00822947"/>
    <w:rsid w:val="00823C6E"/>
    <w:rsid w:val="00824629"/>
    <w:rsid w:val="00824CA4"/>
    <w:rsid w:val="008250D8"/>
    <w:rsid w:val="008254B7"/>
    <w:rsid w:val="00825F49"/>
    <w:rsid w:val="008263C7"/>
    <w:rsid w:val="00826E0E"/>
    <w:rsid w:val="008271DD"/>
    <w:rsid w:val="00827868"/>
    <w:rsid w:val="00827D6C"/>
    <w:rsid w:val="008304AF"/>
    <w:rsid w:val="0083125C"/>
    <w:rsid w:val="00831EA2"/>
    <w:rsid w:val="008327B4"/>
    <w:rsid w:val="00832A97"/>
    <w:rsid w:val="0083327B"/>
    <w:rsid w:val="00834116"/>
    <w:rsid w:val="00834896"/>
    <w:rsid w:val="00834952"/>
    <w:rsid w:val="00835909"/>
    <w:rsid w:val="008365FB"/>
    <w:rsid w:val="00837A3F"/>
    <w:rsid w:val="00837C54"/>
    <w:rsid w:val="00840D6D"/>
    <w:rsid w:val="00841962"/>
    <w:rsid w:val="00841D7B"/>
    <w:rsid w:val="00842245"/>
    <w:rsid w:val="00842A42"/>
    <w:rsid w:val="00842D01"/>
    <w:rsid w:val="00843930"/>
    <w:rsid w:val="00843E34"/>
    <w:rsid w:val="00843FC4"/>
    <w:rsid w:val="008445A4"/>
    <w:rsid w:val="00845013"/>
    <w:rsid w:val="008452F1"/>
    <w:rsid w:val="00845A59"/>
    <w:rsid w:val="00845AB0"/>
    <w:rsid w:val="00845CF1"/>
    <w:rsid w:val="00846A79"/>
    <w:rsid w:val="00850D5D"/>
    <w:rsid w:val="00850D8C"/>
    <w:rsid w:val="008521AF"/>
    <w:rsid w:val="00854477"/>
    <w:rsid w:val="008546F6"/>
    <w:rsid w:val="00854E13"/>
    <w:rsid w:val="00856178"/>
    <w:rsid w:val="00856426"/>
    <w:rsid w:val="00856444"/>
    <w:rsid w:val="00857149"/>
    <w:rsid w:val="008574AA"/>
    <w:rsid w:val="00857E5D"/>
    <w:rsid w:val="0086179E"/>
    <w:rsid w:val="00862833"/>
    <w:rsid w:val="00863E44"/>
    <w:rsid w:val="00864061"/>
    <w:rsid w:val="00864332"/>
    <w:rsid w:val="0086458B"/>
    <w:rsid w:val="008645FE"/>
    <w:rsid w:val="0086510D"/>
    <w:rsid w:val="0086570C"/>
    <w:rsid w:val="00865B1A"/>
    <w:rsid w:val="00865E9A"/>
    <w:rsid w:val="00867BC2"/>
    <w:rsid w:val="00867F1B"/>
    <w:rsid w:val="0087067E"/>
    <w:rsid w:val="0087226C"/>
    <w:rsid w:val="008736DC"/>
    <w:rsid w:val="008737F7"/>
    <w:rsid w:val="00873BFF"/>
    <w:rsid w:val="0087455C"/>
    <w:rsid w:val="00874D49"/>
    <w:rsid w:val="0087553F"/>
    <w:rsid w:val="008755EB"/>
    <w:rsid w:val="00875ED3"/>
    <w:rsid w:val="008760A9"/>
    <w:rsid w:val="008768CA"/>
    <w:rsid w:val="00876E9C"/>
    <w:rsid w:val="008772D0"/>
    <w:rsid w:val="00877872"/>
    <w:rsid w:val="0088060D"/>
    <w:rsid w:val="00881751"/>
    <w:rsid w:val="00882B7F"/>
    <w:rsid w:val="00882BFB"/>
    <w:rsid w:val="00883F8C"/>
    <w:rsid w:val="00884442"/>
    <w:rsid w:val="00884477"/>
    <w:rsid w:val="008854BB"/>
    <w:rsid w:val="0088551F"/>
    <w:rsid w:val="00885F6B"/>
    <w:rsid w:val="008865DC"/>
    <w:rsid w:val="008866B5"/>
    <w:rsid w:val="00886A98"/>
    <w:rsid w:val="00887347"/>
    <w:rsid w:val="00890629"/>
    <w:rsid w:val="00891E9D"/>
    <w:rsid w:val="008926D3"/>
    <w:rsid w:val="00892822"/>
    <w:rsid w:val="00892C2A"/>
    <w:rsid w:val="00893102"/>
    <w:rsid w:val="0089332F"/>
    <w:rsid w:val="00893361"/>
    <w:rsid w:val="00893A46"/>
    <w:rsid w:val="0089474E"/>
    <w:rsid w:val="00895084"/>
    <w:rsid w:val="00895532"/>
    <w:rsid w:val="008964FF"/>
    <w:rsid w:val="0089672A"/>
    <w:rsid w:val="00896A76"/>
    <w:rsid w:val="00896B58"/>
    <w:rsid w:val="0089764A"/>
    <w:rsid w:val="008977AD"/>
    <w:rsid w:val="00897D41"/>
    <w:rsid w:val="008A08A5"/>
    <w:rsid w:val="008A094A"/>
    <w:rsid w:val="008A1404"/>
    <w:rsid w:val="008A1A94"/>
    <w:rsid w:val="008A1C19"/>
    <w:rsid w:val="008A4FA0"/>
    <w:rsid w:val="008A51EC"/>
    <w:rsid w:val="008A5B25"/>
    <w:rsid w:val="008A5B2B"/>
    <w:rsid w:val="008A5D5C"/>
    <w:rsid w:val="008A5F4B"/>
    <w:rsid w:val="008A62C2"/>
    <w:rsid w:val="008B05CB"/>
    <w:rsid w:val="008B1243"/>
    <w:rsid w:val="008B2D8F"/>
    <w:rsid w:val="008B48D7"/>
    <w:rsid w:val="008B5937"/>
    <w:rsid w:val="008B69D5"/>
    <w:rsid w:val="008B6A24"/>
    <w:rsid w:val="008B7565"/>
    <w:rsid w:val="008B772E"/>
    <w:rsid w:val="008B790F"/>
    <w:rsid w:val="008C1C47"/>
    <w:rsid w:val="008C3115"/>
    <w:rsid w:val="008C4346"/>
    <w:rsid w:val="008C4583"/>
    <w:rsid w:val="008C46EC"/>
    <w:rsid w:val="008C4C7C"/>
    <w:rsid w:val="008C4D6D"/>
    <w:rsid w:val="008C5238"/>
    <w:rsid w:val="008C78D1"/>
    <w:rsid w:val="008C7D0B"/>
    <w:rsid w:val="008D0471"/>
    <w:rsid w:val="008D1317"/>
    <w:rsid w:val="008D1C7E"/>
    <w:rsid w:val="008D2364"/>
    <w:rsid w:val="008D2499"/>
    <w:rsid w:val="008D2607"/>
    <w:rsid w:val="008D2AD1"/>
    <w:rsid w:val="008D2B95"/>
    <w:rsid w:val="008D3524"/>
    <w:rsid w:val="008D3BFD"/>
    <w:rsid w:val="008D4398"/>
    <w:rsid w:val="008D676D"/>
    <w:rsid w:val="008D7889"/>
    <w:rsid w:val="008D7A29"/>
    <w:rsid w:val="008E106B"/>
    <w:rsid w:val="008E1EE8"/>
    <w:rsid w:val="008E2992"/>
    <w:rsid w:val="008E2A69"/>
    <w:rsid w:val="008E42C2"/>
    <w:rsid w:val="008E5586"/>
    <w:rsid w:val="008E633B"/>
    <w:rsid w:val="008E6D07"/>
    <w:rsid w:val="008E7B11"/>
    <w:rsid w:val="008F166A"/>
    <w:rsid w:val="008F2818"/>
    <w:rsid w:val="008F360C"/>
    <w:rsid w:val="008F4B86"/>
    <w:rsid w:val="008F5736"/>
    <w:rsid w:val="008F5CD1"/>
    <w:rsid w:val="008F6694"/>
    <w:rsid w:val="008F6E20"/>
    <w:rsid w:val="008F7389"/>
    <w:rsid w:val="00900305"/>
    <w:rsid w:val="00900525"/>
    <w:rsid w:val="009009AD"/>
    <w:rsid w:val="009010CD"/>
    <w:rsid w:val="009016CF"/>
    <w:rsid w:val="00901A70"/>
    <w:rsid w:val="00901C25"/>
    <w:rsid w:val="0090271F"/>
    <w:rsid w:val="009027EB"/>
    <w:rsid w:val="009028D8"/>
    <w:rsid w:val="00902E23"/>
    <w:rsid w:val="009036DF"/>
    <w:rsid w:val="009036E7"/>
    <w:rsid w:val="009053D8"/>
    <w:rsid w:val="009063EF"/>
    <w:rsid w:val="00907BDE"/>
    <w:rsid w:val="00910791"/>
    <w:rsid w:val="00912617"/>
    <w:rsid w:val="00912645"/>
    <w:rsid w:val="009128CD"/>
    <w:rsid w:val="0091335F"/>
    <w:rsid w:val="0091348E"/>
    <w:rsid w:val="00913B57"/>
    <w:rsid w:val="00914BBE"/>
    <w:rsid w:val="0091555D"/>
    <w:rsid w:val="009159EC"/>
    <w:rsid w:val="0091619B"/>
    <w:rsid w:val="009163E0"/>
    <w:rsid w:val="0091720E"/>
    <w:rsid w:val="00920BCF"/>
    <w:rsid w:val="00921064"/>
    <w:rsid w:val="0092389C"/>
    <w:rsid w:val="00923F81"/>
    <w:rsid w:val="00924D92"/>
    <w:rsid w:val="00924FA1"/>
    <w:rsid w:val="0092571A"/>
    <w:rsid w:val="009259C6"/>
    <w:rsid w:val="00925A03"/>
    <w:rsid w:val="00926BBF"/>
    <w:rsid w:val="00926C41"/>
    <w:rsid w:val="00927059"/>
    <w:rsid w:val="009271F5"/>
    <w:rsid w:val="00927A7A"/>
    <w:rsid w:val="00927E6F"/>
    <w:rsid w:val="0093084C"/>
    <w:rsid w:val="0093199C"/>
    <w:rsid w:val="00931CA6"/>
    <w:rsid w:val="00932486"/>
    <w:rsid w:val="00932AC2"/>
    <w:rsid w:val="00933335"/>
    <w:rsid w:val="0093462B"/>
    <w:rsid w:val="00934DD0"/>
    <w:rsid w:val="009357D1"/>
    <w:rsid w:val="00937083"/>
    <w:rsid w:val="00937DB1"/>
    <w:rsid w:val="00940992"/>
    <w:rsid w:val="00941C14"/>
    <w:rsid w:val="00942EC2"/>
    <w:rsid w:val="00943EE9"/>
    <w:rsid w:val="0094414C"/>
    <w:rsid w:val="00944CE9"/>
    <w:rsid w:val="0094571C"/>
    <w:rsid w:val="00946694"/>
    <w:rsid w:val="00947540"/>
    <w:rsid w:val="0094756A"/>
    <w:rsid w:val="009475AF"/>
    <w:rsid w:val="0095097E"/>
    <w:rsid w:val="0095162D"/>
    <w:rsid w:val="00953877"/>
    <w:rsid w:val="0095533F"/>
    <w:rsid w:val="00956088"/>
    <w:rsid w:val="00956C78"/>
    <w:rsid w:val="009572D3"/>
    <w:rsid w:val="009579BC"/>
    <w:rsid w:val="00957D0C"/>
    <w:rsid w:val="0096064D"/>
    <w:rsid w:val="009613E7"/>
    <w:rsid w:val="00962530"/>
    <w:rsid w:val="00962841"/>
    <w:rsid w:val="00962A86"/>
    <w:rsid w:val="0096321C"/>
    <w:rsid w:val="009653EA"/>
    <w:rsid w:val="00966459"/>
    <w:rsid w:val="009677C5"/>
    <w:rsid w:val="00967968"/>
    <w:rsid w:val="009700AE"/>
    <w:rsid w:val="009702B9"/>
    <w:rsid w:val="00970659"/>
    <w:rsid w:val="009712BA"/>
    <w:rsid w:val="00971B84"/>
    <w:rsid w:val="009736B4"/>
    <w:rsid w:val="00973743"/>
    <w:rsid w:val="00974049"/>
    <w:rsid w:val="009748AF"/>
    <w:rsid w:val="00974C4D"/>
    <w:rsid w:val="00974D3D"/>
    <w:rsid w:val="0097535B"/>
    <w:rsid w:val="00975BE6"/>
    <w:rsid w:val="009762D1"/>
    <w:rsid w:val="00976EB9"/>
    <w:rsid w:val="00977140"/>
    <w:rsid w:val="0097771B"/>
    <w:rsid w:val="0097784F"/>
    <w:rsid w:val="00980000"/>
    <w:rsid w:val="009807FC"/>
    <w:rsid w:val="009809B7"/>
    <w:rsid w:val="00981451"/>
    <w:rsid w:val="0098187E"/>
    <w:rsid w:val="00983173"/>
    <w:rsid w:val="00983602"/>
    <w:rsid w:val="00985108"/>
    <w:rsid w:val="00985329"/>
    <w:rsid w:val="0098539A"/>
    <w:rsid w:val="00985905"/>
    <w:rsid w:val="00987159"/>
    <w:rsid w:val="0098739F"/>
    <w:rsid w:val="00987E05"/>
    <w:rsid w:val="00990BA8"/>
    <w:rsid w:val="00992ACF"/>
    <w:rsid w:val="00993052"/>
    <w:rsid w:val="00993221"/>
    <w:rsid w:val="009952D9"/>
    <w:rsid w:val="00995671"/>
    <w:rsid w:val="00996BF6"/>
    <w:rsid w:val="00997EF2"/>
    <w:rsid w:val="009A1001"/>
    <w:rsid w:val="009A1254"/>
    <w:rsid w:val="009A1901"/>
    <w:rsid w:val="009A1C6B"/>
    <w:rsid w:val="009A1E4B"/>
    <w:rsid w:val="009A2417"/>
    <w:rsid w:val="009A2CCF"/>
    <w:rsid w:val="009A3815"/>
    <w:rsid w:val="009A44D0"/>
    <w:rsid w:val="009A4757"/>
    <w:rsid w:val="009A4B1B"/>
    <w:rsid w:val="009A4BF9"/>
    <w:rsid w:val="009A512D"/>
    <w:rsid w:val="009A5D76"/>
    <w:rsid w:val="009A638B"/>
    <w:rsid w:val="009A6B58"/>
    <w:rsid w:val="009A7500"/>
    <w:rsid w:val="009B0557"/>
    <w:rsid w:val="009B1334"/>
    <w:rsid w:val="009B1F3F"/>
    <w:rsid w:val="009B45FC"/>
    <w:rsid w:val="009B4A85"/>
    <w:rsid w:val="009B5050"/>
    <w:rsid w:val="009B60BD"/>
    <w:rsid w:val="009B7332"/>
    <w:rsid w:val="009B7523"/>
    <w:rsid w:val="009C0528"/>
    <w:rsid w:val="009C0760"/>
    <w:rsid w:val="009C0C3B"/>
    <w:rsid w:val="009C0FCC"/>
    <w:rsid w:val="009C1B79"/>
    <w:rsid w:val="009C1E9F"/>
    <w:rsid w:val="009C2E93"/>
    <w:rsid w:val="009C3A03"/>
    <w:rsid w:val="009C4268"/>
    <w:rsid w:val="009C551E"/>
    <w:rsid w:val="009C6396"/>
    <w:rsid w:val="009C675D"/>
    <w:rsid w:val="009C68A0"/>
    <w:rsid w:val="009C79E0"/>
    <w:rsid w:val="009C7CCE"/>
    <w:rsid w:val="009D17AE"/>
    <w:rsid w:val="009D2AF8"/>
    <w:rsid w:val="009D30F9"/>
    <w:rsid w:val="009D377A"/>
    <w:rsid w:val="009D3969"/>
    <w:rsid w:val="009D3EF1"/>
    <w:rsid w:val="009D491D"/>
    <w:rsid w:val="009D4F55"/>
    <w:rsid w:val="009D5718"/>
    <w:rsid w:val="009D5D19"/>
    <w:rsid w:val="009D73A9"/>
    <w:rsid w:val="009D745D"/>
    <w:rsid w:val="009E08E1"/>
    <w:rsid w:val="009E0A77"/>
    <w:rsid w:val="009E1096"/>
    <w:rsid w:val="009E1152"/>
    <w:rsid w:val="009E4077"/>
    <w:rsid w:val="009E5634"/>
    <w:rsid w:val="009E5CB3"/>
    <w:rsid w:val="009E5FE0"/>
    <w:rsid w:val="009E637A"/>
    <w:rsid w:val="009E7303"/>
    <w:rsid w:val="009E75BF"/>
    <w:rsid w:val="009F1D6A"/>
    <w:rsid w:val="009F207D"/>
    <w:rsid w:val="009F3333"/>
    <w:rsid w:val="009F33B6"/>
    <w:rsid w:val="009F37B7"/>
    <w:rsid w:val="009F40D3"/>
    <w:rsid w:val="009F4397"/>
    <w:rsid w:val="009F4695"/>
    <w:rsid w:val="009F4942"/>
    <w:rsid w:val="009F4B02"/>
    <w:rsid w:val="009F522C"/>
    <w:rsid w:val="009F56C6"/>
    <w:rsid w:val="009F578E"/>
    <w:rsid w:val="009F582D"/>
    <w:rsid w:val="009F61DF"/>
    <w:rsid w:val="009F648B"/>
    <w:rsid w:val="009F771A"/>
    <w:rsid w:val="00A01223"/>
    <w:rsid w:val="00A0179F"/>
    <w:rsid w:val="00A01DA0"/>
    <w:rsid w:val="00A022C1"/>
    <w:rsid w:val="00A02A9F"/>
    <w:rsid w:val="00A0335F"/>
    <w:rsid w:val="00A033D8"/>
    <w:rsid w:val="00A03AB0"/>
    <w:rsid w:val="00A045AF"/>
    <w:rsid w:val="00A051F8"/>
    <w:rsid w:val="00A05F7C"/>
    <w:rsid w:val="00A06D52"/>
    <w:rsid w:val="00A0742F"/>
    <w:rsid w:val="00A07CB6"/>
    <w:rsid w:val="00A07FA0"/>
    <w:rsid w:val="00A10EA7"/>
    <w:rsid w:val="00A10F02"/>
    <w:rsid w:val="00A11817"/>
    <w:rsid w:val="00A11972"/>
    <w:rsid w:val="00A11BF4"/>
    <w:rsid w:val="00A12EDD"/>
    <w:rsid w:val="00A13201"/>
    <w:rsid w:val="00A1326F"/>
    <w:rsid w:val="00A13DE9"/>
    <w:rsid w:val="00A146F5"/>
    <w:rsid w:val="00A14A12"/>
    <w:rsid w:val="00A14E16"/>
    <w:rsid w:val="00A158C6"/>
    <w:rsid w:val="00A15907"/>
    <w:rsid w:val="00A164B4"/>
    <w:rsid w:val="00A16E71"/>
    <w:rsid w:val="00A20DD1"/>
    <w:rsid w:val="00A20FF8"/>
    <w:rsid w:val="00A21E53"/>
    <w:rsid w:val="00A2336E"/>
    <w:rsid w:val="00A23605"/>
    <w:rsid w:val="00A2366C"/>
    <w:rsid w:val="00A23E2C"/>
    <w:rsid w:val="00A241F3"/>
    <w:rsid w:val="00A242C4"/>
    <w:rsid w:val="00A247C5"/>
    <w:rsid w:val="00A2718D"/>
    <w:rsid w:val="00A27BDD"/>
    <w:rsid w:val="00A30413"/>
    <w:rsid w:val="00A306A9"/>
    <w:rsid w:val="00A31394"/>
    <w:rsid w:val="00A32248"/>
    <w:rsid w:val="00A3289B"/>
    <w:rsid w:val="00A32E4C"/>
    <w:rsid w:val="00A337FF"/>
    <w:rsid w:val="00A33AE6"/>
    <w:rsid w:val="00A33F2A"/>
    <w:rsid w:val="00A34450"/>
    <w:rsid w:val="00A34E8A"/>
    <w:rsid w:val="00A36024"/>
    <w:rsid w:val="00A3615E"/>
    <w:rsid w:val="00A36DB2"/>
    <w:rsid w:val="00A40D6F"/>
    <w:rsid w:val="00A41185"/>
    <w:rsid w:val="00A4157D"/>
    <w:rsid w:val="00A41B87"/>
    <w:rsid w:val="00A422E2"/>
    <w:rsid w:val="00A4455B"/>
    <w:rsid w:val="00A44F69"/>
    <w:rsid w:val="00A46E98"/>
    <w:rsid w:val="00A47DB2"/>
    <w:rsid w:val="00A47ED0"/>
    <w:rsid w:val="00A507C3"/>
    <w:rsid w:val="00A509D7"/>
    <w:rsid w:val="00A52CA4"/>
    <w:rsid w:val="00A52F2F"/>
    <w:rsid w:val="00A5361E"/>
    <w:rsid w:val="00A53724"/>
    <w:rsid w:val="00A539CA"/>
    <w:rsid w:val="00A53D9E"/>
    <w:rsid w:val="00A54718"/>
    <w:rsid w:val="00A5492B"/>
    <w:rsid w:val="00A54BB6"/>
    <w:rsid w:val="00A54BEC"/>
    <w:rsid w:val="00A55672"/>
    <w:rsid w:val="00A55E2B"/>
    <w:rsid w:val="00A57107"/>
    <w:rsid w:val="00A579F5"/>
    <w:rsid w:val="00A60BFC"/>
    <w:rsid w:val="00A61159"/>
    <w:rsid w:val="00A61A71"/>
    <w:rsid w:val="00A625E9"/>
    <w:rsid w:val="00A62C1E"/>
    <w:rsid w:val="00A62E95"/>
    <w:rsid w:val="00A633D0"/>
    <w:rsid w:val="00A64531"/>
    <w:rsid w:val="00A65676"/>
    <w:rsid w:val="00A65754"/>
    <w:rsid w:val="00A663C5"/>
    <w:rsid w:val="00A67E05"/>
    <w:rsid w:val="00A67F31"/>
    <w:rsid w:val="00A70776"/>
    <w:rsid w:val="00A71541"/>
    <w:rsid w:val="00A71A97"/>
    <w:rsid w:val="00A72A7F"/>
    <w:rsid w:val="00A72C3C"/>
    <w:rsid w:val="00A7533D"/>
    <w:rsid w:val="00A75B60"/>
    <w:rsid w:val="00A763EE"/>
    <w:rsid w:val="00A76C2E"/>
    <w:rsid w:val="00A8136A"/>
    <w:rsid w:val="00A8207A"/>
    <w:rsid w:val="00A82346"/>
    <w:rsid w:val="00A83665"/>
    <w:rsid w:val="00A83CEF"/>
    <w:rsid w:val="00A83D5D"/>
    <w:rsid w:val="00A84952"/>
    <w:rsid w:val="00A84A96"/>
    <w:rsid w:val="00A84C08"/>
    <w:rsid w:val="00A86FC4"/>
    <w:rsid w:val="00A9077A"/>
    <w:rsid w:val="00A90CB1"/>
    <w:rsid w:val="00A91C9D"/>
    <w:rsid w:val="00A92FF5"/>
    <w:rsid w:val="00A940FD"/>
    <w:rsid w:val="00A94A4B"/>
    <w:rsid w:val="00A95CB5"/>
    <w:rsid w:val="00A97364"/>
    <w:rsid w:val="00A9740D"/>
    <w:rsid w:val="00A97F4C"/>
    <w:rsid w:val="00AA01E3"/>
    <w:rsid w:val="00AA0999"/>
    <w:rsid w:val="00AA113E"/>
    <w:rsid w:val="00AA1167"/>
    <w:rsid w:val="00AA1699"/>
    <w:rsid w:val="00AA2D40"/>
    <w:rsid w:val="00AA3269"/>
    <w:rsid w:val="00AA3F6F"/>
    <w:rsid w:val="00AA5834"/>
    <w:rsid w:val="00AA62C0"/>
    <w:rsid w:val="00AA7030"/>
    <w:rsid w:val="00AA77AE"/>
    <w:rsid w:val="00AA7DF5"/>
    <w:rsid w:val="00AA7FEC"/>
    <w:rsid w:val="00AB0123"/>
    <w:rsid w:val="00AB1FBA"/>
    <w:rsid w:val="00AB29E6"/>
    <w:rsid w:val="00AB4B36"/>
    <w:rsid w:val="00AB4F19"/>
    <w:rsid w:val="00AB6258"/>
    <w:rsid w:val="00AB678C"/>
    <w:rsid w:val="00AB6CFA"/>
    <w:rsid w:val="00AB78A1"/>
    <w:rsid w:val="00AC0282"/>
    <w:rsid w:val="00AC17B7"/>
    <w:rsid w:val="00AC2A25"/>
    <w:rsid w:val="00AC326A"/>
    <w:rsid w:val="00AC336F"/>
    <w:rsid w:val="00AC389E"/>
    <w:rsid w:val="00AC39E0"/>
    <w:rsid w:val="00AC3D3D"/>
    <w:rsid w:val="00AC415B"/>
    <w:rsid w:val="00AC445C"/>
    <w:rsid w:val="00AC4BF6"/>
    <w:rsid w:val="00AC5316"/>
    <w:rsid w:val="00AC53D5"/>
    <w:rsid w:val="00AC61E1"/>
    <w:rsid w:val="00AC7A1D"/>
    <w:rsid w:val="00AD0175"/>
    <w:rsid w:val="00AD1157"/>
    <w:rsid w:val="00AD1C21"/>
    <w:rsid w:val="00AD28BC"/>
    <w:rsid w:val="00AD3004"/>
    <w:rsid w:val="00AD4197"/>
    <w:rsid w:val="00AD4680"/>
    <w:rsid w:val="00AD5712"/>
    <w:rsid w:val="00AD5CB6"/>
    <w:rsid w:val="00AD6A65"/>
    <w:rsid w:val="00AD7A6A"/>
    <w:rsid w:val="00AD7E32"/>
    <w:rsid w:val="00AE16AF"/>
    <w:rsid w:val="00AE2609"/>
    <w:rsid w:val="00AE2CCF"/>
    <w:rsid w:val="00AE32AE"/>
    <w:rsid w:val="00AE3365"/>
    <w:rsid w:val="00AE4726"/>
    <w:rsid w:val="00AE4995"/>
    <w:rsid w:val="00AE4C1E"/>
    <w:rsid w:val="00AE5151"/>
    <w:rsid w:val="00AE6227"/>
    <w:rsid w:val="00AE6389"/>
    <w:rsid w:val="00AE715E"/>
    <w:rsid w:val="00AE72CD"/>
    <w:rsid w:val="00AF08D2"/>
    <w:rsid w:val="00AF09A3"/>
    <w:rsid w:val="00AF0B52"/>
    <w:rsid w:val="00AF1ACA"/>
    <w:rsid w:val="00AF1D01"/>
    <w:rsid w:val="00AF3269"/>
    <w:rsid w:val="00AF40BD"/>
    <w:rsid w:val="00AF491C"/>
    <w:rsid w:val="00AF49B4"/>
    <w:rsid w:val="00AF572D"/>
    <w:rsid w:val="00AF578C"/>
    <w:rsid w:val="00AF63CA"/>
    <w:rsid w:val="00AF6CEC"/>
    <w:rsid w:val="00AF72F6"/>
    <w:rsid w:val="00AF7851"/>
    <w:rsid w:val="00AF79B1"/>
    <w:rsid w:val="00B00010"/>
    <w:rsid w:val="00B01E1C"/>
    <w:rsid w:val="00B026A1"/>
    <w:rsid w:val="00B026AE"/>
    <w:rsid w:val="00B02DE8"/>
    <w:rsid w:val="00B035DF"/>
    <w:rsid w:val="00B04317"/>
    <w:rsid w:val="00B04707"/>
    <w:rsid w:val="00B049AE"/>
    <w:rsid w:val="00B05C4F"/>
    <w:rsid w:val="00B05D27"/>
    <w:rsid w:val="00B06D97"/>
    <w:rsid w:val="00B10066"/>
    <w:rsid w:val="00B1096A"/>
    <w:rsid w:val="00B114C1"/>
    <w:rsid w:val="00B12520"/>
    <w:rsid w:val="00B128B8"/>
    <w:rsid w:val="00B133AE"/>
    <w:rsid w:val="00B13A32"/>
    <w:rsid w:val="00B140FF"/>
    <w:rsid w:val="00B14A71"/>
    <w:rsid w:val="00B15449"/>
    <w:rsid w:val="00B16104"/>
    <w:rsid w:val="00B16280"/>
    <w:rsid w:val="00B1758D"/>
    <w:rsid w:val="00B20DDA"/>
    <w:rsid w:val="00B20FAE"/>
    <w:rsid w:val="00B222CE"/>
    <w:rsid w:val="00B22496"/>
    <w:rsid w:val="00B22F4F"/>
    <w:rsid w:val="00B25F29"/>
    <w:rsid w:val="00B26961"/>
    <w:rsid w:val="00B26F06"/>
    <w:rsid w:val="00B278E4"/>
    <w:rsid w:val="00B31A65"/>
    <w:rsid w:val="00B320C7"/>
    <w:rsid w:val="00B3286D"/>
    <w:rsid w:val="00B32B16"/>
    <w:rsid w:val="00B3327B"/>
    <w:rsid w:val="00B33883"/>
    <w:rsid w:val="00B341EA"/>
    <w:rsid w:val="00B34231"/>
    <w:rsid w:val="00B34288"/>
    <w:rsid w:val="00B3472B"/>
    <w:rsid w:val="00B358B7"/>
    <w:rsid w:val="00B366A3"/>
    <w:rsid w:val="00B36C60"/>
    <w:rsid w:val="00B36E95"/>
    <w:rsid w:val="00B37B06"/>
    <w:rsid w:val="00B40884"/>
    <w:rsid w:val="00B40FE9"/>
    <w:rsid w:val="00B41BB7"/>
    <w:rsid w:val="00B41C44"/>
    <w:rsid w:val="00B42E96"/>
    <w:rsid w:val="00B445C8"/>
    <w:rsid w:val="00B445FF"/>
    <w:rsid w:val="00B47589"/>
    <w:rsid w:val="00B4792E"/>
    <w:rsid w:val="00B47B13"/>
    <w:rsid w:val="00B47D61"/>
    <w:rsid w:val="00B47E7F"/>
    <w:rsid w:val="00B47F30"/>
    <w:rsid w:val="00B5032B"/>
    <w:rsid w:val="00B50698"/>
    <w:rsid w:val="00B50935"/>
    <w:rsid w:val="00B50DD5"/>
    <w:rsid w:val="00B51BB9"/>
    <w:rsid w:val="00B51FEE"/>
    <w:rsid w:val="00B524B6"/>
    <w:rsid w:val="00B52C31"/>
    <w:rsid w:val="00B54533"/>
    <w:rsid w:val="00B54958"/>
    <w:rsid w:val="00B55A33"/>
    <w:rsid w:val="00B60346"/>
    <w:rsid w:val="00B60BEF"/>
    <w:rsid w:val="00B60D93"/>
    <w:rsid w:val="00B61F9C"/>
    <w:rsid w:val="00B62190"/>
    <w:rsid w:val="00B62F6D"/>
    <w:rsid w:val="00B63143"/>
    <w:rsid w:val="00B63C2A"/>
    <w:rsid w:val="00B65F18"/>
    <w:rsid w:val="00B66665"/>
    <w:rsid w:val="00B67D71"/>
    <w:rsid w:val="00B7055B"/>
    <w:rsid w:val="00B706AC"/>
    <w:rsid w:val="00B70934"/>
    <w:rsid w:val="00B709E6"/>
    <w:rsid w:val="00B71987"/>
    <w:rsid w:val="00B720D8"/>
    <w:rsid w:val="00B72FFC"/>
    <w:rsid w:val="00B73C03"/>
    <w:rsid w:val="00B74932"/>
    <w:rsid w:val="00B74FAF"/>
    <w:rsid w:val="00B75647"/>
    <w:rsid w:val="00B75700"/>
    <w:rsid w:val="00B757D7"/>
    <w:rsid w:val="00B75957"/>
    <w:rsid w:val="00B77029"/>
    <w:rsid w:val="00B7766C"/>
    <w:rsid w:val="00B77C02"/>
    <w:rsid w:val="00B77E8F"/>
    <w:rsid w:val="00B80830"/>
    <w:rsid w:val="00B81C1A"/>
    <w:rsid w:val="00B81CE5"/>
    <w:rsid w:val="00B81DFF"/>
    <w:rsid w:val="00B82257"/>
    <w:rsid w:val="00B82284"/>
    <w:rsid w:val="00B838B8"/>
    <w:rsid w:val="00B83AEB"/>
    <w:rsid w:val="00B83B58"/>
    <w:rsid w:val="00B8413F"/>
    <w:rsid w:val="00B8429E"/>
    <w:rsid w:val="00B84E43"/>
    <w:rsid w:val="00B8520D"/>
    <w:rsid w:val="00B85798"/>
    <w:rsid w:val="00B85831"/>
    <w:rsid w:val="00B85952"/>
    <w:rsid w:val="00B85FF6"/>
    <w:rsid w:val="00B86932"/>
    <w:rsid w:val="00B87A2A"/>
    <w:rsid w:val="00B87FC8"/>
    <w:rsid w:val="00B90906"/>
    <w:rsid w:val="00B90C39"/>
    <w:rsid w:val="00B915C1"/>
    <w:rsid w:val="00B91F2C"/>
    <w:rsid w:val="00B92B2C"/>
    <w:rsid w:val="00B933FB"/>
    <w:rsid w:val="00B9348E"/>
    <w:rsid w:val="00B93635"/>
    <w:rsid w:val="00B94D5A"/>
    <w:rsid w:val="00B95158"/>
    <w:rsid w:val="00B952F9"/>
    <w:rsid w:val="00B9580D"/>
    <w:rsid w:val="00B96118"/>
    <w:rsid w:val="00B964C9"/>
    <w:rsid w:val="00B96B52"/>
    <w:rsid w:val="00B96BCC"/>
    <w:rsid w:val="00B973E6"/>
    <w:rsid w:val="00BA0956"/>
    <w:rsid w:val="00BA486E"/>
    <w:rsid w:val="00BA50A1"/>
    <w:rsid w:val="00BA58A9"/>
    <w:rsid w:val="00BA5911"/>
    <w:rsid w:val="00BA693A"/>
    <w:rsid w:val="00BA699F"/>
    <w:rsid w:val="00BB09DB"/>
    <w:rsid w:val="00BB1080"/>
    <w:rsid w:val="00BB1163"/>
    <w:rsid w:val="00BB42CD"/>
    <w:rsid w:val="00BB488E"/>
    <w:rsid w:val="00BB4ED1"/>
    <w:rsid w:val="00BB7332"/>
    <w:rsid w:val="00BB76D4"/>
    <w:rsid w:val="00BC0135"/>
    <w:rsid w:val="00BC0A7F"/>
    <w:rsid w:val="00BC0F7D"/>
    <w:rsid w:val="00BC171B"/>
    <w:rsid w:val="00BC273D"/>
    <w:rsid w:val="00BC37EE"/>
    <w:rsid w:val="00BC3956"/>
    <w:rsid w:val="00BC3B6C"/>
    <w:rsid w:val="00BC493F"/>
    <w:rsid w:val="00BC54C5"/>
    <w:rsid w:val="00BC5B70"/>
    <w:rsid w:val="00BC619E"/>
    <w:rsid w:val="00BC68F3"/>
    <w:rsid w:val="00BC6F48"/>
    <w:rsid w:val="00BC73A2"/>
    <w:rsid w:val="00BC79EB"/>
    <w:rsid w:val="00BC7C4B"/>
    <w:rsid w:val="00BD0553"/>
    <w:rsid w:val="00BD09F2"/>
    <w:rsid w:val="00BD0CC4"/>
    <w:rsid w:val="00BD2CA5"/>
    <w:rsid w:val="00BD452C"/>
    <w:rsid w:val="00BD45E1"/>
    <w:rsid w:val="00BD4B60"/>
    <w:rsid w:val="00BD57FD"/>
    <w:rsid w:val="00BD5F9A"/>
    <w:rsid w:val="00BD640F"/>
    <w:rsid w:val="00BD68C9"/>
    <w:rsid w:val="00BD69A5"/>
    <w:rsid w:val="00BD703B"/>
    <w:rsid w:val="00BD72B3"/>
    <w:rsid w:val="00BD7325"/>
    <w:rsid w:val="00BD7C66"/>
    <w:rsid w:val="00BD7C6D"/>
    <w:rsid w:val="00BE0F05"/>
    <w:rsid w:val="00BE1131"/>
    <w:rsid w:val="00BE2D7B"/>
    <w:rsid w:val="00BE322B"/>
    <w:rsid w:val="00BE3B51"/>
    <w:rsid w:val="00BE418D"/>
    <w:rsid w:val="00BE5BB6"/>
    <w:rsid w:val="00BE5FF6"/>
    <w:rsid w:val="00BE6600"/>
    <w:rsid w:val="00BE6D03"/>
    <w:rsid w:val="00BE726F"/>
    <w:rsid w:val="00BE737E"/>
    <w:rsid w:val="00BE7666"/>
    <w:rsid w:val="00BE767F"/>
    <w:rsid w:val="00BE7950"/>
    <w:rsid w:val="00BE7A2A"/>
    <w:rsid w:val="00BF040A"/>
    <w:rsid w:val="00BF0D12"/>
    <w:rsid w:val="00BF0E53"/>
    <w:rsid w:val="00BF1826"/>
    <w:rsid w:val="00BF1DC0"/>
    <w:rsid w:val="00BF2018"/>
    <w:rsid w:val="00BF2967"/>
    <w:rsid w:val="00BF3B4C"/>
    <w:rsid w:val="00BF4B84"/>
    <w:rsid w:val="00BF4C17"/>
    <w:rsid w:val="00BF4F49"/>
    <w:rsid w:val="00BF5B79"/>
    <w:rsid w:val="00BF7796"/>
    <w:rsid w:val="00BF7BF2"/>
    <w:rsid w:val="00C003E0"/>
    <w:rsid w:val="00C009AE"/>
    <w:rsid w:val="00C00A5D"/>
    <w:rsid w:val="00C0148E"/>
    <w:rsid w:val="00C02106"/>
    <w:rsid w:val="00C02596"/>
    <w:rsid w:val="00C02BCD"/>
    <w:rsid w:val="00C037BE"/>
    <w:rsid w:val="00C04B21"/>
    <w:rsid w:val="00C05428"/>
    <w:rsid w:val="00C05D15"/>
    <w:rsid w:val="00C072E5"/>
    <w:rsid w:val="00C1089E"/>
    <w:rsid w:val="00C1094E"/>
    <w:rsid w:val="00C10A28"/>
    <w:rsid w:val="00C12159"/>
    <w:rsid w:val="00C13CE0"/>
    <w:rsid w:val="00C141C7"/>
    <w:rsid w:val="00C14B4B"/>
    <w:rsid w:val="00C16B51"/>
    <w:rsid w:val="00C16B9E"/>
    <w:rsid w:val="00C17326"/>
    <w:rsid w:val="00C178A8"/>
    <w:rsid w:val="00C179DB"/>
    <w:rsid w:val="00C21DCA"/>
    <w:rsid w:val="00C240B1"/>
    <w:rsid w:val="00C2420E"/>
    <w:rsid w:val="00C24A3C"/>
    <w:rsid w:val="00C258A2"/>
    <w:rsid w:val="00C25983"/>
    <w:rsid w:val="00C25C51"/>
    <w:rsid w:val="00C26249"/>
    <w:rsid w:val="00C27828"/>
    <w:rsid w:val="00C27F50"/>
    <w:rsid w:val="00C30236"/>
    <w:rsid w:val="00C30F63"/>
    <w:rsid w:val="00C31694"/>
    <w:rsid w:val="00C320A8"/>
    <w:rsid w:val="00C32951"/>
    <w:rsid w:val="00C32FBE"/>
    <w:rsid w:val="00C33079"/>
    <w:rsid w:val="00C338AB"/>
    <w:rsid w:val="00C33FFC"/>
    <w:rsid w:val="00C34304"/>
    <w:rsid w:val="00C34539"/>
    <w:rsid w:val="00C34588"/>
    <w:rsid w:val="00C34660"/>
    <w:rsid w:val="00C361EF"/>
    <w:rsid w:val="00C3712F"/>
    <w:rsid w:val="00C37C84"/>
    <w:rsid w:val="00C40160"/>
    <w:rsid w:val="00C40165"/>
    <w:rsid w:val="00C40D00"/>
    <w:rsid w:val="00C42ECC"/>
    <w:rsid w:val="00C43616"/>
    <w:rsid w:val="00C447A5"/>
    <w:rsid w:val="00C44DAB"/>
    <w:rsid w:val="00C45146"/>
    <w:rsid w:val="00C45231"/>
    <w:rsid w:val="00C45A07"/>
    <w:rsid w:val="00C45B46"/>
    <w:rsid w:val="00C461A9"/>
    <w:rsid w:val="00C479D7"/>
    <w:rsid w:val="00C47C68"/>
    <w:rsid w:val="00C50092"/>
    <w:rsid w:val="00C5169B"/>
    <w:rsid w:val="00C51847"/>
    <w:rsid w:val="00C51F6C"/>
    <w:rsid w:val="00C5299F"/>
    <w:rsid w:val="00C53030"/>
    <w:rsid w:val="00C53117"/>
    <w:rsid w:val="00C53C15"/>
    <w:rsid w:val="00C54839"/>
    <w:rsid w:val="00C565E1"/>
    <w:rsid w:val="00C56743"/>
    <w:rsid w:val="00C56FF6"/>
    <w:rsid w:val="00C57048"/>
    <w:rsid w:val="00C57550"/>
    <w:rsid w:val="00C57A35"/>
    <w:rsid w:val="00C57A7A"/>
    <w:rsid w:val="00C57FDC"/>
    <w:rsid w:val="00C616EC"/>
    <w:rsid w:val="00C617B6"/>
    <w:rsid w:val="00C61805"/>
    <w:rsid w:val="00C62442"/>
    <w:rsid w:val="00C62946"/>
    <w:rsid w:val="00C62F40"/>
    <w:rsid w:val="00C64484"/>
    <w:rsid w:val="00C66F25"/>
    <w:rsid w:val="00C7004E"/>
    <w:rsid w:val="00C714EA"/>
    <w:rsid w:val="00C72833"/>
    <w:rsid w:val="00C728AB"/>
    <w:rsid w:val="00C72B36"/>
    <w:rsid w:val="00C74F64"/>
    <w:rsid w:val="00C762EB"/>
    <w:rsid w:val="00C76BBD"/>
    <w:rsid w:val="00C76E65"/>
    <w:rsid w:val="00C779CC"/>
    <w:rsid w:val="00C77ADE"/>
    <w:rsid w:val="00C80C63"/>
    <w:rsid w:val="00C813E0"/>
    <w:rsid w:val="00C8220F"/>
    <w:rsid w:val="00C83065"/>
    <w:rsid w:val="00C83310"/>
    <w:rsid w:val="00C84518"/>
    <w:rsid w:val="00C84CCC"/>
    <w:rsid w:val="00C85B7D"/>
    <w:rsid w:val="00C85DF3"/>
    <w:rsid w:val="00C86255"/>
    <w:rsid w:val="00C8751B"/>
    <w:rsid w:val="00C87875"/>
    <w:rsid w:val="00C90B79"/>
    <w:rsid w:val="00C90BDB"/>
    <w:rsid w:val="00C90F0E"/>
    <w:rsid w:val="00C91228"/>
    <w:rsid w:val="00C914DD"/>
    <w:rsid w:val="00C91BCB"/>
    <w:rsid w:val="00C91C18"/>
    <w:rsid w:val="00C92C2D"/>
    <w:rsid w:val="00C933BF"/>
    <w:rsid w:val="00C9366E"/>
    <w:rsid w:val="00C93F40"/>
    <w:rsid w:val="00C94317"/>
    <w:rsid w:val="00C94447"/>
    <w:rsid w:val="00C94958"/>
    <w:rsid w:val="00C94AE4"/>
    <w:rsid w:val="00C95056"/>
    <w:rsid w:val="00C964D7"/>
    <w:rsid w:val="00CA05BF"/>
    <w:rsid w:val="00CA0869"/>
    <w:rsid w:val="00CA093D"/>
    <w:rsid w:val="00CA22FB"/>
    <w:rsid w:val="00CA2C6B"/>
    <w:rsid w:val="00CA391F"/>
    <w:rsid w:val="00CA3D0C"/>
    <w:rsid w:val="00CA5C17"/>
    <w:rsid w:val="00CA6A82"/>
    <w:rsid w:val="00CA6CBE"/>
    <w:rsid w:val="00CA729B"/>
    <w:rsid w:val="00CB0BB7"/>
    <w:rsid w:val="00CB0C54"/>
    <w:rsid w:val="00CB14AB"/>
    <w:rsid w:val="00CB2460"/>
    <w:rsid w:val="00CB2BA7"/>
    <w:rsid w:val="00CB54BD"/>
    <w:rsid w:val="00CB5883"/>
    <w:rsid w:val="00CB66E7"/>
    <w:rsid w:val="00CB7A42"/>
    <w:rsid w:val="00CB7B37"/>
    <w:rsid w:val="00CB7BFF"/>
    <w:rsid w:val="00CC019B"/>
    <w:rsid w:val="00CC01DC"/>
    <w:rsid w:val="00CC0716"/>
    <w:rsid w:val="00CC2FFB"/>
    <w:rsid w:val="00CC3C6C"/>
    <w:rsid w:val="00CC57FE"/>
    <w:rsid w:val="00CC593E"/>
    <w:rsid w:val="00CC5A6A"/>
    <w:rsid w:val="00CC7931"/>
    <w:rsid w:val="00CC7C4D"/>
    <w:rsid w:val="00CD0A54"/>
    <w:rsid w:val="00CD1D2A"/>
    <w:rsid w:val="00CD2C4E"/>
    <w:rsid w:val="00CD382D"/>
    <w:rsid w:val="00CD4658"/>
    <w:rsid w:val="00CD57C4"/>
    <w:rsid w:val="00CD5878"/>
    <w:rsid w:val="00CD6276"/>
    <w:rsid w:val="00CD6445"/>
    <w:rsid w:val="00CD70D9"/>
    <w:rsid w:val="00CD7516"/>
    <w:rsid w:val="00CD7595"/>
    <w:rsid w:val="00CD7CBC"/>
    <w:rsid w:val="00CD7E4D"/>
    <w:rsid w:val="00CD7F77"/>
    <w:rsid w:val="00CE0BB3"/>
    <w:rsid w:val="00CE1A6D"/>
    <w:rsid w:val="00CE243F"/>
    <w:rsid w:val="00CE28EC"/>
    <w:rsid w:val="00CE36CF"/>
    <w:rsid w:val="00CE3A8D"/>
    <w:rsid w:val="00CE403C"/>
    <w:rsid w:val="00CE567A"/>
    <w:rsid w:val="00CE63B5"/>
    <w:rsid w:val="00CE63FE"/>
    <w:rsid w:val="00CF032B"/>
    <w:rsid w:val="00CF2408"/>
    <w:rsid w:val="00CF2767"/>
    <w:rsid w:val="00CF3A73"/>
    <w:rsid w:val="00CF3C4B"/>
    <w:rsid w:val="00CF4ED4"/>
    <w:rsid w:val="00CF6A2D"/>
    <w:rsid w:val="00CF703C"/>
    <w:rsid w:val="00CF73E1"/>
    <w:rsid w:val="00CF7CD0"/>
    <w:rsid w:val="00CF7D91"/>
    <w:rsid w:val="00CF7E70"/>
    <w:rsid w:val="00D00370"/>
    <w:rsid w:val="00D0054A"/>
    <w:rsid w:val="00D0063F"/>
    <w:rsid w:val="00D00936"/>
    <w:rsid w:val="00D00DFF"/>
    <w:rsid w:val="00D00F7E"/>
    <w:rsid w:val="00D0103E"/>
    <w:rsid w:val="00D0126D"/>
    <w:rsid w:val="00D014C7"/>
    <w:rsid w:val="00D014CA"/>
    <w:rsid w:val="00D01C7E"/>
    <w:rsid w:val="00D0241D"/>
    <w:rsid w:val="00D02C24"/>
    <w:rsid w:val="00D02DF0"/>
    <w:rsid w:val="00D02E4D"/>
    <w:rsid w:val="00D02F33"/>
    <w:rsid w:val="00D033C0"/>
    <w:rsid w:val="00D05BDF"/>
    <w:rsid w:val="00D0629C"/>
    <w:rsid w:val="00D0631E"/>
    <w:rsid w:val="00D0650E"/>
    <w:rsid w:val="00D07103"/>
    <w:rsid w:val="00D10153"/>
    <w:rsid w:val="00D10876"/>
    <w:rsid w:val="00D10A60"/>
    <w:rsid w:val="00D11024"/>
    <w:rsid w:val="00D12DC2"/>
    <w:rsid w:val="00D13946"/>
    <w:rsid w:val="00D13A65"/>
    <w:rsid w:val="00D157C9"/>
    <w:rsid w:val="00D15B23"/>
    <w:rsid w:val="00D15B31"/>
    <w:rsid w:val="00D160D9"/>
    <w:rsid w:val="00D16848"/>
    <w:rsid w:val="00D17757"/>
    <w:rsid w:val="00D17AD5"/>
    <w:rsid w:val="00D2093A"/>
    <w:rsid w:val="00D20E41"/>
    <w:rsid w:val="00D2228C"/>
    <w:rsid w:val="00D23FC3"/>
    <w:rsid w:val="00D2495F"/>
    <w:rsid w:val="00D2656E"/>
    <w:rsid w:val="00D26721"/>
    <w:rsid w:val="00D2684F"/>
    <w:rsid w:val="00D26B13"/>
    <w:rsid w:val="00D272FB"/>
    <w:rsid w:val="00D2767D"/>
    <w:rsid w:val="00D30096"/>
    <w:rsid w:val="00D30750"/>
    <w:rsid w:val="00D30DB2"/>
    <w:rsid w:val="00D31CDD"/>
    <w:rsid w:val="00D33030"/>
    <w:rsid w:val="00D33457"/>
    <w:rsid w:val="00D338F2"/>
    <w:rsid w:val="00D34E33"/>
    <w:rsid w:val="00D36E6A"/>
    <w:rsid w:val="00D37279"/>
    <w:rsid w:val="00D40914"/>
    <w:rsid w:val="00D40A15"/>
    <w:rsid w:val="00D41AE6"/>
    <w:rsid w:val="00D43473"/>
    <w:rsid w:val="00D43798"/>
    <w:rsid w:val="00D43935"/>
    <w:rsid w:val="00D43AF1"/>
    <w:rsid w:val="00D43DEA"/>
    <w:rsid w:val="00D44A95"/>
    <w:rsid w:val="00D45030"/>
    <w:rsid w:val="00D45D25"/>
    <w:rsid w:val="00D460D9"/>
    <w:rsid w:val="00D462F1"/>
    <w:rsid w:val="00D467E3"/>
    <w:rsid w:val="00D47D0F"/>
    <w:rsid w:val="00D507D6"/>
    <w:rsid w:val="00D50B89"/>
    <w:rsid w:val="00D51C27"/>
    <w:rsid w:val="00D51E89"/>
    <w:rsid w:val="00D5208B"/>
    <w:rsid w:val="00D529F0"/>
    <w:rsid w:val="00D52E1C"/>
    <w:rsid w:val="00D530F7"/>
    <w:rsid w:val="00D5325E"/>
    <w:rsid w:val="00D554AE"/>
    <w:rsid w:val="00D557BC"/>
    <w:rsid w:val="00D559DF"/>
    <w:rsid w:val="00D55A22"/>
    <w:rsid w:val="00D55C61"/>
    <w:rsid w:val="00D56238"/>
    <w:rsid w:val="00D56C0D"/>
    <w:rsid w:val="00D56C49"/>
    <w:rsid w:val="00D57085"/>
    <w:rsid w:val="00D60688"/>
    <w:rsid w:val="00D608A5"/>
    <w:rsid w:val="00D61B3C"/>
    <w:rsid w:val="00D62410"/>
    <w:rsid w:val="00D62825"/>
    <w:rsid w:val="00D62F02"/>
    <w:rsid w:val="00D63071"/>
    <w:rsid w:val="00D64C70"/>
    <w:rsid w:val="00D651D4"/>
    <w:rsid w:val="00D65454"/>
    <w:rsid w:val="00D65621"/>
    <w:rsid w:val="00D6599B"/>
    <w:rsid w:val="00D70C1A"/>
    <w:rsid w:val="00D70E08"/>
    <w:rsid w:val="00D71FAB"/>
    <w:rsid w:val="00D71FCA"/>
    <w:rsid w:val="00D7255A"/>
    <w:rsid w:val="00D7311A"/>
    <w:rsid w:val="00D738D6"/>
    <w:rsid w:val="00D73A25"/>
    <w:rsid w:val="00D7424B"/>
    <w:rsid w:val="00D744D0"/>
    <w:rsid w:val="00D74763"/>
    <w:rsid w:val="00D74DDB"/>
    <w:rsid w:val="00D74FBA"/>
    <w:rsid w:val="00D755EB"/>
    <w:rsid w:val="00D7580B"/>
    <w:rsid w:val="00D75D73"/>
    <w:rsid w:val="00D75E92"/>
    <w:rsid w:val="00D76426"/>
    <w:rsid w:val="00D76A89"/>
    <w:rsid w:val="00D802BA"/>
    <w:rsid w:val="00D809BA"/>
    <w:rsid w:val="00D80A64"/>
    <w:rsid w:val="00D81DCB"/>
    <w:rsid w:val="00D82117"/>
    <w:rsid w:val="00D82521"/>
    <w:rsid w:val="00D829CD"/>
    <w:rsid w:val="00D82C8B"/>
    <w:rsid w:val="00D831B5"/>
    <w:rsid w:val="00D8439F"/>
    <w:rsid w:val="00D857E8"/>
    <w:rsid w:val="00D85A1D"/>
    <w:rsid w:val="00D86C31"/>
    <w:rsid w:val="00D87289"/>
    <w:rsid w:val="00D87E00"/>
    <w:rsid w:val="00D87EEE"/>
    <w:rsid w:val="00D912B0"/>
    <w:rsid w:val="00D9134D"/>
    <w:rsid w:val="00D91405"/>
    <w:rsid w:val="00D91BC1"/>
    <w:rsid w:val="00D9248D"/>
    <w:rsid w:val="00D92C7D"/>
    <w:rsid w:val="00D92D20"/>
    <w:rsid w:val="00D93D86"/>
    <w:rsid w:val="00D95463"/>
    <w:rsid w:val="00D96C11"/>
    <w:rsid w:val="00D96F4E"/>
    <w:rsid w:val="00D97011"/>
    <w:rsid w:val="00D97726"/>
    <w:rsid w:val="00D97BF9"/>
    <w:rsid w:val="00D97C63"/>
    <w:rsid w:val="00DA0FEF"/>
    <w:rsid w:val="00DA33A5"/>
    <w:rsid w:val="00DA4702"/>
    <w:rsid w:val="00DA4C43"/>
    <w:rsid w:val="00DA6363"/>
    <w:rsid w:val="00DA6464"/>
    <w:rsid w:val="00DA6832"/>
    <w:rsid w:val="00DA7A03"/>
    <w:rsid w:val="00DB01C3"/>
    <w:rsid w:val="00DB1818"/>
    <w:rsid w:val="00DB1E4B"/>
    <w:rsid w:val="00DB2005"/>
    <w:rsid w:val="00DB2778"/>
    <w:rsid w:val="00DB2D49"/>
    <w:rsid w:val="00DB4672"/>
    <w:rsid w:val="00DB486A"/>
    <w:rsid w:val="00DB551C"/>
    <w:rsid w:val="00DB5F5D"/>
    <w:rsid w:val="00DB6991"/>
    <w:rsid w:val="00DB6F1F"/>
    <w:rsid w:val="00DB7F80"/>
    <w:rsid w:val="00DC03D5"/>
    <w:rsid w:val="00DC2B6C"/>
    <w:rsid w:val="00DC309B"/>
    <w:rsid w:val="00DC32DA"/>
    <w:rsid w:val="00DC3903"/>
    <w:rsid w:val="00DC3AD3"/>
    <w:rsid w:val="00DC4095"/>
    <w:rsid w:val="00DC4816"/>
    <w:rsid w:val="00DC4DA2"/>
    <w:rsid w:val="00DC5147"/>
    <w:rsid w:val="00DC525E"/>
    <w:rsid w:val="00DC545D"/>
    <w:rsid w:val="00DC5521"/>
    <w:rsid w:val="00DC61E5"/>
    <w:rsid w:val="00DC6BAC"/>
    <w:rsid w:val="00DC7018"/>
    <w:rsid w:val="00DC7231"/>
    <w:rsid w:val="00DD0513"/>
    <w:rsid w:val="00DD11F0"/>
    <w:rsid w:val="00DD12DA"/>
    <w:rsid w:val="00DD170F"/>
    <w:rsid w:val="00DD3A73"/>
    <w:rsid w:val="00DD58D7"/>
    <w:rsid w:val="00DD5945"/>
    <w:rsid w:val="00DD60B2"/>
    <w:rsid w:val="00DD6534"/>
    <w:rsid w:val="00DD65F8"/>
    <w:rsid w:val="00DD699C"/>
    <w:rsid w:val="00DD7298"/>
    <w:rsid w:val="00DD788D"/>
    <w:rsid w:val="00DD7895"/>
    <w:rsid w:val="00DE39D0"/>
    <w:rsid w:val="00DE3EE3"/>
    <w:rsid w:val="00DE4C74"/>
    <w:rsid w:val="00DE521E"/>
    <w:rsid w:val="00DE60D0"/>
    <w:rsid w:val="00DE628D"/>
    <w:rsid w:val="00DE7274"/>
    <w:rsid w:val="00DE7A38"/>
    <w:rsid w:val="00DF165A"/>
    <w:rsid w:val="00DF1CDD"/>
    <w:rsid w:val="00DF1FE2"/>
    <w:rsid w:val="00DF226C"/>
    <w:rsid w:val="00DF2B1F"/>
    <w:rsid w:val="00DF2D63"/>
    <w:rsid w:val="00DF4BAC"/>
    <w:rsid w:val="00DF627F"/>
    <w:rsid w:val="00DF62CD"/>
    <w:rsid w:val="00DF6444"/>
    <w:rsid w:val="00DF6509"/>
    <w:rsid w:val="00DF68BE"/>
    <w:rsid w:val="00DF7F9F"/>
    <w:rsid w:val="00E0001E"/>
    <w:rsid w:val="00E0059A"/>
    <w:rsid w:val="00E01158"/>
    <w:rsid w:val="00E021FD"/>
    <w:rsid w:val="00E02491"/>
    <w:rsid w:val="00E02BFE"/>
    <w:rsid w:val="00E03F1B"/>
    <w:rsid w:val="00E04692"/>
    <w:rsid w:val="00E04CC9"/>
    <w:rsid w:val="00E0606A"/>
    <w:rsid w:val="00E065CC"/>
    <w:rsid w:val="00E07AE1"/>
    <w:rsid w:val="00E10223"/>
    <w:rsid w:val="00E11B9A"/>
    <w:rsid w:val="00E12540"/>
    <w:rsid w:val="00E12652"/>
    <w:rsid w:val="00E126BD"/>
    <w:rsid w:val="00E12B71"/>
    <w:rsid w:val="00E13585"/>
    <w:rsid w:val="00E135AE"/>
    <w:rsid w:val="00E14A62"/>
    <w:rsid w:val="00E150FE"/>
    <w:rsid w:val="00E1512A"/>
    <w:rsid w:val="00E15210"/>
    <w:rsid w:val="00E17C46"/>
    <w:rsid w:val="00E20D04"/>
    <w:rsid w:val="00E21573"/>
    <w:rsid w:val="00E2208B"/>
    <w:rsid w:val="00E2245E"/>
    <w:rsid w:val="00E2263A"/>
    <w:rsid w:val="00E22CA5"/>
    <w:rsid w:val="00E22EEC"/>
    <w:rsid w:val="00E23B61"/>
    <w:rsid w:val="00E2451E"/>
    <w:rsid w:val="00E255D9"/>
    <w:rsid w:val="00E25A20"/>
    <w:rsid w:val="00E26A37"/>
    <w:rsid w:val="00E27B0D"/>
    <w:rsid w:val="00E306DF"/>
    <w:rsid w:val="00E30E12"/>
    <w:rsid w:val="00E30F34"/>
    <w:rsid w:val="00E317A7"/>
    <w:rsid w:val="00E32BF2"/>
    <w:rsid w:val="00E32E14"/>
    <w:rsid w:val="00E3475E"/>
    <w:rsid w:val="00E366D9"/>
    <w:rsid w:val="00E37077"/>
    <w:rsid w:val="00E37FDD"/>
    <w:rsid w:val="00E41210"/>
    <w:rsid w:val="00E41F07"/>
    <w:rsid w:val="00E421E0"/>
    <w:rsid w:val="00E426E3"/>
    <w:rsid w:val="00E42F67"/>
    <w:rsid w:val="00E43345"/>
    <w:rsid w:val="00E43507"/>
    <w:rsid w:val="00E439CD"/>
    <w:rsid w:val="00E445C2"/>
    <w:rsid w:val="00E44DB6"/>
    <w:rsid w:val="00E4567C"/>
    <w:rsid w:val="00E4579C"/>
    <w:rsid w:val="00E46370"/>
    <w:rsid w:val="00E464AA"/>
    <w:rsid w:val="00E46A1C"/>
    <w:rsid w:val="00E47CA2"/>
    <w:rsid w:val="00E47F1E"/>
    <w:rsid w:val="00E5035B"/>
    <w:rsid w:val="00E517FE"/>
    <w:rsid w:val="00E51C99"/>
    <w:rsid w:val="00E51EF0"/>
    <w:rsid w:val="00E520AF"/>
    <w:rsid w:val="00E527EF"/>
    <w:rsid w:val="00E54057"/>
    <w:rsid w:val="00E541C6"/>
    <w:rsid w:val="00E54913"/>
    <w:rsid w:val="00E54A4C"/>
    <w:rsid w:val="00E5522C"/>
    <w:rsid w:val="00E5663E"/>
    <w:rsid w:val="00E578F6"/>
    <w:rsid w:val="00E604D7"/>
    <w:rsid w:val="00E611FE"/>
    <w:rsid w:val="00E614F3"/>
    <w:rsid w:val="00E61908"/>
    <w:rsid w:val="00E61AEB"/>
    <w:rsid w:val="00E61B3A"/>
    <w:rsid w:val="00E623B1"/>
    <w:rsid w:val="00E65304"/>
    <w:rsid w:val="00E657FE"/>
    <w:rsid w:val="00E66191"/>
    <w:rsid w:val="00E66A0D"/>
    <w:rsid w:val="00E674C2"/>
    <w:rsid w:val="00E675BA"/>
    <w:rsid w:val="00E6760D"/>
    <w:rsid w:val="00E72AC4"/>
    <w:rsid w:val="00E72F69"/>
    <w:rsid w:val="00E73A47"/>
    <w:rsid w:val="00E73C8D"/>
    <w:rsid w:val="00E7625D"/>
    <w:rsid w:val="00E76409"/>
    <w:rsid w:val="00E76694"/>
    <w:rsid w:val="00E770C1"/>
    <w:rsid w:val="00E77645"/>
    <w:rsid w:val="00E77ACB"/>
    <w:rsid w:val="00E77AD7"/>
    <w:rsid w:val="00E807A9"/>
    <w:rsid w:val="00E80EED"/>
    <w:rsid w:val="00E81545"/>
    <w:rsid w:val="00E82967"/>
    <w:rsid w:val="00E82BEB"/>
    <w:rsid w:val="00E82D81"/>
    <w:rsid w:val="00E83C42"/>
    <w:rsid w:val="00E84000"/>
    <w:rsid w:val="00E84731"/>
    <w:rsid w:val="00E8545B"/>
    <w:rsid w:val="00E8604F"/>
    <w:rsid w:val="00E86720"/>
    <w:rsid w:val="00E87047"/>
    <w:rsid w:val="00E8741F"/>
    <w:rsid w:val="00E87E91"/>
    <w:rsid w:val="00E91296"/>
    <w:rsid w:val="00E916F7"/>
    <w:rsid w:val="00E91877"/>
    <w:rsid w:val="00E91895"/>
    <w:rsid w:val="00E92268"/>
    <w:rsid w:val="00E93CDC"/>
    <w:rsid w:val="00E9415C"/>
    <w:rsid w:val="00E943D1"/>
    <w:rsid w:val="00E945F7"/>
    <w:rsid w:val="00E94A51"/>
    <w:rsid w:val="00E94F2D"/>
    <w:rsid w:val="00E9568B"/>
    <w:rsid w:val="00E96361"/>
    <w:rsid w:val="00EA036A"/>
    <w:rsid w:val="00EA0754"/>
    <w:rsid w:val="00EA0D1A"/>
    <w:rsid w:val="00EA0FBB"/>
    <w:rsid w:val="00EA16FB"/>
    <w:rsid w:val="00EA18BC"/>
    <w:rsid w:val="00EA19BD"/>
    <w:rsid w:val="00EA29A9"/>
    <w:rsid w:val="00EA2BF5"/>
    <w:rsid w:val="00EA308C"/>
    <w:rsid w:val="00EA3275"/>
    <w:rsid w:val="00EA44F2"/>
    <w:rsid w:val="00EA53FC"/>
    <w:rsid w:val="00EA554B"/>
    <w:rsid w:val="00EA6538"/>
    <w:rsid w:val="00EA6D48"/>
    <w:rsid w:val="00EA6FF3"/>
    <w:rsid w:val="00EA70F5"/>
    <w:rsid w:val="00EB070E"/>
    <w:rsid w:val="00EB07EA"/>
    <w:rsid w:val="00EB0B01"/>
    <w:rsid w:val="00EB10EC"/>
    <w:rsid w:val="00EB1829"/>
    <w:rsid w:val="00EB221A"/>
    <w:rsid w:val="00EB263B"/>
    <w:rsid w:val="00EB2AF4"/>
    <w:rsid w:val="00EB2E9F"/>
    <w:rsid w:val="00EB311F"/>
    <w:rsid w:val="00EB3EC1"/>
    <w:rsid w:val="00EB5286"/>
    <w:rsid w:val="00EB61D8"/>
    <w:rsid w:val="00EB7DA3"/>
    <w:rsid w:val="00EC02C6"/>
    <w:rsid w:val="00EC1A5A"/>
    <w:rsid w:val="00EC1D98"/>
    <w:rsid w:val="00EC28D6"/>
    <w:rsid w:val="00EC2E35"/>
    <w:rsid w:val="00EC3341"/>
    <w:rsid w:val="00EC36F1"/>
    <w:rsid w:val="00EC37E6"/>
    <w:rsid w:val="00EC473E"/>
    <w:rsid w:val="00EC4A25"/>
    <w:rsid w:val="00EC578A"/>
    <w:rsid w:val="00EC5D62"/>
    <w:rsid w:val="00EC5E96"/>
    <w:rsid w:val="00EC60B8"/>
    <w:rsid w:val="00EC65BA"/>
    <w:rsid w:val="00EC6612"/>
    <w:rsid w:val="00EC6A82"/>
    <w:rsid w:val="00EC72E4"/>
    <w:rsid w:val="00EC7E3D"/>
    <w:rsid w:val="00EC7ED9"/>
    <w:rsid w:val="00ED0394"/>
    <w:rsid w:val="00ED095F"/>
    <w:rsid w:val="00ED0D2A"/>
    <w:rsid w:val="00ED0E01"/>
    <w:rsid w:val="00ED2F1B"/>
    <w:rsid w:val="00ED345E"/>
    <w:rsid w:val="00ED4CC0"/>
    <w:rsid w:val="00ED4CEF"/>
    <w:rsid w:val="00ED6C7B"/>
    <w:rsid w:val="00ED6E81"/>
    <w:rsid w:val="00ED744C"/>
    <w:rsid w:val="00ED77A0"/>
    <w:rsid w:val="00EE11B0"/>
    <w:rsid w:val="00EE188A"/>
    <w:rsid w:val="00EE1E6A"/>
    <w:rsid w:val="00EE33F8"/>
    <w:rsid w:val="00EE512B"/>
    <w:rsid w:val="00EE62D0"/>
    <w:rsid w:val="00EF07B4"/>
    <w:rsid w:val="00EF168D"/>
    <w:rsid w:val="00EF28EA"/>
    <w:rsid w:val="00EF2C23"/>
    <w:rsid w:val="00EF3152"/>
    <w:rsid w:val="00EF3CC5"/>
    <w:rsid w:val="00EF4022"/>
    <w:rsid w:val="00EF52C9"/>
    <w:rsid w:val="00EF56EC"/>
    <w:rsid w:val="00F008EA"/>
    <w:rsid w:val="00F00DEF"/>
    <w:rsid w:val="00F00E2A"/>
    <w:rsid w:val="00F01AB4"/>
    <w:rsid w:val="00F01D9A"/>
    <w:rsid w:val="00F024FD"/>
    <w:rsid w:val="00F025A2"/>
    <w:rsid w:val="00F026F9"/>
    <w:rsid w:val="00F032D0"/>
    <w:rsid w:val="00F03417"/>
    <w:rsid w:val="00F03D65"/>
    <w:rsid w:val="00F04712"/>
    <w:rsid w:val="00F0479E"/>
    <w:rsid w:val="00F052A9"/>
    <w:rsid w:val="00F05DAE"/>
    <w:rsid w:val="00F05F1C"/>
    <w:rsid w:val="00F0648D"/>
    <w:rsid w:val="00F06E94"/>
    <w:rsid w:val="00F06EA8"/>
    <w:rsid w:val="00F103C9"/>
    <w:rsid w:val="00F11B4A"/>
    <w:rsid w:val="00F122D6"/>
    <w:rsid w:val="00F12FB5"/>
    <w:rsid w:val="00F145E0"/>
    <w:rsid w:val="00F15122"/>
    <w:rsid w:val="00F15430"/>
    <w:rsid w:val="00F16E56"/>
    <w:rsid w:val="00F17233"/>
    <w:rsid w:val="00F174EE"/>
    <w:rsid w:val="00F175F9"/>
    <w:rsid w:val="00F17828"/>
    <w:rsid w:val="00F20AC0"/>
    <w:rsid w:val="00F20B66"/>
    <w:rsid w:val="00F20FF0"/>
    <w:rsid w:val="00F215B1"/>
    <w:rsid w:val="00F222C4"/>
    <w:rsid w:val="00F224C9"/>
    <w:rsid w:val="00F22B79"/>
    <w:rsid w:val="00F22D09"/>
    <w:rsid w:val="00F22EC7"/>
    <w:rsid w:val="00F22F57"/>
    <w:rsid w:val="00F23280"/>
    <w:rsid w:val="00F23721"/>
    <w:rsid w:val="00F24628"/>
    <w:rsid w:val="00F25AB6"/>
    <w:rsid w:val="00F25D51"/>
    <w:rsid w:val="00F27003"/>
    <w:rsid w:val="00F27F54"/>
    <w:rsid w:val="00F30D25"/>
    <w:rsid w:val="00F31D6F"/>
    <w:rsid w:val="00F32108"/>
    <w:rsid w:val="00F322A5"/>
    <w:rsid w:val="00F32B60"/>
    <w:rsid w:val="00F32C10"/>
    <w:rsid w:val="00F3318F"/>
    <w:rsid w:val="00F344E4"/>
    <w:rsid w:val="00F345A5"/>
    <w:rsid w:val="00F352C4"/>
    <w:rsid w:val="00F35FC6"/>
    <w:rsid w:val="00F40EF9"/>
    <w:rsid w:val="00F41A2A"/>
    <w:rsid w:val="00F41A76"/>
    <w:rsid w:val="00F422B5"/>
    <w:rsid w:val="00F428A0"/>
    <w:rsid w:val="00F42E8F"/>
    <w:rsid w:val="00F435A1"/>
    <w:rsid w:val="00F43698"/>
    <w:rsid w:val="00F44351"/>
    <w:rsid w:val="00F47D87"/>
    <w:rsid w:val="00F511F2"/>
    <w:rsid w:val="00F52161"/>
    <w:rsid w:val="00F5343A"/>
    <w:rsid w:val="00F53D87"/>
    <w:rsid w:val="00F55088"/>
    <w:rsid w:val="00F56246"/>
    <w:rsid w:val="00F567A2"/>
    <w:rsid w:val="00F56B2B"/>
    <w:rsid w:val="00F6021D"/>
    <w:rsid w:val="00F60320"/>
    <w:rsid w:val="00F612BD"/>
    <w:rsid w:val="00F621E5"/>
    <w:rsid w:val="00F62768"/>
    <w:rsid w:val="00F62E3E"/>
    <w:rsid w:val="00F639BA"/>
    <w:rsid w:val="00F648EB"/>
    <w:rsid w:val="00F64EF1"/>
    <w:rsid w:val="00F650DD"/>
    <w:rsid w:val="00F653B8"/>
    <w:rsid w:val="00F65B42"/>
    <w:rsid w:val="00F71051"/>
    <w:rsid w:val="00F717CC"/>
    <w:rsid w:val="00F71BED"/>
    <w:rsid w:val="00F721F7"/>
    <w:rsid w:val="00F72505"/>
    <w:rsid w:val="00F728BC"/>
    <w:rsid w:val="00F72E89"/>
    <w:rsid w:val="00F7302E"/>
    <w:rsid w:val="00F73988"/>
    <w:rsid w:val="00F74733"/>
    <w:rsid w:val="00F74B84"/>
    <w:rsid w:val="00F75EF0"/>
    <w:rsid w:val="00F76428"/>
    <w:rsid w:val="00F76FC3"/>
    <w:rsid w:val="00F7784A"/>
    <w:rsid w:val="00F81DA6"/>
    <w:rsid w:val="00F82392"/>
    <w:rsid w:val="00F83284"/>
    <w:rsid w:val="00F83323"/>
    <w:rsid w:val="00F83F52"/>
    <w:rsid w:val="00F8461F"/>
    <w:rsid w:val="00F84945"/>
    <w:rsid w:val="00F8500C"/>
    <w:rsid w:val="00F856C2"/>
    <w:rsid w:val="00F8609A"/>
    <w:rsid w:val="00F90737"/>
    <w:rsid w:val="00F90811"/>
    <w:rsid w:val="00F90A9B"/>
    <w:rsid w:val="00F90B52"/>
    <w:rsid w:val="00F91181"/>
    <w:rsid w:val="00F91354"/>
    <w:rsid w:val="00F914A6"/>
    <w:rsid w:val="00F91560"/>
    <w:rsid w:val="00F92292"/>
    <w:rsid w:val="00F92774"/>
    <w:rsid w:val="00F93503"/>
    <w:rsid w:val="00F93C17"/>
    <w:rsid w:val="00F93E52"/>
    <w:rsid w:val="00F948E6"/>
    <w:rsid w:val="00F94CBB"/>
    <w:rsid w:val="00F94FE7"/>
    <w:rsid w:val="00F958D8"/>
    <w:rsid w:val="00F962B9"/>
    <w:rsid w:val="00F96C70"/>
    <w:rsid w:val="00F971F5"/>
    <w:rsid w:val="00F9755F"/>
    <w:rsid w:val="00F97669"/>
    <w:rsid w:val="00F97B07"/>
    <w:rsid w:val="00F97B43"/>
    <w:rsid w:val="00FA1266"/>
    <w:rsid w:val="00FA1367"/>
    <w:rsid w:val="00FA13C4"/>
    <w:rsid w:val="00FA16E3"/>
    <w:rsid w:val="00FA1ADD"/>
    <w:rsid w:val="00FA2C9B"/>
    <w:rsid w:val="00FA2ED7"/>
    <w:rsid w:val="00FA2EEB"/>
    <w:rsid w:val="00FA3064"/>
    <w:rsid w:val="00FA3473"/>
    <w:rsid w:val="00FA4272"/>
    <w:rsid w:val="00FA4793"/>
    <w:rsid w:val="00FA4DE4"/>
    <w:rsid w:val="00FA4E0C"/>
    <w:rsid w:val="00FA5F7D"/>
    <w:rsid w:val="00FA5FED"/>
    <w:rsid w:val="00FA602D"/>
    <w:rsid w:val="00FA61AC"/>
    <w:rsid w:val="00FA728E"/>
    <w:rsid w:val="00FA755A"/>
    <w:rsid w:val="00FB011A"/>
    <w:rsid w:val="00FB0BDB"/>
    <w:rsid w:val="00FB0E58"/>
    <w:rsid w:val="00FB37B9"/>
    <w:rsid w:val="00FB38DD"/>
    <w:rsid w:val="00FB4130"/>
    <w:rsid w:val="00FB452D"/>
    <w:rsid w:val="00FB4703"/>
    <w:rsid w:val="00FB4961"/>
    <w:rsid w:val="00FB4EED"/>
    <w:rsid w:val="00FB5598"/>
    <w:rsid w:val="00FB564F"/>
    <w:rsid w:val="00FB5F8F"/>
    <w:rsid w:val="00FB65B3"/>
    <w:rsid w:val="00FB71F9"/>
    <w:rsid w:val="00FB7580"/>
    <w:rsid w:val="00FC0097"/>
    <w:rsid w:val="00FC081D"/>
    <w:rsid w:val="00FC108E"/>
    <w:rsid w:val="00FC1192"/>
    <w:rsid w:val="00FC14F8"/>
    <w:rsid w:val="00FC1E0A"/>
    <w:rsid w:val="00FC2472"/>
    <w:rsid w:val="00FC2AE0"/>
    <w:rsid w:val="00FC3170"/>
    <w:rsid w:val="00FC4221"/>
    <w:rsid w:val="00FC46B9"/>
    <w:rsid w:val="00FC4B39"/>
    <w:rsid w:val="00FC53DD"/>
    <w:rsid w:val="00FC58E5"/>
    <w:rsid w:val="00FC629B"/>
    <w:rsid w:val="00FC6D6B"/>
    <w:rsid w:val="00FC7A23"/>
    <w:rsid w:val="00FD1F6E"/>
    <w:rsid w:val="00FD351C"/>
    <w:rsid w:val="00FD39FD"/>
    <w:rsid w:val="00FD3D64"/>
    <w:rsid w:val="00FD43BE"/>
    <w:rsid w:val="00FD496A"/>
    <w:rsid w:val="00FD5834"/>
    <w:rsid w:val="00FD5C7D"/>
    <w:rsid w:val="00FD63EF"/>
    <w:rsid w:val="00FD7419"/>
    <w:rsid w:val="00FD7426"/>
    <w:rsid w:val="00FE124A"/>
    <w:rsid w:val="00FE14A5"/>
    <w:rsid w:val="00FE20F7"/>
    <w:rsid w:val="00FE320A"/>
    <w:rsid w:val="00FE3456"/>
    <w:rsid w:val="00FE53B6"/>
    <w:rsid w:val="00FE5FE5"/>
    <w:rsid w:val="00FE6016"/>
    <w:rsid w:val="00FE6D87"/>
    <w:rsid w:val="00FE7172"/>
    <w:rsid w:val="00FE7AB2"/>
    <w:rsid w:val="00FF0737"/>
    <w:rsid w:val="00FF133A"/>
    <w:rsid w:val="00FF1580"/>
    <w:rsid w:val="00FF360F"/>
    <w:rsid w:val="00FF3771"/>
    <w:rsid w:val="00FF3A7F"/>
    <w:rsid w:val="00FF3BC0"/>
    <w:rsid w:val="00FF640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B945D3"/>
  <w15:chartTrackingRefBased/>
  <w15:docId w15:val="{56DE38FC-4DF1-494F-AE5F-A7BB4764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맑은 고딕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uiPriority="99" w:qFormat="1"/>
    <w:lsdException w:name="caption" w:semiHidden="1" w:uiPriority="35" w:unhideWhenUsed="1" w:qFormat="1"/>
    <w:lsdException w:name="footnote reference" w:qFormat="1"/>
    <w:lsdException w:name="annotation reference" w:qFormat="1"/>
    <w:lsdException w:name="Title" w:qFormat="1"/>
    <w:lsdException w:name="Subtitle" w:qFormat="1"/>
    <w:lsdException w:name="Body Text 2" w:qFormat="1"/>
    <w:lsdException w:name="Hyperlink" w:uiPriority="99" w:qFormat="1"/>
    <w:lsdException w:name="Strong" w:uiPriority="22" w:qFormat="1"/>
    <w:lsdException w:name="Emphasis" w:qFormat="1"/>
    <w:lsdException w:name="Document Map" w:qFormat="1"/>
    <w:lsdException w:name="Normal (Web)" w:uiPriority="99" w:qFormat="1"/>
    <w:lsdException w:name="HTML Code" w:uiPriority="99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 w:qFormat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BE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</w:rPr>
  </w:style>
  <w:style w:type="paragraph" w:styleId="1">
    <w:name w:val="heading 1"/>
    <w:next w:val="a"/>
    <w:link w:val="1Char"/>
    <w:qFormat/>
    <w:rsid w:val="002826B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2">
    <w:name w:val="heading 2"/>
    <w:basedOn w:val="1"/>
    <w:next w:val="a"/>
    <w:link w:val="2Char"/>
    <w:qFormat/>
    <w:rsid w:val="002826B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2826BE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2826BE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2826BE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2826BE"/>
    <w:pPr>
      <w:outlineLvl w:val="5"/>
    </w:pPr>
  </w:style>
  <w:style w:type="paragraph" w:styleId="7">
    <w:name w:val="heading 7"/>
    <w:basedOn w:val="H6"/>
    <w:next w:val="a"/>
    <w:link w:val="7Char"/>
    <w:qFormat/>
    <w:rsid w:val="002826BE"/>
    <w:pPr>
      <w:outlineLvl w:val="6"/>
    </w:pPr>
  </w:style>
  <w:style w:type="paragraph" w:styleId="8">
    <w:name w:val="heading 8"/>
    <w:basedOn w:val="1"/>
    <w:next w:val="a"/>
    <w:link w:val="8Char"/>
    <w:qFormat/>
    <w:rsid w:val="002826BE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2826BE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2826BE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rsid w:val="002826BE"/>
    <w:pPr>
      <w:ind w:left="1418" w:hanging="1418"/>
    </w:pPr>
  </w:style>
  <w:style w:type="paragraph" w:styleId="80">
    <w:name w:val="toc 8"/>
    <w:basedOn w:val="10"/>
    <w:uiPriority w:val="39"/>
    <w:rsid w:val="002826BE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2826B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EQ">
    <w:name w:val="EQ"/>
    <w:basedOn w:val="a"/>
    <w:next w:val="a"/>
    <w:rsid w:val="002826BE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826BE"/>
  </w:style>
  <w:style w:type="paragraph" w:styleId="a3">
    <w:name w:val="header"/>
    <w:link w:val="Char"/>
    <w:qFormat/>
    <w:rsid w:val="002826B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customStyle="1" w:styleId="ZD">
    <w:name w:val="ZD"/>
    <w:rsid w:val="002826B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styleId="50">
    <w:name w:val="toc 5"/>
    <w:basedOn w:val="40"/>
    <w:uiPriority w:val="39"/>
    <w:rsid w:val="002826BE"/>
    <w:pPr>
      <w:ind w:left="1701" w:hanging="1701"/>
    </w:pPr>
  </w:style>
  <w:style w:type="paragraph" w:styleId="40">
    <w:name w:val="toc 4"/>
    <w:basedOn w:val="30"/>
    <w:uiPriority w:val="39"/>
    <w:rsid w:val="002826BE"/>
    <w:pPr>
      <w:ind w:left="1418" w:hanging="1418"/>
    </w:pPr>
  </w:style>
  <w:style w:type="paragraph" w:styleId="30">
    <w:name w:val="toc 3"/>
    <w:basedOn w:val="20"/>
    <w:uiPriority w:val="39"/>
    <w:rsid w:val="002826BE"/>
    <w:pPr>
      <w:ind w:left="1134" w:hanging="1134"/>
    </w:pPr>
  </w:style>
  <w:style w:type="paragraph" w:styleId="20">
    <w:name w:val="toc 2"/>
    <w:basedOn w:val="10"/>
    <w:uiPriority w:val="39"/>
    <w:rsid w:val="002826BE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uiPriority w:val="99"/>
    <w:qFormat/>
    <w:rsid w:val="002826BE"/>
    <w:pPr>
      <w:jc w:val="center"/>
    </w:pPr>
    <w:rPr>
      <w:i/>
    </w:rPr>
  </w:style>
  <w:style w:type="paragraph" w:customStyle="1" w:styleId="TT">
    <w:name w:val="TT"/>
    <w:basedOn w:val="1"/>
    <w:next w:val="a"/>
    <w:rsid w:val="002826BE"/>
    <w:pPr>
      <w:outlineLvl w:val="9"/>
    </w:pPr>
  </w:style>
  <w:style w:type="paragraph" w:customStyle="1" w:styleId="NF">
    <w:name w:val="NF"/>
    <w:basedOn w:val="NO"/>
    <w:qFormat/>
    <w:rsid w:val="002826BE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rsid w:val="002826BE"/>
    <w:pPr>
      <w:keepLines/>
      <w:ind w:left="1135" w:hanging="851"/>
    </w:pPr>
  </w:style>
  <w:style w:type="paragraph" w:customStyle="1" w:styleId="PL">
    <w:name w:val="PL"/>
    <w:link w:val="PLChar"/>
    <w:rsid w:val="002826B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2826BE"/>
    <w:pPr>
      <w:jc w:val="right"/>
    </w:pPr>
  </w:style>
  <w:style w:type="paragraph" w:customStyle="1" w:styleId="TAL">
    <w:name w:val="TAL"/>
    <w:basedOn w:val="a"/>
    <w:link w:val="TALCar"/>
    <w:qFormat/>
    <w:rsid w:val="002826BE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2826BE"/>
    <w:rPr>
      <w:b/>
    </w:rPr>
  </w:style>
  <w:style w:type="paragraph" w:customStyle="1" w:styleId="TAC">
    <w:name w:val="TAC"/>
    <w:basedOn w:val="TAL"/>
    <w:link w:val="TACChar"/>
    <w:qFormat/>
    <w:rsid w:val="002826BE"/>
    <w:pPr>
      <w:jc w:val="center"/>
    </w:pPr>
  </w:style>
  <w:style w:type="paragraph" w:customStyle="1" w:styleId="LD">
    <w:name w:val="LD"/>
    <w:rsid w:val="002826B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EX">
    <w:name w:val="EX"/>
    <w:basedOn w:val="a"/>
    <w:link w:val="EXChar"/>
    <w:qFormat/>
    <w:rsid w:val="002826BE"/>
    <w:pPr>
      <w:keepLines/>
      <w:ind w:left="1702" w:hanging="1418"/>
    </w:pPr>
  </w:style>
  <w:style w:type="paragraph" w:customStyle="1" w:styleId="FP">
    <w:name w:val="FP"/>
    <w:basedOn w:val="a"/>
    <w:rsid w:val="002826BE"/>
    <w:pPr>
      <w:spacing w:after="0"/>
    </w:pPr>
  </w:style>
  <w:style w:type="paragraph" w:customStyle="1" w:styleId="NW">
    <w:name w:val="NW"/>
    <w:basedOn w:val="NO"/>
    <w:qFormat/>
    <w:rsid w:val="002826BE"/>
    <w:pPr>
      <w:spacing w:after="0"/>
    </w:pPr>
  </w:style>
  <w:style w:type="paragraph" w:customStyle="1" w:styleId="EW">
    <w:name w:val="EW"/>
    <w:basedOn w:val="EX"/>
    <w:qFormat/>
    <w:rsid w:val="002826BE"/>
    <w:pPr>
      <w:spacing w:after="0"/>
    </w:pPr>
  </w:style>
  <w:style w:type="paragraph" w:customStyle="1" w:styleId="B1">
    <w:name w:val="B1"/>
    <w:basedOn w:val="a5"/>
    <w:link w:val="B1Char"/>
    <w:qFormat/>
    <w:rsid w:val="002826BE"/>
  </w:style>
  <w:style w:type="paragraph" w:styleId="60">
    <w:name w:val="toc 6"/>
    <w:basedOn w:val="50"/>
    <w:next w:val="a"/>
    <w:uiPriority w:val="39"/>
    <w:rsid w:val="002826BE"/>
    <w:pPr>
      <w:ind w:left="1985" w:hanging="1985"/>
    </w:pPr>
  </w:style>
  <w:style w:type="paragraph" w:styleId="70">
    <w:name w:val="toc 7"/>
    <w:basedOn w:val="60"/>
    <w:next w:val="a"/>
    <w:uiPriority w:val="39"/>
    <w:rsid w:val="002826BE"/>
    <w:pPr>
      <w:ind w:left="2268" w:hanging="2268"/>
    </w:pPr>
  </w:style>
  <w:style w:type="paragraph" w:customStyle="1" w:styleId="EditorsNote">
    <w:name w:val="Editor's Note"/>
    <w:aliases w:val="Editor's Noteormal,EN"/>
    <w:basedOn w:val="NO"/>
    <w:link w:val="EditorsNoteChar"/>
    <w:qFormat/>
    <w:rsid w:val="002826BE"/>
    <w:rPr>
      <w:color w:val="FF0000"/>
    </w:rPr>
  </w:style>
  <w:style w:type="paragraph" w:customStyle="1" w:styleId="TH">
    <w:name w:val="TH"/>
    <w:basedOn w:val="a"/>
    <w:link w:val="THChar"/>
    <w:qFormat/>
    <w:rsid w:val="002826B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2826B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2826B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T">
    <w:name w:val="ZT"/>
    <w:rsid w:val="002826B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customStyle="1" w:styleId="ZU">
    <w:name w:val="ZU"/>
    <w:qFormat/>
    <w:rsid w:val="002826B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TAN">
    <w:name w:val="TAN"/>
    <w:basedOn w:val="TAL"/>
    <w:rsid w:val="002826BE"/>
    <w:pPr>
      <w:ind w:left="851" w:hanging="851"/>
    </w:pPr>
  </w:style>
  <w:style w:type="paragraph" w:customStyle="1" w:styleId="ZH">
    <w:name w:val="ZH"/>
    <w:rsid w:val="002826B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F">
    <w:name w:val="TF"/>
    <w:basedOn w:val="TH"/>
    <w:link w:val="TFChar"/>
    <w:qFormat/>
    <w:rsid w:val="002826BE"/>
    <w:pPr>
      <w:keepNext w:val="0"/>
      <w:spacing w:before="0" w:after="240"/>
    </w:pPr>
  </w:style>
  <w:style w:type="paragraph" w:customStyle="1" w:styleId="ZG">
    <w:name w:val="ZG"/>
    <w:rsid w:val="002826B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B2">
    <w:name w:val="B2"/>
    <w:basedOn w:val="21"/>
    <w:link w:val="B2Char"/>
    <w:qFormat/>
    <w:rsid w:val="002826BE"/>
  </w:style>
  <w:style w:type="paragraph" w:customStyle="1" w:styleId="B3">
    <w:name w:val="B3"/>
    <w:basedOn w:val="31"/>
    <w:link w:val="B3Char"/>
    <w:qFormat/>
    <w:rsid w:val="002826BE"/>
  </w:style>
  <w:style w:type="paragraph" w:customStyle="1" w:styleId="B4">
    <w:name w:val="B4"/>
    <w:basedOn w:val="41"/>
    <w:link w:val="B4Char"/>
    <w:qFormat/>
    <w:rsid w:val="002826BE"/>
  </w:style>
  <w:style w:type="paragraph" w:customStyle="1" w:styleId="B5">
    <w:name w:val="B5"/>
    <w:basedOn w:val="51"/>
    <w:link w:val="B5Char"/>
    <w:qFormat/>
    <w:rsid w:val="002826BE"/>
  </w:style>
  <w:style w:type="paragraph" w:customStyle="1" w:styleId="ZTD">
    <w:name w:val="ZTD"/>
    <w:basedOn w:val="ZB"/>
    <w:rsid w:val="002826BE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826BE"/>
    <w:pPr>
      <w:framePr w:wrap="notBeside" w:y="16161"/>
    </w:pPr>
  </w:style>
  <w:style w:type="character" w:customStyle="1" w:styleId="3Char">
    <w:name w:val="제목 3 Char"/>
    <w:basedOn w:val="a0"/>
    <w:link w:val="3"/>
    <w:rsid w:val="00AF08D2"/>
    <w:rPr>
      <w:rFonts w:ascii="Arial" w:eastAsia="Times New Roman" w:hAnsi="Arial"/>
      <w:sz w:val="28"/>
    </w:rPr>
  </w:style>
  <w:style w:type="character" w:customStyle="1" w:styleId="EditorsNoteChar">
    <w:name w:val="Editor's Note Char"/>
    <w:aliases w:val="EN Char"/>
    <w:link w:val="EditorsNote"/>
    <w:qFormat/>
    <w:locked/>
    <w:rsid w:val="005D3B77"/>
    <w:rPr>
      <w:rFonts w:eastAsia="Times New Roman"/>
      <w:color w:val="FF0000"/>
    </w:rPr>
  </w:style>
  <w:style w:type="character" w:customStyle="1" w:styleId="B5Char">
    <w:name w:val="B5 Char"/>
    <w:link w:val="B5"/>
    <w:qFormat/>
    <w:locked/>
    <w:rsid w:val="003B18D8"/>
    <w:rPr>
      <w:rFonts w:eastAsia="Times New Roman"/>
    </w:rPr>
  </w:style>
  <w:style w:type="character" w:customStyle="1" w:styleId="TACChar">
    <w:name w:val="TAC Char"/>
    <w:link w:val="TAC"/>
    <w:qFormat/>
    <w:rsid w:val="00AF7851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rsid w:val="00AF7851"/>
    <w:rPr>
      <w:rFonts w:ascii="Arial" w:eastAsia="Times New Roman" w:hAnsi="Arial"/>
      <w:b/>
      <w:sz w:val="18"/>
    </w:rPr>
  </w:style>
  <w:style w:type="character" w:customStyle="1" w:styleId="THChar">
    <w:name w:val="TH Char"/>
    <w:link w:val="TH"/>
    <w:qFormat/>
    <w:rsid w:val="00651478"/>
    <w:rPr>
      <w:rFonts w:ascii="Arial" w:eastAsia="Times New Roman" w:hAnsi="Arial"/>
      <w:b/>
    </w:rPr>
  </w:style>
  <w:style w:type="character" w:customStyle="1" w:styleId="B6Char">
    <w:name w:val="B6 Char"/>
    <w:link w:val="B6"/>
    <w:qFormat/>
    <w:locked/>
    <w:rsid w:val="003B18D8"/>
    <w:rPr>
      <w:rFonts w:eastAsia="Times New Roman"/>
    </w:rPr>
  </w:style>
  <w:style w:type="character" w:customStyle="1" w:styleId="B1Char">
    <w:name w:val="B1 Char"/>
    <w:link w:val="B1"/>
    <w:qFormat/>
    <w:rsid w:val="00C14B4B"/>
    <w:rPr>
      <w:rFonts w:eastAsia="Times New Roman"/>
    </w:rPr>
  </w:style>
  <w:style w:type="character" w:customStyle="1" w:styleId="B2Char">
    <w:name w:val="B2 Char"/>
    <w:link w:val="B2"/>
    <w:qFormat/>
    <w:rsid w:val="00C14B4B"/>
    <w:rPr>
      <w:rFonts w:eastAsia="Times New Roman"/>
    </w:rPr>
  </w:style>
  <w:style w:type="paragraph" w:customStyle="1" w:styleId="B6">
    <w:name w:val="B6"/>
    <w:basedOn w:val="B5"/>
    <w:link w:val="B6Char"/>
    <w:qFormat/>
    <w:rsid w:val="00B52C31"/>
    <w:pPr>
      <w:ind w:left="1985"/>
    </w:pPr>
  </w:style>
  <w:style w:type="paragraph" w:styleId="a6">
    <w:name w:val="Revision"/>
    <w:hidden/>
    <w:uiPriority w:val="99"/>
    <w:semiHidden/>
    <w:qFormat/>
    <w:rsid w:val="00041C9C"/>
    <w:rPr>
      <w:lang w:eastAsia="en-US"/>
    </w:rPr>
  </w:style>
  <w:style w:type="character" w:customStyle="1" w:styleId="B3Char">
    <w:name w:val="B3 Char"/>
    <w:link w:val="B3"/>
    <w:qFormat/>
    <w:rsid w:val="00FC14F8"/>
    <w:rPr>
      <w:rFonts w:eastAsia="Times New Roman"/>
    </w:rPr>
  </w:style>
  <w:style w:type="character" w:customStyle="1" w:styleId="NOChar">
    <w:name w:val="NO Char"/>
    <w:link w:val="NO"/>
    <w:qFormat/>
    <w:rsid w:val="00E807A9"/>
    <w:rPr>
      <w:rFonts w:eastAsia="Times New Roman"/>
    </w:rPr>
  </w:style>
  <w:style w:type="character" w:customStyle="1" w:styleId="B4Char">
    <w:name w:val="B4 Char"/>
    <w:link w:val="B4"/>
    <w:qFormat/>
    <w:rsid w:val="000A09B5"/>
    <w:rPr>
      <w:rFonts w:eastAsia="Times New Roman"/>
    </w:rPr>
  </w:style>
  <w:style w:type="paragraph" w:customStyle="1" w:styleId="B7">
    <w:name w:val="B7"/>
    <w:basedOn w:val="B6"/>
    <w:link w:val="B7Char"/>
    <w:qFormat/>
    <w:rsid w:val="00137A12"/>
  </w:style>
  <w:style w:type="character" w:customStyle="1" w:styleId="TFChar">
    <w:name w:val="TF Char"/>
    <w:link w:val="TF"/>
    <w:qFormat/>
    <w:rsid w:val="00092F12"/>
    <w:rPr>
      <w:rFonts w:ascii="Arial" w:eastAsia="Times New Roman" w:hAnsi="Arial"/>
      <w:b/>
    </w:rPr>
  </w:style>
  <w:style w:type="character" w:customStyle="1" w:styleId="TALCar">
    <w:name w:val="TAL Car"/>
    <w:link w:val="TAL"/>
    <w:qFormat/>
    <w:rsid w:val="00C5299F"/>
    <w:rPr>
      <w:rFonts w:ascii="Arial" w:eastAsia="Times New Roman" w:hAnsi="Arial"/>
      <w:sz w:val="18"/>
    </w:rPr>
  </w:style>
  <w:style w:type="paragraph" w:styleId="22">
    <w:name w:val="index 2"/>
    <w:basedOn w:val="11"/>
    <w:rsid w:val="002826BE"/>
    <w:pPr>
      <w:ind w:left="284"/>
    </w:pPr>
  </w:style>
  <w:style w:type="paragraph" w:styleId="11">
    <w:name w:val="index 1"/>
    <w:basedOn w:val="a"/>
    <w:rsid w:val="002826BE"/>
    <w:pPr>
      <w:keepLines/>
      <w:spacing w:after="0"/>
    </w:pPr>
  </w:style>
  <w:style w:type="paragraph" w:styleId="23">
    <w:name w:val="List Number 2"/>
    <w:basedOn w:val="a7"/>
    <w:rsid w:val="002826BE"/>
    <w:pPr>
      <w:ind w:left="851"/>
    </w:pPr>
  </w:style>
  <w:style w:type="character" w:styleId="a8">
    <w:name w:val="footnote reference"/>
    <w:basedOn w:val="a0"/>
    <w:qFormat/>
    <w:rsid w:val="002826BE"/>
    <w:rPr>
      <w:b/>
      <w:position w:val="6"/>
      <w:sz w:val="16"/>
    </w:rPr>
  </w:style>
  <w:style w:type="paragraph" w:styleId="a9">
    <w:name w:val="footnote text"/>
    <w:basedOn w:val="a"/>
    <w:link w:val="Char1"/>
    <w:qFormat/>
    <w:rsid w:val="002826BE"/>
    <w:pPr>
      <w:keepLines/>
      <w:spacing w:after="0"/>
      <w:ind w:left="454" w:hanging="454"/>
    </w:pPr>
    <w:rPr>
      <w:sz w:val="16"/>
    </w:rPr>
  </w:style>
  <w:style w:type="character" w:customStyle="1" w:styleId="Char1">
    <w:name w:val="각주 텍스트 Char"/>
    <w:basedOn w:val="a0"/>
    <w:link w:val="a9"/>
    <w:qFormat/>
    <w:rsid w:val="00411627"/>
    <w:rPr>
      <w:rFonts w:eastAsia="Times New Roman"/>
      <w:sz w:val="16"/>
    </w:rPr>
  </w:style>
  <w:style w:type="paragraph" w:styleId="24">
    <w:name w:val="List Bullet 2"/>
    <w:basedOn w:val="aa"/>
    <w:rsid w:val="002826BE"/>
    <w:pPr>
      <w:ind w:left="851"/>
    </w:pPr>
  </w:style>
  <w:style w:type="paragraph" w:styleId="32">
    <w:name w:val="List Bullet 3"/>
    <w:basedOn w:val="24"/>
    <w:rsid w:val="002826BE"/>
    <w:pPr>
      <w:ind w:left="1135"/>
    </w:pPr>
  </w:style>
  <w:style w:type="paragraph" w:styleId="a7">
    <w:name w:val="List Number"/>
    <w:basedOn w:val="a5"/>
    <w:rsid w:val="002826BE"/>
  </w:style>
  <w:style w:type="paragraph" w:styleId="21">
    <w:name w:val="List 2"/>
    <w:basedOn w:val="a5"/>
    <w:rsid w:val="002826BE"/>
    <w:pPr>
      <w:ind w:left="851"/>
    </w:pPr>
  </w:style>
  <w:style w:type="paragraph" w:styleId="31">
    <w:name w:val="List 3"/>
    <w:basedOn w:val="21"/>
    <w:rsid w:val="002826BE"/>
    <w:pPr>
      <w:ind w:left="1135"/>
    </w:pPr>
  </w:style>
  <w:style w:type="paragraph" w:styleId="41">
    <w:name w:val="List 4"/>
    <w:basedOn w:val="31"/>
    <w:rsid w:val="002826BE"/>
    <w:pPr>
      <w:ind w:left="1418"/>
    </w:pPr>
  </w:style>
  <w:style w:type="paragraph" w:styleId="51">
    <w:name w:val="List 5"/>
    <w:basedOn w:val="41"/>
    <w:rsid w:val="002826BE"/>
    <w:pPr>
      <w:ind w:left="1702"/>
    </w:pPr>
  </w:style>
  <w:style w:type="paragraph" w:styleId="a5">
    <w:name w:val="List"/>
    <w:basedOn w:val="a"/>
    <w:rsid w:val="002826BE"/>
    <w:pPr>
      <w:ind w:left="568" w:hanging="284"/>
    </w:pPr>
  </w:style>
  <w:style w:type="paragraph" w:styleId="aa">
    <w:name w:val="List Bullet"/>
    <w:basedOn w:val="a5"/>
    <w:rsid w:val="002826BE"/>
  </w:style>
  <w:style w:type="paragraph" w:styleId="42">
    <w:name w:val="List Bullet 4"/>
    <w:basedOn w:val="32"/>
    <w:rsid w:val="002826BE"/>
    <w:pPr>
      <w:ind w:left="1418"/>
    </w:pPr>
  </w:style>
  <w:style w:type="paragraph" w:styleId="52">
    <w:name w:val="List Bullet 5"/>
    <w:basedOn w:val="42"/>
    <w:rsid w:val="002826BE"/>
    <w:pPr>
      <w:ind w:left="1702"/>
    </w:pPr>
  </w:style>
  <w:style w:type="character" w:customStyle="1" w:styleId="2Char">
    <w:name w:val="제목 2 Char"/>
    <w:basedOn w:val="a0"/>
    <w:link w:val="2"/>
    <w:qFormat/>
    <w:rsid w:val="0047246C"/>
    <w:rPr>
      <w:rFonts w:ascii="Arial" w:eastAsia="Times New Roman" w:hAnsi="Arial"/>
      <w:sz w:val="32"/>
    </w:rPr>
  </w:style>
  <w:style w:type="character" w:customStyle="1" w:styleId="4Char">
    <w:name w:val="제목 4 Char"/>
    <w:basedOn w:val="a0"/>
    <w:link w:val="4"/>
    <w:qFormat/>
    <w:rsid w:val="0047246C"/>
    <w:rPr>
      <w:rFonts w:ascii="Arial" w:eastAsia="Times New Roman" w:hAnsi="Arial"/>
      <w:sz w:val="24"/>
    </w:rPr>
  </w:style>
  <w:style w:type="character" w:customStyle="1" w:styleId="EXChar">
    <w:name w:val="EX Char"/>
    <w:link w:val="EX"/>
    <w:qFormat/>
    <w:locked/>
    <w:rsid w:val="00E82967"/>
    <w:rPr>
      <w:rFonts w:eastAsia="Times New Roman"/>
    </w:rPr>
  </w:style>
  <w:style w:type="character" w:customStyle="1" w:styleId="1Char">
    <w:name w:val="제목 1 Char"/>
    <w:basedOn w:val="a0"/>
    <w:link w:val="1"/>
    <w:rsid w:val="00E82967"/>
    <w:rPr>
      <w:rFonts w:ascii="Arial" w:eastAsia="Times New Roman" w:hAnsi="Arial"/>
      <w:sz w:val="36"/>
    </w:rPr>
  </w:style>
  <w:style w:type="character" w:customStyle="1" w:styleId="5Char">
    <w:name w:val="제목 5 Char"/>
    <w:basedOn w:val="a0"/>
    <w:link w:val="5"/>
    <w:rsid w:val="00E82967"/>
    <w:rPr>
      <w:rFonts w:ascii="Arial" w:eastAsia="Times New Roman" w:hAnsi="Arial"/>
      <w:sz w:val="22"/>
    </w:rPr>
  </w:style>
  <w:style w:type="character" w:customStyle="1" w:styleId="6Char">
    <w:name w:val="제목 6 Char"/>
    <w:basedOn w:val="a0"/>
    <w:link w:val="6"/>
    <w:rsid w:val="00E82967"/>
    <w:rPr>
      <w:rFonts w:ascii="Arial" w:eastAsia="Times New Roman" w:hAnsi="Arial"/>
    </w:rPr>
  </w:style>
  <w:style w:type="character" w:customStyle="1" w:styleId="7Char">
    <w:name w:val="제목 7 Char"/>
    <w:basedOn w:val="a0"/>
    <w:link w:val="7"/>
    <w:rsid w:val="00E82967"/>
    <w:rPr>
      <w:rFonts w:ascii="Arial" w:eastAsia="Times New Roman" w:hAnsi="Arial"/>
    </w:rPr>
  </w:style>
  <w:style w:type="character" w:customStyle="1" w:styleId="8Char">
    <w:name w:val="제목 8 Char"/>
    <w:basedOn w:val="a0"/>
    <w:link w:val="8"/>
    <w:rsid w:val="00E82967"/>
    <w:rPr>
      <w:rFonts w:ascii="Arial" w:eastAsia="Times New Roman" w:hAnsi="Arial"/>
      <w:sz w:val="36"/>
    </w:rPr>
  </w:style>
  <w:style w:type="character" w:customStyle="1" w:styleId="9Char">
    <w:name w:val="제목 9 Char"/>
    <w:basedOn w:val="a0"/>
    <w:link w:val="9"/>
    <w:rsid w:val="00E82967"/>
    <w:rPr>
      <w:rFonts w:ascii="Arial" w:eastAsia="Times New Roman" w:hAnsi="Arial"/>
      <w:sz w:val="36"/>
    </w:rPr>
  </w:style>
  <w:style w:type="character" w:customStyle="1" w:styleId="Char">
    <w:name w:val="머리글 Char"/>
    <w:basedOn w:val="a0"/>
    <w:link w:val="a3"/>
    <w:qFormat/>
    <w:rsid w:val="00E82967"/>
    <w:rPr>
      <w:rFonts w:ascii="Arial" w:eastAsia="Times New Roman" w:hAnsi="Arial"/>
      <w:b/>
      <w:noProof/>
      <w:sz w:val="18"/>
    </w:rPr>
  </w:style>
  <w:style w:type="character" w:customStyle="1" w:styleId="Char0">
    <w:name w:val="바닥글 Char"/>
    <w:basedOn w:val="a0"/>
    <w:link w:val="a4"/>
    <w:uiPriority w:val="99"/>
    <w:qFormat/>
    <w:rsid w:val="00E82967"/>
    <w:rPr>
      <w:rFonts w:ascii="Arial" w:eastAsia="Times New Roman" w:hAnsi="Arial"/>
      <w:b/>
      <w:i/>
      <w:noProof/>
      <w:sz w:val="18"/>
    </w:rPr>
  </w:style>
  <w:style w:type="character" w:customStyle="1" w:styleId="PLChar">
    <w:name w:val="PL Char"/>
    <w:link w:val="PL"/>
    <w:qFormat/>
    <w:rsid w:val="00E82967"/>
    <w:rPr>
      <w:rFonts w:ascii="Courier New" w:eastAsia="Times New Roman" w:hAnsi="Courier New"/>
      <w:noProof/>
      <w:sz w:val="16"/>
    </w:rPr>
  </w:style>
  <w:style w:type="character" w:customStyle="1" w:styleId="B7Char">
    <w:name w:val="B7 Char"/>
    <w:basedOn w:val="B6Char"/>
    <w:link w:val="B7"/>
    <w:qFormat/>
    <w:rsid w:val="00E82967"/>
    <w:rPr>
      <w:rFonts w:eastAsia="Times New Roman"/>
    </w:rPr>
  </w:style>
  <w:style w:type="paragraph" w:customStyle="1" w:styleId="B8">
    <w:name w:val="B8"/>
    <w:basedOn w:val="B7"/>
    <w:qFormat/>
    <w:rsid w:val="00E82967"/>
    <w:pPr>
      <w:ind w:left="2552"/>
    </w:pPr>
  </w:style>
  <w:style w:type="paragraph" w:customStyle="1" w:styleId="Revision1">
    <w:name w:val="Revision1"/>
    <w:hidden/>
    <w:uiPriority w:val="99"/>
    <w:semiHidden/>
    <w:qFormat/>
    <w:rsid w:val="00E82967"/>
    <w:pPr>
      <w:spacing w:after="160" w:line="259" w:lineRule="auto"/>
    </w:pPr>
    <w:rPr>
      <w:rFonts w:eastAsia="MS Mincho"/>
      <w:lang w:eastAsia="en-US"/>
    </w:rPr>
  </w:style>
  <w:style w:type="character" w:styleId="ab">
    <w:name w:val="annotation reference"/>
    <w:qFormat/>
    <w:rsid w:val="00E51EF0"/>
    <w:rPr>
      <w:sz w:val="16"/>
      <w:szCs w:val="16"/>
    </w:rPr>
  </w:style>
  <w:style w:type="character" w:customStyle="1" w:styleId="B3Char2">
    <w:name w:val="B3 Char2"/>
    <w:qFormat/>
    <w:rsid w:val="00E51EF0"/>
    <w:rPr>
      <w:rFonts w:eastAsia="Times New Roman"/>
      <w:lang w:eastAsia="ja-JP"/>
    </w:rPr>
  </w:style>
  <w:style w:type="paragraph" w:styleId="ac">
    <w:name w:val="Balloon Text"/>
    <w:basedOn w:val="a"/>
    <w:link w:val="Char2"/>
    <w:semiHidden/>
    <w:unhideWhenUsed/>
    <w:rsid w:val="00E51E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2">
    <w:name w:val="풍선 도움말 텍스트 Char"/>
    <w:basedOn w:val="a0"/>
    <w:link w:val="ac"/>
    <w:semiHidden/>
    <w:rsid w:val="00E51EF0"/>
    <w:rPr>
      <w:rFonts w:ascii="Segoe UI" w:eastAsia="Times New Roman" w:hAnsi="Segoe UI" w:cs="Segoe UI"/>
      <w:sz w:val="18"/>
      <w:szCs w:val="18"/>
    </w:rPr>
  </w:style>
  <w:style w:type="character" w:customStyle="1" w:styleId="B1Char1">
    <w:name w:val="B1 Char1"/>
    <w:qFormat/>
    <w:rsid w:val="00E51EF0"/>
    <w:rPr>
      <w:rFonts w:eastAsia="Times New Roman"/>
      <w:lang w:eastAsia="ja-JP"/>
    </w:rPr>
  </w:style>
  <w:style w:type="character" w:styleId="HTML">
    <w:name w:val="HTML Code"/>
    <w:uiPriority w:val="99"/>
    <w:unhideWhenUsed/>
    <w:qFormat/>
    <w:rsid w:val="00E51EF0"/>
    <w:rPr>
      <w:rFonts w:ascii="Courier New" w:eastAsia="Times New Roman" w:hAnsi="Courier New" w:cs="Courier New"/>
      <w:sz w:val="20"/>
      <w:szCs w:val="20"/>
    </w:rPr>
  </w:style>
  <w:style w:type="paragraph" w:customStyle="1" w:styleId="Note-Boxed">
    <w:name w:val="Note - Boxed"/>
    <w:basedOn w:val="a"/>
    <w:next w:val="a"/>
    <w:qFormat/>
    <w:rsid w:val="00CC57FE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6" w:lineRule="auto"/>
      <w:ind w:left="720" w:hanging="720"/>
      <w:textAlignment w:val="auto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apple-converted-space">
    <w:name w:val="apple-converted-space"/>
    <w:basedOn w:val="a0"/>
    <w:rsid w:val="00E46A1C"/>
  </w:style>
  <w:style w:type="character" w:customStyle="1" w:styleId="TAHChar">
    <w:name w:val="TAH Char"/>
    <w:qFormat/>
    <w:rsid w:val="00AE715E"/>
    <w:rPr>
      <w:rFonts w:ascii="Arial" w:hAnsi="Arial"/>
      <w:b/>
      <w:sz w:val="18"/>
      <w:lang w:val="en-GB"/>
    </w:rPr>
  </w:style>
  <w:style w:type="paragraph" w:styleId="25">
    <w:name w:val="Body Text 2"/>
    <w:basedOn w:val="a"/>
    <w:link w:val="2Char0"/>
    <w:qFormat/>
    <w:rsid w:val="007A02BB"/>
    <w:pPr>
      <w:overflowPunct/>
      <w:autoSpaceDE/>
      <w:autoSpaceDN/>
      <w:adjustRightInd/>
      <w:spacing w:after="0" w:line="259" w:lineRule="auto"/>
      <w:jc w:val="both"/>
      <w:textAlignment w:val="auto"/>
    </w:pPr>
    <w:rPr>
      <w:rFonts w:eastAsia="MS Mincho"/>
      <w:sz w:val="24"/>
      <w:lang w:eastAsia="en-US"/>
    </w:rPr>
  </w:style>
  <w:style w:type="character" w:customStyle="1" w:styleId="2Char0">
    <w:name w:val="본문 2 Char"/>
    <w:basedOn w:val="a0"/>
    <w:link w:val="25"/>
    <w:qFormat/>
    <w:rsid w:val="007A02BB"/>
    <w:rPr>
      <w:rFonts w:eastAsia="MS Mincho"/>
      <w:sz w:val="24"/>
      <w:lang w:eastAsia="en-US"/>
    </w:rPr>
  </w:style>
  <w:style w:type="character" w:styleId="ad">
    <w:name w:val="Emphasis"/>
    <w:qFormat/>
    <w:rsid w:val="007A02BB"/>
    <w:rPr>
      <w:i/>
      <w:iCs/>
    </w:rPr>
  </w:style>
  <w:style w:type="paragraph" w:customStyle="1" w:styleId="b30">
    <w:name w:val="b3"/>
    <w:basedOn w:val="a"/>
    <w:rsid w:val="007C19C5"/>
    <w:pPr>
      <w:adjustRightInd/>
      <w:spacing w:line="259" w:lineRule="auto"/>
      <w:ind w:left="1135" w:hanging="284"/>
      <w:jc w:val="both"/>
      <w:textAlignment w:val="auto"/>
    </w:pPr>
    <w:rPr>
      <w:lang w:eastAsia="en-GB"/>
    </w:rPr>
  </w:style>
  <w:style w:type="paragraph" w:styleId="ae">
    <w:name w:val="caption"/>
    <w:basedOn w:val="a"/>
    <w:next w:val="a"/>
    <w:uiPriority w:val="35"/>
    <w:unhideWhenUsed/>
    <w:qFormat/>
    <w:rsid w:val="007714EB"/>
    <w:pPr>
      <w:spacing w:after="200" w:line="259" w:lineRule="auto"/>
      <w:jc w:val="both"/>
    </w:pPr>
    <w:rPr>
      <w:rFonts w:eastAsia="SimSun"/>
      <w:i/>
      <w:iCs/>
      <w:color w:val="44546A" w:themeColor="text2"/>
      <w:sz w:val="18"/>
      <w:szCs w:val="18"/>
      <w:lang w:eastAsia="zh-CN"/>
    </w:rPr>
  </w:style>
  <w:style w:type="table" w:styleId="12">
    <w:name w:val="Table Grid 1"/>
    <w:basedOn w:val="a1"/>
    <w:qFormat/>
    <w:rsid w:val="0078491C"/>
    <w:pPr>
      <w:spacing w:after="180"/>
    </w:pPr>
    <w:rPr>
      <w:rFonts w:ascii="CG Times (WN)" w:eastAsia="바탕" w:hAnsi="CG Times (WN)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af">
    <w:name w:val="Strong"/>
    <w:uiPriority w:val="22"/>
    <w:qFormat/>
    <w:rsid w:val="005333F2"/>
    <w:rPr>
      <w:b/>
      <w:bCs/>
    </w:rPr>
  </w:style>
  <w:style w:type="paragraph" w:styleId="af0">
    <w:name w:val="Document Map"/>
    <w:basedOn w:val="a"/>
    <w:link w:val="Char3"/>
    <w:qFormat/>
    <w:rsid w:val="002C664D"/>
    <w:pPr>
      <w:shd w:val="clear" w:color="auto" w:fill="000080"/>
      <w:overflowPunct/>
      <w:autoSpaceDE/>
      <w:autoSpaceDN/>
      <w:adjustRightInd/>
      <w:textAlignment w:val="auto"/>
    </w:pPr>
    <w:rPr>
      <w:rFonts w:ascii="Tahoma" w:eastAsia="맑은 고딕" w:hAnsi="Tahoma"/>
      <w:lang w:eastAsia="en-US"/>
    </w:rPr>
  </w:style>
  <w:style w:type="character" w:customStyle="1" w:styleId="Char3">
    <w:name w:val="문서 구조 Char"/>
    <w:basedOn w:val="a0"/>
    <w:link w:val="af0"/>
    <w:rsid w:val="002C664D"/>
    <w:rPr>
      <w:rFonts w:ascii="Tahoma" w:hAnsi="Tahoma"/>
      <w:shd w:val="clear" w:color="auto" w:fill="000080"/>
      <w:lang w:eastAsia="en-US"/>
    </w:rPr>
  </w:style>
  <w:style w:type="paragraph" w:styleId="af1">
    <w:name w:val="annotation text"/>
    <w:basedOn w:val="a"/>
    <w:link w:val="Char4"/>
    <w:qFormat/>
    <w:rsid w:val="004C221C"/>
  </w:style>
  <w:style w:type="character" w:customStyle="1" w:styleId="Char4">
    <w:name w:val="메모 텍스트 Char"/>
    <w:basedOn w:val="a0"/>
    <w:link w:val="af1"/>
    <w:qFormat/>
    <w:rsid w:val="004C221C"/>
    <w:rPr>
      <w:rFonts w:eastAsia="Times New Roman"/>
    </w:rPr>
  </w:style>
  <w:style w:type="paragraph" w:styleId="af2">
    <w:name w:val="annotation subject"/>
    <w:basedOn w:val="af1"/>
    <w:next w:val="af1"/>
    <w:link w:val="Char5"/>
    <w:semiHidden/>
    <w:unhideWhenUsed/>
    <w:rsid w:val="004C221C"/>
    <w:rPr>
      <w:b/>
      <w:bCs/>
    </w:rPr>
  </w:style>
  <w:style w:type="character" w:customStyle="1" w:styleId="Char5">
    <w:name w:val="메모 주제 Char"/>
    <w:basedOn w:val="Char4"/>
    <w:link w:val="af2"/>
    <w:semiHidden/>
    <w:rsid w:val="004C221C"/>
    <w:rPr>
      <w:rFonts w:eastAsia="Times New Roman"/>
      <w:b/>
      <w:bCs/>
    </w:rPr>
  </w:style>
  <w:style w:type="paragraph" w:customStyle="1" w:styleId="CRCoverPage">
    <w:name w:val="CR Cover Page"/>
    <w:link w:val="CRCoverPageZchn"/>
    <w:qFormat/>
    <w:rsid w:val="00682204"/>
    <w:pPr>
      <w:spacing w:after="120"/>
    </w:pPr>
    <w:rPr>
      <w:rFonts w:ascii="Arial" w:eastAsiaTheme="minorEastAsia" w:hAnsi="Arial"/>
      <w:lang w:eastAsia="en-US"/>
    </w:rPr>
  </w:style>
  <w:style w:type="character" w:styleId="af3">
    <w:name w:val="Hyperlink"/>
    <w:uiPriority w:val="99"/>
    <w:qFormat/>
    <w:rsid w:val="00682204"/>
    <w:rPr>
      <w:color w:val="0000FF"/>
      <w:u w:val="single"/>
    </w:rPr>
  </w:style>
  <w:style w:type="paragraph" w:styleId="af4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出段落"/>
    <w:basedOn w:val="a"/>
    <w:link w:val="Char6"/>
    <w:uiPriority w:val="34"/>
    <w:qFormat/>
    <w:rsid w:val="0068220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har6">
    <w:name w:val="목록 단락 Char"/>
    <w:aliases w:val="- Bullets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af4"/>
    <w:uiPriority w:val="34"/>
    <w:qFormat/>
    <w:rsid w:val="00682204"/>
    <w:rPr>
      <w:rFonts w:ascii="Calibri" w:eastAsia="Calibri" w:hAnsi="Calibri"/>
      <w:sz w:val="22"/>
      <w:szCs w:val="22"/>
      <w:lang w:val="en-US" w:eastAsia="en-US"/>
    </w:rPr>
  </w:style>
  <w:style w:type="character" w:customStyle="1" w:styleId="CRCoverPageZchn">
    <w:name w:val="CR Cover Page Zchn"/>
    <w:link w:val="CRCoverPage"/>
    <w:qFormat/>
    <w:locked/>
    <w:rsid w:val="00682204"/>
    <w:rPr>
      <w:rFonts w:ascii="Arial" w:eastAsiaTheme="minorEastAsia" w:hAnsi="Arial"/>
      <w:lang w:eastAsia="en-US"/>
    </w:rPr>
  </w:style>
  <w:style w:type="paragraph" w:customStyle="1" w:styleId="Doc-text2">
    <w:name w:val="Doc-text2"/>
    <w:basedOn w:val="a"/>
    <w:link w:val="Doc-text2Char"/>
    <w:qFormat/>
    <w:rsid w:val="00E614F3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E614F3"/>
    <w:rPr>
      <w:rFonts w:ascii="Arial" w:eastAsia="MS Mincho" w:hAnsi="Arial"/>
      <w:szCs w:val="24"/>
      <w:lang w:eastAsia="en-GB"/>
    </w:rPr>
  </w:style>
  <w:style w:type="table" w:styleId="af5">
    <w:name w:val="Table Grid"/>
    <w:basedOn w:val="a1"/>
    <w:uiPriority w:val="39"/>
    <w:qFormat/>
    <w:rsid w:val="000D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Doc-text2"/>
    <w:uiPriority w:val="99"/>
    <w:qFormat/>
    <w:rsid w:val="000D5F04"/>
    <w:pPr>
      <w:numPr>
        <w:numId w:val="18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paragraph" w:customStyle="1" w:styleId="Doc-title">
    <w:name w:val="Doc-title"/>
    <w:basedOn w:val="a"/>
    <w:next w:val="Doc-text2"/>
    <w:link w:val="Doc-titleChar"/>
    <w:qFormat/>
    <w:rsid w:val="000D5F04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0D5F04"/>
    <w:rPr>
      <w:rFonts w:ascii="Arial" w:eastAsia="MS Mincho" w:hAnsi="Arial"/>
      <w:noProof/>
      <w:szCs w:val="24"/>
      <w:lang w:eastAsia="en-GB"/>
    </w:rPr>
  </w:style>
  <w:style w:type="character" w:customStyle="1" w:styleId="B2Car">
    <w:name w:val="B2 Car"/>
    <w:basedOn w:val="a0"/>
    <w:rsid w:val="00A4157D"/>
  </w:style>
  <w:style w:type="character" w:customStyle="1" w:styleId="CRCoverPageChar">
    <w:name w:val="CR Cover Page Char"/>
    <w:rsid w:val="00767176"/>
    <w:rPr>
      <w:rFonts w:ascii="Arial" w:hAnsi="Arial"/>
      <w:lang w:val="en-GB" w:eastAsia="en-US" w:bidi="ar-SA"/>
    </w:rPr>
  </w:style>
  <w:style w:type="character" w:customStyle="1" w:styleId="B1Zchn">
    <w:name w:val="B1 Zchn"/>
    <w:qFormat/>
    <w:rsid w:val="00B838B8"/>
    <w:rPr>
      <w:rFonts w:ascii="Times New Roman" w:eastAsia="MS Mincho" w:hAnsi="Times New Roman" w:cs="Times New Roman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돋움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바탕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A346B-2BF0-4B42-8C04-755719816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E2FB4-3388-4F89-A5EC-52AB312AB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6150C6-823A-4FA0-A492-8077E01781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61D18D-DD87-49A7-A282-F2EF4C03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456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TS 38.321</vt:lpstr>
      <vt:lpstr>3GPP TS 38.321</vt:lpstr>
    </vt:vector>
  </TitlesOfParts>
  <Manager/>
  <Company/>
  <LinksUpToDate>false</LinksUpToDate>
  <CharactersWithSpaces>4547</CharactersWithSpaces>
  <SharedDoc>false</SharedDoc>
  <HyperlinkBase/>
  <HLinks>
    <vt:vector size="30" baseType="variant">
      <vt:variant>
        <vt:i4>2359392</vt:i4>
      </vt:variant>
      <vt:variant>
        <vt:i4>12</vt:i4>
      </vt:variant>
      <vt:variant>
        <vt:i4>0</vt:i4>
      </vt:variant>
      <vt:variant>
        <vt:i4>5</vt:i4>
      </vt:variant>
      <vt:variant>
        <vt:lpwstr>file:///C:/Users/johan/OneDrive/Dokument/3GPP/tsg_ran/WG2_RL2/RAN2/Docs/R2-2305350.zip</vt:lpwstr>
      </vt:variant>
      <vt:variant>
        <vt:lpwstr/>
      </vt:variant>
      <vt:variant>
        <vt:i4>2031725</vt:i4>
      </vt:variant>
      <vt:variant>
        <vt:i4>9</vt:i4>
      </vt:variant>
      <vt:variant>
        <vt:i4>0</vt:i4>
      </vt:variant>
      <vt:variant>
        <vt:i4>5</vt:i4>
      </vt:variant>
      <vt:variant>
        <vt:lpwstr>file:///C:/Users/panidx/OneDrive - InterDigital Communications, Inc/Documents/3GPP RAN/TSGR2_121/Docs/R2-2302101.zip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38.321</dc:title>
  <dc:subject>NR; Medium Access Control (MAC) protocol specification (Release 17)</dc:subject>
  <dc:creator>MCC Support</dc:creator>
  <cp:keywords/>
  <dc:description/>
  <cp:lastModifiedBy>LGE-SeungJune</cp:lastModifiedBy>
  <cp:revision>22</cp:revision>
  <dcterms:created xsi:type="dcterms:W3CDTF">2023-06-20T10:31:00Z</dcterms:created>
  <dcterms:modified xsi:type="dcterms:W3CDTF">2024-03-01T07:53:00Z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2015_ms_pID_725343">
    <vt:lpwstr>(3)+DA5Cf0u9Oc2wVpnerze5qGospXdNYYkoIZA8jdJa67OhWiDKpem01Q5S3yvsj9sWPdqNBTJ
PPITB2ZtNg4hm+QE91KtEHSWlNEwhrixoozN/1CRCvcCeoL+P8A15AgjnCHv4RQLEfky3tRX
55shBgeWo43eS6Wm2X0Jh4lDih/3DEbu7xrqIbmBMUiJH/mXAwZn44/kAbz/rVtFd6GPwx8D
waeV1NMYWkCU1lA6Ak</vt:lpwstr>
  </property>
  <property fmtid="{D5CDD505-2E9C-101B-9397-08002B2CF9AE}" pid="4" name="_2015_ms_pID_7253431">
    <vt:lpwstr>Am/jzxMTPk1KJISiaOTUs+AsY423gJzQ6C60aZhdwxBCQfWx4b+Nti
umBUZSCRsO+d+u1aLNuoPoLp4XEGKGdD4F1qQGbogJc2jLqvQjiPG+7uwCacz/WiN3+H5/i8
wrRbengDl1pHnQWKgIC29JLzUONx5uKK1xOZ1n8D6yMfL7ruMyMhB5hZaUmrnaH7BVKQUMJ4
b6XGL7xXmKSmSujD+GmaY0uZ8kuLc05D7xw4</vt:lpwstr>
  </property>
  <property fmtid="{D5CDD505-2E9C-101B-9397-08002B2CF9AE}" pid="5" name="_2015_ms_pID_7253432">
    <vt:lpwstr>Bw==</vt:lpwstr>
  </property>
</Properties>
</file>