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E60C" w14:textId="10974378" w:rsidR="004026F6" w:rsidRPr="00712BEE" w:rsidRDefault="004026F6" w:rsidP="004026F6">
      <w:pPr>
        <w:pStyle w:val="a3"/>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a3"/>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EC4786">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EC4786">
            <w:pPr>
              <w:pStyle w:val="CRCoverPage"/>
              <w:spacing w:after="0"/>
              <w:jc w:val="right"/>
              <w:rPr>
                <w:i/>
              </w:rPr>
            </w:pPr>
            <w:r>
              <w:rPr>
                <w:i/>
                <w:sz w:val="14"/>
              </w:rPr>
              <w:t>CR-Form-v12.2</w:t>
            </w:r>
          </w:p>
        </w:tc>
      </w:tr>
      <w:tr w:rsidR="004026F6" w14:paraId="4717C75F" w14:textId="77777777" w:rsidTr="00EC4786">
        <w:tc>
          <w:tcPr>
            <w:tcW w:w="9641" w:type="dxa"/>
            <w:gridSpan w:val="9"/>
            <w:tcBorders>
              <w:left w:val="single" w:sz="4" w:space="0" w:color="auto"/>
              <w:right w:val="single" w:sz="4" w:space="0" w:color="auto"/>
            </w:tcBorders>
          </w:tcPr>
          <w:p w14:paraId="5BB8440E" w14:textId="77777777" w:rsidR="004026F6" w:rsidRDefault="004026F6" w:rsidP="00EC4786">
            <w:pPr>
              <w:pStyle w:val="CRCoverPage"/>
              <w:spacing w:after="0"/>
              <w:jc w:val="center"/>
            </w:pPr>
            <w:r>
              <w:rPr>
                <w:b/>
                <w:sz w:val="32"/>
              </w:rPr>
              <w:t>CHANGE REQUEST</w:t>
            </w:r>
          </w:p>
        </w:tc>
      </w:tr>
      <w:tr w:rsidR="004026F6" w14:paraId="50477CD3" w14:textId="77777777" w:rsidTr="00EC4786">
        <w:tc>
          <w:tcPr>
            <w:tcW w:w="9641" w:type="dxa"/>
            <w:gridSpan w:val="9"/>
            <w:tcBorders>
              <w:left w:val="single" w:sz="4" w:space="0" w:color="auto"/>
              <w:right w:val="single" w:sz="4" w:space="0" w:color="auto"/>
            </w:tcBorders>
          </w:tcPr>
          <w:p w14:paraId="7648573C" w14:textId="77777777" w:rsidR="004026F6" w:rsidRDefault="004026F6" w:rsidP="00EC4786">
            <w:pPr>
              <w:pStyle w:val="CRCoverPage"/>
              <w:spacing w:after="0"/>
              <w:rPr>
                <w:sz w:val="8"/>
                <w:szCs w:val="8"/>
              </w:rPr>
            </w:pPr>
          </w:p>
        </w:tc>
      </w:tr>
      <w:tr w:rsidR="004026F6" w14:paraId="2F45BE69" w14:textId="77777777" w:rsidTr="00EC4786">
        <w:tc>
          <w:tcPr>
            <w:tcW w:w="142" w:type="dxa"/>
            <w:tcBorders>
              <w:left w:val="single" w:sz="4" w:space="0" w:color="auto"/>
            </w:tcBorders>
          </w:tcPr>
          <w:p w14:paraId="618C975F" w14:textId="77777777" w:rsidR="004026F6" w:rsidRDefault="004026F6" w:rsidP="00EC4786">
            <w:pPr>
              <w:pStyle w:val="CRCoverPage"/>
              <w:spacing w:after="0"/>
              <w:jc w:val="right"/>
            </w:pPr>
          </w:p>
        </w:tc>
        <w:tc>
          <w:tcPr>
            <w:tcW w:w="1559" w:type="dxa"/>
            <w:shd w:val="pct30" w:color="FFFF00" w:fill="auto"/>
          </w:tcPr>
          <w:p w14:paraId="699806DA" w14:textId="77777777" w:rsidR="004026F6" w:rsidRDefault="004026F6" w:rsidP="00EC4786">
            <w:pPr>
              <w:pStyle w:val="CRCoverPage"/>
              <w:spacing w:after="0"/>
              <w:ind w:right="281"/>
              <w:jc w:val="right"/>
              <w:rPr>
                <w:b/>
                <w:sz w:val="28"/>
              </w:rPr>
            </w:pPr>
            <w:r>
              <w:rPr>
                <w:b/>
                <w:sz w:val="28"/>
              </w:rPr>
              <w:t>38.331</w:t>
            </w:r>
          </w:p>
        </w:tc>
        <w:tc>
          <w:tcPr>
            <w:tcW w:w="709" w:type="dxa"/>
          </w:tcPr>
          <w:p w14:paraId="084BD641" w14:textId="77777777" w:rsidR="004026F6" w:rsidRDefault="004026F6" w:rsidP="00EC4786">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EC4786">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EC4786">
            <w:pPr>
              <w:pStyle w:val="CRCoverPage"/>
              <w:spacing w:after="0"/>
              <w:jc w:val="center"/>
              <w:rPr>
                <w:b/>
              </w:rPr>
            </w:pPr>
            <w:r>
              <w:rPr>
                <w:b/>
              </w:rPr>
              <w:t>1</w:t>
            </w:r>
          </w:p>
        </w:tc>
        <w:tc>
          <w:tcPr>
            <w:tcW w:w="2410" w:type="dxa"/>
          </w:tcPr>
          <w:p w14:paraId="44157FA0" w14:textId="77777777" w:rsidR="004026F6" w:rsidRDefault="004026F6" w:rsidP="00EC4786">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EC4786">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EC4786">
            <w:pPr>
              <w:pStyle w:val="CRCoverPage"/>
              <w:spacing w:after="0"/>
            </w:pPr>
          </w:p>
        </w:tc>
      </w:tr>
      <w:tr w:rsidR="004026F6" w14:paraId="0CDB10D5" w14:textId="77777777" w:rsidTr="00EC4786">
        <w:tc>
          <w:tcPr>
            <w:tcW w:w="9641" w:type="dxa"/>
            <w:gridSpan w:val="9"/>
            <w:tcBorders>
              <w:left w:val="single" w:sz="4" w:space="0" w:color="auto"/>
              <w:right w:val="single" w:sz="4" w:space="0" w:color="auto"/>
            </w:tcBorders>
          </w:tcPr>
          <w:p w14:paraId="21A688CE" w14:textId="77777777" w:rsidR="004026F6" w:rsidRDefault="004026F6" w:rsidP="00EC4786">
            <w:pPr>
              <w:pStyle w:val="CRCoverPage"/>
              <w:spacing w:after="0"/>
            </w:pPr>
          </w:p>
        </w:tc>
      </w:tr>
      <w:tr w:rsidR="004026F6" w14:paraId="5BE771D4" w14:textId="77777777" w:rsidTr="00EC4786">
        <w:tc>
          <w:tcPr>
            <w:tcW w:w="9641" w:type="dxa"/>
            <w:gridSpan w:val="9"/>
            <w:tcBorders>
              <w:top w:val="single" w:sz="4" w:space="0" w:color="auto"/>
            </w:tcBorders>
          </w:tcPr>
          <w:p w14:paraId="4B2169DF" w14:textId="77777777" w:rsidR="004026F6" w:rsidRDefault="004026F6" w:rsidP="00EC4786">
            <w:pPr>
              <w:pStyle w:val="CRCoverPage"/>
              <w:spacing w:after="0"/>
              <w:jc w:val="center"/>
              <w:rPr>
                <w:rFonts w:cs="Arial"/>
                <w:i/>
              </w:rPr>
            </w:pPr>
            <w:r>
              <w:rPr>
                <w:rFonts w:cs="Arial"/>
                <w:i/>
              </w:rPr>
              <w:t xml:space="preserve">For </w:t>
            </w:r>
            <w:hyperlink r:id="rId11" w:anchor="_blank" w:history="1">
              <w:r>
                <w:rPr>
                  <w:rStyle w:val="af0"/>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0"/>
                  <w:rFonts w:cs="Arial"/>
                  <w:i/>
                </w:rPr>
                <w:t>http://www.3gpp.org/Change-Requests</w:t>
              </w:r>
            </w:hyperlink>
            <w:r>
              <w:rPr>
                <w:rFonts w:cs="Arial"/>
                <w:i/>
              </w:rPr>
              <w:t>.</w:t>
            </w:r>
          </w:p>
        </w:tc>
      </w:tr>
      <w:tr w:rsidR="004026F6" w14:paraId="739C3875" w14:textId="77777777" w:rsidTr="00EC4786">
        <w:tc>
          <w:tcPr>
            <w:tcW w:w="9641" w:type="dxa"/>
            <w:gridSpan w:val="9"/>
          </w:tcPr>
          <w:p w14:paraId="5906C40E" w14:textId="77777777" w:rsidR="004026F6" w:rsidRDefault="004026F6" w:rsidP="00EC4786">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EC4786">
        <w:tc>
          <w:tcPr>
            <w:tcW w:w="2835" w:type="dxa"/>
          </w:tcPr>
          <w:p w14:paraId="5C5BE05F" w14:textId="77777777" w:rsidR="004026F6" w:rsidRDefault="004026F6" w:rsidP="00EC4786">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EC478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EC4786">
            <w:pPr>
              <w:pStyle w:val="CRCoverPage"/>
              <w:spacing w:after="0"/>
              <w:jc w:val="center"/>
              <w:rPr>
                <w:b/>
                <w:caps/>
              </w:rPr>
            </w:pPr>
          </w:p>
        </w:tc>
        <w:tc>
          <w:tcPr>
            <w:tcW w:w="709" w:type="dxa"/>
            <w:tcBorders>
              <w:left w:val="single" w:sz="4" w:space="0" w:color="auto"/>
            </w:tcBorders>
          </w:tcPr>
          <w:p w14:paraId="61113285" w14:textId="77777777" w:rsidR="004026F6" w:rsidRDefault="004026F6" w:rsidP="00EC478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EC478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EC478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EC478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EC4786">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EC4786">
        <w:tc>
          <w:tcPr>
            <w:tcW w:w="9640" w:type="dxa"/>
            <w:gridSpan w:val="11"/>
          </w:tcPr>
          <w:p w14:paraId="294CA896" w14:textId="77777777" w:rsidR="004026F6" w:rsidRDefault="004026F6" w:rsidP="00EC4786">
            <w:pPr>
              <w:pStyle w:val="CRCoverPage"/>
              <w:spacing w:after="0"/>
              <w:rPr>
                <w:sz w:val="8"/>
                <w:szCs w:val="8"/>
              </w:rPr>
            </w:pPr>
          </w:p>
        </w:tc>
      </w:tr>
      <w:tr w:rsidR="004026F6" w14:paraId="43FFB64F" w14:textId="77777777" w:rsidTr="00EC4786">
        <w:tc>
          <w:tcPr>
            <w:tcW w:w="1843" w:type="dxa"/>
            <w:tcBorders>
              <w:top w:val="single" w:sz="4" w:space="0" w:color="auto"/>
              <w:left w:val="single" w:sz="4" w:space="0" w:color="auto"/>
            </w:tcBorders>
          </w:tcPr>
          <w:p w14:paraId="0E7A4A46" w14:textId="77777777" w:rsidR="004026F6" w:rsidRDefault="004026F6" w:rsidP="00EC478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EC4786">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EC4786">
        <w:tc>
          <w:tcPr>
            <w:tcW w:w="1843" w:type="dxa"/>
            <w:tcBorders>
              <w:left w:val="single" w:sz="4" w:space="0" w:color="auto"/>
            </w:tcBorders>
          </w:tcPr>
          <w:p w14:paraId="4401DDD3"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EC4786">
            <w:pPr>
              <w:pStyle w:val="CRCoverPage"/>
              <w:spacing w:after="0"/>
              <w:rPr>
                <w:sz w:val="8"/>
                <w:szCs w:val="8"/>
              </w:rPr>
            </w:pPr>
          </w:p>
        </w:tc>
      </w:tr>
      <w:tr w:rsidR="004026F6" w14:paraId="43FED3AD" w14:textId="77777777" w:rsidTr="00EC4786">
        <w:tc>
          <w:tcPr>
            <w:tcW w:w="1843" w:type="dxa"/>
            <w:tcBorders>
              <w:left w:val="single" w:sz="4" w:space="0" w:color="auto"/>
            </w:tcBorders>
          </w:tcPr>
          <w:p w14:paraId="681FFDA8" w14:textId="77777777" w:rsidR="004026F6" w:rsidRDefault="004026F6" w:rsidP="00EC478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EC4786">
            <w:pPr>
              <w:pStyle w:val="CRCoverPage"/>
              <w:spacing w:after="0"/>
              <w:ind w:left="100"/>
            </w:pPr>
            <w:r>
              <w:t>Intel Corporation</w:t>
            </w:r>
          </w:p>
        </w:tc>
      </w:tr>
      <w:tr w:rsidR="004026F6" w14:paraId="277337F9" w14:textId="77777777" w:rsidTr="00EC4786">
        <w:tc>
          <w:tcPr>
            <w:tcW w:w="1843" w:type="dxa"/>
            <w:tcBorders>
              <w:left w:val="single" w:sz="4" w:space="0" w:color="auto"/>
            </w:tcBorders>
          </w:tcPr>
          <w:p w14:paraId="220B733C" w14:textId="77777777" w:rsidR="004026F6" w:rsidRDefault="004026F6" w:rsidP="00EC478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EC4786">
            <w:pPr>
              <w:pStyle w:val="CRCoverPage"/>
              <w:spacing w:after="0"/>
              <w:ind w:left="100"/>
            </w:pPr>
          </w:p>
        </w:tc>
      </w:tr>
      <w:tr w:rsidR="004026F6" w14:paraId="71AD1804" w14:textId="77777777" w:rsidTr="00EC4786">
        <w:tc>
          <w:tcPr>
            <w:tcW w:w="1843" w:type="dxa"/>
            <w:tcBorders>
              <w:left w:val="single" w:sz="4" w:space="0" w:color="auto"/>
            </w:tcBorders>
          </w:tcPr>
          <w:p w14:paraId="0A370F0C"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EC4786">
            <w:pPr>
              <w:pStyle w:val="CRCoverPage"/>
              <w:spacing w:after="0"/>
              <w:rPr>
                <w:sz w:val="8"/>
                <w:szCs w:val="8"/>
              </w:rPr>
            </w:pPr>
          </w:p>
        </w:tc>
      </w:tr>
      <w:tr w:rsidR="004026F6" w14:paraId="507A7681" w14:textId="77777777" w:rsidTr="00EC4786">
        <w:tc>
          <w:tcPr>
            <w:tcW w:w="1843" w:type="dxa"/>
            <w:tcBorders>
              <w:left w:val="single" w:sz="4" w:space="0" w:color="auto"/>
            </w:tcBorders>
          </w:tcPr>
          <w:p w14:paraId="187F49DE" w14:textId="77777777" w:rsidR="004026F6" w:rsidRDefault="004026F6" w:rsidP="00EC4786">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EC4786">
            <w:pPr>
              <w:overflowPunct/>
              <w:autoSpaceDE/>
              <w:autoSpaceDN/>
              <w:adjustRightInd/>
              <w:spacing w:after="0"/>
              <w:textAlignment w:val="auto"/>
              <w:rPr>
                <w:rFonts w:ascii="Arial" w:eastAsia="等线" w:hAnsi="Arial" w:cs="Arial"/>
                <w:color w:val="000000"/>
                <w:sz w:val="16"/>
                <w:szCs w:val="16"/>
                <w:lang w:eastAsia="zh-CN"/>
              </w:rPr>
            </w:pPr>
          </w:p>
        </w:tc>
        <w:tc>
          <w:tcPr>
            <w:tcW w:w="567" w:type="dxa"/>
            <w:tcBorders>
              <w:left w:val="nil"/>
            </w:tcBorders>
          </w:tcPr>
          <w:p w14:paraId="78D48D05" w14:textId="77777777" w:rsidR="004026F6" w:rsidRDefault="004026F6" w:rsidP="00EC4786">
            <w:pPr>
              <w:pStyle w:val="CRCoverPage"/>
              <w:spacing w:after="0"/>
              <w:ind w:right="100"/>
            </w:pPr>
          </w:p>
        </w:tc>
        <w:tc>
          <w:tcPr>
            <w:tcW w:w="1417" w:type="dxa"/>
            <w:gridSpan w:val="3"/>
            <w:tcBorders>
              <w:left w:val="nil"/>
            </w:tcBorders>
          </w:tcPr>
          <w:p w14:paraId="0D32E8B0" w14:textId="77777777" w:rsidR="004026F6" w:rsidRDefault="004026F6" w:rsidP="00EC4786">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EC4786">
            <w:pPr>
              <w:pStyle w:val="CRCoverPage"/>
              <w:spacing w:after="0"/>
              <w:ind w:left="100"/>
            </w:pPr>
            <w:r>
              <w:t>2024-0</w:t>
            </w:r>
            <w:r w:rsidR="00D36891">
              <w:t>3</w:t>
            </w:r>
            <w:r>
              <w:t>-</w:t>
            </w:r>
            <w:r w:rsidR="00D36891">
              <w:t>02</w:t>
            </w:r>
          </w:p>
        </w:tc>
      </w:tr>
      <w:tr w:rsidR="004026F6" w14:paraId="76E69590" w14:textId="77777777" w:rsidTr="00EC4786">
        <w:tc>
          <w:tcPr>
            <w:tcW w:w="1843" w:type="dxa"/>
            <w:tcBorders>
              <w:left w:val="single" w:sz="4" w:space="0" w:color="auto"/>
            </w:tcBorders>
          </w:tcPr>
          <w:p w14:paraId="05211E64" w14:textId="77777777" w:rsidR="004026F6" w:rsidRDefault="004026F6" w:rsidP="00EC4786">
            <w:pPr>
              <w:pStyle w:val="CRCoverPage"/>
              <w:spacing w:after="0"/>
              <w:rPr>
                <w:b/>
                <w:i/>
                <w:sz w:val="8"/>
                <w:szCs w:val="8"/>
              </w:rPr>
            </w:pPr>
          </w:p>
        </w:tc>
        <w:tc>
          <w:tcPr>
            <w:tcW w:w="1986" w:type="dxa"/>
            <w:gridSpan w:val="4"/>
          </w:tcPr>
          <w:p w14:paraId="6297888A" w14:textId="77777777" w:rsidR="004026F6" w:rsidRDefault="004026F6" w:rsidP="00EC4786">
            <w:pPr>
              <w:pStyle w:val="CRCoverPage"/>
              <w:spacing w:after="0"/>
              <w:rPr>
                <w:sz w:val="8"/>
                <w:szCs w:val="8"/>
              </w:rPr>
            </w:pPr>
          </w:p>
        </w:tc>
        <w:tc>
          <w:tcPr>
            <w:tcW w:w="2267" w:type="dxa"/>
            <w:gridSpan w:val="2"/>
          </w:tcPr>
          <w:p w14:paraId="6A5E0865" w14:textId="77777777" w:rsidR="004026F6" w:rsidRDefault="004026F6" w:rsidP="00EC4786">
            <w:pPr>
              <w:pStyle w:val="CRCoverPage"/>
              <w:spacing w:after="0"/>
              <w:rPr>
                <w:sz w:val="8"/>
                <w:szCs w:val="8"/>
              </w:rPr>
            </w:pPr>
          </w:p>
        </w:tc>
        <w:tc>
          <w:tcPr>
            <w:tcW w:w="1417" w:type="dxa"/>
            <w:gridSpan w:val="3"/>
          </w:tcPr>
          <w:p w14:paraId="34750AF8" w14:textId="77777777" w:rsidR="004026F6" w:rsidRDefault="004026F6" w:rsidP="00EC4786">
            <w:pPr>
              <w:pStyle w:val="CRCoverPage"/>
              <w:spacing w:after="0"/>
              <w:rPr>
                <w:sz w:val="8"/>
                <w:szCs w:val="8"/>
              </w:rPr>
            </w:pPr>
          </w:p>
        </w:tc>
        <w:tc>
          <w:tcPr>
            <w:tcW w:w="2127" w:type="dxa"/>
            <w:tcBorders>
              <w:right w:val="single" w:sz="4" w:space="0" w:color="auto"/>
            </w:tcBorders>
          </w:tcPr>
          <w:p w14:paraId="0932A4BD" w14:textId="77777777" w:rsidR="004026F6" w:rsidRDefault="004026F6" w:rsidP="00EC4786">
            <w:pPr>
              <w:pStyle w:val="CRCoverPage"/>
              <w:spacing w:after="0"/>
              <w:rPr>
                <w:sz w:val="8"/>
                <w:szCs w:val="8"/>
              </w:rPr>
            </w:pPr>
          </w:p>
        </w:tc>
      </w:tr>
      <w:tr w:rsidR="004026F6" w14:paraId="507293C3" w14:textId="77777777" w:rsidTr="00EC4786">
        <w:trPr>
          <w:cantSplit/>
        </w:trPr>
        <w:tc>
          <w:tcPr>
            <w:tcW w:w="1843" w:type="dxa"/>
            <w:tcBorders>
              <w:left w:val="single" w:sz="4" w:space="0" w:color="auto"/>
            </w:tcBorders>
          </w:tcPr>
          <w:p w14:paraId="0704AA48" w14:textId="77777777" w:rsidR="004026F6" w:rsidRDefault="004026F6" w:rsidP="00EC4786">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EC4786">
            <w:pPr>
              <w:pStyle w:val="CRCoverPage"/>
              <w:spacing w:after="0"/>
              <w:ind w:left="100" w:right="-609" w:firstLineChars="100" w:firstLine="201"/>
              <w:rPr>
                <w:b/>
              </w:rPr>
            </w:pPr>
            <w:r>
              <w:rPr>
                <w:b/>
              </w:rPr>
              <w:t>B</w:t>
            </w:r>
          </w:p>
        </w:tc>
        <w:tc>
          <w:tcPr>
            <w:tcW w:w="3402" w:type="dxa"/>
            <w:gridSpan w:val="5"/>
            <w:tcBorders>
              <w:left w:val="nil"/>
            </w:tcBorders>
          </w:tcPr>
          <w:p w14:paraId="36C659C9" w14:textId="77777777" w:rsidR="004026F6" w:rsidRDefault="004026F6" w:rsidP="00EC4786">
            <w:pPr>
              <w:pStyle w:val="CRCoverPage"/>
              <w:spacing w:after="0"/>
            </w:pPr>
          </w:p>
        </w:tc>
        <w:tc>
          <w:tcPr>
            <w:tcW w:w="1417" w:type="dxa"/>
            <w:gridSpan w:val="3"/>
            <w:tcBorders>
              <w:left w:val="nil"/>
            </w:tcBorders>
          </w:tcPr>
          <w:p w14:paraId="726F52A7" w14:textId="77777777" w:rsidR="004026F6" w:rsidRDefault="004026F6" w:rsidP="00EC4786">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EC4786">
            <w:pPr>
              <w:pStyle w:val="CRCoverPage"/>
              <w:spacing w:after="0"/>
              <w:ind w:left="100"/>
            </w:pPr>
            <w:r>
              <w:t>Rel-18</w:t>
            </w:r>
          </w:p>
        </w:tc>
      </w:tr>
      <w:tr w:rsidR="004026F6" w14:paraId="129E2F07" w14:textId="77777777" w:rsidTr="00EC4786">
        <w:tc>
          <w:tcPr>
            <w:tcW w:w="1843" w:type="dxa"/>
            <w:tcBorders>
              <w:left w:val="single" w:sz="4" w:space="0" w:color="auto"/>
              <w:bottom w:val="single" w:sz="4" w:space="0" w:color="auto"/>
            </w:tcBorders>
          </w:tcPr>
          <w:p w14:paraId="569B6D9D" w14:textId="77777777" w:rsidR="004026F6" w:rsidRDefault="004026F6" w:rsidP="00EC4786">
            <w:pPr>
              <w:pStyle w:val="CRCoverPage"/>
              <w:spacing w:after="0"/>
              <w:rPr>
                <w:b/>
                <w:i/>
              </w:rPr>
            </w:pPr>
          </w:p>
        </w:tc>
        <w:tc>
          <w:tcPr>
            <w:tcW w:w="4677" w:type="dxa"/>
            <w:gridSpan w:val="8"/>
            <w:tcBorders>
              <w:bottom w:val="single" w:sz="4" w:space="0" w:color="auto"/>
            </w:tcBorders>
          </w:tcPr>
          <w:p w14:paraId="23C90EB5" w14:textId="77777777" w:rsidR="004026F6" w:rsidRDefault="004026F6" w:rsidP="00EC47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EC4786">
            <w:pPr>
              <w:pStyle w:val="CRCoverPage"/>
            </w:pPr>
            <w:r>
              <w:rPr>
                <w:sz w:val="18"/>
              </w:rPr>
              <w:t>Detailed explanations of the above categories can</w:t>
            </w:r>
            <w:r>
              <w:rPr>
                <w:sz w:val="18"/>
              </w:rPr>
              <w:br/>
              <w:t xml:space="preserve">be found in 3GPP </w:t>
            </w:r>
            <w:hyperlink r:id="rId13" w:history="1">
              <w:r>
                <w:rPr>
                  <w:rStyle w:val="af0"/>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EC47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EC4786">
            <w:pPr>
              <w:pStyle w:val="CRCoverPage"/>
              <w:tabs>
                <w:tab w:val="left" w:pos="950"/>
              </w:tabs>
              <w:spacing w:after="0"/>
              <w:ind w:left="241" w:hanging="241"/>
              <w:rPr>
                <w:i/>
                <w:sz w:val="18"/>
              </w:rPr>
            </w:pPr>
            <w:r>
              <w:rPr>
                <w:i/>
                <w:sz w:val="18"/>
              </w:rPr>
              <w:t xml:space="preserve">   Rel-19    (Release 19)</w:t>
            </w:r>
          </w:p>
        </w:tc>
      </w:tr>
      <w:tr w:rsidR="004026F6" w14:paraId="282F6CC6" w14:textId="77777777" w:rsidTr="00EC4786">
        <w:tc>
          <w:tcPr>
            <w:tcW w:w="1843" w:type="dxa"/>
          </w:tcPr>
          <w:p w14:paraId="597EDB42" w14:textId="77777777" w:rsidR="004026F6" w:rsidRDefault="004026F6" w:rsidP="00EC4786">
            <w:pPr>
              <w:pStyle w:val="CRCoverPage"/>
              <w:spacing w:after="0"/>
              <w:rPr>
                <w:b/>
                <w:i/>
                <w:sz w:val="8"/>
                <w:szCs w:val="8"/>
              </w:rPr>
            </w:pPr>
          </w:p>
        </w:tc>
        <w:tc>
          <w:tcPr>
            <w:tcW w:w="7797" w:type="dxa"/>
            <w:gridSpan w:val="10"/>
          </w:tcPr>
          <w:p w14:paraId="72AE6A42" w14:textId="77777777" w:rsidR="004026F6" w:rsidRDefault="004026F6" w:rsidP="00EC4786">
            <w:pPr>
              <w:pStyle w:val="CRCoverPage"/>
              <w:spacing w:after="0"/>
              <w:rPr>
                <w:sz w:val="8"/>
                <w:szCs w:val="8"/>
              </w:rPr>
            </w:pPr>
          </w:p>
        </w:tc>
      </w:tr>
      <w:tr w:rsidR="004026F6" w14:paraId="78799500" w14:textId="77777777" w:rsidTr="00EC4786">
        <w:tc>
          <w:tcPr>
            <w:tcW w:w="2694" w:type="dxa"/>
            <w:gridSpan w:val="2"/>
            <w:tcBorders>
              <w:top w:val="single" w:sz="4" w:space="0" w:color="auto"/>
              <w:left w:val="single" w:sz="4" w:space="0" w:color="auto"/>
            </w:tcBorders>
          </w:tcPr>
          <w:p w14:paraId="3E6CB914" w14:textId="77777777" w:rsidR="004026F6" w:rsidRDefault="004026F6" w:rsidP="00EC47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EC4786">
        <w:tc>
          <w:tcPr>
            <w:tcW w:w="2694" w:type="dxa"/>
            <w:gridSpan w:val="2"/>
            <w:tcBorders>
              <w:left w:val="single" w:sz="4" w:space="0" w:color="auto"/>
            </w:tcBorders>
          </w:tcPr>
          <w:p w14:paraId="6B560C98"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EC4786">
            <w:pPr>
              <w:pStyle w:val="CRCoverPage"/>
              <w:spacing w:after="0"/>
              <w:rPr>
                <w:sz w:val="8"/>
                <w:szCs w:val="8"/>
              </w:rPr>
            </w:pPr>
          </w:p>
        </w:tc>
      </w:tr>
      <w:tr w:rsidR="004026F6" w14:paraId="2193D317" w14:textId="77777777" w:rsidTr="00EC4786">
        <w:tc>
          <w:tcPr>
            <w:tcW w:w="2694" w:type="dxa"/>
            <w:gridSpan w:val="2"/>
            <w:tcBorders>
              <w:left w:val="single" w:sz="4" w:space="0" w:color="auto"/>
            </w:tcBorders>
          </w:tcPr>
          <w:p w14:paraId="7BB139B9" w14:textId="77777777" w:rsidR="004026F6" w:rsidRDefault="004026F6" w:rsidP="00EC478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4026F6">
            <w:pPr>
              <w:pStyle w:val="CRCoverPage"/>
              <w:numPr>
                <w:ilvl w:val="0"/>
                <w:numId w:val="55"/>
              </w:numPr>
              <w:spacing w:after="0"/>
            </w:pPr>
            <w:r>
              <w:t>New Release-18 capabilities from RAN1 are added based on the latest RAN1 feature lists.</w:t>
            </w:r>
          </w:p>
          <w:p w14:paraId="2330419D" w14:textId="77777777" w:rsidR="004026F6" w:rsidRDefault="00057265" w:rsidP="004026F6">
            <w:pPr>
              <w:pStyle w:val="CRCoverPage"/>
              <w:numPr>
                <w:ilvl w:val="0"/>
                <w:numId w:val="55"/>
              </w:numPr>
              <w:spacing w:after="0"/>
            </w:pPr>
            <w:r>
              <w:t>Editorial corrections based on ASN.1 review.</w:t>
            </w:r>
          </w:p>
          <w:p w14:paraId="77D1F4DE" w14:textId="3E5E10FB" w:rsidR="00E55F83" w:rsidRDefault="00E55F83" w:rsidP="004026F6">
            <w:pPr>
              <w:pStyle w:val="CRCoverPage"/>
              <w:numPr>
                <w:ilvl w:val="0"/>
                <w:numId w:val="55"/>
              </w:numPr>
              <w:spacing w:after="0"/>
            </w:pPr>
            <w:r>
              <w:t xml:space="preserve">R2-2401654, </w:t>
            </w:r>
            <w:r w:rsidR="00044B75">
              <w:t xml:space="preserve">Correction on </w:t>
            </w:r>
            <w:proofErr w:type="spellStart"/>
            <w:r w:rsidR="00044B75">
              <w:t>eMBS</w:t>
            </w:r>
            <w:proofErr w:type="spellEnd"/>
            <w:r w:rsidR="00044B75">
              <w:t xml:space="preserve"> Capabilities</w:t>
            </w:r>
          </w:p>
          <w:p w14:paraId="7F455326" w14:textId="1CD022C1" w:rsidR="00AD324E" w:rsidRPr="00BE65FB" w:rsidRDefault="00AD324E" w:rsidP="004026F6">
            <w:pPr>
              <w:pStyle w:val="CRCoverPage"/>
              <w:numPr>
                <w:ilvl w:val="0"/>
                <w:numId w:val="55"/>
              </w:numPr>
              <w:spacing w:after="0"/>
            </w:pPr>
            <w:r>
              <w:t>R2-</w:t>
            </w:r>
            <w:r w:rsidR="00E45FD7">
              <w:t xml:space="preserve">2401944, </w:t>
            </w:r>
            <w:r w:rsidR="001D65BD">
              <w:rPr>
                <w:noProof/>
              </w:rPr>
              <w:t>Lower MSD capability for EN-DC</w:t>
            </w:r>
          </w:p>
        </w:tc>
      </w:tr>
      <w:tr w:rsidR="004026F6" w14:paraId="6FB3489E" w14:textId="77777777" w:rsidTr="00EC4786">
        <w:tc>
          <w:tcPr>
            <w:tcW w:w="2694" w:type="dxa"/>
            <w:gridSpan w:val="2"/>
            <w:tcBorders>
              <w:left w:val="single" w:sz="4" w:space="0" w:color="auto"/>
            </w:tcBorders>
          </w:tcPr>
          <w:p w14:paraId="3F15DD9E"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EC4786">
            <w:pPr>
              <w:pStyle w:val="CRCoverPage"/>
              <w:spacing w:after="0"/>
              <w:rPr>
                <w:sz w:val="8"/>
                <w:szCs w:val="8"/>
              </w:rPr>
            </w:pPr>
          </w:p>
        </w:tc>
      </w:tr>
      <w:tr w:rsidR="004026F6" w14:paraId="6E378D3C" w14:textId="77777777" w:rsidTr="00EC4786">
        <w:tc>
          <w:tcPr>
            <w:tcW w:w="2694" w:type="dxa"/>
            <w:gridSpan w:val="2"/>
            <w:tcBorders>
              <w:left w:val="single" w:sz="4" w:space="0" w:color="auto"/>
              <w:bottom w:val="single" w:sz="4" w:space="0" w:color="auto"/>
            </w:tcBorders>
          </w:tcPr>
          <w:p w14:paraId="4BF5D12E" w14:textId="77777777" w:rsidR="004026F6" w:rsidRDefault="004026F6" w:rsidP="00EC47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EC4786">
            <w:pPr>
              <w:pStyle w:val="CRCoverPage"/>
              <w:spacing w:afterLines="50"/>
            </w:pPr>
            <w:r>
              <w:t>New UE capabilities and corrections will not be captured in specifications</w:t>
            </w:r>
          </w:p>
        </w:tc>
      </w:tr>
      <w:tr w:rsidR="004026F6" w14:paraId="51ED40F7" w14:textId="77777777" w:rsidTr="00EC4786">
        <w:tc>
          <w:tcPr>
            <w:tcW w:w="2694" w:type="dxa"/>
            <w:gridSpan w:val="2"/>
          </w:tcPr>
          <w:p w14:paraId="64323BA5" w14:textId="77777777" w:rsidR="004026F6" w:rsidRDefault="004026F6" w:rsidP="00EC4786">
            <w:pPr>
              <w:pStyle w:val="CRCoverPage"/>
              <w:spacing w:after="0"/>
              <w:rPr>
                <w:b/>
                <w:i/>
                <w:sz w:val="8"/>
                <w:szCs w:val="8"/>
              </w:rPr>
            </w:pPr>
          </w:p>
        </w:tc>
        <w:tc>
          <w:tcPr>
            <w:tcW w:w="6946" w:type="dxa"/>
            <w:gridSpan w:val="9"/>
          </w:tcPr>
          <w:p w14:paraId="762704BA" w14:textId="77777777" w:rsidR="004026F6" w:rsidRDefault="004026F6" w:rsidP="00EC4786">
            <w:pPr>
              <w:pStyle w:val="CRCoverPage"/>
              <w:spacing w:after="0"/>
              <w:rPr>
                <w:sz w:val="8"/>
                <w:szCs w:val="8"/>
              </w:rPr>
            </w:pPr>
          </w:p>
        </w:tc>
      </w:tr>
      <w:tr w:rsidR="004026F6" w14:paraId="71A1EB92" w14:textId="77777777" w:rsidTr="00EC4786">
        <w:tc>
          <w:tcPr>
            <w:tcW w:w="2694" w:type="dxa"/>
            <w:gridSpan w:val="2"/>
            <w:tcBorders>
              <w:top w:val="single" w:sz="4" w:space="0" w:color="auto"/>
              <w:left w:val="single" w:sz="4" w:space="0" w:color="auto"/>
            </w:tcBorders>
          </w:tcPr>
          <w:p w14:paraId="15E22511" w14:textId="77777777" w:rsidR="004026F6" w:rsidRDefault="004026F6" w:rsidP="00EC47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EC4786">
            <w:pPr>
              <w:pStyle w:val="CRCoverPage"/>
              <w:spacing w:after="0"/>
              <w:rPr>
                <w:lang w:val="en-US" w:eastAsia="zh-CN"/>
              </w:rPr>
            </w:pPr>
          </w:p>
        </w:tc>
      </w:tr>
      <w:tr w:rsidR="004026F6" w14:paraId="2096AFE4" w14:textId="77777777" w:rsidTr="00EC4786">
        <w:tc>
          <w:tcPr>
            <w:tcW w:w="2694" w:type="dxa"/>
            <w:gridSpan w:val="2"/>
            <w:tcBorders>
              <w:left w:val="single" w:sz="4" w:space="0" w:color="auto"/>
            </w:tcBorders>
          </w:tcPr>
          <w:p w14:paraId="6BD733BA"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EC4786">
            <w:pPr>
              <w:pStyle w:val="CRCoverPage"/>
              <w:spacing w:after="0"/>
              <w:rPr>
                <w:b/>
                <w:bCs/>
                <w:sz w:val="8"/>
                <w:szCs w:val="8"/>
              </w:rPr>
            </w:pPr>
          </w:p>
        </w:tc>
      </w:tr>
      <w:tr w:rsidR="004026F6" w14:paraId="4CAA3334" w14:textId="77777777" w:rsidTr="00EC4786">
        <w:tc>
          <w:tcPr>
            <w:tcW w:w="2694" w:type="dxa"/>
            <w:gridSpan w:val="2"/>
            <w:tcBorders>
              <w:left w:val="single" w:sz="4" w:space="0" w:color="auto"/>
            </w:tcBorders>
          </w:tcPr>
          <w:p w14:paraId="4FE67AD2" w14:textId="77777777" w:rsidR="004026F6" w:rsidRDefault="004026F6" w:rsidP="00EC478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EC478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EC4786">
            <w:pPr>
              <w:pStyle w:val="CRCoverPage"/>
              <w:spacing w:after="0"/>
              <w:jc w:val="center"/>
              <w:rPr>
                <w:b/>
                <w:bCs/>
                <w:caps/>
              </w:rPr>
            </w:pPr>
            <w:r>
              <w:rPr>
                <w:b/>
                <w:bCs/>
                <w:caps/>
              </w:rPr>
              <w:t>N</w:t>
            </w:r>
          </w:p>
        </w:tc>
        <w:tc>
          <w:tcPr>
            <w:tcW w:w="2977" w:type="dxa"/>
            <w:gridSpan w:val="4"/>
          </w:tcPr>
          <w:p w14:paraId="1C582BE1" w14:textId="77777777" w:rsidR="004026F6" w:rsidRDefault="004026F6" w:rsidP="00EC4786">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EC4786">
            <w:pPr>
              <w:pStyle w:val="CRCoverPage"/>
              <w:spacing w:after="0"/>
              <w:ind w:left="99"/>
              <w:rPr>
                <w:b/>
                <w:bCs/>
              </w:rPr>
            </w:pPr>
          </w:p>
        </w:tc>
      </w:tr>
      <w:tr w:rsidR="004026F6" w14:paraId="092067A8" w14:textId="77777777" w:rsidTr="00EC4786">
        <w:tc>
          <w:tcPr>
            <w:tcW w:w="2694" w:type="dxa"/>
            <w:gridSpan w:val="2"/>
            <w:tcBorders>
              <w:left w:val="single" w:sz="4" w:space="0" w:color="auto"/>
            </w:tcBorders>
          </w:tcPr>
          <w:p w14:paraId="387B3685" w14:textId="77777777" w:rsidR="004026F6" w:rsidRDefault="004026F6" w:rsidP="00EC47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EC478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EC4786">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EC478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EC4786">
            <w:pPr>
              <w:pStyle w:val="CRCoverPage"/>
              <w:spacing w:after="0"/>
              <w:ind w:left="99"/>
            </w:pPr>
            <w:r>
              <w:t xml:space="preserve">TS38.306 </w:t>
            </w:r>
            <w:proofErr w:type="spellStart"/>
            <w:r>
              <w:t>CRx</w:t>
            </w:r>
            <w:proofErr w:type="spellEnd"/>
          </w:p>
        </w:tc>
      </w:tr>
      <w:tr w:rsidR="004026F6" w14:paraId="4178D3CE" w14:textId="77777777" w:rsidTr="00EC4786">
        <w:tc>
          <w:tcPr>
            <w:tcW w:w="2694" w:type="dxa"/>
            <w:gridSpan w:val="2"/>
            <w:tcBorders>
              <w:left w:val="single" w:sz="4" w:space="0" w:color="auto"/>
            </w:tcBorders>
          </w:tcPr>
          <w:p w14:paraId="3B3553C0" w14:textId="77777777" w:rsidR="004026F6" w:rsidRDefault="004026F6" w:rsidP="00EC47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EC4786">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EC4786">
            <w:pPr>
              <w:pStyle w:val="CRCoverPage"/>
              <w:spacing w:after="0"/>
              <w:ind w:left="99"/>
            </w:pPr>
            <w:r>
              <w:t xml:space="preserve">TS/TR ... CR ... </w:t>
            </w:r>
          </w:p>
        </w:tc>
      </w:tr>
      <w:tr w:rsidR="004026F6" w14:paraId="7B3B862E" w14:textId="77777777" w:rsidTr="00EC4786">
        <w:tc>
          <w:tcPr>
            <w:tcW w:w="2694" w:type="dxa"/>
            <w:gridSpan w:val="2"/>
            <w:tcBorders>
              <w:left w:val="single" w:sz="4" w:space="0" w:color="auto"/>
            </w:tcBorders>
          </w:tcPr>
          <w:p w14:paraId="53626CB6" w14:textId="77777777" w:rsidR="004026F6" w:rsidRDefault="004026F6" w:rsidP="00EC47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EC4786">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EC4786">
            <w:pPr>
              <w:pStyle w:val="CRCoverPage"/>
              <w:spacing w:after="0"/>
              <w:ind w:left="99"/>
            </w:pPr>
            <w:r>
              <w:t xml:space="preserve">TS/TR ... CR ... </w:t>
            </w:r>
          </w:p>
        </w:tc>
      </w:tr>
      <w:tr w:rsidR="004026F6" w14:paraId="17D41F13" w14:textId="77777777" w:rsidTr="00EC4786">
        <w:tc>
          <w:tcPr>
            <w:tcW w:w="2694" w:type="dxa"/>
            <w:gridSpan w:val="2"/>
            <w:tcBorders>
              <w:left w:val="single" w:sz="4" w:space="0" w:color="auto"/>
            </w:tcBorders>
          </w:tcPr>
          <w:p w14:paraId="35978773" w14:textId="77777777" w:rsidR="004026F6" w:rsidRDefault="004026F6" w:rsidP="00EC4786">
            <w:pPr>
              <w:pStyle w:val="CRCoverPage"/>
              <w:spacing w:after="0"/>
              <w:rPr>
                <w:b/>
                <w:i/>
              </w:rPr>
            </w:pPr>
          </w:p>
        </w:tc>
        <w:tc>
          <w:tcPr>
            <w:tcW w:w="6946" w:type="dxa"/>
            <w:gridSpan w:val="9"/>
            <w:tcBorders>
              <w:right w:val="single" w:sz="4" w:space="0" w:color="auto"/>
            </w:tcBorders>
          </w:tcPr>
          <w:p w14:paraId="1134209F" w14:textId="77777777" w:rsidR="004026F6" w:rsidRDefault="004026F6" w:rsidP="00EC4786">
            <w:pPr>
              <w:pStyle w:val="CRCoverPage"/>
              <w:spacing w:after="0"/>
            </w:pPr>
          </w:p>
        </w:tc>
      </w:tr>
      <w:tr w:rsidR="004026F6" w14:paraId="57C281B0" w14:textId="77777777" w:rsidTr="00EC4786">
        <w:tc>
          <w:tcPr>
            <w:tcW w:w="2694" w:type="dxa"/>
            <w:gridSpan w:val="2"/>
            <w:tcBorders>
              <w:left w:val="single" w:sz="4" w:space="0" w:color="auto"/>
              <w:bottom w:val="single" w:sz="4" w:space="0" w:color="auto"/>
            </w:tcBorders>
          </w:tcPr>
          <w:p w14:paraId="3FB8CEEE" w14:textId="77777777" w:rsidR="004026F6" w:rsidRDefault="004026F6" w:rsidP="00EC47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EC4786">
            <w:pPr>
              <w:pStyle w:val="CRCoverPage"/>
              <w:spacing w:after="0"/>
              <w:ind w:left="100"/>
            </w:pPr>
          </w:p>
        </w:tc>
      </w:tr>
      <w:tr w:rsidR="004026F6" w14:paraId="76479C5D" w14:textId="77777777" w:rsidTr="00EC4786">
        <w:tc>
          <w:tcPr>
            <w:tcW w:w="2694" w:type="dxa"/>
            <w:gridSpan w:val="2"/>
            <w:tcBorders>
              <w:top w:val="single" w:sz="4" w:space="0" w:color="auto"/>
              <w:bottom w:val="single" w:sz="4" w:space="0" w:color="auto"/>
            </w:tcBorders>
          </w:tcPr>
          <w:p w14:paraId="5BF62F47" w14:textId="77777777" w:rsidR="004026F6" w:rsidRDefault="004026F6" w:rsidP="00EC478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EC4786">
            <w:pPr>
              <w:pStyle w:val="CRCoverPage"/>
              <w:spacing w:after="0"/>
              <w:ind w:left="100"/>
              <w:rPr>
                <w:sz w:val="8"/>
                <w:szCs w:val="8"/>
              </w:rPr>
            </w:pPr>
          </w:p>
        </w:tc>
      </w:tr>
      <w:tr w:rsidR="004026F6" w14:paraId="35CD8583" w14:textId="77777777" w:rsidTr="00EC4786">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EC47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EC4786">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宋体" w:hAnsi="Times New Roman" w:cs="Times New Roman"/>
          <w:lang w:val="en-US" w:eastAsia="zh-CN"/>
        </w:rPr>
        <w:sectPr w:rsidR="00024ADB" w:rsidSect="0039648D">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3"/>
      </w:pPr>
      <w:r w:rsidRPr="0095250E">
        <w:t>6.3.3</w:t>
      </w:r>
      <w:r w:rsidRPr="0095250E">
        <w:tab/>
        <w:t>UE capability information elements</w:t>
      </w:r>
      <w:bookmarkEnd w:id="0"/>
      <w:bookmarkEnd w:id="1"/>
    </w:p>
    <w:p w14:paraId="175500EB" w14:textId="77777777" w:rsidR="00F87A7B" w:rsidRPr="0095250E" w:rsidRDefault="00F87A7B" w:rsidP="00F87A7B">
      <w:pPr>
        <w:pStyle w:val="4"/>
      </w:pPr>
      <w:bookmarkStart w:id="2" w:name="_Toc60777429"/>
      <w:bookmarkStart w:id="3" w:name="_Toc156130660"/>
      <w:r w:rsidRPr="0095250E">
        <w:t>–</w:t>
      </w:r>
      <w:r w:rsidRPr="0095250E">
        <w:tab/>
      </w:r>
      <w:proofErr w:type="spellStart"/>
      <w:r w:rsidRPr="0095250E">
        <w:rPr>
          <w:i/>
        </w:rPr>
        <w:t>AccessStratumRelease</w:t>
      </w:r>
      <w:bookmarkEnd w:id="2"/>
      <w:bookmarkEnd w:id="3"/>
      <w:proofErr w:type="spellEnd"/>
    </w:p>
    <w:p w14:paraId="3310E933" w14:textId="77777777" w:rsidR="00F87A7B" w:rsidRPr="0095250E" w:rsidRDefault="00F87A7B" w:rsidP="00F87A7B">
      <w:r w:rsidRPr="0095250E">
        <w:t xml:space="preserve">The IE </w:t>
      </w:r>
      <w:proofErr w:type="spellStart"/>
      <w:r w:rsidRPr="0095250E">
        <w:rPr>
          <w:i/>
        </w:rPr>
        <w:t>AccessStratumRelease</w:t>
      </w:r>
      <w:proofErr w:type="spellEnd"/>
      <w:r w:rsidRPr="0095250E">
        <w:t xml:space="preserve"> indicates the release supported by the UE.</w:t>
      </w:r>
    </w:p>
    <w:p w14:paraId="2ACF1B5A" w14:textId="77777777" w:rsidR="00F87A7B" w:rsidRPr="0095250E" w:rsidRDefault="00F87A7B" w:rsidP="00F87A7B">
      <w:pPr>
        <w:pStyle w:val="TH"/>
      </w:pPr>
      <w:proofErr w:type="spellStart"/>
      <w:r w:rsidRPr="0095250E">
        <w:rPr>
          <w:i/>
        </w:rPr>
        <w:t>AccessStratumRelease</w:t>
      </w:r>
      <w:proofErr w:type="spellEnd"/>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4"/>
      </w:pPr>
      <w:bookmarkStart w:id="4" w:name="_Toc156130661"/>
      <w:r w:rsidRPr="0095250E">
        <w:t>–</w:t>
      </w:r>
      <w:r w:rsidRPr="0095250E">
        <w:tab/>
      </w:r>
      <w:proofErr w:type="spellStart"/>
      <w:r w:rsidRPr="0095250E">
        <w:rPr>
          <w:i/>
          <w:iCs/>
        </w:rPr>
        <w:t>AerialParameters</w:t>
      </w:r>
      <w:bookmarkEnd w:id="4"/>
      <w:proofErr w:type="spellEnd"/>
    </w:p>
    <w:p w14:paraId="27CEB96C" w14:textId="77777777" w:rsidR="00F87A7B" w:rsidRPr="0095250E" w:rsidRDefault="00F87A7B" w:rsidP="00F87A7B">
      <w:r w:rsidRPr="0095250E">
        <w:t xml:space="preserve">The IE </w:t>
      </w:r>
      <w:proofErr w:type="spellStart"/>
      <w:r w:rsidRPr="0095250E">
        <w:rPr>
          <w:i/>
        </w:rPr>
        <w:t>AerialParameters</w:t>
      </w:r>
      <w:proofErr w:type="spellEnd"/>
      <w:r w:rsidRPr="0095250E">
        <w:t xml:space="preserve"> is used to convey the capabilities supported by the UE for aerial operation.</w:t>
      </w:r>
    </w:p>
    <w:p w14:paraId="40AC22CD" w14:textId="77777777" w:rsidR="00F87A7B" w:rsidRPr="0095250E" w:rsidRDefault="00F87A7B" w:rsidP="00F87A7B">
      <w:pPr>
        <w:pStyle w:val="TH"/>
        <w:rPr>
          <w:i/>
        </w:rPr>
      </w:pPr>
      <w:proofErr w:type="spellStart"/>
      <w:r w:rsidRPr="0095250E">
        <w:rPr>
          <w:i/>
        </w:rPr>
        <w:t>AerialParameters</w:t>
      </w:r>
      <w:proofErr w:type="spellEnd"/>
      <w:r w:rsidRPr="0095250E">
        <w:rPr>
          <w:i/>
        </w:rPr>
        <w:t xml:space="preserve">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lastRenderedPageBreak/>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4"/>
      </w:pPr>
      <w:bookmarkStart w:id="5" w:name="_Toc156130662"/>
      <w:bookmarkStart w:id="6" w:name="_Toc60777430"/>
      <w:r w:rsidRPr="0095250E">
        <w:t>–</w:t>
      </w:r>
      <w:r w:rsidRPr="0095250E">
        <w:tab/>
      </w:r>
      <w:proofErr w:type="spellStart"/>
      <w:r w:rsidRPr="0095250E">
        <w:rPr>
          <w:i/>
          <w:iCs/>
        </w:rPr>
        <w:t>AppLayerMeasParameters</w:t>
      </w:r>
      <w:bookmarkEnd w:id="5"/>
      <w:proofErr w:type="spellEnd"/>
    </w:p>
    <w:p w14:paraId="18F1BF2C" w14:textId="77777777" w:rsidR="00F87A7B" w:rsidRPr="0095250E" w:rsidRDefault="00F87A7B" w:rsidP="00F87A7B">
      <w:r w:rsidRPr="0095250E">
        <w:t xml:space="preserve">The IE </w:t>
      </w:r>
      <w:proofErr w:type="spellStart"/>
      <w:r w:rsidRPr="0095250E">
        <w:rPr>
          <w:i/>
        </w:rPr>
        <w:t>AppLayerMeasParameters</w:t>
      </w:r>
      <w:proofErr w:type="spellEnd"/>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proofErr w:type="spellStart"/>
      <w:r w:rsidRPr="0095250E">
        <w:rPr>
          <w:i/>
        </w:rPr>
        <w:t>AppLayerMeasParameters</w:t>
      </w:r>
      <w:proofErr w:type="spellEnd"/>
      <w:r w:rsidRPr="0095250E">
        <w:rPr>
          <w:i/>
        </w:rPr>
        <w:t xml:space="preserve">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proofErr w:type="spellStart"/>
      <w:r w:rsidRPr="0095250E">
        <w:rPr>
          <w:i/>
        </w:rPr>
        <w:t>BandCombinationList</w:t>
      </w:r>
      <w:proofErr w:type="spellEnd"/>
      <w:r w:rsidRPr="0095250E">
        <w:t xml:space="preserve"> contains a list of </w:t>
      </w:r>
      <w:proofErr w:type="gramStart"/>
      <w:r w:rsidRPr="0095250E">
        <w:t>NR</w:t>
      </w:r>
      <w:proofErr w:type="gramEnd"/>
      <w:r w:rsidRPr="0095250E">
        <w:t xml:space="preserve">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proofErr w:type="spellStart"/>
      <w:r w:rsidRPr="0095250E">
        <w:rPr>
          <w:i/>
        </w:rPr>
        <w:lastRenderedPageBreak/>
        <w:t>BandCombinationList</w:t>
      </w:r>
      <w:proofErr w:type="spellEnd"/>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lastRenderedPageBreak/>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6318A85C" w:rsidR="00C36DD6" w:rsidRPr="0095250E" w:rsidDel="006966BB" w:rsidRDefault="00C36DD6" w:rsidP="00F87A7B">
      <w:pPr>
        <w:pStyle w:val="PL"/>
        <w:rPr>
          <w:del w:id="10" w:author="Netw_Energy_NR-Core" w:date="2024-03-04T23:43:00Z"/>
        </w:rPr>
      </w:pPr>
      <w:ins w:id="11" w:author="NR_MIMO_evo_DL_UL" w:date="2024-02-07T18:34:00Z">
        <w:r w:rsidRPr="0095250E">
          <w:t xml:space="preserve">    bandList-v1</w:t>
        </w:r>
        <w:r>
          <w:t>81</w:t>
        </w:r>
        <w:r w:rsidRPr="0095250E">
          <w:t xml:space="preserve">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lastRenderedPageBreak/>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2" w:author="ASN.1_correction" w:date="2024-02-04T10:14:00Z"/>
        </w:rPr>
      </w:pPr>
      <w:moveToRangeStart w:id="13" w:author="ASN.1_correction" w:date="2024-02-04T10:14:00Z" w:name="move157934088"/>
      <w:moveTo w:id="14"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3"/>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5" w:author="ASN.1_correction" w:date="2024-02-04T10:14:00Z"/>
        </w:rPr>
      </w:pPr>
      <w:moveFromRangeStart w:id="16" w:author="ASN.1_correction" w:date="2024-02-04T10:14:00Z" w:name="move157934088"/>
      <w:moveFrom w:id="17"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6"/>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18" w:author="NR_MC_enh-Core" w:date="2024-03-05T17:22:00Z"/>
          <w:color w:val="808080"/>
        </w:rPr>
      </w:pPr>
      <w:ins w:id="19" w:author="NR_MC_enh-Core" w:date="2024-03-05T17:22:00Z">
        <w:r w:rsidRPr="00CD7735">
          <w:rPr>
            <w:color w:val="808080"/>
          </w:rPr>
          <w:lastRenderedPageBreak/>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0" w:author="NR_MC_enh-Core" w:date="2024-03-05T17:23:00Z"/>
          <w:color w:val="808080"/>
        </w:rPr>
      </w:pPr>
      <w:ins w:id="21" w:author="NR_MC_enh-Core" w:date="2024-03-05T17:23:00Z">
        <w:r w:rsidRPr="00CD7735">
          <w:rPr>
            <w:color w:val="808080"/>
          </w:rPr>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2" w:author="NR_MC_enh-Core" w:date="2024-03-05T17:24:00Z"/>
          <w:color w:val="808080"/>
        </w:rPr>
      </w:pPr>
      <w:ins w:id="23"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等线"/>
        </w:rPr>
      </w:pPr>
    </w:p>
    <w:p w14:paraId="172E7C1A" w14:textId="53A5F810" w:rsidR="00F87A7B" w:rsidRPr="0095250E" w:rsidDel="00731A08" w:rsidRDefault="00F87A7B" w:rsidP="00F87A7B">
      <w:pPr>
        <w:pStyle w:val="PL"/>
        <w:rPr>
          <w:moveFrom w:id="24" w:author="NR_MC_enh" w:date="2024-01-24T22:51:00Z"/>
          <w:rFonts w:eastAsia="等线"/>
        </w:rPr>
      </w:pPr>
      <w:moveFromRangeStart w:id="25" w:author="NR_MC_enh" w:date="2024-01-24T22:51:00Z" w:name="move157029094"/>
      <w:moveFrom w:id="26"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27" w:author="NR_MC_enh" w:date="2024-01-24T22:51:00Z"/>
        </w:rPr>
      </w:pPr>
      <w:moveFrom w:id="28"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29" w:author="NR_MC_enh" w:date="2024-01-24T22:51:00Z"/>
        </w:rPr>
      </w:pPr>
      <w:moveFrom w:id="30"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1" w:author="NR_MC_enh" w:date="2024-01-24T22:51:00Z"/>
        </w:rPr>
      </w:pPr>
      <w:moveFrom w:id="32" w:author="NR_MC_enh" w:date="2024-01-24T22:51:00Z">
        <w:r w:rsidRPr="0095250E" w:rsidDel="00731A08">
          <w:t>}</w:t>
        </w:r>
      </w:moveFrom>
    </w:p>
    <w:moveFromRangeEnd w:id="25"/>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lastRenderedPageBreak/>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3" w:author="NR_MIMO_evo_DL_UL" w:date="2024-02-07T16:59:00Z"/>
        </w:rPr>
      </w:pPr>
    </w:p>
    <w:p w14:paraId="0EC5C816" w14:textId="77777777" w:rsidR="00032FBE" w:rsidRDefault="00032FBE" w:rsidP="00F87A7B">
      <w:pPr>
        <w:pStyle w:val="PL"/>
        <w:rPr>
          <w:ins w:id="34" w:author="NR_MIMO_evo_DL_UL" w:date="2024-02-07T17:00:00Z"/>
        </w:rPr>
      </w:pPr>
      <w:ins w:id="35" w:author="NR_MIMO_evo_DL_UL" w:date="2024-02-07T16:59:00Z">
        <w:r>
          <w:t>BandParameters-v18</w:t>
        </w:r>
      </w:ins>
      <w:ins w:id="36"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37" w:author="NR_MIMO_evo_DL_UL" w:date="2024-02-07T17:00:00Z"/>
          <w:rFonts w:cs="Arial"/>
          <w:color w:val="000000" w:themeColor="text1"/>
          <w:szCs w:val="18"/>
        </w:rPr>
      </w:pPr>
      <w:ins w:id="38"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39" w:author="NR_MIMO_evo_DL_UL" w:date="2024-02-07T17:00:00Z"/>
        </w:rPr>
      </w:pPr>
      <w:commentRangeStart w:id="40"/>
      <w:ins w:id="41" w:author="NR_MIMO_evo_DL_UL" w:date="2024-02-07T17:00:00Z">
        <w:r>
          <w:t xml:space="preserve">    </w:t>
        </w:r>
        <w:r w:rsidRPr="00215DEF">
          <w:t>srs-AntennaSwitching</w:t>
        </w:r>
        <w:r>
          <w:t>8T8R-r18</w:t>
        </w:r>
      </w:ins>
      <w:commentRangeEnd w:id="40"/>
      <w:r w:rsidR="00E47FDE">
        <w:rPr>
          <w:rStyle w:val="af1"/>
          <w:rFonts w:ascii="Times New Roman" w:hAnsi="Times New Roman"/>
          <w:noProof w:val="0"/>
          <w:lang w:eastAsia="ja-JP"/>
        </w:rPr>
        <w:commentReference w:id="40"/>
      </w:r>
      <w:ins w:id="42" w:author="NR_MIMO_evo_DL_UL" w:date="2024-02-07T17:00:00Z">
        <w:r>
          <w:t xml:space="preserve">      </w:t>
        </w:r>
        <w:r w:rsidRPr="00E8485C">
          <w:rPr>
            <w:color w:val="993366"/>
          </w:rPr>
          <w:t>SEQUENCE</w:t>
        </w:r>
        <w:r>
          <w:t xml:space="preserve"> {</w:t>
        </w:r>
      </w:ins>
    </w:p>
    <w:p w14:paraId="2280B577" w14:textId="2B975A15" w:rsidR="00032FBE" w:rsidRDefault="00032FBE" w:rsidP="00032FBE">
      <w:pPr>
        <w:pStyle w:val="PL"/>
        <w:rPr>
          <w:ins w:id="43" w:author="NR_MIMO_evo_DL_UL" w:date="2024-02-07T17:00:00Z"/>
        </w:rPr>
      </w:pPr>
      <w:ins w:id="44" w:author="NR_MIMO_evo_DL_UL" w:date="2024-02-07T17:00:00Z">
        <w:r>
          <w:t xml:space="preserve">        </w:t>
        </w:r>
      </w:ins>
      <w:ins w:id="45" w:author="NR_MIMO_evo_DL_UL" w:date="2024-02-26T16:08:00Z">
        <w:r w:rsidR="00F6702A">
          <w:t>a</w:t>
        </w:r>
      </w:ins>
      <w:ins w:id="46" w:author="NR_MIMO_evo_DL_UL" w:date="2024-02-07T17:00:00Z">
        <w:r>
          <w:t>ntennaSwitch</w:t>
        </w:r>
      </w:ins>
      <w:ins w:id="47" w:author="NR_MIMO_evo_DL_UL" w:date="2024-02-26T16:08:00Z">
        <w:r w:rsidR="00F6702A">
          <w:t>8T8R</w:t>
        </w:r>
      </w:ins>
      <w:ins w:id="48"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3EBE5B9D" w14:textId="77777777" w:rsidR="00032FBE" w:rsidRDefault="00032FBE" w:rsidP="00032FBE">
      <w:pPr>
        <w:pStyle w:val="PL"/>
        <w:rPr>
          <w:ins w:id="49" w:author="NR_MIMO_evo_DL_UL" w:date="2024-02-07T17:00:00Z"/>
        </w:rPr>
      </w:pPr>
      <w:ins w:id="50" w:author="NR_MIMO_evo_DL_UL" w:date="2024-02-07T17:00:00Z">
        <w:r>
          <w:t xml:space="preserve">        downGradeConfig-r18                            </w:t>
        </w:r>
        <w:r w:rsidRPr="00E467BE">
          <w:rPr>
            <w:color w:val="993366"/>
          </w:rPr>
          <w:t xml:space="preserve">BIT STRING </w:t>
        </w:r>
        <w:r w:rsidRPr="00432112">
          <w:t>(SIZE (11)),</w:t>
        </w:r>
      </w:ins>
    </w:p>
    <w:p w14:paraId="27CD7785" w14:textId="77777777" w:rsidR="00032FBE" w:rsidRDefault="00032FBE" w:rsidP="00032FBE">
      <w:pPr>
        <w:pStyle w:val="PL"/>
        <w:rPr>
          <w:ins w:id="51" w:author="NR_MIMO_evo_DL_UL" w:date="2024-02-07T17:00:00Z"/>
        </w:rPr>
      </w:pPr>
      <w:ins w:id="52"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53" w:author="NR_MIMO_evo_DL_UL" w:date="2024-02-07T17:00:00Z"/>
        </w:rPr>
      </w:pPr>
      <w:ins w:id="54"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55" w:author="NR_MIMO_evo_DL_UL" w:date="2024-02-07T17:00:00Z"/>
        </w:rPr>
      </w:pPr>
      <w:ins w:id="56" w:author="NR_MIMO_evo_DL_UL" w:date="2024-02-07T17:00:00Z">
        <w:r>
          <w:t xml:space="preserve">    }                                                                            </w:t>
        </w:r>
        <w:r w:rsidRPr="00E8485C">
          <w:rPr>
            <w:color w:val="993366"/>
          </w:rPr>
          <w:t>OPTIONAL</w:t>
        </w:r>
      </w:ins>
    </w:p>
    <w:p w14:paraId="6FEE6E26" w14:textId="75E532F1" w:rsidR="00032FBE" w:rsidRDefault="00032FBE" w:rsidP="00F87A7B">
      <w:pPr>
        <w:pStyle w:val="PL"/>
        <w:rPr>
          <w:ins w:id="57" w:author="NR_MIMO_evo_DL_UL" w:date="2024-02-07T16:59:00Z"/>
        </w:rPr>
      </w:pPr>
      <w:ins w:id="58"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EC4786">
            <w:pPr>
              <w:pStyle w:val="TAH"/>
              <w:rPr>
                <w:szCs w:val="22"/>
                <w:lang w:eastAsia="sv-SE"/>
              </w:rPr>
            </w:pPr>
            <w:proofErr w:type="spellStart"/>
            <w:r w:rsidRPr="0095250E">
              <w:rPr>
                <w:i/>
                <w:szCs w:val="22"/>
                <w:lang w:eastAsia="sv-SE"/>
              </w:rPr>
              <w:lastRenderedPageBreak/>
              <w:t>BandCombination</w:t>
            </w:r>
            <w:proofErr w:type="spellEnd"/>
            <w:r w:rsidRPr="0095250E">
              <w:rPr>
                <w:i/>
                <w:szCs w:val="22"/>
                <w:lang w:eastAsia="sv-SE"/>
              </w:rPr>
              <w:t xml:space="preserve"> </w:t>
            </w:r>
            <w:r w:rsidRPr="0095250E">
              <w:rPr>
                <w:szCs w:val="22"/>
                <w:lang w:eastAsia="sv-SE"/>
              </w:rPr>
              <w:t>field descriptions</w:t>
            </w:r>
          </w:p>
        </w:tc>
      </w:tr>
      <w:tr w:rsidR="00F87A7B" w:rsidRPr="0095250E" w14:paraId="3B6086AF"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EC4786">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等线"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EC4786">
            <w:pPr>
              <w:pStyle w:val="TAL"/>
              <w:rPr>
                <w:lang w:eastAsia="x-none"/>
              </w:rPr>
            </w:pPr>
            <w:r w:rsidRPr="0095250E">
              <w:rPr>
                <w:lang w:eastAsia="sv-SE"/>
              </w:rPr>
              <w:t xml:space="preserve">The UE shall include the same number of entries, and listed in the same order, as in </w:t>
            </w:r>
            <w:proofErr w:type="spellStart"/>
            <w:r w:rsidRPr="0095250E">
              <w:rPr>
                <w:i/>
                <w:lang w:eastAsia="sv-SE"/>
              </w:rPr>
              <w:t>BandCombinationList</w:t>
            </w:r>
            <w:proofErr w:type="spellEnd"/>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proofErr w:type="spellStart"/>
            <w:r w:rsidRPr="0095250E">
              <w:rPr>
                <w:i/>
                <w:iCs/>
                <w:lang w:eastAsia="x-none"/>
              </w:rPr>
              <w:t>BandCombinationList</w:t>
            </w:r>
            <w:proofErr w:type="spellEnd"/>
            <w:r w:rsidRPr="0095250E">
              <w:rPr>
                <w:lang w:eastAsia="x-none"/>
              </w:rPr>
              <w:t xml:space="preserve"> of </w:t>
            </w:r>
            <w:proofErr w:type="spellStart"/>
            <w:r w:rsidRPr="0095250E">
              <w:rPr>
                <w:i/>
                <w:iCs/>
                <w:lang w:eastAsia="x-none"/>
              </w:rPr>
              <w:t>supportedBandCombinationListNEDC</w:t>
            </w:r>
            <w:proofErr w:type="spellEnd"/>
            <w:r w:rsidRPr="0095250E">
              <w:rPr>
                <w:i/>
                <w:iCs/>
                <w:lang w:eastAsia="x-none"/>
              </w:rPr>
              <w:t xml:space="preserve">-Only </w:t>
            </w:r>
            <w:r w:rsidRPr="0095250E">
              <w:rPr>
                <w:lang w:eastAsia="x-none"/>
              </w:rPr>
              <w:t>(without suffix) field.</w:t>
            </w:r>
          </w:p>
          <w:p w14:paraId="4DAE863C" w14:textId="77777777" w:rsidR="00F87A7B" w:rsidRPr="0095250E" w:rsidRDefault="00F87A7B" w:rsidP="00EC4786">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proofErr w:type="spellStart"/>
            <w:r w:rsidRPr="0095250E">
              <w:rPr>
                <w:i/>
                <w:lang w:eastAsia="x-none"/>
              </w:rPr>
              <w:t>BandCombinationList</w:t>
            </w:r>
            <w:proofErr w:type="spellEnd"/>
            <w:r w:rsidRPr="0095250E">
              <w:rPr>
                <w:lang w:eastAsia="x-none"/>
              </w:rPr>
              <w:t xml:space="preserve"> </w:t>
            </w:r>
            <w:r w:rsidRPr="0095250E">
              <w:rPr>
                <w:rFonts w:eastAsia="等线"/>
              </w:rPr>
              <w:t xml:space="preserve">(without suffix) </w:t>
            </w:r>
            <w:r w:rsidRPr="0095250E">
              <w:rPr>
                <w:lang w:eastAsia="x-none"/>
              </w:rPr>
              <w:t xml:space="preserve">of </w:t>
            </w:r>
            <w:proofErr w:type="spellStart"/>
            <w:r w:rsidRPr="0095250E">
              <w:rPr>
                <w:i/>
                <w:lang w:eastAsia="x-none"/>
              </w:rPr>
              <w:t>supportedBandCombinationListNEDC</w:t>
            </w:r>
            <w:proofErr w:type="spellEnd"/>
            <w:r w:rsidRPr="0095250E">
              <w:rPr>
                <w:i/>
                <w:lang w:eastAsia="x-none"/>
              </w:rPr>
              <w:t>-Only</w:t>
            </w:r>
            <w:r w:rsidRPr="0095250E">
              <w:rPr>
                <w:lang w:eastAsia="x-none"/>
              </w:rPr>
              <w:t xml:space="preserve"> </w:t>
            </w:r>
            <w:r w:rsidRPr="0095250E">
              <w:rPr>
                <w:rFonts w:eastAsia="等线"/>
              </w:rPr>
              <w:t xml:space="preserve">(without suffix) </w:t>
            </w:r>
            <w:r w:rsidRPr="0095250E">
              <w:rPr>
                <w:lang w:eastAsia="x-none"/>
              </w:rPr>
              <w:t>field.</w:t>
            </w:r>
          </w:p>
        </w:tc>
      </w:tr>
      <w:tr w:rsidR="00F87A7B" w:rsidRPr="0095250E" w14:paraId="1A91D07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EC4786">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59"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EC4786">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EC4786">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EC4786">
            <w:pPr>
              <w:pStyle w:val="TAL"/>
              <w:rPr>
                <w:b/>
                <w:i/>
                <w:lang w:eastAsia="sv-SE"/>
              </w:rPr>
            </w:pPr>
            <w:r w:rsidRPr="0095250E">
              <w:rPr>
                <w:b/>
                <w:i/>
                <w:lang w:eastAsia="sv-SE"/>
              </w:rPr>
              <w:t>ca-</w:t>
            </w:r>
            <w:proofErr w:type="spellStart"/>
            <w:r w:rsidRPr="0095250E">
              <w:rPr>
                <w:b/>
                <w:i/>
                <w:lang w:eastAsia="sv-SE"/>
              </w:rPr>
              <w:t>ParametersNRDC</w:t>
            </w:r>
            <w:proofErr w:type="spellEnd"/>
          </w:p>
          <w:p w14:paraId="10DFF57B" w14:textId="77777777" w:rsidR="00F87A7B" w:rsidRPr="0095250E" w:rsidRDefault="00F87A7B" w:rsidP="00EC4786">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EC4786">
            <w:pPr>
              <w:pStyle w:val="TAL"/>
              <w:rPr>
                <w:b/>
                <w:bCs/>
                <w:i/>
                <w:iCs/>
                <w:lang w:eastAsia="sv-SE"/>
              </w:rPr>
            </w:pPr>
            <w:proofErr w:type="spellStart"/>
            <w:r w:rsidRPr="0095250E">
              <w:rPr>
                <w:b/>
                <w:bCs/>
                <w:i/>
                <w:iCs/>
                <w:lang w:eastAsia="sv-SE"/>
              </w:rPr>
              <w:t>featureSetCombinationDAPS</w:t>
            </w:r>
            <w:proofErr w:type="spellEnd"/>
          </w:p>
          <w:p w14:paraId="218015D2" w14:textId="77777777" w:rsidR="00F87A7B" w:rsidRPr="0095250E" w:rsidRDefault="00F87A7B" w:rsidP="00EC4786">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EC4786">
            <w:pPr>
              <w:pStyle w:val="TAL"/>
              <w:rPr>
                <w:b/>
                <w:i/>
                <w:lang w:eastAsia="sv-SE"/>
              </w:rPr>
            </w:pPr>
            <w:r w:rsidRPr="0095250E">
              <w:rPr>
                <w:b/>
                <w:i/>
                <w:lang w:eastAsia="sv-SE"/>
              </w:rPr>
              <w:t>ne-DC-BC</w:t>
            </w:r>
          </w:p>
          <w:p w14:paraId="74894ECF" w14:textId="77777777" w:rsidR="00F87A7B" w:rsidRPr="0095250E" w:rsidRDefault="00F87A7B" w:rsidP="00EC4786">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EC4786">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EC4786">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EC4786">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EC4786">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EC4786">
            <w:pPr>
              <w:pStyle w:val="TAL"/>
              <w:rPr>
                <w:b/>
                <w:bCs/>
                <w:i/>
                <w:iCs/>
                <w:lang w:eastAsia="sv-SE"/>
              </w:rPr>
            </w:pPr>
            <w:r w:rsidRPr="0095250E">
              <w:rPr>
                <w:b/>
                <w:bCs/>
                <w:i/>
                <w:iCs/>
                <w:lang w:eastAsia="sv-SE"/>
              </w:rPr>
              <w:t>supportedBandPairListNR-r18</w:t>
            </w:r>
          </w:p>
          <w:p w14:paraId="7E399800" w14:textId="77777777" w:rsidR="00F87A7B" w:rsidRPr="0095250E" w:rsidRDefault="00F87A7B" w:rsidP="00EC4786">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EC4786">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EC4786">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EC4786">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EC4786">
            <w:pPr>
              <w:pStyle w:val="TAL"/>
              <w:rPr>
                <w:b/>
                <w:i/>
                <w:lang w:eastAsia="sv-SE"/>
              </w:rPr>
            </w:pPr>
            <w:proofErr w:type="spellStart"/>
            <w:r w:rsidRPr="0095250E">
              <w:rPr>
                <w:b/>
                <w:i/>
                <w:lang w:eastAsia="sv-SE"/>
              </w:rPr>
              <w:t>srs-SwitchingTimesListNR</w:t>
            </w:r>
            <w:proofErr w:type="spellEnd"/>
          </w:p>
          <w:p w14:paraId="23600F04" w14:textId="77777777" w:rsidR="00F87A7B" w:rsidRPr="0095250E" w:rsidRDefault="00F87A7B" w:rsidP="00EC4786">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proofErr w:type="spellStart"/>
            <w:r w:rsidRPr="0095250E">
              <w:rPr>
                <w:i/>
                <w:lang w:eastAsia="sv-SE"/>
              </w:rPr>
              <w:t>bandList</w:t>
            </w:r>
            <w:proofErr w:type="spellEnd"/>
            <w:r w:rsidRPr="0095250E">
              <w:rPr>
                <w:rFonts w:cs="Arial"/>
                <w:szCs w:val="18"/>
                <w:lang w:eastAsia="sv-SE"/>
              </w:rPr>
              <w:t xml:space="preserve">, i.e. first entry corresponds to first NR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4C4D0DCD"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proofErr w:type="spellStart"/>
            <w:r w:rsidRPr="0095250E">
              <w:rPr>
                <w:i/>
                <w:lang w:eastAsia="sv-SE"/>
              </w:rPr>
              <w:t>bandList</w:t>
            </w:r>
            <w:proofErr w:type="spellEnd"/>
            <w:r w:rsidRPr="0095250E">
              <w:rPr>
                <w:rFonts w:cs="Arial"/>
                <w:szCs w:val="18"/>
                <w:lang w:eastAsia="sv-SE"/>
              </w:rPr>
              <w:t xml:space="preserve"> and so on</w:t>
            </w:r>
          </w:p>
          <w:p w14:paraId="43176217" w14:textId="77777777" w:rsidR="00F87A7B" w:rsidRPr="0095250E" w:rsidRDefault="00F87A7B" w:rsidP="00EC4786">
            <w:pPr>
              <w:pStyle w:val="TAL"/>
              <w:ind w:left="284"/>
              <w:rPr>
                <w:lang w:eastAsia="sv-SE"/>
              </w:rPr>
            </w:pPr>
            <w:r w:rsidRPr="0095250E">
              <w:rPr>
                <w:rFonts w:cs="Arial"/>
                <w:szCs w:val="18"/>
                <w:lang w:eastAsia="sv-SE"/>
              </w:rPr>
              <w:t>-</w:t>
            </w:r>
            <w:r w:rsidRPr="0095250E">
              <w:rPr>
                <w:rFonts w:cs="Arial"/>
                <w:szCs w:val="18"/>
                <w:lang w:eastAsia="sv-SE"/>
              </w:rPr>
              <w:tab/>
              <w:t xml:space="preserve">And </w:t>
            </w:r>
            <w:proofErr w:type="gramStart"/>
            <w:r w:rsidRPr="0095250E">
              <w:rPr>
                <w:rFonts w:cs="Arial"/>
                <w:szCs w:val="18"/>
                <w:lang w:eastAsia="sv-SE"/>
              </w:rPr>
              <w:t>so</w:t>
            </w:r>
            <w:proofErr w:type="gramEnd"/>
            <w:r w:rsidRPr="0095250E">
              <w:rPr>
                <w:rFonts w:cs="Arial"/>
                <w:szCs w:val="18"/>
                <w:lang w:eastAsia="sv-SE"/>
              </w:rPr>
              <w:t xml:space="preserve"> on</w:t>
            </w:r>
          </w:p>
        </w:tc>
      </w:tr>
      <w:tr w:rsidR="00F87A7B" w:rsidRPr="0095250E" w14:paraId="2C553B1D"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EC4786">
            <w:pPr>
              <w:pStyle w:val="TAL"/>
              <w:rPr>
                <w:b/>
                <w:i/>
                <w:lang w:eastAsia="sv-SE"/>
              </w:rPr>
            </w:pPr>
            <w:proofErr w:type="spellStart"/>
            <w:r w:rsidRPr="0095250E">
              <w:rPr>
                <w:b/>
                <w:i/>
                <w:lang w:eastAsia="sv-SE"/>
              </w:rPr>
              <w:lastRenderedPageBreak/>
              <w:t>srs-SwitchingTimesListEUTRA</w:t>
            </w:r>
            <w:proofErr w:type="spellEnd"/>
          </w:p>
          <w:p w14:paraId="160771E2" w14:textId="77777777" w:rsidR="00F87A7B" w:rsidRPr="0095250E" w:rsidRDefault="00F87A7B" w:rsidP="00EC4786">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proofErr w:type="spellStart"/>
            <w:r w:rsidRPr="0095250E">
              <w:rPr>
                <w:rFonts w:cs="Arial"/>
                <w:i/>
                <w:szCs w:val="18"/>
                <w:lang w:eastAsia="sv-SE"/>
              </w:rPr>
              <w:t>bandList</w:t>
            </w:r>
            <w:proofErr w:type="spellEnd"/>
            <w:r w:rsidRPr="0095250E">
              <w:rPr>
                <w:rFonts w:cs="Arial"/>
                <w:i/>
                <w:szCs w:val="18"/>
                <w:lang w:eastAsia="sv-SE"/>
              </w:rPr>
              <w:t>,</w:t>
            </w:r>
            <w:r w:rsidRPr="0095250E">
              <w:rPr>
                <w:rFonts w:cs="Arial"/>
                <w:szCs w:val="18"/>
                <w:lang w:eastAsia="sv-SE"/>
              </w:rPr>
              <w:t xml:space="preserve"> i.e. first entry corresponds to first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7D514B83"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32CAE238" w14:textId="77777777" w:rsidR="00F87A7B" w:rsidRPr="0095250E" w:rsidRDefault="00F87A7B" w:rsidP="00EC4786">
            <w:pPr>
              <w:pStyle w:val="TAL"/>
              <w:ind w:left="284"/>
              <w:rPr>
                <w:lang w:eastAsia="sv-SE"/>
              </w:rPr>
            </w:pPr>
            <w:r w:rsidRPr="0095250E">
              <w:rPr>
                <w:lang w:eastAsia="sv-SE"/>
              </w:rPr>
              <w:t xml:space="preserve"> -</w:t>
            </w:r>
            <w:r w:rsidRPr="0095250E">
              <w:rPr>
                <w:lang w:eastAsia="sv-SE"/>
              </w:rPr>
              <w:tab/>
              <w:t xml:space="preserve">And </w:t>
            </w:r>
            <w:proofErr w:type="gramStart"/>
            <w:r w:rsidRPr="0095250E">
              <w:rPr>
                <w:lang w:eastAsia="sv-SE"/>
              </w:rPr>
              <w:t>so</w:t>
            </w:r>
            <w:proofErr w:type="gramEnd"/>
            <w:r w:rsidRPr="0095250E">
              <w:rPr>
                <w:lang w:eastAsia="sv-SE"/>
              </w:rPr>
              <w:t xml:space="preserve"> on</w:t>
            </w:r>
          </w:p>
        </w:tc>
      </w:tr>
      <w:tr w:rsidR="00F87A7B" w:rsidRPr="0095250E" w14:paraId="43D01DD8"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EC4786">
            <w:pPr>
              <w:pStyle w:val="TAL"/>
              <w:rPr>
                <w:b/>
                <w:bCs/>
                <w:i/>
                <w:iCs/>
              </w:rPr>
            </w:pPr>
            <w:proofErr w:type="spellStart"/>
            <w:r w:rsidRPr="0095250E">
              <w:rPr>
                <w:b/>
                <w:bCs/>
                <w:i/>
                <w:iCs/>
              </w:rPr>
              <w:t>srs-TxSwitch</w:t>
            </w:r>
            <w:proofErr w:type="spellEnd"/>
          </w:p>
          <w:p w14:paraId="3A49FF33" w14:textId="77777777" w:rsidR="00F87A7B" w:rsidRPr="0095250E" w:rsidRDefault="00F87A7B" w:rsidP="00EC4786">
            <w:pPr>
              <w:pStyle w:val="TAL"/>
            </w:pPr>
            <w:r w:rsidRPr="0095250E">
              <w:rPr>
                <w:szCs w:val="22"/>
              </w:rPr>
              <w:t xml:space="preserve">Indicates supported SRS antenna switch capability for the associated band. If the UE indicates support of </w:t>
            </w:r>
            <w:r w:rsidRPr="0095250E">
              <w:rPr>
                <w:i/>
                <w:szCs w:val="22"/>
              </w:rPr>
              <w:t>SRS-</w:t>
            </w:r>
            <w:proofErr w:type="spellStart"/>
            <w:r w:rsidRPr="0095250E">
              <w:rPr>
                <w:i/>
                <w:szCs w:val="22"/>
              </w:rPr>
              <w:t>SwitchingTimeNR</w:t>
            </w:r>
            <w:proofErr w:type="spellEnd"/>
            <w:r w:rsidRPr="0095250E">
              <w:rPr>
                <w:szCs w:val="22"/>
              </w:rPr>
              <w:t xml:space="preserve">, the UE is allowed to set this field for a band with associated </w:t>
            </w:r>
            <w:proofErr w:type="spellStart"/>
            <w:r w:rsidRPr="0095250E">
              <w:rPr>
                <w:i/>
                <w:iCs/>
                <w:szCs w:val="22"/>
              </w:rPr>
              <w:t>FeatureSetUplinkId</w:t>
            </w:r>
            <w:proofErr w:type="spellEnd"/>
            <w:r w:rsidRPr="0095250E">
              <w:rPr>
                <w:szCs w:val="22"/>
              </w:rPr>
              <w:t xml:space="preserve"> set to 0 for SRS carrier switching.</w:t>
            </w:r>
          </w:p>
        </w:tc>
      </w:tr>
      <w:tr w:rsidR="00F87A7B" w:rsidRPr="0095250E" w14:paraId="10C698E9"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EC4786">
            <w:pPr>
              <w:pStyle w:val="TAL"/>
              <w:rPr>
                <w:b/>
                <w:bCs/>
                <w:i/>
                <w:iCs/>
              </w:rPr>
            </w:pPr>
            <w:r w:rsidRPr="0095250E">
              <w:rPr>
                <w:b/>
                <w:bCs/>
                <w:i/>
                <w:iCs/>
              </w:rPr>
              <w:t>uplinkTxSwitchingBandParametersList-v1700</w:t>
            </w:r>
          </w:p>
          <w:p w14:paraId="3915B4D1" w14:textId="77777777" w:rsidR="00F87A7B" w:rsidRPr="0095250E" w:rsidRDefault="00F87A7B" w:rsidP="00EC4786">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4"/>
      </w:pPr>
      <w:bookmarkStart w:id="60" w:name="_Toc60777431"/>
      <w:bookmarkStart w:id="61" w:name="_Toc156130664"/>
      <w:r w:rsidRPr="0095250E">
        <w:t>–</w:t>
      </w:r>
      <w:r w:rsidRPr="0095250E">
        <w:tab/>
      </w:r>
      <w:proofErr w:type="spellStart"/>
      <w:r w:rsidRPr="0095250E">
        <w:rPr>
          <w:i/>
          <w:iCs/>
        </w:rPr>
        <w:t>BandCombinationListSidelinkEUTRA</w:t>
      </w:r>
      <w:proofErr w:type="spellEnd"/>
      <w:r w:rsidRPr="0095250E">
        <w:rPr>
          <w:i/>
          <w:iCs/>
        </w:rPr>
        <w:t>-NR</w:t>
      </w:r>
      <w:bookmarkEnd w:id="60"/>
      <w:bookmarkEnd w:id="61"/>
    </w:p>
    <w:p w14:paraId="0B49632B" w14:textId="77777777" w:rsidR="00F87A7B" w:rsidRPr="0095250E" w:rsidRDefault="00F87A7B" w:rsidP="00F87A7B">
      <w:r w:rsidRPr="0095250E">
        <w:t xml:space="preserve">The IE </w:t>
      </w:r>
      <w:proofErr w:type="spellStart"/>
      <w:r w:rsidRPr="0095250E">
        <w:rPr>
          <w:i/>
        </w:rPr>
        <w:t>BandCombinationListSidelinkEUTRA</w:t>
      </w:r>
      <w:proofErr w:type="spellEnd"/>
      <w:r w:rsidRPr="0095250E">
        <w:rPr>
          <w:i/>
        </w:rPr>
        <w:t>-NR</w:t>
      </w:r>
      <w:r w:rsidRPr="0095250E">
        <w:t xml:space="preserve"> contains a list of V2X </w:t>
      </w:r>
      <w:proofErr w:type="spellStart"/>
      <w:r w:rsidRPr="0095250E">
        <w:t>sidelink</w:t>
      </w:r>
      <w:proofErr w:type="spellEnd"/>
      <w:r w:rsidRPr="0095250E">
        <w:t xml:space="preserve"> and NR </w:t>
      </w:r>
      <w:proofErr w:type="spellStart"/>
      <w:r w:rsidRPr="0095250E">
        <w:t>sidelink</w:t>
      </w:r>
      <w:proofErr w:type="spellEnd"/>
      <w:r w:rsidRPr="0095250E">
        <w:t xml:space="preserve"> band combinations.</w:t>
      </w:r>
    </w:p>
    <w:p w14:paraId="196E2CBC" w14:textId="77777777" w:rsidR="00F87A7B" w:rsidRPr="0095250E" w:rsidRDefault="00F87A7B" w:rsidP="00F87A7B">
      <w:pPr>
        <w:pStyle w:val="TH"/>
      </w:pPr>
      <w:proofErr w:type="spellStart"/>
      <w:r w:rsidRPr="0095250E">
        <w:t>BandCombinationListSidelinkEUTRA</w:t>
      </w:r>
      <w:proofErr w:type="spellEnd"/>
      <w:r w:rsidRPr="0095250E">
        <w:t>-NR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lastRenderedPageBreak/>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EC4786">
            <w:pPr>
              <w:pStyle w:val="TAH"/>
              <w:rPr>
                <w:lang w:eastAsia="sv-SE"/>
              </w:rPr>
            </w:pPr>
            <w:proofErr w:type="spellStart"/>
            <w:r w:rsidRPr="0095250E">
              <w:rPr>
                <w:i/>
                <w:iCs/>
                <w:lang w:eastAsia="sv-SE"/>
              </w:rPr>
              <w:t>BandParametersSidelink</w:t>
            </w:r>
            <w:r w:rsidRPr="0095250E">
              <w:rPr>
                <w:i/>
              </w:rPr>
              <w:t>EUTRA</w:t>
            </w:r>
            <w:proofErr w:type="spellEnd"/>
            <w:r w:rsidRPr="0095250E">
              <w:rPr>
                <w:i/>
              </w:rPr>
              <w:t>-NR</w:t>
            </w:r>
            <w:r w:rsidRPr="0095250E">
              <w:rPr>
                <w:lang w:eastAsia="sv-SE"/>
              </w:rPr>
              <w:t xml:space="preserve"> field descriptions</w:t>
            </w:r>
          </w:p>
        </w:tc>
      </w:tr>
      <w:tr w:rsidR="00F87A7B" w:rsidRPr="0095250E" w14:paraId="3E0062CA"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EC4786">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EC4786">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w:t>
            </w:r>
            <w:proofErr w:type="spellStart"/>
            <w:r w:rsidRPr="0095250E">
              <w:rPr>
                <w:lang w:eastAsia="sv-SE"/>
              </w:rPr>
              <w:t>sidelink</w:t>
            </w:r>
            <w:proofErr w:type="spellEnd"/>
            <w:r w:rsidRPr="0095250E">
              <w:rPr>
                <w:lang w:eastAsia="sv-SE"/>
              </w:rPr>
              <w:t xml:space="preserve">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4"/>
      </w:pPr>
      <w:bookmarkStart w:id="62" w:name="_Toc156130665"/>
      <w:r w:rsidRPr="0095250E">
        <w:t>–</w:t>
      </w:r>
      <w:r w:rsidRPr="0095250E">
        <w:tab/>
      </w:r>
      <w:proofErr w:type="spellStart"/>
      <w:r w:rsidRPr="0095250E">
        <w:rPr>
          <w:i/>
          <w:iCs/>
        </w:rPr>
        <w:t>BandCombinationListSL</w:t>
      </w:r>
      <w:proofErr w:type="spellEnd"/>
      <w:r w:rsidRPr="0095250E">
        <w:rPr>
          <w:i/>
          <w:iCs/>
        </w:rPr>
        <w:t>-Discovery</w:t>
      </w:r>
      <w:bookmarkEnd w:id="62"/>
    </w:p>
    <w:p w14:paraId="025DF97F" w14:textId="77777777" w:rsidR="00F87A7B" w:rsidRPr="0095250E" w:rsidRDefault="00F87A7B" w:rsidP="00F87A7B">
      <w:r w:rsidRPr="0095250E">
        <w:t xml:space="preserve">The IE </w:t>
      </w:r>
      <w:proofErr w:type="spellStart"/>
      <w:r w:rsidRPr="0095250E">
        <w:rPr>
          <w:i/>
        </w:rPr>
        <w:t>BandCombinationListSL</w:t>
      </w:r>
      <w:proofErr w:type="spellEnd"/>
      <w:r w:rsidRPr="0095250E">
        <w:rPr>
          <w:i/>
        </w:rPr>
        <w:t>-Discovery</w:t>
      </w:r>
      <w:r w:rsidRPr="0095250E">
        <w:t xml:space="preserve"> contains a list of NR </w:t>
      </w:r>
      <w:proofErr w:type="spellStart"/>
      <w:r w:rsidRPr="0095250E">
        <w:t>Sidelink</w:t>
      </w:r>
      <w:proofErr w:type="spellEnd"/>
      <w:r w:rsidRPr="0095250E">
        <w:t xml:space="preserve"> discovery band combinations.</w:t>
      </w:r>
    </w:p>
    <w:p w14:paraId="6A392838" w14:textId="77777777" w:rsidR="00F87A7B" w:rsidRPr="0095250E" w:rsidRDefault="00F87A7B" w:rsidP="00F87A7B">
      <w:pPr>
        <w:pStyle w:val="TH"/>
      </w:pPr>
      <w:proofErr w:type="spellStart"/>
      <w:r w:rsidRPr="0095250E">
        <w:rPr>
          <w:i/>
          <w:iCs/>
        </w:rPr>
        <w:lastRenderedPageBreak/>
        <w:t>BandCombinationListSidelinkSL</w:t>
      </w:r>
      <w:proofErr w:type="spellEnd"/>
      <w:r w:rsidRPr="0095250E">
        <w:rPr>
          <w:i/>
          <w:iCs/>
        </w:rPr>
        <w:t>-Discovery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4"/>
        <w:rPr>
          <w:i/>
          <w:noProof/>
        </w:rPr>
      </w:pPr>
      <w:bookmarkStart w:id="63" w:name="_Toc60777432"/>
      <w:bookmarkStart w:id="64" w:name="_Toc156130666"/>
      <w:r w:rsidRPr="0095250E">
        <w:t>–</w:t>
      </w:r>
      <w:r w:rsidRPr="0095250E">
        <w:tab/>
      </w:r>
      <w:r w:rsidRPr="0095250E">
        <w:rPr>
          <w:i/>
          <w:noProof/>
        </w:rPr>
        <w:t>CA-BandwidthClassEUTRA</w:t>
      </w:r>
      <w:bookmarkEnd w:id="63"/>
      <w:bookmarkEnd w:id="64"/>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w:t>
      </w:r>
      <w:proofErr w:type="spellStart"/>
      <w:r w:rsidRPr="0095250E">
        <w:rPr>
          <w:i/>
        </w:rPr>
        <w:t>BandwidthClassEUTRA</w:t>
      </w:r>
      <w:proofErr w:type="spellEnd"/>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4"/>
        <w:rPr>
          <w:i/>
          <w:noProof/>
        </w:rPr>
      </w:pPr>
      <w:bookmarkStart w:id="65" w:name="_Toc60777433"/>
      <w:bookmarkStart w:id="66" w:name="_Toc156130667"/>
      <w:r w:rsidRPr="0095250E">
        <w:lastRenderedPageBreak/>
        <w:t>–</w:t>
      </w:r>
      <w:r w:rsidRPr="0095250E">
        <w:tab/>
      </w:r>
      <w:r w:rsidRPr="0095250E">
        <w:rPr>
          <w:i/>
          <w:noProof/>
        </w:rPr>
        <w:t>CA-BandwidthClassNR</w:t>
      </w:r>
      <w:bookmarkEnd w:id="65"/>
      <w:bookmarkEnd w:id="66"/>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w:t>
      </w:r>
      <w:proofErr w:type="spellStart"/>
      <w:r w:rsidRPr="0095250E">
        <w:rPr>
          <w:i/>
        </w:rPr>
        <w:t>BandwidthClassNR</w:t>
      </w:r>
      <w:proofErr w:type="spellEnd"/>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4"/>
        <w:rPr>
          <w:i/>
          <w:noProof/>
        </w:rPr>
      </w:pPr>
      <w:bookmarkStart w:id="67" w:name="_Toc60777434"/>
      <w:bookmarkStart w:id="68" w:name="_Toc156130668"/>
      <w:r w:rsidRPr="0095250E">
        <w:t>–</w:t>
      </w:r>
      <w:r w:rsidRPr="0095250E">
        <w:tab/>
      </w:r>
      <w:r w:rsidRPr="0095250E">
        <w:rPr>
          <w:i/>
          <w:noProof/>
        </w:rPr>
        <w:t>CA-ParametersEUTRA</w:t>
      </w:r>
      <w:bookmarkEnd w:id="67"/>
      <w:bookmarkEnd w:id="68"/>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w:t>
      </w:r>
      <w:proofErr w:type="spellStart"/>
      <w:r w:rsidRPr="0095250E">
        <w:rPr>
          <w:rFonts w:eastAsia="Yu Mincho"/>
          <w:i/>
        </w:rPr>
        <w:t>ParametersEUTRA</w:t>
      </w:r>
      <w:proofErr w:type="spellEnd"/>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w:t>
      </w:r>
      <w:proofErr w:type="spellStart"/>
      <w:r w:rsidRPr="0095250E">
        <w:rPr>
          <w:i/>
        </w:rPr>
        <w:t>ParametersEUTRA</w:t>
      </w:r>
      <w:proofErr w:type="spellEnd"/>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lastRenderedPageBreak/>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4"/>
      </w:pPr>
      <w:bookmarkStart w:id="69" w:name="_Toc60777435"/>
      <w:bookmarkStart w:id="70" w:name="_Toc156130669"/>
      <w:r w:rsidRPr="0095250E">
        <w:t>–</w:t>
      </w:r>
      <w:r w:rsidRPr="0095250E">
        <w:tab/>
      </w:r>
      <w:r w:rsidRPr="0095250E">
        <w:rPr>
          <w:i/>
        </w:rPr>
        <w:t>CA-</w:t>
      </w:r>
      <w:proofErr w:type="spellStart"/>
      <w:r w:rsidRPr="0095250E">
        <w:rPr>
          <w:i/>
        </w:rPr>
        <w:t>ParametersNR</w:t>
      </w:r>
      <w:bookmarkEnd w:id="69"/>
      <w:bookmarkEnd w:id="70"/>
      <w:proofErr w:type="spellEnd"/>
    </w:p>
    <w:p w14:paraId="2EBE2AFE" w14:textId="77777777" w:rsidR="00F87A7B" w:rsidRPr="0095250E" w:rsidRDefault="00F87A7B" w:rsidP="00F87A7B">
      <w:r w:rsidRPr="0095250E">
        <w:t xml:space="preserve">The IE </w:t>
      </w:r>
      <w:r w:rsidRPr="0095250E">
        <w:rPr>
          <w:i/>
        </w:rPr>
        <w:t>CA-</w:t>
      </w:r>
      <w:proofErr w:type="spellStart"/>
      <w:r w:rsidRPr="0095250E">
        <w:rPr>
          <w:i/>
        </w:rPr>
        <w:t>ParametersNR</w:t>
      </w:r>
      <w:proofErr w:type="spellEnd"/>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w:t>
      </w:r>
      <w:proofErr w:type="spellStart"/>
      <w:r w:rsidRPr="0095250E">
        <w:rPr>
          <w:i/>
        </w:rPr>
        <w:t>ParametersNR</w:t>
      </w:r>
      <w:proofErr w:type="spellEnd"/>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lastRenderedPageBreak/>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lastRenderedPageBreak/>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lastRenderedPageBreak/>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lastRenderedPageBreak/>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lastRenderedPageBreak/>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71" w:author="NR_MIMO_evo_DL_UL" w:date="2024-02-07T21:40:00Z"/>
        </w:rPr>
      </w:pPr>
      <w:ins w:id="72"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73" w:author="NR_MIMO_evo_DL_UL" w:date="2024-02-07T21:40:00Z"/>
        </w:rPr>
      </w:pPr>
      <w:ins w:id="74"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75" w:author="NR_MIMO_evo_DL_UL" w:date="2024-02-07T21:40:00Z"/>
        </w:rPr>
      </w:pPr>
      <w:ins w:id="76"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77" w:author="TEI18" w:date="2024-03-05T13:17:00Z"/>
        </w:rPr>
      </w:pPr>
      <w:ins w:id="78"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79" w:author="TEI18" w:date="2024-03-05T13:17:00Z"/>
        </w:rPr>
      </w:pPr>
    </w:p>
    <w:p w14:paraId="5D1432FD" w14:textId="12701BF8" w:rsidR="0000284D" w:rsidRPr="00674999" w:rsidRDefault="0000284D" w:rsidP="0000284D">
      <w:pPr>
        <w:pStyle w:val="PL"/>
        <w:rPr>
          <w:ins w:id="80" w:author="NR_MIMO_evo_DL_UL" w:date="2024-02-05T16:44:00Z"/>
          <w:color w:val="808080"/>
        </w:rPr>
      </w:pPr>
      <w:ins w:id="81"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82" w:author="NR_MIMO_evo_DL_UL" w:date="2024-02-05T16:44:00Z"/>
        </w:rPr>
      </w:pPr>
      <w:ins w:id="83"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84" w:author="NR_MIMO_evo_DL_UL-Core" w:date="2024-03-04T17:26:00Z"/>
          <w:color w:val="808080"/>
        </w:rPr>
      </w:pPr>
      <w:ins w:id="85" w:author="NR_MIMO_evo_DL_UL-Core" w:date="2024-03-04T17:26:00Z">
        <w:r w:rsidRPr="008E0FE4">
          <w:rPr>
            <w:color w:val="808080"/>
          </w:rPr>
          <w:t xml:space="preserve">    -- R1 40-3-3-1: TDCP (Time Domain Channel Properties) report</w:t>
        </w:r>
      </w:ins>
    </w:p>
    <w:p w14:paraId="1509405A" w14:textId="697E6D85" w:rsidR="00AE059B" w:rsidRDefault="00AE059B" w:rsidP="00AE059B">
      <w:pPr>
        <w:pStyle w:val="PL"/>
        <w:rPr>
          <w:ins w:id="86" w:author="NR_MIMO_evo_DL_UL-Core" w:date="2024-03-04T17:26:00Z"/>
        </w:rPr>
      </w:pPr>
      <w:ins w:id="87" w:author="NR_MIMO_evo_DL_UL-Core" w:date="2024-03-04T17:26:00Z">
        <w:r>
          <w:t xml:space="preserve">    tdcpReport-PerBC-r18                       </w:t>
        </w:r>
      </w:ins>
      <w:ins w:id="88" w:author="NR_MIMO_evo_DL_UL-Core" w:date="2024-03-04T17:27:00Z">
        <w:r>
          <w:t xml:space="preserve"> </w:t>
        </w:r>
      </w:ins>
      <w:ins w:id="89"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90" w:author="NR_MIMO_evo_DL_UL-Core" w:date="2024-03-04T17:26:00Z"/>
        </w:rPr>
      </w:pPr>
      <w:ins w:id="91" w:author="NR_MIMO_evo_DL_UL-Core" w:date="2024-03-04T17:26:00Z">
        <w:r>
          <w:t xml:space="preserve">        valueX-r18                              </w:t>
        </w:r>
      </w:ins>
      <w:ins w:id="92" w:author="NR_MIMO_evo_DL_UL-Core" w:date="2024-03-04T17:27:00Z">
        <w:r>
          <w:t xml:space="preserve">   </w:t>
        </w:r>
      </w:ins>
      <w:ins w:id="93" w:author="NR_MIMO_evo_DL_UL-Core" w:date="2024-03-04T17:26:00Z">
        <w:r>
          <w:t xml:space="preserve"> </w:t>
        </w:r>
      </w:ins>
      <w:ins w:id="94" w:author="NR_MIMO_evo_DL_UL-Core" w:date="2024-03-04T17:27:00Z">
        <w:r>
          <w:t xml:space="preserve"> </w:t>
        </w:r>
      </w:ins>
      <w:ins w:id="95"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96" w:author="NR_MIMO_evo_DL_UL-Core" w:date="2024-03-04T17:26:00Z"/>
        </w:rPr>
      </w:pPr>
      <w:ins w:id="97" w:author="NR_MIMO_evo_DL_UL-Core" w:date="2024-03-04T17:26:00Z">
        <w:r>
          <w:t xml:space="preserve">        maxNumberActiveResource-r18               </w:t>
        </w:r>
      </w:ins>
      <w:ins w:id="98" w:author="NR_MIMO_evo_DL_UL-Core" w:date="2024-03-04T17:27:00Z">
        <w:r>
          <w:t xml:space="preserve">    </w:t>
        </w:r>
      </w:ins>
      <w:ins w:id="99" w:author="NR_MIMO_evo_DL_UL-Core" w:date="2024-03-04T17:26:00Z">
        <w:r>
          <w:t xml:space="preserve"> </w:t>
        </w:r>
      </w:ins>
      <w:ins w:id="100" w:author="NR_MIMO_evo_DL_UL-Core" w:date="2024-03-05T19:32:00Z">
        <w:r w:rsidR="00187392">
          <w:rPr>
            <w:color w:val="993366"/>
          </w:rPr>
          <w:t xml:space="preserve">INTEGER </w:t>
        </w:r>
        <w:r w:rsidR="00187392" w:rsidRPr="004C774B">
          <w:rPr>
            <w:rPrChange w:id="101" w:author="Netw_Energy_NR-Core" w:date="2024-03-05T19:46:00Z">
              <w:rPr>
                <w:color w:val="993366"/>
              </w:rPr>
            </w:rPrChange>
          </w:rPr>
          <w:t>(2..32)</w:t>
        </w:r>
      </w:ins>
    </w:p>
    <w:p w14:paraId="21EB1D10" w14:textId="63CAC62B" w:rsidR="00AE059B" w:rsidRDefault="00AE059B" w:rsidP="0000284D">
      <w:pPr>
        <w:pStyle w:val="PL"/>
        <w:rPr>
          <w:ins w:id="102" w:author="NR_MIMO_evo_DL_UL-Core" w:date="2024-03-04T17:26:00Z"/>
        </w:rPr>
      </w:pPr>
      <w:ins w:id="103" w:author="NR_MIMO_evo_DL_UL-Core" w:date="2024-03-04T17:26:00Z">
        <w:r>
          <w:lastRenderedPageBreak/>
          <w:t xml:space="preserve">    }                                                                                                   </w:t>
        </w:r>
        <w:r w:rsidRPr="008E0FE4">
          <w:rPr>
            <w:color w:val="993366"/>
          </w:rPr>
          <w:t>OPTIONAL</w:t>
        </w:r>
        <w:r>
          <w:t>,</w:t>
        </w:r>
      </w:ins>
    </w:p>
    <w:p w14:paraId="346E456F" w14:textId="77777777" w:rsidR="004206CE" w:rsidRPr="008E0FE4" w:rsidRDefault="004206CE" w:rsidP="004206CE">
      <w:pPr>
        <w:pStyle w:val="PL"/>
        <w:rPr>
          <w:ins w:id="104" w:author="NR_MIMO_evo_DL_UL-Core" w:date="2024-03-04T17:59:00Z"/>
          <w:color w:val="808080"/>
        </w:rPr>
      </w:pPr>
      <w:ins w:id="105" w:author="NR_MIMO_evo_DL_UL-Core" w:date="2024-03-04T17:59:00Z">
        <w:r w:rsidRPr="008E0FE4">
          <w:rPr>
            <w:color w:val="808080"/>
          </w:rPr>
          <w:t xml:space="preserve">    -- R1 40-3-3-5: Number of CSI-RS resources for TDCP</w:t>
        </w:r>
      </w:ins>
    </w:p>
    <w:p w14:paraId="056A8A9F" w14:textId="77777777" w:rsidR="004206CE" w:rsidRDefault="004206CE" w:rsidP="004206CE">
      <w:pPr>
        <w:pStyle w:val="PL"/>
        <w:rPr>
          <w:ins w:id="106" w:author="NR_MIMO_evo_DL_UL-Core" w:date="2024-03-04T17:59:00Z"/>
        </w:rPr>
      </w:pPr>
      <w:ins w:id="107" w:author="NR_MIMO_evo_DL_UL-Core" w:date="2024-03-04T17:59:00Z">
        <w:r>
          <w:t xml:space="preserve">    </w:t>
        </w:r>
        <w:commentRangeStart w:id="108"/>
        <w:r>
          <w:t>tdcpResource-r18</w:t>
        </w:r>
      </w:ins>
      <w:commentRangeEnd w:id="108"/>
      <w:r w:rsidR="00BF7326">
        <w:rPr>
          <w:rStyle w:val="af1"/>
          <w:rFonts w:ascii="Times New Roman" w:hAnsi="Times New Roman"/>
          <w:noProof w:val="0"/>
          <w:lang w:eastAsia="ja-JP"/>
        </w:rPr>
        <w:commentReference w:id="108"/>
      </w:r>
      <w:ins w:id="109" w:author="NR_MIMO_evo_DL_UL-Core" w:date="2024-03-04T17:59:00Z">
        <w:r>
          <w:t xml:space="preserve">                            </w:t>
        </w:r>
        <w:r w:rsidRPr="008E0FE4">
          <w:rPr>
            <w:color w:val="993366"/>
          </w:rPr>
          <w:t>SEQUENCE</w:t>
        </w:r>
        <w:r>
          <w:t xml:space="preserve"> {</w:t>
        </w:r>
      </w:ins>
    </w:p>
    <w:p w14:paraId="63549A53" w14:textId="77777777" w:rsidR="004206CE" w:rsidRDefault="004206CE" w:rsidP="004206CE">
      <w:pPr>
        <w:pStyle w:val="PL"/>
        <w:rPr>
          <w:ins w:id="110" w:author="NR_MIMO_evo_DL_UL-Core" w:date="2024-03-04T17:59:00Z"/>
        </w:rPr>
      </w:pPr>
      <w:ins w:id="111"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12" w:author="NR_MIMO_evo_DL_UL-Core" w:date="2024-03-04T17:59:00Z"/>
        </w:rPr>
      </w:pPr>
      <w:ins w:id="113" w:author="NR_MIMO_evo_DL_UL-Core" w:date="2024-03-04T17:59:00Z">
        <w:r>
          <w:t xml:space="preserve">        maxNumberConfigAcrossCC-r18                 </w:t>
        </w:r>
      </w:ins>
      <w:ins w:id="114" w:author="NR_MIMO_evo_DL_UL-Core" w:date="2024-03-05T19:34:00Z">
        <w:r w:rsidR="00375A0F">
          <w:rPr>
            <w:color w:val="993366"/>
          </w:rPr>
          <w:t xml:space="preserve">INTEGER </w:t>
        </w:r>
        <w:r w:rsidR="00375A0F" w:rsidRPr="004C774B">
          <w:rPr>
            <w:rPrChange w:id="115" w:author="Netw_Energy_NR-Core" w:date="2024-03-05T19:46:00Z">
              <w:rPr>
                <w:color w:val="993366"/>
              </w:rPr>
            </w:rPrChange>
          </w:rPr>
          <w:t>(1..32)</w:t>
        </w:r>
      </w:ins>
      <w:ins w:id="116" w:author="NR_MIMO_evo_DL_UL-Core" w:date="2024-03-04T17:59:00Z">
        <w:r>
          <w:t>,</w:t>
        </w:r>
      </w:ins>
    </w:p>
    <w:p w14:paraId="1FA29A12" w14:textId="77777777" w:rsidR="004206CE" w:rsidRDefault="004206CE" w:rsidP="004206CE">
      <w:pPr>
        <w:pStyle w:val="PL"/>
        <w:rPr>
          <w:ins w:id="117" w:author="NR_MIMO_evo_DL_UL-Core" w:date="2024-03-04T17:59:00Z"/>
        </w:rPr>
      </w:pPr>
      <w:ins w:id="118"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19" w:author="NR_MIMO_evo_DL_UL-Core" w:date="2024-03-04T17:59:00Z"/>
        </w:rPr>
      </w:pPr>
      <w:ins w:id="120"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21" w:author="NR_MIMO_evo_DL_UL" w:date="2024-02-05T16:44:00Z"/>
          <w:color w:val="808080"/>
        </w:rPr>
      </w:pPr>
      <w:ins w:id="122"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23" w:author="NR_MIMO_evo_DL_UL" w:date="2024-02-05T16:44:00Z">
        <w:r>
          <w:t xml:space="preserve">    timelineRelax-CJT-CSI-CA-r18                </w:t>
        </w:r>
        <w:del w:id="124"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25" w:author="NR_MIMO_evo_DL_UL" w:date="2024-02-05T16:44:00Z"/>
          <w:del w:id="126" w:author="NR_MIMO_evo_DL_UL-Core" w:date="2024-03-04T17:33:00Z"/>
          <w:color w:val="808080"/>
        </w:rPr>
      </w:pPr>
    </w:p>
    <w:p w14:paraId="08956EA6" w14:textId="77777777" w:rsidR="00E64957" w:rsidRPr="008E0FE4" w:rsidRDefault="00E64957" w:rsidP="00E64957">
      <w:pPr>
        <w:pStyle w:val="PL"/>
        <w:rPr>
          <w:ins w:id="127" w:author="Netw_Energy_NR-Core" w:date="2024-03-04T23:43:00Z"/>
          <w:color w:val="808080"/>
        </w:rPr>
      </w:pPr>
      <w:ins w:id="128" w:author="Netw_Energy_NR-Core" w:date="2024-03-04T23:43:00Z">
        <w:r w:rsidRPr="008E0FE4">
          <w:rPr>
            <w:color w:val="808080"/>
          </w:rPr>
          <w:t xml:space="preserve">    -- R1 42-1: Spatial domain adaptation with CSI feedback based on CSI report sub-configuration(s) for periodic CSI reporting</w:t>
        </w:r>
      </w:ins>
    </w:p>
    <w:p w14:paraId="67C28B21" w14:textId="77777777" w:rsidR="00E64957" w:rsidRDefault="00E64957" w:rsidP="00E64957">
      <w:pPr>
        <w:pStyle w:val="PL"/>
        <w:rPr>
          <w:ins w:id="129" w:author="Netw_Energy_NR-Core" w:date="2024-03-04T23:43:00Z"/>
        </w:rPr>
      </w:pPr>
      <w:ins w:id="130" w:author="Netw_Energy_NR-Core" w:date="2024-03-04T23:43:00Z">
        <w:r>
          <w:t xml:space="preserve">    spacialAdaptation-CSI-FeedbackPerBC-r18       </w:t>
        </w:r>
        <w:r w:rsidRPr="00DE2AD9">
          <w:rPr>
            <w:color w:val="993366"/>
          </w:rPr>
          <w:t>SEQUENCE</w:t>
        </w:r>
        <w:r>
          <w:t xml:space="preserve"> {</w:t>
        </w:r>
      </w:ins>
    </w:p>
    <w:p w14:paraId="2D604D00" w14:textId="1A60BC52" w:rsidR="00E64957" w:rsidRDefault="00E64957" w:rsidP="00E64957">
      <w:pPr>
        <w:pStyle w:val="PL"/>
        <w:rPr>
          <w:ins w:id="131" w:author="Netw_Energy_NR-Core" w:date="2024-03-04T23:43:00Z"/>
        </w:rPr>
      </w:pPr>
      <w:ins w:id="132"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33" w:author="Netw_Energy_NR-Core" w:date="2024-03-05T19:37:00Z"/>
        </w:rPr>
      </w:pPr>
      <w:ins w:id="134" w:author="Netw_Energy_NR-Core" w:date="2024-03-04T23:43:00Z">
        <w:r>
          <w:t xml:space="preserve">            sdType1-Resource-r18                          </w:t>
        </w:r>
        <w:r w:rsidRPr="00DE2AD9">
          <w:rPr>
            <w:color w:val="993366"/>
          </w:rPr>
          <w:t>ENUMERATED</w:t>
        </w:r>
        <w:r>
          <w:t xml:space="preserve"> {n5, n6, n7, n8, n9, n10, n12, n14, n16</w:t>
        </w:r>
      </w:ins>
      <w:ins w:id="135" w:author="Netw_Energy_NR-Core" w:date="2024-03-05T19:37:00Z">
        <w:r w:rsidR="00170E7A">
          <w:t xml:space="preserve">, </w:t>
        </w:r>
      </w:ins>
      <w:ins w:id="136" w:author="Netw_Energy_NR-Core" w:date="2024-03-04T23:43:00Z">
        <w:r>
          <w:t>n18, n20, n22,</w:t>
        </w:r>
      </w:ins>
    </w:p>
    <w:p w14:paraId="212810C6" w14:textId="77777777" w:rsidR="00170E7A" w:rsidRDefault="00170E7A" w:rsidP="00170E7A">
      <w:pPr>
        <w:pStyle w:val="PL"/>
        <w:rPr>
          <w:ins w:id="137" w:author="Netw_Energy_NR-Core" w:date="2024-03-05T19:37:00Z"/>
        </w:rPr>
      </w:pPr>
      <w:ins w:id="138" w:author="Netw_Energy_NR-Core" w:date="2024-03-05T19:37:00Z">
        <w:r>
          <w:t xml:space="preserve">                                                                     </w:t>
        </w:r>
      </w:ins>
      <w:ins w:id="139" w:author="Netw_Energy_NR-Core" w:date="2024-03-04T23:43:00Z">
        <w:r w:rsidR="00E64957">
          <w:t xml:space="preserve"> n24, n26, n28, n30, n32, n34, n36, n38, n40, n42, n44,</w:t>
        </w:r>
      </w:ins>
    </w:p>
    <w:p w14:paraId="4EC5177A" w14:textId="78EAC7D6" w:rsidR="00E64957" w:rsidRDefault="00170E7A" w:rsidP="00170E7A">
      <w:pPr>
        <w:pStyle w:val="PL"/>
        <w:rPr>
          <w:ins w:id="140" w:author="Netw_Energy_NR-Core" w:date="2024-03-04T23:43:00Z"/>
        </w:rPr>
      </w:pPr>
      <w:ins w:id="141" w:author="Netw_Energy_NR-Core" w:date="2024-03-05T19:37:00Z">
        <w:r>
          <w:t xml:space="preserve">                                                                     </w:t>
        </w:r>
      </w:ins>
      <w:ins w:id="142" w:author="Netw_Energy_NR-Core" w:date="2024-03-04T23:43:00Z">
        <w:r w:rsidR="00E64957">
          <w:t xml:space="preserve"> n46, n48, n50, n52, n54, n56, n58, n60, n62, n64},</w:t>
        </w:r>
      </w:ins>
    </w:p>
    <w:p w14:paraId="6FE9A15C" w14:textId="77777777" w:rsidR="00170E7A" w:rsidRDefault="00E64957" w:rsidP="00170E7A">
      <w:pPr>
        <w:pStyle w:val="PL"/>
        <w:rPr>
          <w:ins w:id="143" w:author="Netw_Energy_NR-Core" w:date="2024-03-05T19:37:00Z"/>
        </w:rPr>
      </w:pPr>
      <w:ins w:id="144" w:author="Netw_Energy_NR-Core" w:date="2024-03-04T23:43:00Z">
        <w:r>
          <w:t xml:space="preserve">            sdType2-Resource-r18                          </w:t>
        </w:r>
      </w:ins>
      <w:ins w:id="145"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46" w:author="Netw_Energy_NR-Core" w:date="2024-03-05T19:37:00Z"/>
        </w:rPr>
      </w:pPr>
      <w:ins w:id="147" w:author="Netw_Energy_NR-Core" w:date="2024-03-05T19:37:00Z">
        <w:r>
          <w:t xml:space="preserve">                                                                      n24, n26, n28, n30, n32, n34, n36, n38, n40, n42, n44,</w:t>
        </w:r>
      </w:ins>
    </w:p>
    <w:p w14:paraId="28FC7BA2" w14:textId="68D33AE3" w:rsidR="00E64957" w:rsidRDefault="00170E7A" w:rsidP="00170E7A">
      <w:pPr>
        <w:pStyle w:val="PL"/>
        <w:rPr>
          <w:ins w:id="148" w:author="Netw_Energy_NR-Core" w:date="2024-03-04T23:43:00Z"/>
        </w:rPr>
      </w:pPr>
      <w:ins w:id="149" w:author="Netw_Energy_NR-Core" w:date="2024-03-05T19:37:00Z">
        <w:r>
          <w:t xml:space="preserve">                                                                      n46, n48, n50, n52, n54, n56, n58, n60, n62, n64}</w:t>
        </w:r>
      </w:ins>
    </w:p>
    <w:p w14:paraId="791FBBC2" w14:textId="77777777" w:rsidR="00E64957" w:rsidRDefault="00E64957" w:rsidP="00E64957">
      <w:pPr>
        <w:pStyle w:val="PL"/>
        <w:rPr>
          <w:ins w:id="150" w:author="Netw_Energy_NR-Core" w:date="2024-03-04T23:43:00Z"/>
        </w:rPr>
      </w:pPr>
      <w:ins w:id="151" w:author="Netw_Energy_NR-Core" w:date="2024-03-04T23:43:00Z">
        <w:r>
          <w:t xml:space="preserve">        },</w:t>
        </w:r>
      </w:ins>
    </w:p>
    <w:p w14:paraId="5172ED5F" w14:textId="4B5C5576" w:rsidR="00E64957" w:rsidRDefault="00E64957" w:rsidP="00E64957">
      <w:pPr>
        <w:pStyle w:val="PL"/>
        <w:rPr>
          <w:ins w:id="152" w:author="Netw_Energy_NR-Core" w:date="2024-03-04T23:43:00Z"/>
        </w:rPr>
      </w:pPr>
      <w:ins w:id="153"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54" w:author="Netw_Energy_NR-Core" w:date="2024-03-04T23:43:00Z"/>
        </w:rPr>
      </w:pPr>
      <w:ins w:id="155" w:author="Netw_Energy_NR-Core" w:date="2024-03-04T23:43:00Z">
        <w:r>
          <w:t xml:space="preserve">            sdType1-Resource-r18                          </w:t>
        </w:r>
      </w:ins>
      <w:ins w:id="156" w:author="Netw_Energy_NR-Core" w:date="2024-03-05T19:35:00Z">
        <w:r w:rsidR="00C827EE">
          <w:rPr>
            <w:color w:val="993366"/>
          </w:rPr>
          <w:t xml:space="preserve">INTEGER </w:t>
        </w:r>
      </w:ins>
      <w:ins w:id="157" w:author="Netw_Energy_NR-Core" w:date="2024-03-05T19:36:00Z">
        <w:r w:rsidR="00C827EE" w:rsidRPr="004C774B">
          <w:rPr>
            <w:rPrChange w:id="158" w:author="Netw_Energy_NR-Core" w:date="2024-03-05T19:45:00Z">
              <w:rPr>
                <w:color w:val="993366"/>
              </w:rPr>
            </w:rPrChange>
          </w:rPr>
          <w:t>(1..32)</w:t>
        </w:r>
      </w:ins>
      <w:ins w:id="159" w:author="Netw_Energy_NR-Core" w:date="2024-03-04T23:43:00Z">
        <w:r>
          <w:t>,</w:t>
        </w:r>
      </w:ins>
    </w:p>
    <w:p w14:paraId="7E46C498" w14:textId="3ED546E2" w:rsidR="00170E7A" w:rsidRDefault="00E64957" w:rsidP="00170E7A">
      <w:pPr>
        <w:pStyle w:val="PL"/>
        <w:rPr>
          <w:ins w:id="160" w:author="Netw_Energy_NR-Core" w:date="2024-03-05T19:36:00Z"/>
        </w:rPr>
      </w:pPr>
      <w:ins w:id="161" w:author="Netw_Energy_NR-Core" w:date="2024-03-04T23:43:00Z">
        <w:r>
          <w:t xml:space="preserve">            sdType2-Resource-r18                          </w:t>
        </w:r>
      </w:ins>
      <w:ins w:id="162" w:author="Netw_Energy_NR-Core" w:date="2024-03-05T19:36:00Z">
        <w:r w:rsidR="00170E7A">
          <w:rPr>
            <w:color w:val="993366"/>
          </w:rPr>
          <w:t xml:space="preserve">INTEGER </w:t>
        </w:r>
        <w:r w:rsidR="00170E7A" w:rsidRPr="004C774B">
          <w:rPr>
            <w:rPrChange w:id="163" w:author="Netw_Energy_NR-Core" w:date="2024-03-05T19:45:00Z">
              <w:rPr>
                <w:color w:val="993366"/>
              </w:rPr>
            </w:rPrChange>
          </w:rPr>
          <w:t>(1..32)</w:t>
        </w:r>
      </w:ins>
    </w:p>
    <w:p w14:paraId="4E8E4685" w14:textId="1A45AE92" w:rsidR="00E64957" w:rsidRDefault="00E64957" w:rsidP="00170E7A">
      <w:pPr>
        <w:pStyle w:val="PL"/>
        <w:rPr>
          <w:ins w:id="164" w:author="Netw_Energy_NR-Core" w:date="2024-03-04T23:43:00Z"/>
        </w:rPr>
      </w:pPr>
      <w:ins w:id="165" w:author="Netw_Energy_NR-Core" w:date="2024-03-04T23:43:00Z">
        <w:r>
          <w:t xml:space="preserve">        }</w:t>
        </w:r>
      </w:ins>
    </w:p>
    <w:p w14:paraId="433434BB" w14:textId="77777777" w:rsidR="00E64957" w:rsidRDefault="00E64957" w:rsidP="00E64957">
      <w:pPr>
        <w:pStyle w:val="PL"/>
        <w:rPr>
          <w:ins w:id="166" w:author="Netw_Energy_NR-Core" w:date="2024-03-04T23:43:00Z"/>
        </w:rPr>
      </w:pPr>
      <w:ins w:id="167"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168" w:author="Netw_Energy_NR-Core" w:date="2024-03-05T00:06:00Z"/>
          <w:color w:val="808080"/>
        </w:rPr>
      </w:pPr>
      <w:ins w:id="169"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05246A5F" w:rsidR="00C27EEE" w:rsidRDefault="00C27EEE" w:rsidP="00C27EEE">
      <w:pPr>
        <w:pStyle w:val="PL"/>
        <w:rPr>
          <w:ins w:id="170" w:author="Netw_Energy_NR-Core" w:date="2024-03-05T00:06:00Z"/>
        </w:rPr>
      </w:pPr>
      <w:ins w:id="171" w:author="Netw_Energy_NR-Core" w:date="2024-03-05T00:06:00Z">
        <w:r>
          <w:t xml:space="preserve">    </w:t>
        </w:r>
      </w:ins>
      <w:ins w:id="172" w:author="Netw_Energy_NR-Core" w:date="2024-03-05T19:43:00Z">
        <w:r w:rsidR="00EC1749" w:rsidRPr="00EC1749">
          <w:t>spacialAdaptation-CSI-FeedbackPUSCH-PerBC</w:t>
        </w:r>
      </w:ins>
      <w:ins w:id="173"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174" w:author="Netw_Energy_NR-Core" w:date="2024-03-05T00:07:00Z"/>
        </w:rPr>
      </w:pPr>
      <w:ins w:id="175" w:author="Netw_Energy_NR-Core" w:date="2024-03-05T00:06:00Z">
        <w:r>
          <w:t xml:space="preserve">        maxNumberCSI-ResourceAcrossCC-r18            </w:t>
        </w:r>
        <w:r w:rsidRPr="00DE2AD9">
          <w:rPr>
            <w:color w:val="993366"/>
          </w:rPr>
          <w:t>ENUMERATED</w:t>
        </w:r>
        <w:r>
          <w:t xml:space="preserve"> {n5, n6, n7, n8, n9, n10, n12, n14, n16</w:t>
        </w:r>
      </w:ins>
      <w:ins w:id="176" w:author="Netw_Energy_NR-Core" w:date="2024-03-05T00:07:00Z">
        <w:r w:rsidR="00620206">
          <w:t xml:space="preserve">, </w:t>
        </w:r>
      </w:ins>
      <w:ins w:id="177" w:author="Netw_Energy_NR-Core" w:date="2024-03-05T00:06:00Z">
        <w:r>
          <w:t>n18, n20, n22, n24, n26, n28,</w:t>
        </w:r>
      </w:ins>
    </w:p>
    <w:p w14:paraId="490A5704" w14:textId="0D989247" w:rsidR="00C27EEE" w:rsidRDefault="00620206" w:rsidP="00620206">
      <w:pPr>
        <w:pStyle w:val="PL"/>
        <w:rPr>
          <w:ins w:id="178" w:author="Netw_Energy_NR-Core" w:date="2024-03-05T00:06:00Z"/>
        </w:rPr>
      </w:pPr>
      <w:ins w:id="179" w:author="Netw_Energy_NR-Core" w:date="2024-03-05T00:07:00Z">
        <w:r>
          <w:t xml:space="preserve">     </w:t>
        </w:r>
      </w:ins>
      <w:ins w:id="180" w:author="Netw_Energy_NR-Core" w:date="2024-03-05T00:08:00Z">
        <w:r>
          <w:t xml:space="preserve">                                                          </w:t>
        </w:r>
      </w:ins>
      <w:ins w:id="181" w:author="Netw_Energy_NR-Core" w:date="2024-03-05T00:06:00Z">
        <w:r w:rsidR="00C27EEE">
          <w:t xml:space="preserve"> n30, n32</w:t>
        </w:r>
      </w:ins>
      <w:ins w:id="182" w:author="Netw_Energy_NR-Core" w:date="2024-03-05T00:08:00Z">
        <w:r>
          <w:t>,</w:t>
        </w:r>
      </w:ins>
      <w:ins w:id="183" w:author="Netw_Energy_NR-Core" w:date="2024-03-05T00:06:00Z">
        <w:r w:rsidR="00C27EEE">
          <w:t xml:space="preserve"> n34, n36, n38, n40, n42, n44, n46, n48,</w:t>
        </w:r>
      </w:ins>
      <w:ins w:id="184" w:author="Netw_Energy_NR-Core" w:date="2024-03-05T00:08:00Z">
        <w:r w:rsidRPr="00620206">
          <w:t xml:space="preserve"> </w:t>
        </w:r>
        <w:r>
          <w:t>n50, n52, n54,</w:t>
        </w:r>
      </w:ins>
    </w:p>
    <w:p w14:paraId="2CB8FFAF" w14:textId="0AED0B5F" w:rsidR="00C27EEE" w:rsidRDefault="00C27EEE" w:rsidP="00C27EEE">
      <w:pPr>
        <w:pStyle w:val="PL"/>
        <w:rPr>
          <w:ins w:id="185" w:author="Netw_Energy_NR-Core" w:date="2024-03-05T00:06:00Z"/>
        </w:rPr>
      </w:pPr>
      <w:ins w:id="186" w:author="Netw_Energy_NR-Core" w:date="2024-03-05T00:06:00Z">
        <w:r>
          <w:t xml:space="preserve">                                                                 n56, n58, n60, n62, n64},</w:t>
        </w:r>
      </w:ins>
    </w:p>
    <w:p w14:paraId="29A75A9B" w14:textId="2C1B2D83" w:rsidR="00C27EEE" w:rsidRDefault="00C27EEE" w:rsidP="00170E7A">
      <w:pPr>
        <w:pStyle w:val="PL"/>
        <w:rPr>
          <w:ins w:id="187" w:author="Netw_Energy_NR-Core" w:date="2024-03-05T00:06:00Z"/>
        </w:rPr>
      </w:pPr>
      <w:ins w:id="188" w:author="Netw_Energy_NR-Core" w:date="2024-03-05T00:06:00Z">
        <w:r>
          <w:t xml:space="preserve">        maxNumberPortsAcrossCC-r18                   </w:t>
        </w:r>
      </w:ins>
      <w:ins w:id="189" w:author="Netw_Energy_NR-Core" w:date="2024-03-05T19:38:00Z">
        <w:r w:rsidR="00170E7A">
          <w:rPr>
            <w:color w:val="993366"/>
          </w:rPr>
          <w:t xml:space="preserve">INTEGER </w:t>
        </w:r>
        <w:r w:rsidR="00170E7A" w:rsidRPr="004C774B">
          <w:rPr>
            <w:rPrChange w:id="190" w:author="Netw_Energy_NR-Core" w:date="2024-03-05T19:45:00Z">
              <w:rPr>
                <w:color w:val="993366"/>
              </w:rPr>
            </w:rPrChange>
          </w:rPr>
          <w:t>(1..32)</w:t>
        </w:r>
      </w:ins>
    </w:p>
    <w:p w14:paraId="11FB381C" w14:textId="4EF307CB" w:rsidR="00142791" w:rsidRDefault="00C27EEE" w:rsidP="00C27EEE">
      <w:pPr>
        <w:pStyle w:val="PL"/>
        <w:rPr>
          <w:ins w:id="191" w:author="Netw_Energy_NR-Core" w:date="2024-03-05T00:19:00Z"/>
        </w:rPr>
      </w:pPr>
      <w:ins w:id="192" w:author="Netw_Energy_NR-Core" w:date="2024-03-05T00:06:00Z">
        <w:r>
          <w:t xml:space="preserve">    }                                                                                                   </w:t>
        </w:r>
      </w:ins>
      <w:ins w:id="193" w:author="Netw_Energy_NR-Core" w:date="2024-03-05T00:09:00Z">
        <w:r w:rsidR="007427B8" w:rsidRPr="004C774B">
          <w:rPr>
            <w:color w:val="993366"/>
            <w:rPrChange w:id="194" w:author="Netw_Energy_NR-Core" w:date="2024-03-05T19:45:00Z">
              <w:rPr/>
            </w:rPrChange>
          </w:rPr>
          <w:t>OPTIONAL</w:t>
        </w:r>
        <w:r w:rsidR="007427B8">
          <w:t>,</w:t>
        </w:r>
      </w:ins>
    </w:p>
    <w:p w14:paraId="72D4C870" w14:textId="77777777" w:rsidR="00AC6E25" w:rsidRPr="008E0FE4" w:rsidRDefault="00AC6E25" w:rsidP="00AC6E25">
      <w:pPr>
        <w:pStyle w:val="PL"/>
        <w:rPr>
          <w:ins w:id="195" w:author="Netw_Energy_NR-Core" w:date="2024-03-05T01:29:00Z"/>
          <w:color w:val="808080"/>
        </w:rPr>
      </w:pPr>
      <w:ins w:id="196" w:author="Netw_Energy_NR-Core" w:date="2024-03-05T01:29:00Z">
        <w:r w:rsidRPr="008E0FE4">
          <w:rPr>
            <w:color w:val="808080"/>
          </w:rPr>
          <w:t xml:space="preserve">    -- R1 42-1b: Spatial domain adaptation with CSI feedback based on CSI report sub-configuration(s) for aperiodic CSI reporting</w:t>
        </w:r>
      </w:ins>
    </w:p>
    <w:p w14:paraId="681A5B29" w14:textId="1738D730" w:rsidR="00AC6E25" w:rsidRDefault="00AC6E25" w:rsidP="00AC6E25">
      <w:pPr>
        <w:pStyle w:val="PL"/>
        <w:rPr>
          <w:ins w:id="197" w:author="Netw_Energy_NR-Core" w:date="2024-03-05T01:29:00Z"/>
        </w:rPr>
      </w:pPr>
      <w:ins w:id="198" w:author="Netw_Energy_NR-Core" w:date="2024-03-05T01:29:00Z">
        <w:r>
          <w:t xml:space="preserve">    spacialAdaptation-CSI-Feedback</w:t>
        </w:r>
      </w:ins>
      <w:ins w:id="199" w:author="Netw_Energy_NR-Core" w:date="2024-03-05T19:43:00Z">
        <w:r w:rsidR="00EC1749">
          <w:t>Aperiodic</w:t>
        </w:r>
      </w:ins>
      <w:ins w:id="200"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201" w:author="Netw_Energy_NR-Core" w:date="2024-03-05T01:29:00Z"/>
        </w:rPr>
      </w:pPr>
      <w:ins w:id="202"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203" w:author="Netw_Energy_NR-Core" w:date="2024-03-05T19:39:00Z"/>
        </w:rPr>
      </w:pPr>
      <w:ins w:id="204" w:author="Netw_Energy_NR-Core" w:date="2024-03-05T01:29:00Z">
        <w:r>
          <w:t xml:space="preserve">            sdType1-Resource-r18                           </w:t>
        </w:r>
      </w:ins>
      <w:ins w:id="205"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06" w:author="Netw_Energy_NR-Core" w:date="2024-03-05T19:39:00Z"/>
        </w:rPr>
      </w:pPr>
      <w:ins w:id="207" w:author="Netw_Energy_NR-Core" w:date="2024-03-05T19:39:00Z">
        <w:r>
          <w:t xml:space="preserve">                                                                      n24, n26, n28, n30, n32, n34, n36, n38, n40, n42, n44,</w:t>
        </w:r>
      </w:ins>
    </w:p>
    <w:p w14:paraId="5D02C32B" w14:textId="7545157B" w:rsidR="00B8233E" w:rsidRDefault="00B8233E" w:rsidP="00B8233E">
      <w:pPr>
        <w:pStyle w:val="PL"/>
        <w:rPr>
          <w:ins w:id="208" w:author="Netw_Energy_NR-Core" w:date="2024-03-05T19:39:00Z"/>
        </w:rPr>
      </w:pPr>
      <w:ins w:id="209" w:author="Netw_Energy_NR-Core" w:date="2024-03-05T19:39:00Z">
        <w:r>
          <w:t xml:space="preserve">                                                                      n46, n48, n50, n52, n54, n56, n58, n60, n62, n64}</w:t>
        </w:r>
      </w:ins>
      <w:ins w:id="210" w:author="Netw_Energy_NR-Core" w:date="2024-03-05T19:42:00Z">
        <w:r w:rsidR="00067E52">
          <w:t>,</w:t>
        </w:r>
      </w:ins>
    </w:p>
    <w:p w14:paraId="2F96A52C" w14:textId="77777777" w:rsidR="00B8233E" w:rsidRDefault="00AC6E25" w:rsidP="00B8233E">
      <w:pPr>
        <w:pStyle w:val="PL"/>
        <w:rPr>
          <w:ins w:id="211" w:author="Netw_Energy_NR-Core" w:date="2024-03-05T19:39:00Z"/>
        </w:rPr>
      </w:pPr>
      <w:ins w:id="212" w:author="Netw_Energy_NR-Core" w:date="2024-03-05T01:29:00Z">
        <w:r>
          <w:t xml:space="preserve">            sdType2-Resource-r18                           </w:t>
        </w:r>
      </w:ins>
      <w:ins w:id="213"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14" w:author="Netw_Energy_NR-Core" w:date="2024-03-05T19:39:00Z"/>
        </w:rPr>
      </w:pPr>
      <w:ins w:id="215" w:author="Netw_Energy_NR-Core" w:date="2024-03-05T19:39:00Z">
        <w:r>
          <w:t xml:space="preserve">                                                                      n24, n26, n28, n30, n32, n34, n36, n38, n40, n42, n44,</w:t>
        </w:r>
      </w:ins>
    </w:p>
    <w:p w14:paraId="02F017C7" w14:textId="77777777" w:rsidR="00B8233E" w:rsidRDefault="00B8233E" w:rsidP="00B8233E">
      <w:pPr>
        <w:pStyle w:val="PL"/>
        <w:rPr>
          <w:ins w:id="216" w:author="Netw_Energy_NR-Core" w:date="2024-03-05T19:39:00Z"/>
        </w:rPr>
      </w:pPr>
      <w:ins w:id="217" w:author="Netw_Energy_NR-Core" w:date="2024-03-05T19:39:00Z">
        <w:r>
          <w:t xml:space="preserve">                                                                      n46, n48, n50, n52, n54, n56, n58, n60, n62, n64}</w:t>
        </w:r>
      </w:ins>
    </w:p>
    <w:p w14:paraId="788182DB" w14:textId="4FCCE6EA" w:rsidR="00AC6E25" w:rsidRDefault="00AC6E25" w:rsidP="00B8233E">
      <w:pPr>
        <w:pStyle w:val="PL"/>
        <w:rPr>
          <w:ins w:id="218" w:author="Netw_Energy_NR-Core" w:date="2024-03-05T01:29:00Z"/>
        </w:rPr>
      </w:pPr>
      <w:ins w:id="219" w:author="Netw_Energy_NR-Core" w:date="2024-03-05T01:29:00Z">
        <w:r>
          <w:t xml:space="preserve">        },</w:t>
        </w:r>
      </w:ins>
    </w:p>
    <w:p w14:paraId="1B860B9D" w14:textId="7D691A98" w:rsidR="00AC6E25" w:rsidRDefault="00AC6E25" w:rsidP="00AC6E25">
      <w:pPr>
        <w:pStyle w:val="PL"/>
        <w:rPr>
          <w:ins w:id="220" w:author="Netw_Energy_NR-Core" w:date="2024-03-05T01:29:00Z"/>
        </w:rPr>
      </w:pPr>
      <w:ins w:id="221" w:author="Netw_Energy_NR-Core" w:date="2024-03-05T01:29:00Z">
        <w:r>
          <w:t xml:space="preserve">        maxNumberPortsAcrossCC-r18              </w:t>
        </w:r>
      </w:ins>
      <w:ins w:id="222" w:author="Netw_Energy_NR-Core" w:date="2024-03-05T19:45:00Z">
        <w:r w:rsidR="004C774B">
          <w:t xml:space="preserve">      </w:t>
        </w:r>
      </w:ins>
      <w:ins w:id="223"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24" w:author="Netw_Energy_NR-Core" w:date="2024-03-05T19:39:00Z"/>
        </w:rPr>
      </w:pPr>
      <w:ins w:id="225" w:author="Netw_Energy_NR-Core" w:date="2024-03-05T19:39:00Z">
        <w:r>
          <w:t xml:space="preserve">            sdType1-Resource-r18                           </w:t>
        </w:r>
        <w:r>
          <w:rPr>
            <w:color w:val="993366"/>
          </w:rPr>
          <w:t xml:space="preserve">INTEGER </w:t>
        </w:r>
        <w:r w:rsidRPr="004C774B">
          <w:rPr>
            <w:rPrChange w:id="226" w:author="Netw_Energy_NR-Core" w:date="2024-03-05T19:44:00Z">
              <w:rPr>
                <w:color w:val="993366"/>
              </w:rPr>
            </w:rPrChange>
          </w:rPr>
          <w:t>(1..32)</w:t>
        </w:r>
        <w:r>
          <w:t>,</w:t>
        </w:r>
      </w:ins>
    </w:p>
    <w:p w14:paraId="0D3D2F61" w14:textId="1FE4159A" w:rsidR="001A5A34" w:rsidDel="00087085" w:rsidRDefault="00B8233E" w:rsidP="00175AC2">
      <w:pPr>
        <w:pStyle w:val="PL"/>
        <w:rPr>
          <w:del w:id="227" w:author="Netw_Energy_NR-Core" w:date="2024-03-05T19:39:00Z"/>
          <w:color w:val="993366"/>
        </w:rPr>
      </w:pPr>
      <w:ins w:id="228" w:author="Netw_Energy_NR-Core" w:date="2024-03-05T19:39:00Z">
        <w:r>
          <w:t xml:space="preserve">            sdType2-Resource-r18                           </w:t>
        </w:r>
        <w:r>
          <w:rPr>
            <w:color w:val="993366"/>
          </w:rPr>
          <w:t xml:space="preserve">INTEGER </w:t>
        </w:r>
        <w:r w:rsidRPr="004C774B">
          <w:rPr>
            <w:rPrChange w:id="229" w:author="Netw_Energy_NR-Core" w:date="2024-03-05T19:44:00Z">
              <w:rPr>
                <w:color w:val="993366"/>
              </w:rPr>
            </w:rPrChange>
          </w:rPr>
          <w:t>(1..32)</w:t>
        </w:r>
      </w:ins>
    </w:p>
    <w:p w14:paraId="53BEBD46" w14:textId="77777777" w:rsidR="00087085" w:rsidRDefault="00087085" w:rsidP="001A5A34">
      <w:pPr>
        <w:pStyle w:val="PL"/>
        <w:rPr>
          <w:ins w:id="230" w:author="Netw_Energy_NR-Core" w:date="2024-03-05T19:42:00Z"/>
        </w:rPr>
      </w:pPr>
    </w:p>
    <w:p w14:paraId="4BAE3F6A" w14:textId="2D83C1B5" w:rsidR="00AC6E25" w:rsidRDefault="00AC6E25" w:rsidP="00175AC2">
      <w:pPr>
        <w:pStyle w:val="PL"/>
        <w:rPr>
          <w:ins w:id="231" w:author="Netw_Energy_NR-Core" w:date="2024-03-05T01:29:00Z"/>
        </w:rPr>
      </w:pPr>
      <w:ins w:id="232" w:author="Netw_Energy_NR-Core" w:date="2024-03-05T01:29:00Z">
        <w:r>
          <w:t xml:space="preserve">        }</w:t>
        </w:r>
      </w:ins>
    </w:p>
    <w:p w14:paraId="76C3AF27" w14:textId="77777777" w:rsidR="00AC6E25" w:rsidRDefault="00AC6E25" w:rsidP="00AC6E25">
      <w:pPr>
        <w:pStyle w:val="PL"/>
        <w:rPr>
          <w:ins w:id="233" w:author="Netw_Energy_NR-Core" w:date="2024-03-05T01:29:00Z"/>
        </w:rPr>
      </w:pPr>
      <w:ins w:id="234"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35" w:author="Netw_Energy_NR-Core" w:date="2024-03-05T00:19:00Z"/>
          <w:color w:val="808080"/>
        </w:rPr>
      </w:pPr>
      <w:ins w:id="236"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37" w:author="Netw_Energy_NR-Core" w:date="2024-03-05T00:19:00Z"/>
          <w:color w:val="808080"/>
        </w:rPr>
      </w:pPr>
      <w:ins w:id="238" w:author="Netw_Energy_NR-Core" w:date="2024-03-05T00:21:00Z">
        <w:r w:rsidRPr="008E0FE4">
          <w:rPr>
            <w:color w:val="808080"/>
          </w:rPr>
          <w:t xml:space="preserve">    </w:t>
        </w:r>
      </w:ins>
      <w:ins w:id="239" w:author="Netw_Energy_NR-Core" w:date="2024-03-05T00:19:00Z">
        <w:r w:rsidR="00824C8C" w:rsidRPr="008E0FE4">
          <w:rPr>
            <w:color w:val="808080"/>
          </w:rPr>
          <w:t>-- reporting on PUCCH</w:t>
        </w:r>
      </w:ins>
    </w:p>
    <w:p w14:paraId="68F218CB" w14:textId="3F73412C" w:rsidR="00AA33D9" w:rsidRDefault="00AA33D9" w:rsidP="00AA33D9">
      <w:pPr>
        <w:pStyle w:val="PL"/>
        <w:rPr>
          <w:ins w:id="240" w:author="Netw_Energy_NR-Core" w:date="2024-03-05T00:19:00Z"/>
        </w:rPr>
      </w:pPr>
      <w:ins w:id="241" w:author="Netw_Energy_NR-Core" w:date="2024-03-05T00:19:00Z">
        <w:r>
          <w:t xml:space="preserve">    spacialAdaptation-CSI-FeedbackPU</w:t>
        </w:r>
      </w:ins>
      <w:ins w:id="242" w:author="Netw_Energy_NR-Core" w:date="2024-03-05T00:20:00Z">
        <w:r w:rsidR="003F37F7">
          <w:t>C</w:t>
        </w:r>
      </w:ins>
      <w:ins w:id="243"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44" w:author="Netw_Energy_NR-Core" w:date="2024-03-05T00:19:00Z"/>
        </w:rPr>
      </w:pPr>
      <w:ins w:id="245"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46" w:author="Netw_Energy_NR-Core" w:date="2024-03-05T00:19:00Z"/>
        </w:rPr>
      </w:pPr>
      <w:ins w:id="247"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48" w:author="Netw_Energy_NR-Core" w:date="2024-03-05T00:19:00Z"/>
        </w:rPr>
      </w:pPr>
      <w:ins w:id="249" w:author="Netw_Energy_NR-Core" w:date="2024-03-05T00:19:00Z">
        <w:r>
          <w:lastRenderedPageBreak/>
          <w:t xml:space="preserve">                                                                 n56, n58, n60, n62, n64},</w:t>
        </w:r>
      </w:ins>
    </w:p>
    <w:p w14:paraId="050D5A35" w14:textId="6F9E732D" w:rsidR="003F37F7" w:rsidRDefault="003F37F7" w:rsidP="00F97571">
      <w:pPr>
        <w:pStyle w:val="PL"/>
        <w:rPr>
          <w:ins w:id="250" w:author="Netw_Energy_NR-Core" w:date="2024-03-05T00:20:00Z"/>
        </w:rPr>
      </w:pPr>
      <w:ins w:id="251" w:author="Netw_Energy_NR-Core" w:date="2024-03-05T00:20:00Z">
        <w:r>
          <w:t xml:space="preserve">        maxNumberPortsAcrossCC-r18                   </w:t>
        </w:r>
      </w:ins>
      <w:ins w:id="252" w:author="Netw_Energy_NR-Core" w:date="2024-03-05T19:39:00Z">
        <w:r w:rsidR="00F97571">
          <w:rPr>
            <w:color w:val="993366"/>
          </w:rPr>
          <w:t xml:space="preserve">INTEGER </w:t>
        </w:r>
        <w:r w:rsidR="00F97571" w:rsidRPr="004C774B">
          <w:rPr>
            <w:rPrChange w:id="253" w:author="Netw_Energy_NR-Core" w:date="2024-03-05T19:44:00Z">
              <w:rPr>
                <w:color w:val="993366"/>
              </w:rPr>
            </w:rPrChange>
          </w:rPr>
          <w:t>(1..32)</w:t>
        </w:r>
      </w:ins>
    </w:p>
    <w:p w14:paraId="141BBB0F" w14:textId="77777777" w:rsidR="00AA33D9" w:rsidRDefault="00AA33D9" w:rsidP="00AA33D9">
      <w:pPr>
        <w:pStyle w:val="PL"/>
        <w:rPr>
          <w:ins w:id="254" w:author="Netw_Energy_NR-Core" w:date="2024-03-05T00:19:00Z"/>
        </w:rPr>
      </w:pPr>
      <w:ins w:id="255" w:author="Netw_Energy_NR-Core" w:date="2024-03-05T00:19:00Z">
        <w:r>
          <w:t xml:space="preserve">    }                                                                                                   </w:t>
        </w:r>
        <w:r w:rsidRPr="00DE2AD9">
          <w:rPr>
            <w:color w:val="993366"/>
          </w:rPr>
          <w:t>OPTIONAL</w:t>
        </w:r>
        <w:r>
          <w:t>,</w:t>
        </w:r>
      </w:ins>
    </w:p>
    <w:p w14:paraId="15A4A941" w14:textId="77777777" w:rsidR="00AA33D9" w:rsidRDefault="00AA33D9" w:rsidP="00C27EEE">
      <w:pPr>
        <w:pStyle w:val="PL"/>
        <w:rPr>
          <w:ins w:id="256" w:author="Netw_Energy_NR-Core" w:date="2024-03-05T01:28:00Z"/>
        </w:rPr>
      </w:pPr>
    </w:p>
    <w:p w14:paraId="1CEDA36D" w14:textId="10D25F26" w:rsidR="00AC6E25" w:rsidRPr="008E0FE4" w:rsidRDefault="00AC6E25" w:rsidP="00AC6E25">
      <w:pPr>
        <w:pStyle w:val="PL"/>
        <w:rPr>
          <w:ins w:id="257" w:author="Netw_Energy_NR-Core" w:date="2024-03-05T01:28:00Z"/>
          <w:color w:val="808080"/>
        </w:rPr>
      </w:pPr>
      <w:ins w:id="258"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259" w:author="Netw_Energy_NR-Core" w:date="2024-03-05T01:28:00Z"/>
        </w:rPr>
      </w:pPr>
      <w:ins w:id="260" w:author="Netw_Energy_NR-Core" w:date="2024-03-05T01:28:00Z">
        <w:r>
          <w:t xml:space="preserve">    </w:t>
        </w:r>
      </w:ins>
      <w:ins w:id="261" w:author="Netw_Energy_NR-Core" w:date="2024-03-05T01:29:00Z">
        <w:r>
          <w:t>power</w:t>
        </w:r>
      </w:ins>
      <w:ins w:id="262" w:author="Netw_Energy_NR-Core" w:date="2024-03-05T01:28:00Z">
        <w:r>
          <w:t xml:space="preserve">Adaptation-CSI-FeedbackPerBC-r18  </w:t>
        </w:r>
      </w:ins>
      <w:ins w:id="263" w:author="Netw_Energy_NR-Core" w:date="2024-03-05T19:46:00Z">
        <w:r w:rsidR="004C774B">
          <w:t xml:space="preserve">  </w:t>
        </w:r>
      </w:ins>
      <w:ins w:id="264"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265" w:author="Netw_Energy_NR-Core" w:date="2024-03-05T01:29:00Z"/>
        </w:rPr>
      </w:pPr>
      <w:ins w:id="266"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267" w:author="Netw_Energy_NR-Core" w:date="2024-03-05T01:29:00Z"/>
        </w:rPr>
      </w:pPr>
      <w:ins w:id="268"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269" w:author="Netw_Energy_NR-Core" w:date="2024-03-05T01:29:00Z"/>
        </w:rPr>
      </w:pPr>
      <w:ins w:id="270" w:author="Netw_Energy_NR-Core" w:date="2024-03-05T01:29:00Z">
        <w:r>
          <w:t xml:space="preserve">                                                                 n56, n58, n60, n62, n64},</w:t>
        </w:r>
      </w:ins>
    </w:p>
    <w:p w14:paraId="0E498BA8" w14:textId="41255D65" w:rsidR="00AC6E25" w:rsidRDefault="00AC6E25" w:rsidP="00040307">
      <w:pPr>
        <w:pStyle w:val="PL"/>
        <w:rPr>
          <w:ins w:id="271" w:author="Netw_Energy_NR-Core" w:date="2024-03-05T01:29:00Z"/>
        </w:rPr>
      </w:pPr>
      <w:ins w:id="272" w:author="Netw_Energy_NR-Core" w:date="2024-03-05T01:29:00Z">
        <w:r>
          <w:t xml:space="preserve">        maxNumberPortsAcrossCC-r18                   </w:t>
        </w:r>
      </w:ins>
      <w:ins w:id="273" w:author="Netw_Energy_NR-Core" w:date="2024-03-05T19:40:00Z">
        <w:r w:rsidR="00040307">
          <w:rPr>
            <w:color w:val="993366"/>
          </w:rPr>
          <w:t xml:space="preserve">INTEGER </w:t>
        </w:r>
        <w:r w:rsidR="00040307" w:rsidRPr="004C774B">
          <w:rPr>
            <w:rPrChange w:id="274" w:author="Netw_Energy_NR-Core" w:date="2024-03-05T19:44:00Z">
              <w:rPr>
                <w:color w:val="993366"/>
              </w:rPr>
            </w:rPrChange>
          </w:rPr>
          <w:t>(1..32)</w:t>
        </w:r>
      </w:ins>
    </w:p>
    <w:p w14:paraId="26A533C8" w14:textId="77777777" w:rsidR="00AC6E25" w:rsidRDefault="00AC6E25" w:rsidP="00AC6E25">
      <w:pPr>
        <w:pStyle w:val="PL"/>
        <w:rPr>
          <w:ins w:id="275" w:author="Netw_Energy_NR-Core" w:date="2024-03-05T01:28:00Z"/>
        </w:rPr>
      </w:pPr>
      <w:ins w:id="276"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277" w:author="Netw_Energy_NR-Core" w:date="2024-03-05T01:28:00Z"/>
          <w:color w:val="808080"/>
        </w:rPr>
      </w:pPr>
      <w:ins w:id="278"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279" w:author="Netw_Energy_NR-Core" w:date="2024-03-05T01:28:00Z"/>
        </w:rPr>
      </w:pPr>
      <w:ins w:id="280" w:author="Netw_Energy_NR-Core" w:date="2024-03-05T01:28:00Z">
        <w:r>
          <w:t xml:space="preserve">    </w:t>
        </w:r>
      </w:ins>
      <w:ins w:id="281" w:author="Netw_Energy_NR-Core" w:date="2024-03-05T01:29:00Z">
        <w:r>
          <w:t>power</w:t>
        </w:r>
      </w:ins>
      <w:ins w:id="282" w:author="Netw_Energy_NR-Core" w:date="2024-03-05T01:28:00Z">
        <w:r>
          <w:t xml:space="preserve">Adaptation-CSI-FeedbackPUSCH-PerBC-r18 </w:t>
        </w:r>
      </w:ins>
      <w:ins w:id="283" w:author="Netw_Energy_NR-Core" w:date="2024-03-05T19:46:00Z">
        <w:r w:rsidR="004C774B">
          <w:t xml:space="preserve">  </w:t>
        </w:r>
      </w:ins>
      <w:ins w:id="284"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285" w:author="Netw_Energy_NR-Core" w:date="2024-03-05T01:28:00Z"/>
        </w:rPr>
      </w:pPr>
      <w:ins w:id="286"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287" w:author="Netw_Energy_NR-Core" w:date="2024-03-05T01:28:00Z"/>
        </w:rPr>
      </w:pPr>
      <w:ins w:id="288"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289" w:author="Netw_Energy_NR-Core" w:date="2024-03-05T01:28:00Z"/>
        </w:rPr>
      </w:pPr>
      <w:ins w:id="290" w:author="Netw_Energy_NR-Core" w:date="2024-03-05T01:28:00Z">
        <w:r>
          <w:t xml:space="preserve">                                                                 n56, n58, n60, n62, n64},</w:t>
        </w:r>
      </w:ins>
    </w:p>
    <w:p w14:paraId="516C5A88" w14:textId="7CCEFA8B" w:rsidR="00AC6E25" w:rsidRDefault="00AC6E25" w:rsidP="001B3A14">
      <w:pPr>
        <w:pStyle w:val="PL"/>
        <w:rPr>
          <w:ins w:id="291" w:author="Netw_Energy_NR-Core" w:date="2024-03-05T01:28:00Z"/>
        </w:rPr>
      </w:pPr>
      <w:ins w:id="292" w:author="Netw_Energy_NR-Core" w:date="2024-03-05T01:28:00Z">
        <w:r>
          <w:t xml:space="preserve">        maxNumberPortsAcrossCC-r18                   </w:t>
        </w:r>
      </w:ins>
      <w:ins w:id="293" w:author="Netw_Energy_NR-Core" w:date="2024-03-05T19:40:00Z">
        <w:r w:rsidR="001B3A14">
          <w:rPr>
            <w:rFonts w:eastAsia="MS Mincho"/>
            <w:color w:val="993366"/>
          </w:rPr>
          <w:t xml:space="preserve">INTEGER </w:t>
        </w:r>
        <w:r w:rsidR="001B3A14" w:rsidRPr="004C774B">
          <w:rPr>
            <w:rPrChange w:id="294" w:author="Netw_Energy_NR-Core" w:date="2024-03-05T19:44:00Z">
              <w:rPr>
                <w:rFonts w:eastAsia="MS Mincho"/>
                <w:color w:val="993366"/>
              </w:rPr>
            </w:rPrChange>
          </w:rPr>
          <w:t>(1..32)</w:t>
        </w:r>
      </w:ins>
    </w:p>
    <w:p w14:paraId="44D9F856" w14:textId="77777777" w:rsidR="00AC6E25" w:rsidRDefault="00AC6E25" w:rsidP="00AC6E25">
      <w:pPr>
        <w:pStyle w:val="PL"/>
        <w:rPr>
          <w:ins w:id="295" w:author="Netw_Energy_NR-Core" w:date="2024-03-05T01:28:00Z"/>
        </w:rPr>
      </w:pPr>
      <w:ins w:id="296"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297" w:author="Netw_Energy_NR-Core" w:date="2024-03-05T01:28:00Z"/>
          <w:color w:val="808080"/>
        </w:rPr>
      </w:pPr>
      <w:ins w:id="298"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299" w:author="Netw_Energy_NR-Core" w:date="2024-03-05T01:28:00Z"/>
        </w:rPr>
      </w:pPr>
      <w:ins w:id="300" w:author="Netw_Energy_NR-Core" w:date="2024-03-05T01:28:00Z">
        <w:r>
          <w:t xml:space="preserve">    </w:t>
        </w:r>
      </w:ins>
      <w:ins w:id="301" w:author="Netw_Energy_NR-Core" w:date="2024-03-05T01:30:00Z">
        <w:r>
          <w:t>power</w:t>
        </w:r>
      </w:ins>
      <w:ins w:id="302" w:author="Netw_Energy_NR-Core" w:date="2024-03-05T01:28:00Z">
        <w:r>
          <w:t>Adaptation-CSI-Feedback</w:t>
        </w:r>
      </w:ins>
      <w:ins w:id="303" w:author="Netw_Energy_NR-Core" w:date="2024-03-05T19:44:00Z">
        <w:r w:rsidR="00B30620">
          <w:t>Aperiodic</w:t>
        </w:r>
      </w:ins>
      <w:ins w:id="304"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05" w:author="Netw_Energy_NR-Core" w:date="2024-03-05T01:29:00Z"/>
        </w:rPr>
      </w:pPr>
      <w:ins w:id="306"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07" w:author="Netw_Energy_NR-Core" w:date="2024-03-05T01:29:00Z"/>
        </w:rPr>
      </w:pPr>
      <w:ins w:id="308"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09" w:author="Netw_Energy_NR-Core" w:date="2024-03-05T01:29:00Z"/>
        </w:rPr>
      </w:pPr>
      <w:ins w:id="310" w:author="Netw_Energy_NR-Core" w:date="2024-03-05T01:29:00Z">
        <w:r>
          <w:t xml:space="preserve">                                                                 n56, n58, n60, n62, n64},</w:t>
        </w:r>
      </w:ins>
    </w:p>
    <w:p w14:paraId="17E44742" w14:textId="1F79803F" w:rsidR="00AC6E25" w:rsidRDefault="00AC6E25" w:rsidP="00530464">
      <w:pPr>
        <w:pStyle w:val="PL"/>
        <w:rPr>
          <w:ins w:id="311" w:author="Netw_Energy_NR-Core" w:date="2024-03-05T01:29:00Z"/>
        </w:rPr>
      </w:pPr>
      <w:ins w:id="312" w:author="Netw_Energy_NR-Core" w:date="2024-03-05T01:29:00Z">
        <w:r>
          <w:t xml:space="preserve">        maxNumberPortsAcrossCC-r18                   </w:t>
        </w:r>
      </w:ins>
      <w:ins w:id="313" w:author="Netw_Energy_NR-Core" w:date="2024-03-05T19:41:00Z">
        <w:r w:rsidR="00530464">
          <w:rPr>
            <w:rFonts w:eastAsia="MS Mincho"/>
            <w:color w:val="993366"/>
          </w:rPr>
          <w:t xml:space="preserve">INTEGER </w:t>
        </w:r>
        <w:r w:rsidR="00530464" w:rsidRPr="004C774B">
          <w:rPr>
            <w:rPrChange w:id="314" w:author="Netw_Energy_NR-Core" w:date="2024-03-05T19:44:00Z">
              <w:rPr>
                <w:rFonts w:eastAsia="MS Mincho"/>
                <w:color w:val="993366"/>
              </w:rPr>
            </w:rPrChange>
          </w:rPr>
          <w:t>(1..32)</w:t>
        </w:r>
      </w:ins>
    </w:p>
    <w:p w14:paraId="6E92EF3A" w14:textId="77777777" w:rsidR="00AC6E25" w:rsidRDefault="00AC6E25" w:rsidP="00AC6E25">
      <w:pPr>
        <w:pStyle w:val="PL"/>
        <w:rPr>
          <w:ins w:id="315" w:author="Netw_Energy_NR-Core" w:date="2024-03-05T01:28:00Z"/>
        </w:rPr>
      </w:pPr>
      <w:ins w:id="316"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17" w:author="Netw_Energy_NR-Core" w:date="2024-03-05T01:28:00Z"/>
          <w:color w:val="808080"/>
        </w:rPr>
      </w:pPr>
      <w:ins w:id="318"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19" w:author="Netw_Energy_NR-Core" w:date="2024-03-05T01:28:00Z"/>
          <w:color w:val="808080"/>
        </w:rPr>
      </w:pPr>
      <w:ins w:id="320" w:author="Netw_Energy_NR-Core" w:date="2024-03-05T01:28:00Z">
        <w:r w:rsidRPr="008E0FE4">
          <w:rPr>
            <w:color w:val="808080"/>
          </w:rPr>
          <w:t xml:space="preserve">    -- reporting on PUCCH</w:t>
        </w:r>
      </w:ins>
    </w:p>
    <w:p w14:paraId="56D373EA" w14:textId="644B8353" w:rsidR="00AC6E25" w:rsidRDefault="00AC6E25" w:rsidP="00AC6E25">
      <w:pPr>
        <w:pStyle w:val="PL"/>
        <w:rPr>
          <w:ins w:id="321" w:author="Netw_Energy_NR-Core" w:date="2024-03-05T01:28:00Z"/>
        </w:rPr>
      </w:pPr>
      <w:ins w:id="322" w:author="Netw_Energy_NR-Core" w:date="2024-03-05T01:28:00Z">
        <w:r>
          <w:t xml:space="preserve">    </w:t>
        </w:r>
      </w:ins>
      <w:ins w:id="323" w:author="Netw_Energy_NR-Core" w:date="2024-03-05T01:30:00Z">
        <w:r>
          <w:t>power</w:t>
        </w:r>
      </w:ins>
      <w:ins w:id="324" w:author="Netw_Energy_NR-Core" w:date="2024-03-05T01:28:00Z">
        <w:r>
          <w:t xml:space="preserve">Adaptation-CSI-FeedbackPUCCH-PerBC-r18 </w:t>
        </w:r>
      </w:ins>
      <w:ins w:id="325" w:author="Netw_Energy_NR-Core" w:date="2024-03-05T19:47:00Z">
        <w:r w:rsidR="004C774B">
          <w:t xml:space="preserve">   </w:t>
        </w:r>
      </w:ins>
      <w:ins w:id="326"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27" w:author="Netw_Energy_NR-Core" w:date="2024-03-05T01:28:00Z"/>
        </w:rPr>
      </w:pPr>
      <w:ins w:id="328"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29" w:author="Netw_Energy_NR-Core" w:date="2024-03-05T01:28:00Z"/>
        </w:rPr>
      </w:pPr>
      <w:ins w:id="330"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31" w:author="Netw_Energy_NR-Core" w:date="2024-03-05T01:28:00Z"/>
        </w:rPr>
      </w:pPr>
      <w:ins w:id="332" w:author="Netw_Energy_NR-Core" w:date="2024-03-05T01:28:00Z">
        <w:r>
          <w:t xml:space="preserve">                                                                 n56, n58, n60, n62, n64},</w:t>
        </w:r>
      </w:ins>
    </w:p>
    <w:p w14:paraId="0F808AF5" w14:textId="1E06F770" w:rsidR="00AC6E25" w:rsidRDefault="00AC6E25" w:rsidP="00A0216E">
      <w:pPr>
        <w:pStyle w:val="PL"/>
        <w:rPr>
          <w:ins w:id="333" w:author="Netw_Energy_NR-Core" w:date="2024-03-05T01:28:00Z"/>
        </w:rPr>
      </w:pPr>
      <w:ins w:id="334" w:author="Netw_Energy_NR-Core" w:date="2024-03-05T01:28:00Z">
        <w:r>
          <w:t xml:space="preserve">        maxNumberPortsAcrossCC-r18                   </w:t>
        </w:r>
      </w:ins>
      <w:ins w:id="335" w:author="Netw_Energy_NR-Core" w:date="2024-03-05T19:41:00Z">
        <w:r w:rsidR="00A0216E">
          <w:rPr>
            <w:rFonts w:eastAsia="MS Mincho"/>
            <w:color w:val="993366"/>
          </w:rPr>
          <w:t xml:space="preserve">INTEGER </w:t>
        </w:r>
        <w:r w:rsidR="00A0216E" w:rsidRPr="004C774B">
          <w:rPr>
            <w:rPrChange w:id="336" w:author="Netw_Energy_NR-Core" w:date="2024-03-05T19:44:00Z">
              <w:rPr>
                <w:rFonts w:eastAsia="MS Mincho"/>
                <w:color w:val="993366"/>
              </w:rPr>
            </w:rPrChange>
          </w:rPr>
          <w:t>(1..32)</w:t>
        </w:r>
      </w:ins>
    </w:p>
    <w:p w14:paraId="515F8882" w14:textId="77777777" w:rsidR="00AC6E25" w:rsidRDefault="00AC6E25" w:rsidP="00AC6E25">
      <w:pPr>
        <w:pStyle w:val="PL"/>
        <w:rPr>
          <w:ins w:id="337" w:author="Netw_Energy_NR-Core" w:date="2024-03-05T01:28:00Z"/>
        </w:rPr>
      </w:pPr>
      <w:ins w:id="338"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39" w:author="NR_NTN_enh-Core" w:date="2024-03-05T02:49:00Z"/>
        </w:rPr>
      </w:pPr>
    </w:p>
    <w:p w14:paraId="68C1C3C4" w14:textId="77777777" w:rsidR="00983EA7" w:rsidRPr="008E0FE4" w:rsidRDefault="00983EA7" w:rsidP="00983EA7">
      <w:pPr>
        <w:pStyle w:val="PL"/>
        <w:rPr>
          <w:ins w:id="340" w:author="Netw_Energy_NR-Core" w:date="2024-03-05T02:52:00Z"/>
          <w:color w:val="808080"/>
        </w:rPr>
      </w:pPr>
      <w:ins w:id="341"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42" w:author="Netw_Energy_NR-Core" w:date="2024-03-05T02:52:00Z"/>
          <w:color w:val="808080"/>
        </w:rPr>
      </w:pPr>
      <w:ins w:id="343"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44" w:author="Netw_Energy_NR-Core" w:date="2024-03-05T02:52:00Z"/>
        </w:rPr>
      </w:pPr>
      <w:ins w:id="345"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46" w:author="NR_MIMO_evo_DL_UL-Core" w:date="2024-03-04T17:08:00Z"/>
        </w:rPr>
      </w:pPr>
    </w:p>
    <w:p w14:paraId="043FDC43" w14:textId="6A351889" w:rsidR="0000284D" w:rsidRDefault="0000284D" w:rsidP="0000284D">
      <w:pPr>
        <w:pStyle w:val="PL"/>
        <w:rPr>
          <w:ins w:id="347" w:author="NR_MC_enh" w:date="2024-01-26T15:45:00Z"/>
          <w:color w:val="808080"/>
        </w:rPr>
      </w:pPr>
      <w:ins w:id="348" w:author="NR_MC_enh" w:date="2024-01-23T16:05:00Z">
        <w:r>
          <w:t xml:space="preserve">    </w:t>
        </w:r>
        <w:r w:rsidRPr="00674999">
          <w:rPr>
            <w:color w:val="808080"/>
          </w:rPr>
          <w:t>-- R1 49-1:</w:t>
        </w:r>
      </w:ins>
      <w:ins w:id="349" w:author="NR_MC_enh" w:date="2024-01-24T11:28:00Z">
        <w:r w:rsidRPr="00674999">
          <w:rPr>
            <w:color w:val="808080"/>
          </w:rPr>
          <w:t xml:space="preserve"> </w:t>
        </w:r>
      </w:ins>
      <w:ins w:id="350"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51" w:author="NR_MC_enh" w:date="2024-01-23T16:06:00Z"/>
          <w:color w:val="808080"/>
        </w:rPr>
      </w:pPr>
      <w:ins w:id="352" w:author="NR_MC_enh" w:date="2024-01-26T15:45:00Z">
        <w:r>
          <w:rPr>
            <w:color w:val="808080"/>
          </w:rPr>
          <w:t xml:space="preserve">    -- </w:t>
        </w:r>
      </w:ins>
      <w:ins w:id="353" w:author="NR_MC_enh" w:date="2024-01-23T16:05:00Z">
        <w:r w:rsidRPr="00674999">
          <w:rPr>
            <w:color w:val="808080"/>
          </w:rPr>
          <w:t>cell and cells in the set</w:t>
        </w:r>
      </w:ins>
    </w:p>
    <w:p w14:paraId="73FAF25A" w14:textId="77777777" w:rsidR="0000284D" w:rsidRDefault="0000284D" w:rsidP="0000284D">
      <w:pPr>
        <w:pStyle w:val="PL"/>
        <w:rPr>
          <w:ins w:id="354" w:author="NR_MC_enh" w:date="2024-01-23T16:06:00Z"/>
        </w:rPr>
      </w:pPr>
      <w:ins w:id="355" w:author="NR_MC_enh" w:date="2024-01-23T16:06:00Z">
        <w:r>
          <w:t xml:space="preserve">    multiCell-PDSCH-DCI-1-3-SameSCS-r18           </w:t>
        </w:r>
        <w:r w:rsidRPr="001D3D76">
          <w:rPr>
            <w:color w:val="993366"/>
            <w:rPrChange w:id="356" w:author="NR_MIMO_evo_DL_UL" w:date="2024-01-26T15:14:00Z">
              <w:rPr/>
            </w:rPrChange>
          </w:rPr>
          <w:t>SEQUENCE</w:t>
        </w:r>
        <w:r>
          <w:t xml:space="preserve"> {</w:t>
        </w:r>
      </w:ins>
    </w:p>
    <w:p w14:paraId="6E33D087" w14:textId="77777777" w:rsidR="00B9726A" w:rsidRDefault="0000284D" w:rsidP="0000284D">
      <w:pPr>
        <w:pStyle w:val="PL"/>
      </w:pPr>
      <w:ins w:id="357" w:author="NR_MC_enh" w:date="2024-01-23T16:07:00Z">
        <w:r>
          <w:t xml:space="preserve">    </w:t>
        </w:r>
      </w:ins>
      <w:ins w:id="358" w:author="NR_MC_enh" w:date="2024-01-23T16:13:00Z">
        <w:r>
          <w:t xml:space="preserve">    coScheduledCelSCS-r18                         </w:t>
        </w:r>
        <w:commentRangeStart w:id="359"/>
        <w:r w:rsidRPr="001D3D76">
          <w:rPr>
            <w:color w:val="993366"/>
            <w:rPrChange w:id="360" w:author="NR_MIMO_evo_DL_UL" w:date="2024-01-26T15:14:00Z">
              <w:rPr/>
            </w:rPrChange>
          </w:rPr>
          <w:t>ENUMERATED</w:t>
        </w:r>
        <w:r>
          <w:t xml:space="preserve"> {</w:t>
        </w:r>
      </w:ins>
      <w:ins w:id="361" w:author="NR_MC_enh" w:date="2024-01-24T10:13:00Z">
        <w:r w:rsidRPr="0095250E">
          <w:t>licensed-fdd-fr1, licensed-tdd-fr1, unlicensed-tdd-fr1, fr2-1,</w:t>
        </w:r>
      </w:ins>
    </w:p>
    <w:p w14:paraId="7D30542A" w14:textId="0437097C" w:rsidR="0000284D" w:rsidRDefault="00B9726A" w:rsidP="0000284D">
      <w:pPr>
        <w:pStyle w:val="PL"/>
        <w:rPr>
          <w:ins w:id="362" w:author="NR_MC_enh" w:date="2024-01-24T10:14:00Z"/>
        </w:rPr>
      </w:pPr>
      <w:ins w:id="363" w:author="NR_MC_enh" w:date="2024-01-24T13:17:00Z">
        <w:r>
          <w:t xml:space="preserve">                                                                        </w:t>
        </w:r>
      </w:ins>
      <w:ins w:id="364" w:author="NR_MC_enh" w:date="2024-01-24T10:13:00Z">
        <w:r w:rsidR="0000284D" w:rsidRPr="0095250E">
          <w:t xml:space="preserve"> fr2-2</w:t>
        </w:r>
      </w:ins>
      <w:ins w:id="365" w:author="NR_MC_enh" w:date="2024-01-24T11:06:00Z">
        <w:r w:rsidR="0000284D">
          <w:t>, licensed-fdd-</w:t>
        </w:r>
      </w:ins>
      <w:ins w:id="366" w:author="NR_MC_enh" w:date="2024-01-24T11:07:00Z">
        <w:r w:rsidR="0000284D">
          <w:t>tdd</w:t>
        </w:r>
      </w:ins>
      <w:ins w:id="367" w:author="NR_MC_enh" w:date="2024-01-24T15:55:00Z">
        <w:r w:rsidR="0000284D">
          <w:t>-fr1</w:t>
        </w:r>
      </w:ins>
      <w:ins w:id="368" w:author="NR_MC_enh" w:date="2024-01-23T16:13:00Z">
        <w:r w:rsidR="0000284D">
          <w:t>}</w:t>
        </w:r>
      </w:ins>
      <w:commentRangeEnd w:id="359"/>
      <w:r w:rsidR="00403FE9">
        <w:rPr>
          <w:rStyle w:val="af1"/>
          <w:rFonts w:ascii="Times New Roman" w:hAnsi="Times New Roman"/>
          <w:noProof w:val="0"/>
          <w:lang w:eastAsia="ja-JP"/>
        </w:rPr>
        <w:commentReference w:id="359"/>
      </w:r>
      <w:ins w:id="369" w:author="NR_MC_enh" w:date="2024-01-24T10:14:00Z">
        <w:r w:rsidR="0000284D">
          <w:t>,</w:t>
        </w:r>
      </w:ins>
    </w:p>
    <w:p w14:paraId="4219B7A2" w14:textId="77777777" w:rsidR="0000284D" w:rsidRPr="0095250E" w:rsidDel="00855366" w:rsidRDefault="0000284D" w:rsidP="0000284D">
      <w:pPr>
        <w:pStyle w:val="PL"/>
        <w:rPr>
          <w:ins w:id="370" w:author="NR_MC_enh" w:date="2024-01-24T10:14:00Z"/>
        </w:rPr>
      </w:pPr>
      <w:ins w:id="371"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372" w:author="NR_MC_enh" w:date="2024-01-24T10:14:00Z"/>
        </w:rPr>
      </w:pPr>
      <w:ins w:id="373"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374" w:author="NR_MC_enh" w:date="2024-01-24T10:14:00Z"/>
        </w:rPr>
      </w:pPr>
      <w:ins w:id="375"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376" w:author="NR_MC_enh" w:date="2024-01-24T10:14:00Z"/>
        </w:rPr>
      </w:pPr>
      <w:ins w:id="377"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378" w:author="NR_MC_enh" w:date="2024-01-23T16:07:00Z"/>
        </w:rPr>
      </w:pPr>
      <w:ins w:id="379"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1369685F" w14:textId="77777777" w:rsidR="0000284D" w:rsidRDefault="0000284D" w:rsidP="0000284D">
      <w:pPr>
        <w:pStyle w:val="PL"/>
        <w:rPr>
          <w:ins w:id="380" w:author="NR_MC_enh" w:date="2024-01-23T16:06:00Z"/>
        </w:rPr>
      </w:pPr>
      <w:ins w:id="381" w:author="NR_MC_enh" w:date="2024-01-23T16:07:00Z">
        <w:r>
          <w:t xml:space="preserve">    </w:t>
        </w:r>
      </w:ins>
      <w:ins w:id="382" w:author="NR_MC_enh" w:date="2024-01-23T16:06:00Z">
        <w:r>
          <w:t>}</w:t>
        </w:r>
      </w:ins>
      <w:ins w:id="383" w:author="NR_MC_enh" w:date="2024-01-24T16:31:00Z">
        <w:r>
          <w:t xml:space="preserve">                                                                                                     </w:t>
        </w:r>
        <w:r w:rsidRPr="001D3D76">
          <w:rPr>
            <w:color w:val="993366"/>
            <w:rPrChange w:id="384"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lastRenderedPageBreak/>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385" w:author="NR_MC_enh" w:date="2024-01-26T15:46:00Z"/>
          <w:color w:val="808080"/>
        </w:rPr>
      </w:pPr>
      <w:ins w:id="386" w:author="NR_MC_enh" w:date="2024-01-24T11:28:00Z">
        <w:r w:rsidRPr="002162BC">
          <w:rPr>
            <w:color w:val="808080"/>
            <w:rPrChange w:id="387"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388" w:author="NR_MC_enh" w:date="2024-01-24T11:29:00Z"/>
          <w:color w:val="808080"/>
          <w:rPrChange w:id="389" w:author="NR_MC_enh" w:date="2024-01-26T15:45:00Z">
            <w:rPr>
              <w:ins w:id="390" w:author="NR_MC_enh" w:date="2024-01-24T11:29:00Z"/>
            </w:rPr>
          </w:rPrChange>
        </w:rPr>
      </w:pPr>
      <w:ins w:id="391" w:author="NR_MC_enh" w:date="2024-01-26T15:46:00Z">
        <w:r>
          <w:rPr>
            <w:color w:val="808080"/>
          </w:rPr>
          <w:t xml:space="preserve">    -- </w:t>
        </w:r>
      </w:ins>
      <w:ins w:id="392" w:author="NR_MC_enh" w:date="2024-01-24T11:28:00Z">
        <w:r w:rsidRPr="002162BC">
          <w:rPr>
            <w:color w:val="808080"/>
            <w:rPrChange w:id="393" w:author="NR_MC_enh" w:date="2024-01-26T15:45:00Z">
              <w:rPr/>
            </w:rPrChange>
          </w:rPr>
          <w:t>and cells in the set</w:t>
        </w:r>
      </w:ins>
    </w:p>
    <w:p w14:paraId="0C133363" w14:textId="77777777" w:rsidR="0000284D" w:rsidRDefault="0000284D" w:rsidP="0000284D">
      <w:pPr>
        <w:pStyle w:val="PL"/>
        <w:rPr>
          <w:ins w:id="394" w:author="NR_MC_enh" w:date="2024-01-24T11:29:00Z"/>
        </w:rPr>
      </w:pPr>
      <w:ins w:id="395" w:author="NR_MC_enh" w:date="2024-01-24T11:29:00Z">
        <w:r>
          <w:t xml:space="preserve">    multiCell-PUSCH-DCI-0-3-SameSCS-r18           </w:t>
        </w:r>
        <w:r w:rsidRPr="001D3D76">
          <w:rPr>
            <w:color w:val="993366"/>
            <w:rPrChange w:id="396" w:author="NR_MIMO_evo_DL_UL" w:date="2024-01-26T15:14:00Z">
              <w:rPr/>
            </w:rPrChange>
          </w:rPr>
          <w:t>SEQUENCE</w:t>
        </w:r>
        <w:r>
          <w:t xml:space="preserve"> {</w:t>
        </w:r>
      </w:ins>
    </w:p>
    <w:p w14:paraId="3BE2E1E9" w14:textId="77777777" w:rsidR="00B9726A" w:rsidRDefault="0000284D" w:rsidP="0000284D">
      <w:pPr>
        <w:pStyle w:val="PL"/>
      </w:pPr>
      <w:ins w:id="397" w:author="NR_MC_enh" w:date="2024-01-24T11:29:00Z">
        <w:r>
          <w:t xml:space="preserve">        </w:t>
        </w:r>
      </w:ins>
      <w:ins w:id="398" w:author="NR_MC_enh" w:date="2024-01-24T13:17:00Z">
        <w:r>
          <w:t xml:space="preserve">coScheduledCelSCS-r18                         </w:t>
        </w:r>
        <w:r w:rsidRPr="001D3D76">
          <w:rPr>
            <w:color w:val="993366"/>
            <w:rPrChange w:id="399" w:author="NR_MIMO_evo_DL_UL" w:date="2024-01-26T15:14:00Z">
              <w:rPr/>
            </w:rPrChange>
          </w:rPr>
          <w:t>ENUMERATED</w:t>
        </w:r>
        <w:r>
          <w:t xml:space="preserve"> </w:t>
        </w:r>
        <w:commentRangeStart w:id="400"/>
        <w:r>
          <w:t>{</w:t>
        </w:r>
        <w:r w:rsidRPr="0095250E">
          <w:t xml:space="preserve">licensed-fdd-fr1, licensed-tdd-fr1, unlicensed-tdd-fr1, fr2-1, </w:t>
        </w:r>
      </w:ins>
    </w:p>
    <w:p w14:paraId="57A72040" w14:textId="0FBDA06A" w:rsidR="0000284D" w:rsidRDefault="00B9726A" w:rsidP="0000284D">
      <w:pPr>
        <w:pStyle w:val="PL"/>
        <w:rPr>
          <w:ins w:id="401" w:author="NR_MC_enh" w:date="2024-01-24T13:17:00Z"/>
        </w:rPr>
      </w:pPr>
      <w:ins w:id="402" w:author="NR_MC_enh" w:date="2024-01-24T13:17:00Z">
        <w:r>
          <w:t xml:space="preserve">                                                                        </w:t>
        </w:r>
        <w:r w:rsidR="0000284D" w:rsidRPr="0095250E">
          <w:t>fr2-2</w:t>
        </w:r>
        <w:r w:rsidR="0000284D">
          <w:t>, licensed-fdd-tdd}</w:t>
        </w:r>
      </w:ins>
      <w:commentRangeEnd w:id="400"/>
      <w:r w:rsidR="00403FE9">
        <w:rPr>
          <w:rStyle w:val="af1"/>
          <w:rFonts w:ascii="Times New Roman" w:hAnsi="Times New Roman"/>
          <w:noProof w:val="0"/>
          <w:lang w:eastAsia="ja-JP"/>
        </w:rPr>
        <w:commentReference w:id="400"/>
      </w:r>
      <w:ins w:id="403" w:author="NR_MC_enh" w:date="2024-01-24T13:17:00Z">
        <w:r w:rsidR="0000284D">
          <w:t>,</w:t>
        </w:r>
      </w:ins>
    </w:p>
    <w:p w14:paraId="418D156F" w14:textId="77777777" w:rsidR="0000284D" w:rsidRPr="0095250E" w:rsidDel="00855366" w:rsidRDefault="0000284D" w:rsidP="0000284D">
      <w:pPr>
        <w:pStyle w:val="PL"/>
        <w:rPr>
          <w:ins w:id="404" w:author="NR_MC_enh" w:date="2024-01-24T13:17:00Z"/>
        </w:rPr>
      </w:pPr>
      <w:ins w:id="405" w:author="NR_MC_enh" w:date="2024-01-24T13:17: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5C7C2986" w14:textId="77777777" w:rsidR="0000284D" w:rsidRPr="0095250E" w:rsidDel="00855366" w:rsidRDefault="0000284D" w:rsidP="0000284D">
      <w:pPr>
        <w:pStyle w:val="PL"/>
        <w:rPr>
          <w:ins w:id="406" w:author="NR_MC_enh" w:date="2024-01-24T13:17:00Z"/>
        </w:rPr>
      </w:pPr>
      <w:ins w:id="407"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408" w:author="NR_MC_enh" w:date="2024-01-24T13:17:00Z"/>
        </w:rPr>
      </w:pPr>
      <w:ins w:id="409"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410" w:author="NR_MC_enh" w:date="2024-01-24T13:17:00Z"/>
        </w:rPr>
      </w:pPr>
      <w:ins w:id="411"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3D304EE1" w14:textId="77777777" w:rsidR="0000284D" w:rsidRDefault="0000284D" w:rsidP="0000284D">
      <w:pPr>
        <w:pStyle w:val="PL"/>
        <w:rPr>
          <w:ins w:id="412" w:author="NR_MC_enh" w:date="2024-01-24T16:40:00Z"/>
        </w:rPr>
      </w:pPr>
      <w:ins w:id="413" w:author="NR_MC_enh" w:date="2024-01-24T11:29:00Z">
        <w:r>
          <w:t xml:space="preserve">    }</w:t>
        </w:r>
      </w:ins>
      <w:ins w:id="414" w:author="NR_MC_enh" w:date="2024-01-24T16:31:00Z">
        <w:r>
          <w:t xml:space="preserve">                                                                                                     </w:t>
        </w:r>
        <w:r w:rsidRPr="001D3D76">
          <w:rPr>
            <w:color w:val="993366"/>
            <w:rPrChange w:id="415" w:author="NR_MIMO_evo_DL_UL" w:date="2024-01-26T15:14:00Z">
              <w:rPr/>
            </w:rPrChange>
          </w:rPr>
          <w:t>OPTIONAL</w:t>
        </w:r>
        <w:r>
          <w:t>,</w:t>
        </w:r>
      </w:ins>
    </w:p>
    <w:p w14:paraId="014ED3E0" w14:textId="77777777" w:rsidR="0000284D" w:rsidRPr="0065752E" w:rsidRDefault="0000284D" w:rsidP="0000284D">
      <w:pPr>
        <w:pStyle w:val="PL"/>
        <w:rPr>
          <w:ins w:id="416" w:author="NR_MC_enh" w:date="2024-01-26T15:46:00Z"/>
          <w:color w:val="808080"/>
          <w:rPrChange w:id="417" w:author="NR_MC_enh" w:date="2024-01-26T15:46:00Z">
            <w:rPr>
              <w:ins w:id="418" w:author="NR_MC_enh" w:date="2024-01-26T15:46:00Z"/>
            </w:rPr>
          </w:rPrChange>
        </w:rPr>
      </w:pPr>
      <w:ins w:id="419" w:author="NR_MC_enh" w:date="2024-01-24T16:40:00Z">
        <w:r w:rsidRPr="0065752E">
          <w:rPr>
            <w:color w:val="808080"/>
            <w:rPrChange w:id="420" w:author="NR_MC_enh" w:date="2024-01-26T15:46:00Z">
              <w:rPr/>
            </w:rPrChange>
          </w:rPr>
          <w:t xml:space="preserve">    -- R1 49-2b: </w:t>
        </w:r>
      </w:ins>
      <w:ins w:id="421" w:author="NR_MC_enh" w:date="2024-01-24T16:41:00Z">
        <w:r w:rsidRPr="0065752E">
          <w:rPr>
            <w:color w:val="808080"/>
            <w:rPrChange w:id="422"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423" w:author="NR_MC_enh" w:date="2024-01-24T16:41:00Z"/>
          <w:color w:val="808080"/>
          <w:rPrChange w:id="424" w:author="NR_MC_enh" w:date="2024-01-26T15:46:00Z">
            <w:rPr>
              <w:ins w:id="425" w:author="NR_MC_enh" w:date="2024-01-24T16:41:00Z"/>
            </w:rPr>
          </w:rPrChange>
        </w:rPr>
      </w:pPr>
      <w:ins w:id="426" w:author="NR_MC_enh" w:date="2024-01-26T15:46:00Z">
        <w:r w:rsidRPr="0065752E">
          <w:rPr>
            <w:color w:val="808080"/>
            <w:rPrChange w:id="427" w:author="NR_MC_enh" w:date="2024-01-26T15:46:00Z">
              <w:rPr/>
            </w:rPrChange>
          </w:rPr>
          <w:t xml:space="preserve">    -- </w:t>
        </w:r>
      </w:ins>
      <w:ins w:id="428" w:author="NR_MC_enh" w:date="2024-01-24T16:41:00Z">
        <w:r w:rsidRPr="0065752E">
          <w:rPr>
            <w:color w:val="808080"/>
            <w:rPrChange w:id="429" w:author="NR_MC_enh" w:date="2024-01-26T15:46:00Z">
              <w:rPr/>
            </w:rPrChange>
          </w:rPr>
          <w:t>different SCS/carrier type between scheduling cell and cells in the set</w:t>
        </w:r>
      </w:ins>
    </w:p>
    <w:p w14:paraId="7ED5DAD5" w14:textId="77777777" w:rsidR="0000284D" w:rsidRDefault="0000284D" w:rsidP="0000284D">
      <w:pPr>
        <w:pStyle w:val="PL"/>
        <w:rPr>
          <w:ins w:id="430" w:author="NR_MC_enh" w:date="2024-01-24T16:59:00Z"/>
        </w:rPr>
      </w:pPr>
      <w:ins w:id="431" w:author="NR_MC_enh" w:date="2024-01-24T16:41:00Z">
        <w:r>
          <w:t xml:space="preserve">    </w:t>
        </w:r>
      </w:ins>
      <w:ins w:id="432" w:author="NR_MC_enh" w:date="2024-01-24T16:58:00Z">
        <w:r>
          <w:t>multiCell-PUSCH</w:t>
        </w:r>
      </w:ins>
      <w:ins w:id="433" w:author="NR_MC_enh" w:date="2024-01-24T16:59:00Z">
        <w:r>
          <w:t xml:space="preserve">-DCI-0-3-DiffSCS-r18           </w:t>
        </w:r>
        <w:r w:rsidRPr="001D3D76">
          <w:rPr>
            <w:color w:val="993366"/>
            <w:rPrChange w:id="434"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435" w:author="NR_MC_enh" w:date="2024-01-24T17:00:00Z"/>
        </w:rPr>
      </w:pPr>
      <w:ins w:id="436" w:author="NR_MC_enh" w:date="2024-01-24T16:59:00Z">
        <w:r>
          <w:t xml:space="preserve">        </w:t>
        </w:r>
      </w:ins>
      <w:ins w:id="437"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438" w:author="NR_MC_enh" w:date="2024-01-24T17:00:00Z"/>
        </w:rPr>
      </w:pPr>
      <w:ins w:id="439"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440" w:author="NR_MC_enh" w:date="2024-01-24T17:00:00Z"/>
        </w:rPr>
      </w:pPr>
      <w:ins w:id="441"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442" w:author="NR_MC_enh" w:date="2024-01-24T17:00:00Z"/>
        </w:rPr>
      </w:pPr>
      <w:ins w:id="443"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444" w:author="NR_MC_enh" w:date="2024-01-24T17:00:00Z"/>
        </w:rPr>
      </w:pPr>
      <w:ins w:id="445"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446" w:author="NR_MC_enh" w:date="2024-01-24T17:00:00Z"/>
        </w:rPr>
      </w:pPr>
      <w:ins w:id="447"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448" w:author="NR_MC_enh" w:date="2024-01-24T17:00:00Z"/>
        </w:rPr>
      </w:pPr>
      <w:ins w:id="449"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450" w:author="NR_MIMO_evo_DL_UL" w:date="2024-02-05T16:44:00Z"/>
        </w:rPr>
      </w:pPr>
      <w:ins w:id="451" w:author="NR_MC_enh" w:date="2024-01-24T17:00:00Z">
        <w:r w:rsidRPr="0095250E" w:rsidDel="00855366">
          <w:t xml:space="preserve">   </w:t>
        </w:r>
      </w:ins>
      <w:ins w:id="452" w:author="NR_MC_enh" w:date="2024-01-24T16:59:00Z">
        <w:r>
          <w:t>}</w:t>
        </w:r>
      </w:ins>
      <w:ins w:id="453" w:author="NR_MC_enh" w:date="2024-01-24T17:00:00Z">
        <w:r>
          <w:t xml:space="preserve">                                                                                                      </w:t>
        </w:r>
        <w:r w:rsidRPr="001D3D76">
          <w:rPr>
            <w:color w:val="993366"/>
            <w:rPrChange w:id="454" w:author="NR_MIMO_evo_DL_UL" w:date="2024-01-26T15:14:00Z">
              <w:rPr/>
            </w:rPrChange>
          </w:rPr>
          <w:t>OPTIONAL</w:t>
        </w:r>
      </w:ins>
      <w:ins w:id="455" w:author="NR_MIMO_evo_DL_UL" w:date="2024-02-07T21:44:00Z">
        <w:r w:rsidR="00AC6659">
          <w:rPr>
            <w:color w:val="993366"/>
          </w:rPr>
          <w:t>,</w:t>
        </w:r>
      </w:ins>
    </w:p>
    <w:p w14:paraId="7AC42B4D" w14:textId="7605D3F2" w:rsidR="00F35DAF" w:rsidRPr="00A913AC" w:rsidRDefault="00F35DAF" w:rsidP="00F87A7B">
      <w:pPr>
        <w:pStyle w:val="PL"/>
        <w:rPr>
          <w:ins w:id="456" w:author="NR_MC_enh-Core" w:date="2024-03-05T13:53:00Z"/>
          <w:color w:val="808080"/>
          <w:rPrChange w:id="457" w:author="Netw_Energy_NR-Core" w:date="2024-03-05T19:47:00Z">
            <w:rPr>
              <w:ins w:id="458" w:author="NR_MC_enh-Core" w:date="2024-03-05T13:53:00Z"/>
              <w:rFonts w:eastAsia="宋体"/>
              <w:lang w:eastAsia="zh-CN"/>
            </w:rPr>
          </w:rPrChange>
        </w:rPr>
      </w:pPr>
      <w:ins w:id="459" w:author="NR_MC_enh-Core" w:date="2024-03-05T13:53:00Z">
        <w:r w:rsidRPr="00A913AC">
          <w:rPr>
            <w:color w:val="808080"/>
            <w:rPrChange w:id="460" w:author="Netw_Energy_NR-Core" w:date="2024-03-05T19:47:00Z">
              <w:rPr/>
            </w:rPrChange>
          </w:rPr>
          <w:t xml:space="preserve">    -- R1 49-</w:t>
        </w:r>
        <w:r w:rsidR="002B73AD" w:rsidRPr="00A913AC">
          <w:rPr>
            <w:color w:val="808080"/>
            <w:rPrChange w:id="461" w:author="Netw_Energy_NR-Core" w:date="2024-03-05T19:47:00Z">
              <w:rPr/>
            </w:rPrChange>
          </w:rPr>
          <w:t>3x</w:t>
        </w:r>
        <w:r w:rsidR="00FE1393" w:rsidRPr="00A913AC">
          <w:rPr>
            <w:color w:val="808080"/>
            <w:rPrChange w:id="462" w:author="Netw_Energy_NR-Core" w:date="2024-03-05T19:47:00Z">
              <w:rPr/>
            </w:rPrChange>
          </w:rPr>
          <w:t xml:space="preserve">: </w:t>
        </w:r>
        <w:r w:rsidR="00E73132" w:rsidRPr="00A913AC">
          <w:rPr>
            <w:color w:val="808080"/>
            <w:rPrChange w:id="463" w:author="Netw_Energy_NR-Core" w:date="2024-03-05T19:47:00Z">
              <w:rPr>
                <w:rFonts w:eastAsia="宋体"/>
                <w:lang w:eastAsia="zh-CN"/>
              </w:rPr>
            </w:rPrChange>
          </w:rPr>
          <w:t>Advanced UE capability for larger number of unicast DL DCI</w:t>
        </w:r>
      </w:ins>
    </w:p>
    <w:p w14:paraId="1B504CD7" w14:textId="4149A33E" w:rsidR="00E73132" w:rsidRDefault="00E73132" w:rsidP="00F87A7B">
      <w:pPr>
        <w:pStyle w:val="PL"/>
        <w:rPr>
          <w:ins w:id="464" w:author="NR_MC_enh-Core" w:date="2024-03-05T13:54:00Z"/>
        </w:rPr>
      </w:pPr>
      <w:ins w:id="465" w:author="NR_MC_enh-Core" w:date="2024-03-05T13:53:00Z">
        <w:r>
          <w:t xml:space="preserve">    advUnicastDCI-DL-r18                              </w:t>
        </w:r>
      </w:ins>
      <w:ins w:id="466" w:author="NR_MC_enh-Core" w:date="2024-03-05T13:54:00Z">
        <w:r w:rsidR="00541228" w:rsidRPr="00A913AC">
          <w:rPr>
            <w:color w:val="993366"/>
            <w:rPrChange w:id="467" w:author="Netw_Energy_NR-Core" w:date="2024-03-05T19:47:00Z">
              <w:rPr/>
            </w:rPrChange>
          </w:rPr>
          <w:t>ENUMERATED</w:t>
        </w:r>
        <w:r w:rsidR="00541228">
          <w:t xml:space="preserve"> {n2, n4}                                 </w:t>
        </w:r>
        <w:r w:rsidR="00541228" w:rsidRPr="00A913AC">
          <w:rPr>
            <w:color w:val="993366"/>
            <w:rPrChange w:id="468" w:author="Netw_Energy_NR-Core" w:date="2024-03-05T19:47:00Z">
              <w:rPr/>
            </w:rPrChange>
          </w:rPr>
          <w:t>OPTIONAL</w:t>
        </w:r>
        <w:r w:rsidR="00541228">
          <w:t>,</w:t>
        </w:r>
      </w:ins>
    </w:p>
    <w:p w14:paraId="05268982" w14:textId="177C2304" w:rsidR="00541228" w:rsidRPr="00A913AC" w:rsidRDefault="00541228" w:rsidP="00F87A7B">
      <w:pPr>
        <w:pStyle w:val="PL"/>
        <w:rPr>
          <w:ins w:id="469" w:author="NR_MC_enh-Core" w:date="2024-03-05T13:54:00Z"/>
          <w:color w:val="808080"/>
          <w:rPrChange w:id="470" w:author="Netw_Energy_NR-Core" w:date="2024-03-05T19:47:00Z">
            <w:rPr>
              <w:ins w:id="471" w:author="NR_MC_enh-Core" w:date="2024-03-05T13:54:00Z"/>
              <w:rFonts w:eastAsia="宋体"/>
              <w:lang w:eastAsia="zh-CN"/>
            </w:rPr>
          </w:rPrChange>
        </w:rPr>
      </w:pPr>
      <w:ins w:id="472" w:author="NR_MC_enh-Core" w:date="2024-03-05T13:54:00Z">
        <w:r w:rsidRPr="00A913AC">
          <w:rPr>
            <w:color w:val="808080"/>
            <w:rPrChange w:id="473" w:author="Netw_Energy_NR-Core" w:date="2024-03-05T19:47:00Z">
              <w:rPr/>
            </w:rPrChange>
          </w:rPr>
          <w:t xml:space="preserve">    -- R1 49-3y: </w:t>
        </w:r>
        <w:r w:rsidR="00B95434" w:rsidRPr="00A913AC">
          <w:rPr>
            <w:color w:val="808080"/>
            <w:rPrChange w:id="474" w:author="Netw_Energy_NR-Core" w:date="2024-03-05T19:47:00Z">
              <w:rPr>
                <w:rFonts w:eastAsia="宋体"/>
                <w:lang w:eastAsia="zh-CN"/>
              </w:rPr>
            </w:rPrChange>
          </w:rPr>
          <w:t>Advanced UE capability for larger number of unicast UL DCI</w:t>
        </w:r>
      </w:ins>
    </w:p>
    <w:p w14:paraId="10758735" w14:textId="3FFB18EA" w:rsidR="00B95434" w:rsidRDefault="00B95434" w:rsidP="00F87A7B">
      <w:pPr>
        <w:pStyle w:val="PL"/>
        <w:rPr>
          <w:ins w:id="475" w:author="NR_MC_enh-Core" w:date="2024-03-05T13:53:00Z"/>
        </w:rPr>
      </w:pPr>
      <w:ins w:id="476" w:author="NR_MC_enh-Core" w:date="2024-03-05T13:54:00Z">
        <w:r>
          <w:t xml:space="preserve">    advUnicastDC</w:t>
        </w:r>
      </w:ins>
      <w:ins w:id="477" w:author="NR_MC_enh-Core" w:date="2024-03-05T13:55:00Z">
        <w:r>
          <w:t>I</w:t>
        </w:r>
      </w:ins>
      <w:ins w:id="478" w:author="NR_MC_enh-Core" w:date="2024-03-05T13:54:00Z">
        <w:r>
          <w:t xml:space="preserve">-UL-r18                     </w:t>
        </w:r>
      </w:ins>
      <w:ins w:id="479" w:author="NR_MC_enh-Core" w:date="2024-03-05T13:55:00Z">
        <w:r>
          <w:t xml:space="preserve">         </w:t>
        </w:r>
        <w:r w:rsidRPr="00A913AC">
          <w:rPr>
            <w:color w:val="993366"/>
            <w:rPrChange w:id="480" w:author="Netw_Energy_NR-Core" w:date="2024-03-05T19:47:00Z">
              <w:rPr/>
            </w:rPrChange>
          </w:rPr>
          <w:t>ENUMERATED</w:t>
        </w:r>
        <w:r>
          <w:t xml:space="preserve"> {n2, n4}                                 </w:t>
        </w:r>
        <w:r w:rsidRPr="00A913AC">
          <w:rPr>
            <w:color w:val="993366"/>
            <w:rPrChange w:id="481" w:author="Netw_Energy_NR-Core" w:date="2024-03-05T19:47:00Z">
              <w:rPr/>
            </w:rPrChange>
          </w:rPr>
          <w:t>OPTIONAL</w:t>
        </w:r>
        <w:r>
          <w:t>,</w:t>
        </w:r>
      </w:ins>
    </w:p>
    <w:p w14:paraId="25549610" w14:textId="23AB395B" w:rsidR="00764A7F" w:rsidRPr="00A913AC" w:rsidRDefault="00764A7F" w:rsidP="00F87A7B">
      <w:pPr>
        <w:pStyle w:val="PL"/>
        <w:rPr>
          <w:ins w:id="482" w:author="NR_MC_enh-Core" w:date="2024-03-05T10:36:00Z"/>
          <w:color w:val="808080"/>
          <w:rPrChange w:id="483" w:author="Netw_Energy_NR-Core" w:date="2024-03-05T19:47:00Z">
            <w:rPr>
              <w:ins w:id="484" w:author="NR_MC_enh-Core" w:date="2024-03-05T10:36:00Z"/>
            </w:rPr>
          </w:rPrChange>
        </w:rPr>
      </w:pPr>
      <w:ins w:id="485" w:author="NR_MC_enh-Core" w:date="2024-03-05T10:32:00Z">
        <w:r w:rsidRPr="00A913AC">
          <w:rPr>
            <w:color w:val="808080"/>
            <w:rPrChange w:id="486" w:author="Netw_Energy_NR-Core" w:date="2024-03-05T19:47:00Z">
              <w:rPr/>
            </w:rPrChange>
          </w:rPr>
          <w:t xml:space="preserve">    -- R1 </w:t>
        </w:r>
        <w:r w:rsidR="00C9367F" w:rsidRPr="00A913AC">
          <w:rPr>
            <w:color w:val="808080"/>
            <w:rPrChange w:id="487" w:author="Netw_Energy_NR-Core" w:date="2024-03-05T19:47:00Z">
              <w:rPr/>
            </w:rPrChange>
          </w:rPr>
          <w:t>49-</w:t>
        </w:r>
      </w:ins>
      <w:ins w:id="488" w:author="NR_MC_enh-Core" w:date="2024-03-05T10:36:00Z">
        <w:r w:rsidR="0081434F" w:rsidRPr="00A913AC">
          <w:rPr>
            <w:color w:val="808080"/>
            <w:rPrChange w:id="489" w:author="Netw_Energy_NR-Core" w:date="2024-03-05T19:47:00Z">
              <w:rPr/>
            </w:rPrChange>
          </w:rPr>
          <w:t xml:space="preserve">5a: </w:t>
        </w:r>
        <w:r w:rsidR="008933E2" w:rsidRPr="00A913AC">
          <w:rPr>
            <w:color w:val="808080"/>
            <w:rPrChange w:id="490" w:author="Netw_Energy_NR-Core" w:date="2024-03-05T19:47:00Z">
              <w:rPr/>
            </w:rPrChange>
          </w:rPr>
          <w:t>Trigger Type 3 HARQ CB based feedback using DCI format 1_3</w:t>
        </w:r>
      </w:ins>
    </w:p>
    <w:p w14:paraId="4E2320C5" w14:textId="2177C75A" w:rsidR="008933E2" w:rsidRDefault="008933E2" w:rsidP="00F87A7B">
      <w:pPr>
        <w:pStyle w:val="PL"/>
        <w:rPr>
          <w:ins w:id="491" w:author="NR_MC_enh-Core" w:date="2024-03-05T10:37:00Z"/>
        </w:rPr>
      </w:pPr>
      <w:ins w:id="492" w:author="NR_MC_enh-Core" w:date="2024-03-05T10:36:00Z">
        <w:r>
          <w:t xml:space="preserve">    type3</w:t>
        </w:r>
      </w:ins>
      <w:ins w:id="493" w:author="NR_MC_enh-Core" w:date="2024-03-05T10:37:00Z">
        <w:r w:rsidR="008C4125">
          <w:t xml:space="preserve">HARQ-CB-DCI-1-3-r18                          </w:t>
        </w:r>
        <w:r w:rsidR="008C4125" w:rsidRPr="00A913AC">
          <w:rPr>
            <w:color w:val="993366"/>
            <w:rPrChange w:id="494" w:author="Netw_Energy_NR-Core" w:date="2024-03-05T19:47:00Z">
              <w:rPr/>
            </w:rPrChange>
          </w:rPr>
          <w:t>ENUMERATED</w:t>
        </w:r>
        <w:r w:rsidR="008C4125">
          <w:t xml:space="preserve"> {supported}                              </w:t>
        </w:r>
        <w:r w:rsidR="008C4125" w:rsidRPr="00A913AC">
          <w:rPr>
            <w:color w:val="993366"/>
            <w:rPrChange w:id="495" w:author="Netw_Energy_NR-Core" w:date="2024-03-05T19:47:00Z">
              <w:rPr/>
            </w:rPrChange>
          </w:rPr>
          <w:t>OPTIONAL</w:t>
        </w:r>
        <w:r w:rsidR="008C4125">
          <w:t>,</w:t>
        </w:r>
      </w:ins>
    </w:p>
    <w:p w14:paraId="35C341D3" w14:textId="705B350C" w:rsidR="008C4125" w:rsidRPr="00A913AC" w:rsidRDefault="008C4125" w:rsidP="00F87A7B">
      <w:pPr>
        <w:pStyle w:val="PL"/>
        <w:rPr>
          <w:ins w:id="496" w:author="NR_MC_enh-Core" w:date="2024-03-05T10:38:00Z"/>
          <w:color w:val="808080"/>
          <w:rPrChange w:id="497" w:author="Netw_Energy_NR-Core" w:date="2024-03-05T19:47:00Z">
            <w:rPr>
              <w:ins w:id="498" w:author="NR_MC_enh-Core" w:date="2024-03-05T10:38:00Z"/>
            </w:rPr>
          </w:rPrChange>
        </w:rPr>
      </w:pPr>
      <w:ins w:id="499" w:author="NR_MC_enh-Core" w:date="2024-03-05T10:37:00Z">
        <w:r w:rsidRPr="00A913AC">
          <w:rPr>
            <w:color w:val="808080"/>
            <w:rPrChange w:id="500" w:author="Netw_Energy_NR-Core" w:date="2024-03-05T19:47:00Z">
              <w:rPr/>
            </w:rPrChange>
          </w:rPr>
          <w:t xml:space="preserve">    -- R1 49-5b: </w:t>
        </w:r>
      </w:ins>
      <w:ins w:id="501" w:author="NR_MC_enh-Core" w:date="2024-03-05T10:38:00Z">
        <w:r w:rsidR="00713EB1" w:rsidRPr="00A913AC">
          <w:rPr>
            <w:color w:val="808080"/>
            <w:rPrChange w:id="502" w:author="Netw_Energy_NR-Core" w:date="2024-03-05T19:47:00Z">
              <w:rPr/>
            </w:rPrChange>
          </w:rPr>
          <w:t>Trigger enhanced Type 3 HARQ CB based feedback using DCI format 1_3</w:t>
        </w:r>
      </w:ins>
    </w:p>
    <w:p w14:paraId="5CEA0EE6" w14:textId="24FCBF9A" w:rsidR="00713EB1" w:rsidRDefault="00713EB1" w:rsidP="00F87A7B">
      <w:pPr>
        <w:pStyle w:val="PL"/>
        <w:rPr>
          <w:ins w:id="503" w:author="NR_MC_enh-Core" w:date="2024-03-05T10:38:00Z"/>
        </w:rPr>
      </w:pPr>
      <w:ins w:id="504" w:author="NR_MC_enh-Core" w:date="2024-03-05T10:38:00Z">
        <w:r>
          <w:t xml:space="preserve">    type3EnhHARQ-CB-DCI-1-3-r18              </w:t>
        </w:r>
        <w:r w:rsidR="003C3A65">
          <w:t xml:space="preserve"> </w:t>
        </w:r>
        <w:r>
          <w:t xml:space="preserve">    </w:t>
        </w:r>
        <w:r w:rsidRPr="00A913AC">
          <w:rPr>
            <w:color w:val="993366"/>
            <w:rPrChange w:id="505" w:author="Netw_Energy_NR-Core" w:date="2024-03-05T19:47:00Z">
              <w:rPr/>
            </w:rPrChange>
          </w:rPr>
          <w:t>SEQUENCE</w:t>
        </w:r>
        <w:r>
          <w:t xml:space="preserve"> {</w:t>
        </w:r>
      </w:ins>
    </w:p>
    <w:p w14:paraId="11B59CD4" w14:textId="32AC1BB2" w:rsidR="00713EB1" w:rsidRDefault="00713EB1" w:rsidP="00F87A7B">
      <w:pPr>
        <w:pStyle w:val="PL"/>
        <w:rPr>
          <w:ins w:id="506" w:author="NR_MC_enh-Core" w:date="2024-03-05T10:40:00Z"/>
        </w:rPr>
      </w:pPr>
      <w:ins w:id="507" w:author="NR_MC_enh-Core" w:date="2024-03-05T10:38:00Z">
        <w:r>
          <w:t xml:space="preserve">       </w:t>
        </w:r>
      </w:ins>
      <w:ins w:id="508" w:author="NR_MC_enh-Core" w:date="2024-03-05T10:39:00Z">
        <w:r w:rsidR="00247638">
          <w:t xml:space="preserve"> numberOfCodebook-r18                          </w:t>
        </w:r>
        <w:r w:rsidR="00247638" w:rsidRPr="00A913AC">
          <w:rPr>
            <w:color w:val="993366"/>
            <w:rPrChange w:id="509" w:author="Netw_Energy_NR-Core" w:date="2024-03-05T19:47:00Z">
              <w:rPr/>
            </w:rPrChange>
          </w:rPr>
          <w:t>ENUMERATED</w:t>
        </w:r>
        <w:r w:rsidR="00247638">
          <w:t xml:space="preserve"> {n1, n2,</w:t>
        </w:r>
      </w:ins>
      <w:ins w:id="510" w:author="NR_MC_enh-Core" w:date="2024-03-05T10:40:00Z">
        <w:r w:rsidR="00247638">
          <w:t xml:space="preserve"> </w:t>
        </w:r>
      </w:ins>
      <w:ins w:id="511" w:author="NR_MC_enh-Core" w:date="2024-03-05T10:39:00Z">
        <w:r w:rsidR="00247638">
          <w:t>n</w:t>
        </w:r>
      </w:ins>
      <w:ins w:id="512" w:author="NR_MC_enh-Core" w:date="2024-03-05T10:40:00Z">
        <w:r w:rsidR="00247638">
          <w:t>4, n8</w:t>
        </w:r>
      </w:ins>
      <w:ins w:id="513" w:author="NR_MC_enh-Core" w:date="2024-03-05T10:39:00Z">
        <w:r w:rsidR="00247638">
          <w:t>}</w:t>
        </w:r>
      </w:ins>
      <w:ins w:id="514" w:author="NR_MC_enh-Core" w:date="2024-03-05T10:40:00Z">
        <w:r w:rsidR="00247638">
          <w:t>,</w:t>
        </w:r>
      </w:ins>
    </w:p>
    <w:p w14:paraId="26076931" w14:textId="61EE1B5C" w:rsidR="00247638" w:rsidRDefault="00247638" w:rsidP="00F87A7B">
      <w:pPr>
        <w:pStyle w:val="PL"/>
        <w:rPr>
          <w:ins w:id="515" w:author="NR_MC_enh-Core" w:date="2024-03-05T10:38:00Z"/>
        </w:rPr>
      </w:pPr>
      <w:ins w:id="516" w:author="NR_MC_enh-Core" w:date="2024-03-05T10:40:00Z">
        <w:r>
          <w:t xml:space="preserve">        </w:t>
        </w:r>
        <w:r w:rsidR="002C12DC">
          <w:t xml:space="preserve">maxNumberPUCCH-Trans-r18                      </w:t>
        </w:r>
        <w:r w:rsidR="001C109A" w:rsidRPr="00A913AC">
          <w:rPr>
            <w:color w:val="993366"/>
            <w:rPrChange w:id="517" w:author="Netw_Energy_NR-Core" w:date="2024-03-05T19:47:00Z">
              <w:rPr/>
            </w:rPrChange>
          </w:rPr>
          <w:t>INTEGER</w:t>
        </w:r>
        <w:r w:rsidR="001C109A">
          <w:t xml:space="preserve"> (1</w:t>
        </w:r>
      </w:ins>
      <w:ins w:id="518" w:author="NR_MC_enh-Core" w:date="2024-03-05T10:56:00Z">
        <w:r w:rsidR="00910702">
          <w:t>..</w:t>
        </w:r>
      </w:ins>
      <w:ins w:id="519" w:author="NR_MC_enh-Core" w:date="2024-03-05T10:40:00Z">
        <w:r w:rsidR="001C109A">
          <w:t>7)</w:t>
        </w:r>
      </w:ins>
    </w:p>
    <w:p w14:paraId="47BB9AFF" w14:textId="7A8ACEE7" w:rsidR="00713EB1" w:rsidRDefault="00713EB1" w:rsidP="00F87A7B">
      <w:pPr>
        <w:pStyle w:val="PL"/>
        <w:rPr>
          <w:ins w:id="520" w:author="NR_MC_enh-Core" w:date="2024-03-05T10:32:00Z"/>
        </w:rPr>
      </w:pPr>
      <w:ins w:id="521" w:author="NR_MC_enh-Core" w:date="2024-03-05T10:38:00Z">
        <w:r>
          <w:t xml:space="preserve">    }</w:t>
        </w:r>
      </w:ins>
      <w:ins w:id="522" w:author="NR_MC_enh-Core" w:date="2024-03-05T10:40:00Z">
        <w:r w:rsidR="001C109A">
          <w:t xml:space="preserve">                               </w:t>
        </w:r>
      </w:ins>
      <w:ins w:id="523" w:author="NR_MC_enh-Core" w:date="2024-03-05T10:41:00Z">
        <w:r w:rsidR="001C109A">
          <w:t xml:space="preserve">                                                                      </w:t>
        </w:r>
        <w:r w:rsidR="001C109A" w:rsidRPr="00A913AC">
          <w:rPr>
            <w:color w:val="993366"/>
            <w:rPrChange w:id="524"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lastRenderedPageBreak/>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525"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lastRenderedPageBreak/>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lastRenderedPageBreak/>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526" w:author="NR_MC_enh" w:date="2024-01-24T22:51:00Z"/>
        </w:rPr>
      </w:pPr>
    </w:p>
    <w:p w14:paraId="7501F0BA" w14:textId="77777777" w:rsidR="00731A08" w:rsidRPr="0095250E" w:rsidRDefault="00731A08" w:rsidP="00731A08">
      <w:pPr>
        <w:pStyle w:val="PL"/>
        <w:rPr>
          <w:moveTo w:id="527" w:author="NR_MC_enh" w:date="2024-01-24T22:51:00Z"/>
          <w:rFonts w:eastAsia="等线"/>
        </w:rPr>
      </w:pPr>
      <w:moveToRangeStart w:id="528" w:author="NR_MC_enh" w:date="2024-01-24T22:51:00Z" w:name="move157029094"/>
      <w:moveTo w:id="529"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530" w:author="NR_MC_enh" w:date="2024-01-24T22:51:00Z"/>
        </w:rPr>
      </w:pPr>
      <w:moveTo w:id="531"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532" w:author="NR_MC_enh" w:date="2024-01-24T22:51:00Z"/>
        </w:rPr>
      </w:pPr>
      <w:moveTo w:id="533"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534" w:author="NR_MC_enh" w:date="2024-01-24T22:51:00Z"/>
        </w:rPr>
      </w:pPr>
      <w:moveTo w:id="535" w:author="NR_MC_enh" w:date="2024-01-24T22:51:00Z">
        <w:r w:rsidRPr="0095250E">
          <w:t>}</w:t>
        </w:r>
      </w:moveTo>
    </w:p>
    <w:moveToRangeEnd w:id="528"/>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EC4786">
        <w:tc>
          <w:tcPr>
            <w:tcW w:w="14281" w:type="dxa"/>
          </w:tcPr>
          <w:p w14:paraId="7CC64812" w14:textId="77777777" w:rsidR="00F87A7B" w:rsidRPr="0095250E" w:rsidRDefault="00F87A7B" w:rsidP="00EC4786">
            <w:pPr>
              <w:pStyle w:val="TAH"/>
            </w:pPr>
            <w:r w:rsidRPr="0095250E">
              <w:rPr>
                <w:i/>
              </w:rPr>
              <w:lastRenderedPageBreak/>
              <w:t>CA-</w:t>
            </w:r>
            <w:proofErr w:type="spellStart"/>
            <w:r w:rsidRPr="0095250E">
              <w:rPr>
                <w:i/>
              </w:rPr>
              <w:t>ParametersNR</w:t>
            </w:r>
            <w:proofErr w:type="spellEnd"/>
            <w:r w:rsidRPr="0095250E">
              <w:t xml:space="preserve"> field description</w:t>
            </w:r>
          </w:p>
        </w:tc>
      </w:tr>
      <w:tr w:rsidR="00F87A7B" w:rsidRPr="0095250E" w14:paraId="59A3D181" w14:textId="77777777" w:rsidTr="00EC4786">
        <w:tc>
          <w:tcPr>
            <w:tcW w:w="14281" w:type="dxa"/>
          </w:tcPr>
          <w:p w14:paraId="585BAE8B" w14:textId="77777777" w:rsidR="00F87A7B" w:rsidRPr="0095250E" w:rsidRDefault="00F87A7B" w:rsidP="00EC4786">
            <w:pPr>
              <w:pStyle w:val="TAL"/>
              <w:rPr>
                <w:b/>
                <w:i/>
              </w:rPr>
            </w:pPr>
            <w:proofErr w:type="spellStart"/>
            <w:r w:rsidRPr="0095250E">
              <w:rPr>
                <w:b/>
                <w:i/>
              </w:rPr>
              <w:t>codebookParametersPerBC</w:t>
            </w:r>
            <w:proofErr w:type="spellEnd"/>
          </w:p>
          <w:p w14:paraId="5043F1E5" w14:textId="77777777" w:rsidR="00F87A7B" w:rsidRPr="0095250E" w:rsidRDefault="00F87A7B" w:rsidP="00EC4786">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amongst the supported CSI-RS resources included in </w:t>
            </w:r>
            <w:proofErr w:type="spellStart"/>
            <w:r w:rsidRPr="0095250E">
              <w:rPr>
                <w:rFonts w:eastAsiaTheme="minorEastAsia"/>
                <w:i/>
                <w:lang w:eastAsia="sv-SE"/>
              </w:rPr>
              <w:t>codebookParametersPerBand</w:t>
            </w:r>
            <w:proofErr w:type="spellEnd"/>
            <w:r w:rsidRPr="0095250E">
              <w:rPr>
                <w:rFonts w:eastAsiaTheme="minorEastAsia"/>
                <w:lang w:eastAsia="sv-SE"/>
              </w:rPr>
              <w:t xml:space="preserve"> in </w:t>
            </w:r>
            <w:r w:rsidRPr="0095250E">
              <w:rPr>
                <w:rFonts w:eastAsiaTheme="minorEastAsia"/>
                <w:i/>
                <w:lang w:eastAsia="sv-SE"/>
              </w:rPr>
              <w:t>MIMO-</w:t>
            </w:r>
            <w:proofErr w:type="spellStart"/>
            <w:r w:rsidRPr="0095250E">
              <w:rPr>
                <w:rFonts w:eastAsiaTheme="minorEastAsia"/>
                <w:i/>
                <w:lang w:eastAsia="sv-SE"/>
              </w:rPr>
              <w:t>ParametersPerBand</w:t>
            </w:r>
            <w:proofErr w:type="spellEnd"/>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4"/>
        <w:rPr>
          <w:rFonts w:eastAsiaTheme="minorEastAsia"/>
          <w:i/>
          <w:iCs/>
        </w:rPr>
      </w:pPr>
      <w:bookmarkStart w:id="536" w:name="_Toc60777436"/>
      <w:bookmarkStart w:id="537" w:name="_Toc156130670"/>
      <w:r w:rsidRPr="0095250E">
        <w:t>–</w:t>
      </w:r>
      <w:r w:rsidRPr="0095250E">
        <w:tab/>
      </w:r>
      <w:r w:rsidRPr="0095250E">
        <w:rPr>
          <w:i/>
          <w:iCs/>
        </w:rPr>
        <w:t>CA-</w:t>
      </w:r>
      <w:proofErr w:type="spellStart"/>
      <w:r w:rsidRPr="0095250E">
        <w:rPr>
          <w:i/>
          <w:iCs/>
        </w:rPr>
        <w:t>ParametersNRDC</w:t>
      </w:r>
      <w:bookmarkEnd w:id="536"/>
      <w:bookmarkEnd w:id="537"/>
      <w:proofErr w:type="spellEnd"/>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i/>
        </w:rPr>
        <w:t xml:space="preserve">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EC4786">
            <w:pPr>
              <w:pStyle w:val="TAH"/>
              <w:rPr>
                <w:rFonts w:eastAsiaTheme="minorEastAsia"/>
                <w:lang w:eastAsia="sv-SE"/>
              </w:rPr>
            </w:pPr>
            <w:r w:rsidRPr="0095250E">
              <w:rPr>
                <w:rFonts w:eastAsiaTheme="minorEastAsia"/>
                <w:i/>
                <w:lang w:eastAsia="sv-SE"/>
              </w:rPr>
              <w:lastRenderedPageBreak/>
              <w:t>CA-</w:t>
            </w:r>
            <w:proofErr w:type="spellStart"/>
            <w:r w:rsidRPr="0095250E">
              <w:rPr>
                <w:rFonts w:eastAsiaTheme="minorEastAsia"/>
                <w:i/>
                <w:lang w:eastAsia="sv-SE"/>
              </w:rPr>
              <w:t>ParametersNRDC</w:t>
            </w:r>
            <w:proofErr w:type="spellEnd"/>
            <w:r w:rsidRPr="0095250E">
              <w:rPr>
                <w:rFonts w:eastAsiaTheme="minorEastAsia"/>
                <w:i/>
                <w:lang w:eastAsia="sv-SE"/>
              </w:rPr>
              <w:t xml:space="preserve"> </w:t>
            </w:r>
            <w:r w:rsidRPr="0095250E">
              <w:rPr>
                <w:rFonts w:eastAsiaTheme="minorEastAsia"/>
                <w:lang w:eastAsia="sv-SE"/>
              </w:rPr>
              <w:t>field descriptions</w:t>
            </w:r>
          </w:p>
        </w:tc>
      </w:tr>
      <w:tr w:rsidR="00F87A7B" w:rsidRPr="0095250E" w14:paraId="3803DE3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ca-</w:t>
            </w:r>
            <w:proofErr w:type="spellStart"/>
            <w:r w:rsidRPr="0095250E">
              <w:rPr>
                <w:rFonts w:eastAsiaTheme="minorEastAsia"/>
                <w:b/>
                <w:i/>
                <w:lang w:eastAsia="sv-SE"/>
              </w:rPr>
              <w:t>ParametersNR</w:t>
            </w:r>
            <w:proofErr w:type="spellEnd"/>
            <w:r w:rsidRPr="0095250E">
              <w:rPr>
                <w:rFonts w:eastAsiaTheme="minorEastAsia"/>
                <w:b/>
                <w:i/>
                <w:lang w:eastAsia="sv-SE"/>
              </w:rPr>
              <w:t>-</w:t>
            </w:r>
            <w:proofErr w:type="spellStart"/>
            <w:r w:rsidRPr="0095250E">
              <w:rPr>
                <w:rFonts w:eastAsiaTheme="minorEastAsia"/>
                <w:b/>
                <w:i/>
                <w:lang w:eastAsia="sv-SE"/>
              </w:rPr>
              <w:t>forDC</w:t>
            </w:r>
            <w:proofErr w:type="spellEnd"/>
            <w:r w:rsidRPr="0095250E">
              <w:rPr>
                <w:rFonts w:eastAsiaTheme="minorEastAsia"/>
                <w:b/>
                <w:i/>
                <w:lang w:eastAsia="sv-SE"/>
              </w:rPr>
              <w:t xml:space="preserve"> (with and without suffix)</w:t>
            </w:r>
          </w:p>
          <w:p w14:paraId="71BE9916"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w:t>
            </w:r>
            <w:proofErr w:type="spellStart"/>
            <w:r w:rsidRPr="0095250E">
              <w:rPr>
                <w:rFonts w:eastAsiaTheme="minorEastAsia"/>
                <w:i/>
                <w:lang w:eastAsia="sv-SE"/>
              </w:rPr>
              <w:t>ParametersNR</w:t>
            </w:r>
            <w:proofErr w:type="spellEnd"/>
            <w:r w:rsidRPr="0095250E">
              <w:rPr>
                <w:rFonts w:eastAsiaTheme="minorEastAsia"/>
                <w:lang w:eastAsia="sv-SE"/>
              </w:rPr>
              <w:t xml:space="preserve"> field version in </w:t>
            </w:r>
            <w:proofErr w:type="spellStart"/>
            <w:r w:rsidRPr="0095250E">
              <w:rPr>
                <w:rFonts w:eastAsiaTheme="minorEastAsia"/>
                <w:i/>
                <w:lang w:eastAsia="sv-SE"/>
              </w:rPr>
              <w:t>BandCombination</w:t>
            </w:r>
            <w:proofErr w:type="spellEnd"/>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featureSetCombinationDC</w:t>
            </w:r>
            <w:proofErr w:type="spellEnd"/>
          </w:p>
          <w:p w14:paraId="71729B60"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proofErr w:type="spellStart"/>
            <w:r w:rsidRPr="0095250E">
              <w:rPr>
                <w:rFonts w:eastAsiaTheme="minorEastAsia"/>
                <w:i/>
                <w:lang w:eastAsia="sv-SE"/>
              </w:rPr>
              <w:t>featureSetCombination</w:t>
            </w:r>
            <w:proofErr w:type="spellEnd"/>
            <w:r w:rsidRPr="0095250E">
              <w:rPr>
                <w:rFonts w:eastAsiaTheme="minorEastAsia"/>
                <w:lang w:eastAsia="sv-SE"/>
              </w:rPr>
              <w:t xml:space="preserve"> in </w:t>
            </w:r>
            <w:proofErr w:type="spellStart"/>
            <w:r w:rsidRPr="0095250E">
              <w:rPr>
                <w:rFonts w:eastAsiaTheme="minorEastAsia"/>
                <w:i/>
                <w:lang w:eastAsia="sv-SE"/>
              </w:rPr>
              <w:t>BandCombination</w:t>
            </w:r>
            <w:proofErr w:type="spellEnd"/>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4"/>
        <w:rPr>
          <w:lang w:eastAsia="x-none"/>
        </w:rPr>
      </w:pPr>
      <w:bookmarkStart w:id="538" w:name="_Toc60777437"/>
      <w:bookmarkStart w:id="539" w:name="_Toc156130671"/>
      <w:r w:rsidRPr="0095250E">
        <w:rPr>
          <w:rFonts w:eastAsia="宋体"/>
        </w:rPr>
        <w:t>–</w:t>
      </w:r>
      <w:r w:rsidRPr="0095250E">
        <w:rPr>
          <w:rFonts w:eastAsia="宋体"/>
        </w:rPr>
        <w:tab/>
      </w:r>
      <w:proofErr w:type="spellStart"/>
      <w:r w:rsidRPr="0095250E">
        <w:rPr>
          <w:rFonts w:eastAsia="宋体"/>
          <w:i/>
          <w:lang w:eastAsia="en-GB"/>
        </w:rPr>
        <w:t>CarrierAggregationVariant</w:t>
      </w:r>
      <w:bookmarkEnd w:id="538"/>
      <w:bookmarkEnd w:id="539"/>
      <w:proofErr w:type="spellEnd"/>
    </w:p>
    <w:p w14:paraId="1D954CC0" w14:textId="77777777" w:rsidR="00F87A7B" w:rsidRPr="0095250E" w:rsidRDefault="00F87A7B" w:rsidP="00F87A7B">
      <w:pPr>
        <w:rPr>
          <w:lang w:eastAsia="en-GB"/>
        </w:rPr>
      </w:pPr>
      <w:r w:rsidRPr="0095250E">
        <w:rPr>
          <w:lang w:eastAsia="en-GB"/>
        </w:rPr>
        <w:t xml:space="preserve">The IE </w:t>
      </w:r>
      <w:proofErr w:type="spellStart"/>
      <w:r w:rsidRPr="0095250E">
        <w:rPr>
          <w:i/>
          <w:lang w:eastAsia="en-GB"/>
        </w:rPr>
        <w:t>CarrierAggregationVariant</w:t>
      </w:r>
      <w:proofErr w:type="spellEnd"/>
      <w:r w:rsidRPr="0095250E">
        <w:rPr>
          <w:lang w:eastAsia="en-GB"/>
        </w:rPr>
        <w:t xml:space="preserve"> informs the network about supported "placement" of the </w:t>
      </w:r>
      <w:proofErr w:type="spellStart"/>
      <w:r w:rsidRPr="0095250E">
        <w:rPr>
          <w:lang w:eastAsia="en-GB"/>
        </w:rPr>
        <w:t>SpCell</w:t>
      </w:r>
      <w:proofErr w:type="spellEnd"/>
      <w:r w:rsidRPr="0095250E">
        <w:rPr>
          <w:lang w:eastAsia="en-GB"/>
        </w:rPr>
        <w:t xml:space="preserve"> in an NR cell group.</w:t>
      </w:r>
    </w:p>
    <w:p w14:paraId="03AE1FF2" w14:textId="77777777" w:rsidR="00F87A7B" w:rsidRPr="0095250E" w:rsidRDefault="00F87A7B" w:rsidP="00F87A7B">
      <w:pPr>
        <w:pStyle w:val="TH"/>
        <w:rPr>
          <w:rFonts w:eastAsia="宋体"/>
          <w:lang w:eastAsia="en-GB"/>
        </w:rPr>
      </w:pPr>
      <w:proofErr w:type="spellStart"/>
      <w:r w:rsidRPr="0095250E">
        <w:rPr>
          <w:i/>
          <w:lang w:eastAsia="en-GB"/>
        </w:rPr>
        <w:t>CarrierAggregationVariant</w:t>
      </w:r>
      <w:proofErr w:type="spellEnd"/>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4"/>
        <w:rPr>
          <w:rFonts w:eastAsia="MS Mincho"/>
        </w:rPr>
      </w:pPr>
      <w:bookmarkStart w:id="540" w:name="_Toc60777438"/>
      <w:bookmarkStart w:id="541" w:name="_Toc156130672"/>
      <w:r w:rsidRPr="0095250E">
        <w:t>–</w:t>
      </w:r>
      <w:r w:rsidRPr="0095250E">
        <w:tab/>
      </w:r>
      <w:proofErr w:type="spellStart"/>
      <w:r w:rsidRPr="0095250E">
        <w:rPr>
          <w:i/>
        </w:rPr>
        <w:t>CodebookParameters</w:t>
      </w:r>
      <w:bookmarkEnd w:id="540"/>
      <w:bookmarkEnd w:id="541"/>
      <w:proofErr w:type="spellEnd"/>
    </w:p>
    <w:p w14:paraId="7A2086BC" w14:textId="77777777" w:rsidR="00F87A7B" w:rsidRPr="0095250E" w:rsidRDefault="00F87A7B" w:rsidP="00F87A7B">
      <w:pPr>
        <w:rPr>
          <w:rFonts w:eastAsia="MS Mincho"/>
        </w:rPr>
      </w:pPr>
      <w:r w:rsidRPr="0095250E">
        <w:rPr>
          <w:rFonts w:eastAsia="MS Mincho"/>
        </w:rPr>
        <w:t xml:space="preserve">The IE </w:t>
      </w:r>
      <w:proofErr w:type="spellStart"/>
      <w:r w:rsidRPr="0095250E">
        <w:rPr>
          <w:rFonts w:eastAsia="MS Mincho"/>
          <w:i/>
        </w:rPr>
        <w:t>CodebookParameters</w:t>
      </w:r>
      <w:proofErr w:type="spellEnd"/>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proofErr w:type="spellStart"/>
      <w:r w:rsidRPr="0095250E">
        <w:rPr>
          <w:rFonts w:eastAsia="MS Mincho"/>
          <w:i/>
        </w:rPr>
        <w:t>CodebookParameters</w:t>
      </w:r>
      <w:proofErr w:type="spellEnd"/>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lastRenderedPageBreak/>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lastRenderedPageBreak/>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lastRenderedPageBreak/>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lastRenderedPageBreak/>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lastRenderedPageBreak/>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lastRenderedPageBreak/>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lastRenderedPageBreak/>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lastRenderedPageBreak/>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ins w:id="542" w:author="NR_MIMO_evo_DL_UL" w:date="2024-02-01T16:54:00Z">
        <w:r w:rsidR="00804B8C" w:rsidRPr="0095250E">
          <w:t>SupportedCSI-RS-ReportSetting-r18</w:t>
        </w:r>
      </w:ins>
      <w:del w:id="543"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544" w:author="NR_MIMO_evo_DL_UL" w:date="2024-02-01T16:54:00Z">
        <w:r w:rsidR="00804B8C" w:rsidRPr="0095250E">
          <w:t>SupportedCSI-RS-ReportSetting-r18</w:t>
        </w:r>
      </w:ins>
      <w:del w:id="545"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546" w:author="Intel-Ziyi" w:date="2024-01-31T14:09:00Z"/>
          <w:del w:id="547" w:author="NR_MIMO_evo_DL_UL" w:date="2024-02-01T16:55:00Z"/>
        </w:rPr>
      </w:pPr>
      <w:del w:id="548" w:author="NR_MIMO_evo_DL_UL" w:date="2024-02-01T16:55:00Z">
        <w:r w:rsidRPr="0095250E" w:rsidDel="00804B8C">
          <w:delText xml:space="preserve">    </w:delText>
        </w:r>
      </w:del>
    </w:p>
    <w:p w14:paraId="1D291A33" w14:textId="6F0E8050" w:rsidR="00F87A7B" w:rsidRPr="0095250E" w:rsidRDefault="002B332D" w:rsidP="00F87A7B">
      <w:pPr>
        <w:pStyle w:val="PL"/>
      </w:pPr>
      <w:ins w:id="549"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550" w:author="NR_MIMO_evo_DL_UL-Core" w:date="2024-03-04T16:48:00Z"/>
          <w:color w:val="808080"/>
        </w:rPr>
      </w:pPr>
      <w:ins w:id="551" w:author="NR_MIMO_evo_DL_UL-Core" w:date="2024-03-04T16:40:00Z">
        <w:r w:rsidRPr="003C3A65">
          <w:rPr>
            <w:color w:val="808080"/>
          </w:rPr>
          <w:t xml:space="preserve">    -- R1 </w:t>
        </w:r>
      </w:ins>
      <w:ins w:id="552"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553" w:author="NR_MIMO_evo_DL_UL-Core" w:date="2024-03-04T16:41:00Z"/>
          <w:color w:val="808080"/>
        </w:rPr>
      </w:pPr>
      <w:ins w:id="554" w:author="NR_MIMO_evo_DL_UL-Core" w:date="2024-03-04T16:48:00Z">
        <w:r w:rsidRPr="003C3A65">
          <w:rPr>
            <w:color w:val="808080"/>
          </w:rPr>
          <w:t xml:space="preserve">    -- </w:t>
        </w:r>
      </w:ins>
      <w:ins w:id="555"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556" w:author="NR_MIMO_evo_DL_UL-Core" w:date="2024-03-04T16:40:00Z"/>
        </w:rPr>
      </w:pPr>
      <w:ins w:id="557" w:author="NR_MIMO_evo_DL_UL-Core" w:date="2024-03-04T16:41:00Z">
        <w:r>
          <w:t xml:space="preserve">    maxNumber</w:t>
        </w:r>
      </w:ins>
      <w:ins w:id="558"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559" w:author="NR_MIMO_evo_DL_UL-Core" w:date="2024-03-04T16:53:00Z">
        <w:r w:rsidR="00EA45AF">
          <w:rPr>
            <w:color w:val="993366"/>
          </w:rPr>
          <w:t>,</w:t>
        </w:r>
      </w:ins>
    </w:p>
    <w:p w14:paraId="63A8842F" w14:textId="55BEF6C9" w:rsidR="00B2199D" w:rsidRPr="003C3A65" w:rsidRDefault="00B2199D" w:rsidP="00F87A7B">
      <w:pPr>
        <w:pStyle w:val="PL"/>
        <w:rPr>
          <w:ins w:id="560" w:author="NR_MIMO_evo_DL_UL-Core" w:date="2024-03-04T16:52:00Z"/>
          <w:color w:val="808080"/>
        </w:rPr>
      </w:pPr>
      <w:ins w:id="561"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562" w:author="NR_MIMO_evo_DL_UL-Core" w:date="2024-03-04T16:52:00Z"/>
        </w:rPr>
      </w:pPr>
      <w:ins w:id="563" w:author="NR_MIMO_evo_DL_UL-Core" w:date="2024-03-04T16:52:00Z">
        <w:r>
          <w:t xml:space="preserve">    eType2DopplerL6-r18                        </w:t>
        </w:r>
        <w:r w:rsidRPr="003C3A65">
          <w:rPr>
            <w:color w:val="993366"/>
          </w:rPr>
          <w:t>ENUMERATE</w:t>
        </w:r>
      </w:ins>
      <w:ins w:id="564" w:author="NR_MIMO_evo_DL_UL-Core" w:date="2024-03-04T16:53:00Z">
        <w:r w:rsidRPr="003C3A65">
          <w:rPr>
            <w:color w:val="993366"/>
          </w:rPr>
          <w:t>D</w:t>
        </w:r>
        <w:r>
          <w:t xml:space="preserve"> {supported}                                            </w:t>
        </w:r>
        <w:r w:rsidRPr="003C3A65">
          <w:rPr>
            <w:color w:val="993366"/>
          </w:rPr>
          <w:t>OPTIONAL</w:t>
        </w:r>
      </w:ins>
      <w:ins w:id="565" w:author="NR_MIMO_evo_DL_UL-Core" w:date="2024-03-04T16:55:00Z">
        <w:r w:rsidR="00782466">
          <w:t>,</w:t>
        </w:r>
      </w:ins>
    </w:p>
    <w:p w14:paraId="535F4B55" w14:textId="43FBDD29" w:rsidR="00DE119A" w:rsidRPr="003C3A65" w:rsidRDefault="00DE119A" w:rsidP="00F87A7B">
      <w:pPr>
        <w:pStyle w:val="PL"/>
        <w:rPr>
          <w:ins w:id="566" w:author="NR_MIMO_evo_DL_UL-Core" w:date="2024-03-04T16:54:00Z"/>
          <w:color w:val="808080"/>
        </w:rPr>
      </w:pPr>
      <w:ins w:id="567"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568" w:author="NR_MIMO_evo_DL_UL-Core" w:date="2024-03-04T16:54:00Z"/>
        </w:rPr>
      </w:pPr>
      <w:ins w:id="569" w:author="NR_MIMO_evo_DL_UL-Core" w:date="2024-03-04T16:54:00Z">
        <w:r>
          <w:t xml:space="preserve">    eType2DopplerR3R4-r18 </w:t>
        </w:r>
      </w:ins>
      <w:ins w:id="570"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lastRenderedPageBreak/>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571" w:author="NR_MIMO_evo_DL_UL-Core" w:date="2024-03-04T16:49:00Z"/>
          <w:color w:val="808080"/>
        </w:rPr>
      </w:pPr>
      <w:ins w:id="572"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573" w:author="NR_MIMO_evo_DL_UL-Core" w:date="2024-03-04T16:48:00Z"/>
          <w:color w:val="808080"/>
        </w:rPr>
      </w:pPr>
      <w:ins w:id="574" w:author="NR_MIMO_evo_DL_UL-Core" w:date="2024-03-04T16:49:00Z">
        <w:r w:rsidRPr="003C3A65">
          <w:rPr>
            <w:color w:val="808080"/>
          </w:rPr>
          <w:t xml:space="preserve">    --</w:t>
        </w:r>
      </w:ins>
      <w:ins w:id="575"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576" w:author="NR_MIMO_evo_DL_UL-Core" w:date="2024-03-04T16:48:00Z"/>
        </w:rPr>
      </w:pPr>
      <w:ins w:id="577"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578"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579" w:author="NR_MIMO_evo_DL_UL-Core" w:date="2024-03-04T16:59:00Z">
        <w:r w:rsidR="00725578">
          <w:rPr>
            <w:color w:val="993366"/>
          </w:rPr>
          <w:t>,</w:t>
        </w:r>
      </w:ins>
    </w:p>
    <w:p w14:paraId="68CBFDAC" w14:textId="40B2EA55" w:rsidR="00FE119C" w:rsidRPr="003C3A65" w:rsidRDefault="00FE119C" w:rsidP="00FE119C">
      <w:pPr>
        <w:pStyle w:val="PL"/>
        <w:rPr>
          <w:ins w:id="580" w:author="NR_MIMO_evo_DL_UL-Core" w:date="2024-03-04T16:56:00Z"/>
          <w:color w:val="808080"/>
        </w:rPr>
      </w:pPr>
      <w:ins w:id="581"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582" w:author="NR_MIMO_evo_DL_UL-Core" w:date="2024-03-04T16:56:00Z"/>
        </w:rPr>
      </w:pPr>
      <w:ins w:id="583" w:author="NR_MIMO_evo_DL_UL-Core" w:date="2024-03-04T16:56:00Z">
        <w:r>
          <w:t xml:space="preserve">    </w:t>
        </w:r>
      </w:ins>
      <w:ins w:id="584" w:author="NR_MIMO_evo_DL_UL-Core" w:date="2024-03-04T16:57:00Z">
        <w:r w:rsidR="00F91110">
          <w:t>f</w:t>
        </w:r>
      </w:ins>
      <w:ins w:id="585"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586"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587" w:author="NR_MIMO_evo_DL_UL" w:date="2024-01-25T18:52:00Z"/>
        </w:rPr>
      </w:pPr>
    </w:p>
    <w:p w14:paraId="4AC68D2D" w14:textId="77777777" w:rsidR="003C171F" w:rsidRDefault="003C171F" w:rsidP="00F87A7B">
      <w:pPr>
        <w:pStyle w:val="PL"/>
        <w:rPr>
          <w:ins w:id="588" w:author="NR_MIMO_evo_DL_UL" w:date="2024-01-25T18:53:00Z"/>
        </w:rPr>
      </w:pPr>
      <w:ins w:id="589" w:author="NR_MIMO_evo_DL_UL" w:date="2024-01-25T18:52:00Z">
        <w:r>
          <w:t xml:space="preserve">CodebookParametersetype2CJT-r18 ::= </w:t>
        </w:r>
        <w:r w:rsidRPr="00EA3E72">
          <w:rPr>
            <w:color w:val="993366"/>
            <w:rPrChange w:id="590" w:author="NR_MIMO_evo_DL_UL" w:date="2024-01-26T15:15:00Z">
              <w:rPr/>
            </w:rPrChange>
          </w:rPr>
          <w:t>SEQ</w:t>
        </w:r>
      </w:ins>
      <w:ins w:id="591" w:author="NR_MIMO_evo_DL_UL" w:date="2024-01-25T18:53:00Z">
        <w:r w:rsidRPr="00EA3E72">
          <w:rPr>
            <w:color w:val="993366"/>
            <w:rPrChange w:id="592" w:author="NR_MIMO_evo_DL_UL" w:date="2024-01-26T15:15:00Z">
              <w:rPr/>
            </w:rPrChange>
          </w:rPr>
          <w:t>UENCE</w:t>
        </w:r>
        <w:r>
          <w:t xml:space="preserve"> {</w:t>
        </w:r>
      </w:ins>
    </w:p>
    <w:p w14:paraId="19950F9C" w14:textId="207242A2" w:rsidR="003C171F" w:rsidRPr="0065752E" w:rsidRDefault="003C171F" w:rsidP="00F87A7B">
      <w:pPr>
        <w:pStyle w:val="PL"/>
        <w:rPr>
          <w:ins w:id="593" w:author="NR_MIMO_evo_DL_UL" w:date="2024-01-25T18:53:00Z"/>
          <w:color w:val="808080"/>
          <w:rPrChange w:id="594" w:author="NR_MC_enh" w:date="2024-01-26T15:46:00Z">
            <w:rPr>
              <w:ins w:id="595" w:author="NR_MIMO_evo_DL_UL" w:date="2024-01-25T18:53:00Z"/>
            </w:rPr>
          </w:rPrChange>
        </w:rPr>
      </w:pPr>
      <w:ins w:id="596" w:author="NR_MIMO_evo_DL_UL" w:date="2024-01-25T18:53:00Z">
        <w:r w:rsidRPr="0065752E">
          <w:rPr>
            <w:color w:val="808080"/>
            <w:rPrChange w:id="597" w:author="NR_MC_enh" w:date="2024-01-26T15:46:00Z">
              <w:rPr/>
            </w:rPrChange>
          </w:rPr>
          <w:t xml:space="preserve">    -- R1 40-3-1-1: </w:t>
        </w:r>
        <w:r w:rsidR="00223A80" w:rsidRPr="0065752E">
          <w:rPr>
            <w:color w:val="808080"/>
            <w:rPrChange w:id="598" w:author="NR_MC_enh" w:date="2024-01-26T15:46:00Z">
              <w:rPr/>
            </w:rPrChange>
          </w:rPr>
          <w:t>Basic feature for Rel-16-based CJT type-II codebook</w:t>
        </w:r>
      </w:ins>
    </w:p>
    <w:p w14:paraId="5536B460" w14:textId="06B606AD" w:rsidR="00B6404D" w:rsidRDefault="000E589F" w:rsidP="00F87A7B">
      <w:pPr>
        <w:pStyle w:val="PL"/>
        <w:rPr>
          <w:ins w:id="599" w:author="NR_MIMO_evo_DL_UL" w:date="2024-01-25T18:58:00Z"/>
        </w:rPr>
      </w:pPr>
      <w:ins w:id="600" w:author="NR_MIMO_evo_DL_UL" w:date="2024-01-25T18:58:00Z">
        <w:r>
          <w:t xml:space="preserve">    </w:t>
        </w:r>
        <w:r w:rsidR="00B6404D">
          <w:t xml:space="preserve">eType2CJT-r18 </w:t>
        </w:r>
      </w:ins>
      <w:ins w:id="601" w:author="NR_MIMO_evo_DL_UL" w:date="2024-01-26T09:33:00Z">
        <w:r w:rsidR="00EF7A8D">
          <w:t xml:space="preserve">                         </w:t>
        </w:r>
      </w:ins>
      <w:ins w:id="602" w:author="NR_MIMO_evo_DL_UL" w:date="2024-01-25T18:58:00Z">
        <w:r w:rsidR="00B6404D" w:rsidRPr="00EA3E72">
          <w:rPr>
            <w:color w:val="993366"/>
            <w:rPrChange w:id="603" w:author="NR_MIMO_evo_DL_UL" w:date="2024-01-26T15:15:00Z">
              <w:rPr/>
            </w:rPrChange>
          </w:rPr>
          <w:t>SEQUENCE</w:t>
        </w:r>
        <w:r w:rsidR="00B6404D">
          <w:t xml:space="preserve"> {</w:t>
        </w:r>
      </w:ins>
    </w:p>
    <w:p w14:paraId="641B4F7B" w14:textId="77777777" w:rsidR="001231DC" w:rsidRPr="0095250E" w:rsidRDefault="00B6404D" w:rsidP="001231DC">
      <w:pPr>
        <w:pStyle w:val="PL"/>
        <w:rPr>
          <w:ins w:id="604" w:author="NR_MIMO_evo_DL_UL" w:date="2024-01-26T09:18:00Z"/>
        </w:rPr>
      </w:pPr>
      <w:ins w:id="605" w:author="NR_MIMO_evo_DL_UL" w:date="2024-01-25T18:59:00Z">
        <w:r>
          <w:t xml:space="preserve">        </w:t>
        </w:r>
        <w:r w:rsidR="00C73ADE">
          <w:t>supportedCS</w:t>
        </w:r>
      </w:ins>
      <w:ins w:id="606" w:author="NR_MIMO_evo_DL_UL" w:date="2024-01-25T19:00:00Z">
        <w:r w:rsidR="00C73ADE">
          <w:t xml:space="preserve">I-RS-ResourceList-r18       </w:t>
        </w:r>
      </w:ins>
      <w:ins w:id="607"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608" w:author="NR_MIMO_evo_DL_UL" w:date="2024-01-26T09:18:00Z"/>
        </w:rPr>
      </w:pPr>
      <w:ins w:id="609" w:author="NR_MIMO_evo_DL_UL" w:date="2024-01-26T09:18:00Z">
        <w:r w:rsidRPr="0095250E">
          <w:t xml:space="preserve">                                                              (0..maxNrofCSI-RS-ResourcesAlt-1-r16),</w:t>
        </w:r>
      </w:ins>
    </w:p>
    <w:p w14:paraId="3C50ADCA" w14:textId="04A8DC07" w:rsidR="00C73ADE" w:rsidRDefault="00C73ADE" w:rsidP="00F87A7B">
      <w:pPr>
        <w:pStyle w:val="PL"/>
        <w:rPr>
          <w:ins w:id="610" w:author="NR_MIMO_evo_DL_UL" w:date="2024-01-25T19:01:00Z"/>
        </w:rPr>
      </w:pPr>
      <w:ins w:id="611" w:author="NR_MIMO_evo_DL_UL" w:date="2024-01-25T19:00:00Z">
        <w:r>
          <w:t xml:space="preserve">        scalingfactor-r18                      </w:t>
        </w:r>
      </w:ins>
      <w:ins w:id="612" w:author="NR_MIMO_evo_DL_UL" w:date="2024-01-25T19:01:00Z">
        <w:r w:rsidR="00BE29D3" w:rsidRPr="00EA3E72">
          <w:rPr>
            <w:color w:val="993366"/>
            <w:rPrChange w:id="613" w:author="NR_MIMO_evo_DL_UL" w:date="2024-01-26T15:15:00Z">
              <w:rPr/>
            </w:rPrChange>
          </w:rPr>
          <w:t>ENUMERATED</w:t>
        </w:r>
        <w:r w:rsidR="008D0632">
          <w:t xml:space="preserve"> {n1, </w:t>
        </w:r>
      </w:ins>
      <w:ins w:id="614" w:author="NR_MIMO_evo_DL_UL" w:date="2024-02-06T13:01:00Z">
        <w:r w:rsidR="00B126EB">
          <w:t>f</w:t>
        </w:r>
      </w:ins>
      <w:ins w:id="615" w:author="NR_MIMO_evo_DL_UL" w:date="2024-01-25T19:01:00Z">
        <w:r w:rsidR="008D0632">
          <w:t>1</w:t>
        </w:r>
      </w:ins>
      <w:ins w:id="616" w:author="NR_MIMO_evo_DL_UL" w:date="2024-02-06T13:01:00Z">
        <w:r w:rsidR="00B126EB">
          <w:t>p</w:t>
        </w:r>
      </w:ins>
      <w:ins w:id="617" w:author="NR_MIMO_evo_DL_UL" w:date="2024-01-25T19:01:00Z">
        <w:r w:rsidR="008D0632">
          <w:t>5, n2},</w:t>
        </w:r>
      </w:ins>
    </w:p>
    <w:p w14:paraId="5E4E97BF" w14:textId="58610C7D" w:rsidR="008D0632" w:rsidRDefault="008D0632" w:rsidP="00F87A7B">
      <w:pPr>
        <w:pStyle w:val="PL"/>
        <w:rPr>
          <w:ins w:id="618" w:author="NR_MIMO_evo_DL_UL" w:date="2024-01-25T18:59:00Z"/>
        </w:rPr>
      </w:pPr>
      <w:ins w:id="619" w:author="NR_MIMO_evo_DL_UL" w:date="2024-01-25T19:01:00Z">
        <w:r>
          <w:t xml:space="preserve">        </w:t>
        </w:r>
      </w:ins>
      <w:ins w:id="620" w:author="NR_MIMO_evo_DL_UL" w:date="2024-01-25T19:02:00Z">
        <w:r>
          <w:t>maxNumber</w:t>
        </w:r>
        <w:r w:rsidR="00CA77E2">
          <w:t>NZP-CSI-RS-MultiTRP-CJT</w:t>
        </w:r>
      </w:ins>
      <w:ins w:id="621" w:author="NR_MIMO_evo_DL_UL" w:date="2024-01-26T10:09:00Z">
        <w:r w:rsidR="00BE45E3">
          <w:t xml:space="preserve">-r18 </w:t>
        </w:r>
      </w:ins>
      <w:ins w:id="622" w:author="NR_MIMO_evo_DL_UL" w:date="2024-01-25T19:02:00Z">
        <w:r w:rsidR="00CA77E2">
          <w:t xml:space="preserve">  </w:t>
        </w:r>
        <w:r w:rsidR="00CA77E2" w:rsidRPr="00EA3E72">
          <w:rPr>
            <w:color w:val="993366"/>
            <w:rPrChange w:id="623" w:author="NR_MIMO_evo_DL_UL" w:date="2024-01-26T15:15:00Z">
              <w:rPr/>
            </w:rPrChange>
          </w:rPr>
          <w:t>INTEGER</w:t>
        </w:r>
        <w:r w:rsidR="00CA77E2">
          <w:t xml:space="preserve"> </w:t>
        </w:r>
      </w:ins>
      <w:ins w:id="624" w:author="NR_MIMO_evo_DL_UL" w:date="2024-01-26T09:24:00Z">
        <w:r w:rsidR="00294384">
          <w:t>(2..4</w:t>
        </w:r>
      </w:ins>
      <w:ins w:id="625" w:author="NR_MIMO_evo_DL_UL" w:date="2024-01-25T19:02:00Z">
        <w:r w:rsidR="00CA77E2">
          <w:t>)</w:t>
        </w:r>
      </w:ins>
    </w:p>
    <w:p w14:paraId="6F1ACEAB" w14:textId="433A0B95" w:rsidR="00223A80" w:rsidRDefault="00B6404D" w:rsidP="00F87A7B">
      <w:pPr>
        <w:pStyle w:val="PL"/>
        <w:rPr>
          <w:ins w:id="626" w:author="NR_MIMO_evo_DL_UL" w:date="2024-01-26T09:24:00Z"/>
        </w:rPr>
      </w:pPr>
      <w:ins w:id="627" w:author="NR_MIMO_evo_DL_UL" w:date="2024-01-25T18:59:00Z">
        <w:r>
          <w:t xml:space="preserve">    </w:t>
        </w:r>
      </w:ins>
      <w:ins w:id="628" w:author="NR_MIMO_evo_DL_UL" w:date="2024-02-06T13:06:00Z">
        <w:r w:rsidR="008C001A">
          <w:t>}</w:t>
        </w:r>
      </w:ins>
    </w:p>
    <w:p w14:paraId="7F832BD7" w14:textId="205B5BCD" w:rsidR="00C86A54" w:rsidRPr="0065752E" w:rsidRDefault="00C86A54" w:rsidP="00F87A7B">
      <w:pPr>
        <w:pStyle w:val="PL"/>
        <w:rPr>
          <w:ins w:id="629" w:author="NR_MIMO_evo_DL_UL" w:date="2024-01-26T09:29:00Z"/>
          <w:color w:val="808080"/>
          <w:rPrChange w:id="630" w:author="NR_MC_enh" w:date="2024-01-26T15:46:00Z">
            <w:rPr>
              <w:ins w:id="631" w:author="NR_MIMO_evo_DL_UL" w:date="2024-01-26T09:29:00Z"/>
            </w:rPr>
          </w:rPrChange>
        </w:rPr>
      </w:pPr>
      <w:ins w:id="632" w:author="NR_MIMO_evo_DL_UL" w:date="2024-01-26T09:24:00Z">
        <w:r>
          <w:t xml:space="preserve">    </w:t>
        </w:r>
        <w:r w:rsidRPr="0065752E">
          <w:rPr>
            <w:color w:val="808080"/>
            <w:rPrChange w:id="633" w:author="NR_MC_enh" w:date="2024-01-26T15:46:00Z">
              <w:rPr/>
            </w:rPrChange>
          </w:rPr>
          <w:t xml:space="preserve">-- R1 </w:t>
        </w:r>
      </w:ins>
      <w:ins w:id="634" w:author="NR_MIMO_evo_DL_UL" w:date="2024-01-26T09:29:00Z">
        <w:r w:rsidR="00404DE6" w:rsidRPr="0065752E">
          <w:rPr>
            <w:color w:val="808080"/>
            <w:rPrChange w:id="635" w:author="NR_MC_enh" w:date="2024-01-26T15:46:00Z">
              <w:rPr/>
            </w:rPrChange>
          </w:rPr>
          <w:t>40-</w:t>
        </w:r>
        <w:r w:rsidR="00502712" w:rsidRPr="0065752E">
          <w:rPr>
            <w:color w:val="808080"/>
            <w:rPrChange w:id="636"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637" w:author="NR_MIMO_evo_DL_UL" w:date="2024-01-26T09:35:00Z"/>
        </w:rPr>
      </w:pPr>
      <w:ins w:id="638" w:author="NR_MIMO_evo_DL_UL" w:date="2024-01-26T09:29:00Z">
        <w:r>
          <w:t xml:space="preserve">    </w:t>
        </w:r>
      </w:ins>
      <w:ins w:id="639" w:author="NR_MIMO_evo_DL_UL" w:date="2024-01-26T09:31:00Z">
        <w:r w:rsidR="00EF6774">
          <w:t>eType2CJT-</w:t>
        </w:r>
      </w:ins>
      <w:ins w:id="640" w:author="NR_MIMO_evo_DL_UL" w:date="2024-01-26T09:33:00Z">
        <w:r w:rsidR="00BC7487">
          <w:t>FD</w:t>
        </w:r>
        <w:r w:rsidR="00EF7A8D">
          <w:t>-</w:t>
        </w:r>
      </w:ins>
      <w:ins w:id="641" w:author="NR_MIMO_evo_DL_UL" w:date="2024-01-26T09:38:00Z">
        <w:r w:rsidR="00DF3B78">
          <w:t>I</w:t>
        </w:r>
      </w:ins>
      <w:ins w:id="642" w:author="NR_MIMO_evo_DL_UL" w:date="2024-01-26T09:39:00Z">
        <w:r w:rsidR="009F7812">
          <w:t>O-</w:t>
        </w:r>
      </w:ins>
      <w:ins w:id="643" w:author="NR_MIMO_evo_DL_UL" w:date="2024-01-26T09:33:00Z">
        <w:r w:rsidR="00EF7A8D">
          <w:t xml:space="preserve">r18 </w:t>
        </w:r>
      </w:ins>
      <w:ins w:id="644" w:author="NR_MIMO_evo_DL_UL" w:date="2024-01-26T09:34:00Z">
        <w:r w:rsidR="00276DA1">
          <w:t xml:space="preserve">                   </w:t>
        </w:r>
      </w:ins>
      <w:ins w:id="645"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646" w:author="NR_MIMO_evo_DL_UL" w:date="2024-01-26T09:39:00Z"/>
        </w:rPr>
      </w:pPr>
      <w:ins w:id="647"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648" w:author="NR_MIMO_evo_DL_UL" w:date="2024-01-26T09:40:00Z"/>
          <w:color w:val="808080"/>
          <w:rPrChange w:id="649" w:author="NR_MC_enh" w:date="2024-01-26T15:46:00Z">
            <w:rPr>
              <w:ins w:id="650" w:author="NR_MIMO_evo_DL_UL" w:date="2024-01-26T09:40:00Z"/>
            </w:rPr>
          </w:rPrChange>
        </w:rPr>
      </w:pPr>
      <w:ins w:id="651" w:author="NR_MIMO_evo_DL_UL" w:date="2024-01-26T09:39:00Z">
        <w:r>
          <w:t xml:space="preserve">    </w:t>
        </w:r>
      </w:ins>
      <w:ins w:id="652" w:author="NR_MIMO_evo_DL_UL" w:date="2024-01-26T09:40:00Z">
        <w:r w:rsidR="00E403D5" w:rsidRPr="0065752E">
          <w:rPr>
            <w:color w:val="808080"/>
            <w:rPrChange w:id="653" w:author="NR_MC_enh" w:date="2024-01-26T15:46:00Z">
              <w:rPr/>
            </w:rPrChange>
          </w:rPr>
          <w:t xml:space="preserve">-- R1 40-3-1-2: </w:t>
        </w:r>
        <w:r w:rsidR="00E1545F" w:rsidRPr="0065752E">
          <w:rPr>
            <w:color w:val="808080"/>
            <w:rPrChange w:id="654"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655" w:author="NR_MIMO_evo_DL_UL" w:date="2024-01-26T09:41:00Z"/>
        </w:rPr>
      </w:pPr>
      <w:ins w:id="656" w:author="NR_MIMO_evo_DL_UL" w:date="2024-01-26T09:40:00Z">
        <w:r>
          <w:t xml:space="preserve">    eType2</w:t>
        </w:r>
      </w:ins>
      <w:ins w:id="657" w:author="NR_MIMO_evo_DL_UL" w:date="2024-01-26T09:41:00Z">
        <w:r>
          <w:t>CJT-FD-</w:t>
        </w:r>
        <w:r w:rsidR="002241A0">
          <w:t xml:space="preserve">FO-r18                    </w:t>
        </w:r>
        <w:r w:rsidR="00A64B8C" w:rsidRPr="00EA3E72">
          <w:rPr>
            <w:color w:val="993366"/>
            <w:rPrChange w:id="658" w:author="NR_MIMO_evo_DL_UL" w:date="2024-01-26T15:15:00Z">
              <w:rPr/>
            </w:rPrChange>
          </w:rPr>
          <w:t>ENUMERATED</w:t>
        </w:r>
        <w:r w:rsidR="00A64B8C">
          <w:t xml:space="preserve"> {supported}                                                </w:t>
        </w:r>
        <w:r w:rsidR="00A64B8C" w:rsidRPr="00EA3E72">
          <w:rPr>
            <w:color w:val="993366"/>
            <w:rPrChange w:id="659" w:author="NR_MIMO_evo_DL_UL" w:date="2024-01-26T15:15:00Z">
              <w:rPr/>
            </w:rPrChange>
          </w:rPr>
          <w:t>OPTIONAL</w:t>
        </w:r>
        <w:r w:rsidR="00A64B8C">
          <w:t>,</w:t>
        </w:r>
      </w:ins>
    </w:p>
    <w:p w14:paraId="3274DB21" w14:textId="4B26AB69" w:rsidR="00A64B8C" w:rsidRPr="0065752E" w:rsidRDefault="00F2250F" w:rsidP="00AA2B32">
      <w:pPr>
        <w:pStyle w:val="PL"/>
        <w:rPr>
          <w:ins w:id="660" w:author="NR_MIMO_evo_DL_UL" w:date="2024-01-26T09:46:00Z"/>
          <w:color w:val="808080"/>
          <w:rPrChange w:id="661" w:author="NR_MC_enh" w:date="2024-01-26T15:46:00Z">
            <w:rPr>
              <w:ins w:id="662" w:author="NR_MIMO_evo_DL_UL" w:date="2024-01-26T09:46:00Z"/>
              <w:rFonts w:eastAsia="等线"/>
              <w:lang w:val="en-US" w:eastAsia="zh-CN"/>
            </w:rPr>
          </w:rPrChange>
        </w:rPr>
      </w:pPr>
      <w:ins w:id="663" w:author="NR_MIMO_evo_DL_UL" w:date="2024-01-26T09:45:00Z">
        <w:r w:rsidRPr="0065752E">
          <w:rPr>
            <w:color w:val="808080"/>
            <w:rPrChange w:id="664" w:author="NR_MC_enh" w:date="2024-01-26T15:46:00Z">
              <w:rPr>
                <w:rFonts w:eastAsia="等线"/>
                <w:lang w:eastAsia="zh-CN"/>
              </w:rPr>
            </w:rPrChange>
          </w:rPr>
          <w:t xml:space="preserve">    --</w:t>
        </w:r>
        <w:r w:rsidRPr="0065752E">
          <w:rPr>
            <w:color w:val="808080"/>
            <w:rPrChange w:id="665" w:author="NR_MC_enh" w:date="2024-01-26T15:46:00Z">
              <w:rPr>
                <w:rFonts w:eastAsia="等线"/>
                <w:lang w:val="en-US" w:eastAsia="zh-CN"/>
              </w:rPr>
            </w:rPrChange>
          </w:rPr>
          <w:t xml:space="preserve"> R1 40-3-1-3: </w:t>
        </w:r>
      </w:ins>
      <w:ins w:id="666" w:author="NR_MIMO_evo_DL_UL" w:date="2024-01-26T09:46:00Z">
        <w:r w:rsidR="00CD3A30" w:rsidRPr="0065752E">
          <w:rPr>
            <w:color w:val="808080"/>
            <w:rPrChange w:id="667" w:author="NR_MC_enh" w:date="2024-01-26T15:46:00Z">
              <w:rPr>
                <w:rFonts w:eastAsia="等线"/>
                <w:lang w:val="en-US" w:eastAsia="zh-CN"/>
              </w:rPr>
            </w:rPrChange>
          </w:rPr>
          <w:t>Support R=2 for Rel-16-based CJT codebook</w:t>
        </w:r>
      </w:ins>
    </w:p>
    <w:p w14:paraId="675E9AF7" w14:textId="4E00C3E7" w:rsidR="00EE4CBD" w:rsidRPr="0095250E" w:rsidRDefault="00CD3A30" w:rsidP="00EE4CBD">
      <w:pPr>
        <w:pStyle w:val="PL"/>
        <w:rPr>
          <w:ins w:id="668" w:author="NR_MIMO_evo_DL_UL" w:date="2024-01-26T09:47:00Z"/>
        </w:rPr>
      </w:pPr>
      <w:ins w:id="669" w:author="NR_MIMO_evo_DL_UL" w:date="2024-01-26T09:46:00Z">
        <w:r>
          <w:rPr>
            <w:rFonts w:eastAsia="等线"/>
            <w:lang w:val="en-US" w:eastAsia="zh-CN"/>
          </w:rPr>
          <w:t xml:space="preserve">     </w:t>
        </w:r>
        <w:r w:rsidR="00A12A87">
          <w:rPr>
            <w:rFonts w:eastAsia="等线"/>
            <w:lang w:val="en-US" w:eastAsia="zh-CN"/>
          </w:rPr>
          <w:t xml:space="preserve">eType2CJT-R2-r18                            </w:t>
        </w:r>
      </w:ins>
      <w:ins w:id="670"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671" w:author="NR_MIMO_evo_DL_UL" w:date="2024-01-26T09:47:00Z"/>
        </w:rPr>
      </w:pPr>
      <w:ins w:id="672"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673" w:author="NR_MIMO_evo_DL_UL" w:date="2024-01-26T09:47:00Z"/>
          <w:color w:val="808080"/>
          <w:rPrChange w:id="674" w:author="NR_MC_enh" w:date="2024-01-26T15:46:00Z">
            <w:rPr>
              <w:ins w:id="675" w:author="NR_MIMO_evo_DL_UL" w:date="2024-01-26T09:47:00Z"/>
              <w:rFonts w:eastAsia="等线"/>
              <w:lang w:val="en-US" w:eastAsia="zh-CN"/>
            </w:rPr>
          </w:rPrChange>
        </w:rPr>
      </w:pPr>
      <w:ins w:id="676" w:author="NR_MIMO_evo_DL_UL" w:date="2024-01-26T09:47:00Z">
        <w:r w:rsidRPr="0065752E">
          <w:rPr>
            <w:color w:val="808080"/>
            <w:rPrChange w:id="677" w:author="NR_MC_enh" w:date="2024-01-26T15:46:00Z">
              <w:rPr>
                <w:rFonts w:eastAsia="等线"/>
                <w:lang w:val="en-US" w:eastAsia="zh-CN"/>
              </w:rPr>
            </w:rPrChange>
          </w:rPr>
          <w:t xml:space="preserve">    -- R1 40-3-1-4: </w:t>
        </w:r>
        <w:r w:rsidR="007C6843" w:rsidRPr="0065752E">
          <w:rPr>
            <w:color w:val="808080"/>
            <w:rPrChange w:id="678" w:author="NR_MC_enh" w:date="2024-01-26T15:46:00Z">
              <w:rPr>
                <w:rFonts w:eastAsia="等线"/>
                <w:lang w:val="en-US" w:eastAsia="zh-CN"/>
              </w:rPr>
            </w:rPrChange>
          </w:rPr>
          <w:t>Support pv={1/2,1/2,1/2,1/2} and beta=1/2 for Rel-16-based CJT codebook</w:t>
        </w:r>
      </w:ins>
    </w:p>
    <w:p w14:paraId="7DA7AA1F" w14:textId="31DFAA3B" w:rsidR="007C6843" w:rsidRDefault="007C6843" w:rsidP="00AA2B32">
      <w:pPr>
        <w:pStyle w:val="PL"/>
        <w:rPr>
          <w:ins w:id="679" w:author="NR_MIMO_evo_DL_UL" w:date="2024-01-26T09:48:00Z"/>
          <w:rFonts w:eastAsia="等线"/>
          <w:lang w:val="en-US" w:eastAsia="zh-CN"/>
        </w:rPr>
      </w:pPr>
      <w:ins w:id="680" w:author="NR_MIMO_evo_DL_UL" w:date="2024-01-26T09:47:00Z">
        <w:r>
          <w:rPr>
            <w:rFonts w:eastAsia="等线"/>
            <w:lang w:val="en-US" w:eastAsia="zh-CN"/>
          </w:rPr>
          <w:t xml:space="preserve">     eType2CJT-P</w:t>
        </w:r>
      </w:ins>
      <w:ins w:id="681" w:author="NR_MIMO_evo_DL_UL" w:date="2024-01-26T09:48:00Z">
        <w:r w:rsidR="00D773E5">
          <w:rPr>
            <w:rFonts w:eastAsia="等线"/>
            <w:lang w:val="en-US" w:eastAsia="zh-CN"/>
          </w:rPr>
          <w:t>V</w:t>
        </w:r>
        <w:r w:rsidR="00B31FD9">
          <w:rPr>
            <w:rFonts w:eastAsia="等线"/>
            <w:lang w:val="en-US" w:eastAsia="zh-CN"/>
          </w:rPr>
          <w:t xml:space="preserve">-Beta-r18                    </w:t>
        </w:r>
      </w:ins>
      <w:ins w:id="682" w:author="NR_MIMO_evo_DL_UL" w:date="2024-01-26T17:28:00Z">
        <w:r w:rsidR="00F01B24">
          <w:rPr>
            <w:rFonts w:eastAsia="等线"/>
            <w:lang w:val="en-US" w:eastAsia="zh-CN"/>
          </w:rPr>
          <w:t xml:space="preserve"> </w:t>
        </w:r>
      </w:ins>
      <w:ins w:id="683" w:author="NR_MIMO_evo_DL_UL" w:date="2024-01-26T09:48:00Z">
        <w:r w:rsidR="00B31FD9">
          <w:rPr>
            <w:rFonts w:eastAsia="等线"/>
            <w:lang w:val="en-US" w:eastAsia="zh-CN"/>
          </w:rPr>
          <w:t xml:space="preserve"> </w:t>
        </w:r>
        <w:r w:rsidR="00B31FD9" w:rsidRPr="00EA3E72">
          <w:rPr>
            <w:color w:val="993366"/>
            <w:rPrChange w:id="684" w:author="NR_MIMO_evo_DL_UL" w:date="2024-01-26T15:15:00Z">
              <w:rPr>
                <w:rFonts w:eastAsia="等线"/>
                <w:lang w:val="en-US" w:eastAsia="zh-CN"/>
              </w:rPr>
            </w:rPrChange>
          </w:rPr>
          <w:t>ENUMERATED</w:t>
        </w:r>
        <w:r w:rsidR="00B31FD9">
          <w:rPr>
            <w:rFonts w:eastAsia="等线"/>
            <w:lang w:val="en-US" w:eastAsia="zh-CN"/>
          </w:rPr>
          <w:t xml:space="preserve"> {supported}                                                         </w:t>
        </w:r>
        <w:r w:rsidR="00B31FD9" w:rsidRPr="00EA3E72">
          <w:rPr>
            <w:color w:val="993366"/>
            <w:rPrChange w:id="685" w:author="NR_MIMO_evo_DL_UL" w:date="2024-01-26T15:15:00Z">
              <w:rPr>
                <w:rFonts w:eastAsia="等线"/>
                <w:lang w:val="en-US" w:eastAsia="zh-CN"/>
              </w:rPr>
            </w:rPrChange>
          </w:rPr>
          <w:t>OPTIONAL</w:t>
        </w:r>
        <w:r w:rsidR="00B31FD9">
          <w:rPr>
            <w:rFonts w:eastAsia="等线"/>
            <w:lang w:val="en-US" w:eastAsia="zh-CN"/>
          </w:rPr>
          <w:t>,</w:t>
        </w:r>
      </w:ins>
    </w:p>
    <w:p w14:paraId="2E577A84" w14:textId="7F35C3A2" w:rsidR="00B31FD9" w:rsidRPr="0065752E" w:rsidRDefault="00B31FD9" w:rsidP="00AA2B32">
      <w:pPr>
        <w:pStyle w:val="PL"/>
        <w:rPr>
          <w:ins w:id="686" w:author="NR_MIMO_evo_DL_UL" w:date="2024-01-26T09:50:00Z"/>
          <w:color w:val="808080"/>
          <w:rPrChange w:id="687" w:author="NR_MC_enh" w:date="2024-01-26T15:46:00Z">
            <w:rPr>
              <w:ins w:id="688" w:author="NR_MIMO_evo_DL_UL" w:date="2024-01-26T09:50:00Z"/>
              <w:rFonts w:eastAsia="等线"/>
              <w:lang w:val="en-US" w:eastAsia="zh-CN"/>
            </w:rPr>
          </w:rPrChange>
        </w:rPr>
      </w:pPr>
      <w:ins w:id="689" w:author="NR_MIMO_evo_DL_UL" w:date="2024-01-26T09:48:00Z">
        <w:r w:rsidRPr="0065752E">
          <w:rPr>
            <w:color w:val="808080"/>
            <w:rPrChange w:id="690" w:author="NR_MC_enh" w:date="2024-01-26T15:46:00Z">
              <w:rPr>
                <w:rFonts w:eastAsia="等线"/>
                <w:lang w:val="en-US" w:eastAsia="zh-CN"/>
              </w:rPr>
            </w:rPrChange>
          </w:rPr>
          <w:t xml:space="preserve">    </w:t>
        </w:r>
      </w:ins>
      <w:ins w:id="691" w:author="NR_MIMO_evo_DL_UL" w:date="2024-01-26T09:50:00Z">
        <w:r w:rsidR="00E57EA3" w:rsidRPr="0065752E">
          <w:rPr>
            <w:color w:val="808080"/>
            <w:rPrChange w:id="692" w:author="NR_MC_enh" w:date="2024-01-26T15:46:00Z">
              <w:rPr>
                <w:rFonts w:eastAsia="等线"/>
                <w:lang w:val="en-US" w:eastAsia="zh-CN"/>
              </w:rPr>
            </w:rPrChange>
          </w:rPr>
          <w:t xml:space="preserve">-- R1 40-3-1-9: </w:t>
        </w:r>
        <w:r w:rsidR="005043C9" w:rsidRPr="0065752E">
          <w:rPr>
            <w:color w:val="808080"/>
            <w:rPrChange w:id="693" w:author="NR_MC_enh" w:date="2024-01-26T15:46:00Z">
              <w:rPr>
                <w:rFonts w:eastAsia="等线"/>
                <w:lang w:val="en-US" w:eastAsia="zh-CN"/>
              </w:rPr>
            </w:rPrChange>
          </w:rPr>
          <w:t>Support for 2NN1N2 &gt;32 for Rel-16 based CJT codebook</w:t>
        </w:r>
      </w:ins>
    </w:p>
    <w:p w14:paraId="441C1DD0" w14:textId="2FCC69E1" w:rsidR="005043C9" w:rsidRDefault="005043C9" w:rsidP="00AA2B32">
      <w:pPr>
        <w:pStyle w:val="PL"/>
        <w:rPr>
          <w:ins w:id="694" w:author="NR_MIMO_evo_DL_UL" w:date="2024-01-26T09:51:00Z"/>
          <w:rFonts w:eastAsia="等线"/>
          <w:lang w:val="en-US" w:eastAsia="zh-CN"/>
        </w:rPr>
      </w:pPr>
      <w:ins w:id="695" w:author="NR_MIMO_evo_DL_UL" w:date="2024-01-26T09:50:00Z">
        <w:r>
          <w:rPr>
            <w:rFonts w:eastAsia="等线"/>
            <w:lang w:val="en-US" w:eastAsia="zh-CN"/>
          </w:rPr>
          <w:t xml:space="preserve">     eType2CJT-2NN1N2-r18                       </w:t>
        </w:r>
      </w:ins>
      <w:ins w:id="696" w:author="NR_MIMO_evo_DL_UL" w:date="2024-01-26T09:51:00Z">
        <w:r w:rsidR="002038A9" w:rsidRPr="00EA3E72">
          <w:rPr>
            <w:color w:val="993366"/>
            <w:rPrChange w:id="697" w:author="NR_MIMO_evo_DL_UL" w:date="2024-01-26T15:15:00Z">
              <w:rPr>
                <w:rFonts w:eastAsia="等线"/>
                <w:lang w:val="en-US" w:eastAsia="zh-CN"/>
              </w:rPr>
            </w:rPrChange>
          </w:rPr>
          <w:t>ENUMERATED</w:t>
        </w:r>
        <w:r w:rsidR="002038A9">
          <w:rPr>
            <w:rFonts w:eastAsia="等线"/>
            <w:lang w:val="en-US" w:eastAsia="zh-CN"/>
          </w:rPr>
          <w:t xml:space="preserve"> {n64,n96,n128}                                                      </w:t>
        </w:r>
        <w:r w:rsidR="002038A9" w:rsidRPr="00EA3E72">
          <w:rPr>
            <w:color w:val="993366"/>
            <w:rPrChange w:id="698" w:author="NR_MIMO_evo_DL_UL" w:date="2024-01-26T15:15:00Z">
              <w:rPr>
                <w:rFonts w:eastAsia="等线"/>
                <w:lang w:val="en-US" w:eastAsia="zh-CN"/>
              </w:rPr>
            </w:rPrChange>
          </w:rPr>
          <w:t>OPTIONAL</w:t>
        </w:r>
        <w:r w:rsidR="002038A9">
          <w:rPr>
            <w:rFonts w:eastAsia="等线"/>
            <w:lang w:val="en-US" w:eastAsia="zh-CN"/>
          </w:rPr>
          <w:t>,</w:t>
        </w:r>
      </w:ins>
    </w:p>
    <w:p w14:paraId="52EB9815" w14:textId="271BA6AC" w:rsidR="002038A9" w:rsidRPr="0065752E" w:rsidRDefault="002038A9" w:rsidP="00AA2B32">
      <w:pPr>
        <w:pStyle w:val="PL"/>
        <w:rPr>
          <w:ins w:id="699" w:author="NR_MIMO_evo_DL_UL" w:date="2024-01-26T09:51:00Z"/>
          <w:color w:val="808080"/>
          <w:rPrChange w:id="700" w:author="NR_MC_enh" w:date="2024-01-26T15:46:00Z">
            <w:rPr>
              <w:ins w:id="701" w:author="NR_MIMO_evo_DL_UL" w:date="2024-01-26T09:51:00Z"/>
              <w:rFonts w:eastAsia="等线"/>
              <w:lang w:val="en-US" w:eastAsia="zh-CN"/>
            </w:rPr>
          </w:rPrChange>
        </w:rPr>
      </w:pPr>
      <w:ins w:id="702" w:author="NR_MIMO_evo_DL_UL" w:date="2024-01-26T09:51:00Z">
        <w:r w:rsidRPr="0065752E">
          <w:rPr>
            <w:color w:val="808080"/>
            <w:rPrChange w:id="703" w:author="NR_MC_enh" w:date="2024-01-26T15:46:00Z">
              <w:rPr>
                <w:rFonts w:eastAsia="等线"/>
                <w:lang w:val="en-US" w:eastAsia="zh-CN"/>
              </w:rPr>
            </w:rPrChange>
          </w:rPr>
          <w:t xml:space="preserve">    -- R1 40-3-1-12: </w:t>
        </w:r>
        <w:r w:rsidR="00A7660A" w:rsidRPr="0065752E">
          <w:rPr>
            <w:color w:val="808080"/>
            <w:rPrChange w:id="704" w:author="NR_MC_enh" w:date="2024-01-26T15:46:00Z">
              <w:rPr>
                <w:rFonts w:eastAsia="等线"/>
                <w:lang w:val="en-US" w:eastAsia="zh-CN"/>
              </w:rPr>
            </w:rPrChange>
          </w:rPr>
          <w:t>Support of Rank 3 and 4 for Rel-16-based CJT type-II codebook</w:t>
        </w:r>
      </w:ins>
    </w:p>
    <w:p w14:paraId="13DF3551" w14:textId="7EFF0192" w:rsidR="00A7660A" w:rsidRDefault="00A7660A" w:rsidP="00AA2B32">
      <w:pPr>
        <w:pStyle w:val="PL"/>
        <w:rPr>
          <w:ins w:id="705" w:author="NR_MIMO_evo_DL_UL" w:date="2024-01-26T09:54:00Z"/>
          <w:rFonts w:eastAsia="等线"/>
          <w:lang w:val="en-US" w:eastAsia="zh-CN"/>
        </w:rPr>
      </w:pPr>
      <w:ins w:id="706" w:author="NR_MIMO_evo_DL_UL" w:date="2024-01-26T09:51:00Z">
        <w:r>
          <w:rPr>
            <w:rFonts w:eastAsia="等线"/>
            <w:lang w:val="en-US" w:eastAsia="zh-CN"/>
          </w:rPr>
          <w:t xml:space="preserve">     eType2CJT-R</w:t>
        </w:r>
      </w:ins>
      <w:ins w:id="707" w:author="NR_MIMO_evo_DL_UL" w:date="2024-01-26T09:54:00Z">
        <w:r w:rsidR="00842070">
          <w:rPr>
            <w:rFonts w:eastAsia="等线"/>
            <w:lang w:val="en-US" w:eastAsia="zh-CN"/>
          </w:rPr>
          <w:t>ank3Rank4</w:t>
        </w:r>
      </w:ins>
      <w:ins w:id="708" w:author="NR_MIMO_evo_DL_UL" w:date="2024-01-26T09:52:00Z">
        <w:r>
          <w:rPr>
            <w:rFonts w:eastAsia="等线"/>
            <w:lang w:val="en-US" w:eastAsia="zh-CN"/>
          </w:rPr>
          <w:t xml:space="preserve">-r18                   </w:t>
        </w:r>
        <w:r w:rsidRPr="00EA3E72">
          <w:rPr>
            <w:color w:val="993366"/>
            <w:rPrChange w:id="709" w:author="NR_MIMO_evo_DL_UL" w:date="2024-01-26T15:15:00Z">
              <w:rPr>
                <w:rFonts w:eastAsia="等线"/>
                <w:lang w:val="en-US" w:eastAsia="zh-CN"/>
              </w:rPr>
            </w:rPrChange>
          </w:rPr>
          <w:t>ENUMERATED</w:t>
        </w:r>
        <w:r>
          <w:rPr>
            <w:rFonts w:eastAsia="等线"/>
            <w:lang w:val="en-US" w:eastAsia="zh-CN"/>
          </w:rPr>
          <w:t xml:space="preserve"> {</w:t>
        </w:r>
      </w:ins>
      <w:ins w:id="710" w:author="NR_MIMO_evo_DL_UL" w:date="2024-01-26T09:54:00Z">
        <w:r w:rsidR="00BA1B48">
          <w:rPr>
            <w:rFonts w:eastAsia="等线"/>
            <w:lang w:val="en-US" w:eastAsia="zh-CN"/>
          </w:rPr>
          <w:t>supported</w:t>
        </w:r>
      </w:ins>
      <w:ins w:id="711" w:author="NR_MIMO_evo_DL_UL" w:date="2024-01-26T09:52:00Z">
        <w:r>
          <w:rPr>
            <w:rFonts w:eastAsia="等线"/>
            <w:lang w:val="en-US" w:eastAsia="zh-CN"/>
          </w:rPr>
          <w:t>}</w:t>
        </w:r>
      </w:ins>
      <w:ins w:id="712" w:author="NR_MIMO_evo_DL_UL" w:date="2024-01-26T09:54:00Z">
        <w:r w:rsidR="00BA1B48">
          <w:rPr>
            <w:rFonts w:eastAsia="等线"/>
            <w:lang w:val="en-US" w:eastAsia="zh-CN"/>
          </w:rPr>
          <w:t xml:space="preserve">                                                         </w:t>
        </w:r>
        <w:r w:rsidR="00BA1B48" w:rsidRPr="00EA3E72">
          <w:rPr>
            <w:color w:val="993366"/>
            <w:rPrChange w:id="713" w:author="NR_MIMO_evo_DL_UL" w:date="2024-01-26T15:15:00Z">
              <w:rPr>
                <w:rFonts w:eastAsia="等线"/>
                <w:lang w:val="en-US" w:eastAsia="zh-CN"/>
              </w:rPr>
            </w:rPrChange>
          </w:rPr>
          <w:t>OPTIONAL</w:t>
        </w:r>
        <w:r w:rsidR="00BA1B48">
          <w:rPr>
            <w:rFonts w:eastAsia="等线"/>
            <w:lang w:val="en-US" w:eastAsia="zh-CN"/>
          </w:rPr>
          <w:t>,</w:t>
        </w:r>
      </w:ins>
    </w:p>
    <w:p w14:paraId="25803E41" w14:textId="445C21A1" w:rsidR="00BA1B48" w:rsidRPr="0065752E" w:rsidRDefault="00BA1B48" w:rsidP="00AA2B32">
      <w:pPr>
        <w:pStyle w:val="PL"/>
        <w:rPr>
          <w:ins w:id="714" w:author="NR_MIMO_evo_DL_UL" w:date="2024-01-26T09:55:00Z"/>
          <w:color w:val="808080"/>
          <w:rPrChange w:id="715" w:author="NR_MC_enh" w:date="2024-01-26T15:47:00Z">
            <w:rPr>
              <w:ins w:id="716" w:author="NR_MIMO_evo_DL_UL" w:date="2024-01-26T09:55:00Z"/>
              <w:rFonts w:eastAsia="等线"/>
              <w:lang w:val="en-US" w:eastAsia="zh-CN"/>
            </w:rPr>
          </w:rPrChange>
        </w:rPr>
      </w:pPr>
      <w:ins w:id="717" w:author="NR_MIMO_evo_DL_UL" w:date="2024-01-26T09:54:00Z">
        <w:r w:rsidRPr="0065752E">
          <w:rPr>
            <w:color w:val="808080"/>
            <w:rPrChange w:id="718" w:author="NR_MC_enh" w:date="2024-01-26T15:47:00Z">
              <w:rPr>
                <w:rFonts w:eastAsia="等线"/>
                <w:lang w:val="en-US" w:eastAsia="zh-CN"/>
              </w:rPr>
            </w:rPrChange>
          </w:rPr>
          <w:t xml:space="preserve">    -- R1 40-3-1-14: </w:t>
        </w:r>
      </w:ins>
      <w:ins w:id="719" w:author="NR_MIMO_evo_DL_UL" w:date="2024-01-26T09:55:00Z">
        <w:r w:rsidR="001A07B2" w:rsidRPr="0065752E">
          <w:rPr>
            <w:color w:val="808080"/>
            <w:rPrChange w:id="720" w:author="NR_MC_enh" w:date="2024-01-26T15:47:00Z">
              <w:rPr>
                <w:rFonts w:eastAsia="等线"/>
                <w:lang w:val="en-US" w:eastAsia="zh-CN"/>
              </w:rPr>
            </w:rPrChange>
          </w:rPr>
          <w:t>Support of Support of L=6 for Rel-16-based CJT type-II codebook</w:t>
        </w:r>
      </w:ins>
    </w:p>
    <w:p w14:paraId="3900BF6E" w14:textId="6B174F4A" w:rsidR="001A07B2" w:rsidRDefault="001A07B2" w:rsidP="00AA2B32">
      <w:pPr>
        <w:pStyle w:val="PL"/>
        <w:rPr>
          <w:ins w:id="721" w:author="NR_MIMO_evo_DL_UL" w:date="2024-01-26T09:56:00Z"/>
          <w:rFonts w:eastAsia="等线"/>
          <w:lang w:val="en-US" w:eastAsia="zh-CN"/>
        </w:rPr>
      </w:pPr>
      <w:ins w:id="722" w:author="NR_MIMO_evo_DL_UL" w:date="2024-01-26T09:55:00Z">
        <w:r>
          <w:rPr>
            <w:rFonts w:eastAsia="等线"/>
            <w:lang w:val="en-US" w:eastAsia="zh-CN"/>
          </w:rPr>
          <w:t xml:space="preserve">     eType2CJT-L6-r18                            </w:t>
        </w:r>
        <w:r w:rsidR="005A4FE8" w:rsidRPr="00EA3E72">
          <w:rPr>
            <w:color w:val="993366"/>
            <w:rPrChange w:id="723" w:author="NR_MIMO_evo_DL_UL" w:date="2024-01-26T15:15:00Z">
              <w:rPr>
                <w:rFonts w:eastAsia="等线"/>
                <w:lang w:val="en-US" w:eastAsia="zh-CN"/>
              </w:rPr>
            </w:rPrChange>
          </w:rPr>
          <w:t>ENUMERATED</w:t>
        </w:r>
        <w:r w:rsidR="005A4FE8">
          <w:rPr>
            <w:rFonts w:eastAsia="等线"/>
            <w:lang w:val="en-US" w:eastAsia="zh-CN"/>
          </w:rPr>
          <w:t xml:space="preserve"> {</w:t>
        </w:r>
      </w:ins>
      <w:ins w:id="724" w:author="NR_MIMO_evo_DL_UL" w:date="2024-01-26T09:56:00Z">
        <w:r w:rsidR="005A4FE8">
          <w:rPr>
            <w:rFonts w:eastAsia="等线"/>
            <w:lang w:val="en-US" w:eastAsia="zh-CN"/>
          </w:rPr>
          <w:t>supported</w:t>
        </w:r>
      </w:ins>
      <w:ins w:id="725" w:author="NR_MIMO_evo_DL_UL" w:date="2024-01-26T09:55:00Z">
        <w:r w:rsidR="005A4FE8">
          <w:rPr>
            <w:rFonts w:eastAsia="等线"/>
            <w:lang w:val="en-US" w:eastAsia="zh-CN"/>
          </w:rPr>
          <w:t>}</w:t>
        </w:r>
      </w:ins>
      <w:ins w:id="726" w:author="NR_MIMO_evo_DL_UL" w:date="2024-01-26T09:56:00Z">
        <w:r w:rsidR="005A4FE8">
          <w:rPr>
            <w:rFonts w:eastAsia="等线"/>
            <w:lang w:val="en-US" w:eastAsia="zh-CN"/>
          </w:rPr>
          <w:t xml:space="preserve">                                                         </w:t>
        </w:r>
        <w:r w:rsidR="005A4FE8" w:rsidRPr="00EA3E72">
          <w:rPr>
            <w:color w:val="993366"/>
            <w:rPrChange w:id="727" w:author="NR_MIMO_evo_DL_UL" w:date="2024-01-26T15:15:00Z">
              <w:rPr>
                <w:rFonts w:eastAsia="等线"/>
                <w:lang w:val="en-US" w:eastAsia="zh-CN"/>
              </w:rPr>
            </w:rPrChange>
          </w:rPr>
          <w:t>OPTIONAL</w:t>
        </w:r>
        <w:r w:rsidR="005A4FE8">
          <w:rPr>
            <w:rFonts w:eastAsia="等线"/>
            <w:lang w:val="en-US" w:eastAsia="zh-CN"/>
          </w:rPr>
          <w:t>,</w:t>
        </w:r>
      </w:ins>
    </w:p>
    <w:p w14:paraId="33ED378E" w14:textId="58E0FA41" w:rsidR="005A4FE8" w:rsidRPr="0065752E" w:rsidRDefault="005A4FE8" w:rsidP="00AA2B32">
      <w:pPr>
        <w:pStyle w:val="PL"/>
        <w:rPr>
          <w:ins w:id="728" w:author="NR_MIMO_evo_DL_UL" w:date="2024-01-26T09:56:00Z"/>
          <w:color w:val="808080"/>
          <w:rPrChange w:id="729" w:author="NR_MC_enh" w:date="2024-01-26T15:47:00Z">
            <w:rPr>
              <w:ins w:id="730" w:author="NR_MIMO_evo_DL_UL" w:date="2024-01-26T09:56:00Z"/>
              <w:rFonts w:eastAsia="等线"/>
              <w:lang w:val="en-US" w:eastAsia="zh-CN"/>
            </w:rPr>
          </w:rPrChange>
        </w:rPr>
      </w:pPr>
      <w:ins w:id="731" w:author="NR_MIMO_evo_DL_UL" w:date="2024-01-26T09:56:00Z">
        <w:r w:rsidRPr="0065752E">
          <w:rPr>
            <w:color w:val="808080"/>
            <w:rPrChange w:id="732" w:author="NR_MC_enh" w:date="2024-01-26T15:47:00Z">
              <w:rPr>
                <w:rFonts w:eastAsia="等线"/>
                <w:lang w:val="en-US" w:eastAsia="zh-CN"/>
              </w:rPr>
            </w:rPrChange>
          </w:rPr>
          <w:t xml:space="preserve">    -- R1 40-3-1-15: </w:t>
        </w:r>
        <w:r w:rsidR="004A3DD5" w:rsidRPr="0065752E">
          <w:rPr>
            <w:color w:val="808080"/>
            <w:rPrChange w:id="733" w:author="NR_MC_enh" w:date="2024-01-26T15:47:00Z">
              <w:rPr>
                <w:rFonts w:eastAsia="等线"/>
                <w:lang w:val="en-US" w:eastAsia="zh-CN"/>
              </w:rPr>
            </w:rPrChange>
          </w:rPr>
          <w:t>dynamic selection of N&lt;=N_TRP for Rel-16-based CJT type-II codebook</w:t>
        </w:r>
      </w:ins>
    </w:p>
    <w:p w14:paraId="2809F93D" w14:textId="5702D29C" w:rsidR="00D25D20" w:rsidRDefault="004A3DD5" w:rsidP="00D25D20">
      <w:pPr>
        <w:pStyle w:val="PL"/>
        <w:rPr>
          <w:ins w:id="734" w:author="NR_MIMO_evo_DL_UL" w:date="2024-01-26T09:58:00Z"/>
          <w:rFonts w:eastAsia="等线"/>
          <w:lang w:val="en-US" w:eastAsia="zh-CN"/>
        </w:rPr>
      </w:pPr>
      <w:ins w:id="735" w:author="NR_MIMO_evo_DL_UL" w:date="2024-01-26T09:56:00Z">
        <w:r>
          <w:rPr>
            <w:rFonts w:eastAsia="等线"/>
            <w:lang w:val="en-US" w:eastAsia="zh-CN"/>
          </w:rPr>
          <w:t xml:space="preserve">     eType2CJT-NN-r18                            </w:t>
        </w:r>
      </w:ins>
      <w:ins w:id="736" w:author="NR_MIMO_evo_DL_UL" w:date="2024-01-26T09:57:00Z">
        <w:r w:rsidRPr="00EA3E72">
          <w:rPr>
            <w:color w:val="993366"/>
            <w:rPrChange w:id="737" w:author="NR_MIMO_evo_DL_UL" w:date="2024-01-26T15:15:00Z">
              <w:rPr>
                <w:rFonts w:eastAsia="等线"/>
                <w:lang w:val="en-US" w:eastAsia="zh-CN"/>
              </w:rPr>
            </w:rPrChange>
          </w:rPr>
          <w:t>ENUMERATED</w:t>
        </w:r>
        <w:r>
          <w:rPr>
            <w:rFonts w:eastAsia="等线"/>
            <w:lang w:val="en-US" w:eastAsia="zh-CN"/>
          </w:rPr>
          <w:t xml:space="preserve"> {</w:t>
        </w:r>
        <w:r w:rsidR="00344A2E">
          <w:rPr>
            <w:rFonts w:eastAsia="等线"/>
            <w:lang w:val="en-US" w:eastAsia="zh-CN"/>
          </w:rPr>
          <w:t>supported</w:t>
        </w:r>
        <w:r>
          <w:rPr>
            <w:rFonts w:eastAsia="等线"/>
            <w:lang w:val="en-US" w:eastAsia="zh-CN"/>
          </w:rPr>
          <w:t>}</w:t>
        </w:r>
      </w:ins>
      <w:ins w:id="738" w:author="NR_MIMO_evo_DL_UL" w:date="2024-01-26T09:58:00Z">
        <w:r w:rsidR="00D25D20">
          <w:rPr>
            <w:rFonts w:eastAsia="等线"/>
            <w:lang w:val="en-US" w:eastAsia="zh-CN"/>
          </w:rPr>
          <w:t xml:space="preserve">                                                          </w:t>
        </w:r>
        <w:r w:rsidR="00D25D20" w:rsidRPr="00EA3E72">
          <w:rPr>
            <w:color w:val="993366"/>
            <w:rPrChange w:id="739" w:author="NR_MIMO_evo_DL_UL" w:date="2024-01-26T15:15:00Z">
              <w:rPr>
                <w:rFonts w:eastAsia="等线"/>
                <w:lang w:val="en-US" w:eastAsia="zh-CN"/>
              </w:rPr>
            </w:rPrChange>
          </w:rPr>
          <w:t>OPTIONAL</w:t>
        </w:r>
        <w:r w:rsidR="00D25D20">
          <w:rPr>
            <w:rFonts w:eastAsia="等线"/>
            <w:lang w:val="en-US" w:eastAsia="zh-CN"/>
          </w:rPr>
          <w:t>,</w:t>
        </w:r>
      </w:ins>
    </w:p>
    <w:p w14:paraId="16A4F7D6" w14:textId="65684789" w:rsidR="00AA0464" w:rsidRPr="0065752E" w:rsidRDefault="00D25D20" w:rsidP="00AA2B32">
      <w:pPr>
        <w:pStyle w:val="PL"/>
        <w:rPr>
          <w:ins w:id="740" w:author="NR_MIMO_evo_DL_UL" w:date="2024-01-26T10:01:00Z"/>
          <w:color w:val="808080"/>
          <w:rPrChange w:id="741" w:author="NR_MC_enh" w:date="2024-01-26T15:47:00Z">
            <w:rPr>
              <w:ins w:id="742" w:author="NR_MIMO_evo_DL_UL" w:date="2024-01-26T10:01:00Z"/>
              <w:rFonts w:eastAsia="等线"/>
              <w:lang w:val="en-US" w:eastAsia="zh-CN"/>
            </w:rPr>
          </w:rPrChange>
        </w:rPr>
      </w:pPr>
      <w:ins w:id="743" w:author="NR_MIMO_evo_DL_UL" w:date="2024-01-26T09:59:00Z">
        <w:r w:rsidRPr="0065752E">
          <w:rPr>
            <w:color w:val="808080"/>
            <w:rPrChange w:id="744" w:author="NR_MC_enh" w:date="2024-01-26T15:47:00Z">
              <w:rPr>
                <w:rFonts w:eastAsia="等线"/>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745" w:author="NR_MIMO_evo_DL_UL" w:date="2024-01-26T09:59:00Z"/>
          <w:color w:val="808080"/>
          <w:rPrChange w:id="746" w:author="NR_MC_enh" w:date="2024-01-26T15:47:00Z">
            <w:rPr>
              <w:ins w:id="747" w:author="NR_MIMO_evo_DL_UL" w:date="2024-01-26T09:59:00Z"/>
              <w:rFonts w:eastAsia="等线"/>
              <w:lang w:val="en-US" w:eastAsia="zh-CN"/>
            </w:rPr>
          </w:rPrChange>
        </w:rPr>
      </w:pPr>
      <w:ins w:id="748" w:author="NR_MIMO_evo_DL_UL" w:date="2024-01-26T10:01:00Z">
        <w:r w:rsidRPr="0065752E">
          <w:rPr>
            <w:color w:val="808080"/>
            <w:rPrChange w:id="749" w:author="NR_MC_enh" w:date="2024-01-26T15:47:00Z">
              <w:rPr>
                <w:rFonts w:eastAsia="等线"/>
                <w:lang w:val="en-US" w:eastAsia="zh-CN"/>
              </w:rPr>
            </w:rPrChange>
          </w:rPr>
          <w:lastRenderedPageBreak/>
          <w:t xml:space="preserve">    -- </w:t>
        </w:r>
      </w:ins>
      <w:ins w:id="750" w:author="NR_MIMO_evo_DL_UL" w:date="2024-01-26T09:59:00Z">
        <w:r w:rsidR="00D25D20" w:rsidRPr="0065752E">
          <w:rPr>
            <w:color w:val="808080"/>
            <w:rPrChange w:id="751" w:author="NR_MC_enh" w:date="2024-01-26T15:47:00Z">
              <w:rPr>
                <w:rFonts w:eastAsia="等线"/>
                <w:lang w:val="en-US" w:eastAsia="zh-CN"/>
              </w:rPr>
            </w:rPrChange>
          </w:rPr>
          <w:t>type-II codebook</w:t>
        </w:r>
      </w:ins>
    </w:p>
    <w:p w14:paraId="7B0EB358" w14:textId="274D70D7" w:rsidR="0083684B" w:rsidRPr="00F2250F" w:rsidRDefault="0083684B" w:rsidP="00AA2B32">
      <w:pPr>
        <w:pStyle w:val="PL"/>
        <w:rPr>
          <w:ins w:id="752" w:author="NR_MIMO_evo_DL_UL" w:date="2024-01-26T09:35:00Z"/>
          <w:rFonts w:eastAsia="等线"/>
          <w:lang w:val="en-US" w:eastAsia="zh-CN"/>
          <w:rPrChange w:id="753" w:author="NR_MIMO_evo_DL_UL" w:date="2024-01-26T09:45:00Z">
            <w:rPr>
              <w:ins w:id="754" w:author="NR_MIMO_evo_DL_UL" w:date="2024-01-26T09:35:00Z"/>
            </w:rPr>
          </w:rPrChange>
        </w:rPr>
      </w:pPr>
      <w:ins w:id="755" w:author="NR_MIMO_evo_DL_UL" w:date="2024-01-26T09:59:00Z">
        <w:r>
          <w:rPr>
            <w:rFonts w:eastAsia="等线"/>
            <w:lang w:val="en-US" w:eastAsia="zh-CN"/>
          </w:rPr>
          <w:t xml:space="preserve">     eType2CJT-NL</w:t>
        </w:r>
      </w:ins>
      <w:ins w:id="756" w:author="NR_MIMO_evo_DL_UL" w:date="2024-01-26T10:00:00Z">
        <w:r w:rsidR="00F51882">
          <w:rPr>
            <w:rFonts w:eastAsia="等线"/>
            <w:lang w:val="en-US" w:eastAsia="zh-CN"/>
          </w:rPr>
          <w:t>-SD</w:t>
        </w:r>
      </w:ins>
      <w:ins w:id="757" w:author="NR_MIMO_evo_DL_UL" w:date="2024-01-26T09:59:00Z">
        <w:r>
          <w:rPr>
            <w:rFonts w:eastAsia="等线"/>
            <w:lang w:val="en-US" w:eastAsia="zh-CN"/>
          </w:rPr>
          <w:t>-r18</w:t>
        </w:r>
      </w:ins>
      <w:ins w:id="758" w:author="NR_MIMO_evo_DL_UL" w:date="2024-01-26T10:00:00Z">
        <w:r w:rsidR="00F51882">
          <w:rPr>
            <w:rFonts w:eastAsia="等线"/>
            <w:lang w:val="en-US" w:eastAsia="zh-CN"/>
          </w:rPr>
          <w:t xml:space="preserve"> </w:t>
        </w:r>
      </w:ins>
      <w:ins w:id="759" w:author="NR_MIMO_evo_DL_UL" w:date="2024-01-26T09:59:00Z">
        <w:r>
          <w:rPr>
            <w:rFonts w:eastAsia="等线"/>
            <w:lang w:val="en-US" w:eastAsia="zh-CN"/>
          </w:rPr>
          <w:t xml:space="preserve">                        </w:t>
        </w:r>
        <w:r w:rsidRPr="00EA3E72">
          <w:rPr>
            <w:color w:val="993366"/>
            <w:rPrChange w:id="760" w:author="NR_MIMO_evo_DL_UL" w:date="2024-01-26T15:15:00Z">
              <w:rPr>
                <w:rFonts w:eastAsia="等线"/>
                <w:lang w:val="en-US" w:eastAsia="zh-CN"/>
              </w:rPr>
            </w:rPrChange>
          </w:rPr>
          <w:t>ENUMERATED</w:t>
        </w:r>
        <w:r>
          <w:rPr>
            <w:rFonts w:eastAsia="等线"/>
            <w:lang w:val="en-US" w:eastAsia="zh-CN"/>
          </w:rPr>
          <w:t xml:space="preserve"> {n2,n4}                                                              </w:t>
        </w:r>
        <w:r w:rsidRPr="00EA3E72">
          <w:rPr>
            <w:color w:val="993366"/>
            <w:rPrChange w:id="761" w:author="NR_MIMO_evo_DL_UL" w:date="2024-01-26T15:15:00Z">
              <w:rPr>
                <w:rFonts w:eastAsia="等线"/>
                <w:lang w:val="en-US" w:eastAsia="zh-CN"/>
              </w:rPr>
            </w:rPrChange>
          </w:rPr>
          <w:t>OPTION</w:t>
        </w:r>
      </w:ins>
      <w:ins w:id="762" w:author="NR_MIMO_evo_DL_UL" w:date="2024-01-26T10:00:00Z">
        <w:r w:rsidRPr="00EA3E72">
          <w:rPr>
            <w:color w:val="993366"/>
            <w:rPrChange w:id="763" w:author="NR_MIMO_evo_DL_UL" w:date="2024-01-26T15:15:00Z">
              <w:rPr>
                <w:rFonts w:eastAsia="等线"/>
                <w:lang w:val="en-US" w:eastAsia="zh-CN"/>
              </w:rPr>
            </w:rPrChange>
          </w:rPr>
          <w:t>AL</w:t>
        </w:r>
        <w:r>
          <w:rPr>
            <w:rFonts w:eastAsia="等线"/>
            <w:lang w:val="en-US" w:eastAsia="zh-CN"/>
          </w:rPr>
          <w:t>,</w:t>
        </w:r>
      </w:ins>
    </w:p>
    <w:p w14:paraId="41D2813A" w14:textId="1886B86C" w:rsidR="00276DA1" w:rsidRPr="0065752E" w:rsidRDefault="00BF17FF" w:rsidP="00AA2B32">
      <w:pPr>
        <w:pStyle w:val="PL"/>
        <w:rPr>
          <w:ins w:id="764" w:author="NR_MIMO_evo_DL_UL" w:date="2024-01-26T10:02:00Z"/>
          <w:color w:val="808080"/>
          <w:rPrChange w:id="765" w:author="NR_MC_enh" w:date="2024-01-26T15:47:00Z">
            <w:rPr>
              <w:ins w:id="766" w:author="NR_MIMO_evo_DL_UL" w:date="2024-01-26T10:02:00Z"/>
            </w:rPr>
          </w:rPrChange>
        </w:rPr>
      </w:pPr>
      <w:ins w:id="767" w:author="NR_MIMO_evo_DL_UL" w:date="2024-01-26T10:01:00Z">
        <w:r w:rsidRPr="0065752E">
          <w:rPr>
            <w:color w:val="808080"/>
            <w:rPrChange w:id="768" w:author="NR_MC_enh" w:date="2024-01-26T15:47:00Z">
              <w:rPr/>
            </w:rPrChange>
          </w:rPr>
          <w:t xml:space="preserve">    -- R1 40-3-1-23: </w:t>
        </w:r>
      </w:ins>
      <w:ins w:id="769" w:author="NR_MIMO_evo_DL_UL" w:date="2024-01-26T10:02:00Z">
        <w:r w:rsidR="000B2A74" w:rsidRPr="0065752E">
          <w:rPr>
            <w:color w:val="808080"/>
            <w:rPrChange w:id="770"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771" w:author="NR_MIMO_evo_DL_UL" w:date="2024-01-26T09:34:00Z"/>
          <w:rFonts w:eastAsia="等线"/>
          <w:lang w:val="en-US" w:eastAsia="zh-CN"/>
          <w:rPrChange w:id="772" w:author="NR_MIMO_evo_DL_UL" w:date="2024-01-26T10:09:00Z">
            <w:rPr>
              <w:ins w:id="773" w:author="NR_MIMO_evo_DL_UL" w:date="2024-01-26T09:34:00Z"/>
            </w:rPr>
          </w:rPrChange>
        </w:rPr>
      </w:pPr>
      <w:ins w:id="774" w:author="NR_MIMO_evo_DL_UL" w:date="2024-01-26T10:02:00Z">
        <w:r>
          <w:t xml:space="preserve">    eType2CJT-Unequal</w:t>
        </w:r>
        <w:r w:rsidR="009F6B03">
          <w:t xml:space="preserve">-r18                   </w:t>
        </w:r>
        <w:r w:rsidR="009F6B03" w:rsidRPr="00EA3E72">
          <w:rPr>
            <w:color w:val="993366"/>
            <w:rPrChange w:id="775" w:author="NR_MIMO_evo_DL_UL" w:date="2024-01-26T15:15:00Z">
              <w:rPr/>
            </w:rPrChange>
          </w:rPr>
          <w:t>ENUMERATED</w:t>
        </w:r>
        <w:r w:rsidR="009F6B03">
          <w:t xml:space="preserve"> {supported}                                              </w:t>
        </w:r>
      </w:ins>
      <w:ins w:id="776" w:author="NR_MIMO_evo_DL_UL" w:date="2024-01-26T17:29:00Z">
        <w:r w:rsidR="00F01B24">
          <w:t xml:space="preserve"> </w:t>
        </w:r>
      </w:ins>
      <w:ins w:id="777" w:author="NR_MIMO_evo_DL_UL" w:date="2024-01-26T10:02:00Z">
        <w:r w:rsidR="009F6B03">
          <w:t xml:space="preserve"> </w:t>
        </w:r>
        <w:r w:rsidR="009F6B03" w:rsidRPr="00EA3E72">
          <w:rPr>
            <w:color w:val="993366"/>
            <w:rPrChange w:id="778" w:author="NR_MIMO_evo_DL_UL" w:date="2024-01-26T15:15:00Z">
              <w:rPr/>
            </w:rPrChange>
          </w:rPr>
          <w:t>OPTIONAL</w:t>
        </w:r>
      </w:ins>
    </w:p>
    <w:p w14:paraId="3EC0C2C6" w14:textId="36CAB52B" w:rsidR="003C171F" w:rsidRDefault="003C171F" w:rsidP="00F87A7B">
      <w:pPr>
        <w:pStyle w:val="PL"/>
        <w:rPr>
          <w:ins w:id="779" w:author="NR_MIMO_evo_DL_UL" w:date="2024-01-25T18:52:00Z"/>
        </w:rPr>
      </w:pPr>
      <w:ins w:id="780" w:author="NR_MIMO_evo_DL_UL" w:date="2024-01-25T18:53:00Z">
        <w:r>
          <w:t>}</w:t>
        </w:r>
      </w:ins>
    </w:p>
    <w:p w14:paraId="3EE4BB97" w14:textId="77777777" w:rsidR="003C171F" w:rsidRDefault="003C171F" w:rsidP="00F87A7B">
      <w:pPr>
        <w:pStyle w:val="PL"/>
        <w:rPr>
          <w:ins w:id="781" w:author="NR_MIMO_evo_DL_UL" w:date="2024-01-25T18:53:00Z"/>
        </w:rPr>
      </w:pPr>
    </w:p>
    <w:p w14:paraId="4722795B" w14:textId="136C48F8" w:rsidR="003C171F" w:rsidRDefault="003C171F" w:rsidP="003C171F">
      <w:pPr>
        <w:pStyle w:val="PL"/>
        <w:rPr>
          <w:ins w:id="782" w:author="NR_MIMO_evo_DL_UL" w:date="2024-01-25T18:53:00Z"/>
        </w:rPr>
      </w:pPr>
      <w:ins w:id="783" w:author="NR_MIMO_evo_DL_UL" w:date="2024-01-25T18:53:00Z">
        <w:r>
          <w:t xml:space="preserve">CodebookParametersfetype2CJT-r18 ::= </w:t>
        </w:r>
        <w:r w:rsidRPr="00E8485C">
          <w:rPr>
            <w:color w:val="993366"/>
            <w:rPrChange w:id="784" w:author="NR_MIMO_evo_DL_UL" w:date="2024-01-26T15:15:00Z">
              <w:rPr/>
            </w:rPrChange>
          </w:rPr>
          <w:t>SEQUENCE</w:t>
        </w:r>
        <w:r>
          <w:t xml:space="preserve"> {</w:t>
        </w:r>
      </w:ins>
    </w:p>
    <w:p w14:paraId="10966264" w14:textId="19E8F32D" w:rsidR="003C171F" w:rsidRPr="00037624" w:rsidRDefault="003C171F" w:rsidP="003C171F">
      <w:pPr>
        <w:pStyle w:val="PL"/>
        <w:rPr>
          <w:ins w:id="785" w:author="NR_MIMO_evo_DL_UL" w:date="2024-01-26T13:09:00Z"/>
          <w:color w:val="808080"/>
          <w:rPrChange w:id="786" w:author="NR_MIMO_evo_DL_UL" w:date="2024-01-26T15:47:00Z">
            <w:rPr>
              <w:ins w:id="787" w:author="NR_MIMO_evo_DL_UL" w:date="2024-01-26T13:09:00Z"/>
              <w:lang w:val="en-US"/>
            </w:rPr>
          </w:rPrChange>
        </w:rPr>
      </w:pPr>
      <w:ins w:id="788" w:author="NR_MIMO_evo_DL_UL" w:date="2024-01-25T18:53:00Z">
        <w:r w:rsidRPr="00037624">
          <w:rPr>
            <w:color w:val="808080"/>
            <w:rPrChange w:id="789" w:author="NR_MIMO_evo_DL_UL" w:date="2024-01-26T15:47:00Z">
              <w:rPr/>
            </w:rPrChange>
          </w:rPr>
          <w:t xml:space="preserve">    </w:t>
        </w:r>
      </w:ins>
      <w:ins w:id="790" w:author="NR_MIMO_evo_DL_UL" w:date="2024-01-26T13:09:00Z">
        <w:r w:rsidR="003F3C5F" w:rsidRPr="00037624">
          <w:rPr>
            <w:color w:val="808080"/>
            <w:rPrChange w:id="791" w:author="NR_MIMO_evo_DL_UL" w:date="2024-01-26T15:47:00Z">
              <w:rPr/>
            </w:rPrChange>
          </w:rPr>
          <w:t>--</w:t>
        </w:r>
        <w:r w:rsidR="003F3C5F" w:rsidRPr="00037624">
          <w:rPr>
            <w:color w:val="808080"/>
            <w:rPrChange w:id="792"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793" w:author="NR_MIMO_evo_DL_UL" w:date="2024-01-26T13:11:00Z"/>
          <w:rFonts w:eastAsia="等线"/>
          <w:lang w:val="en-US" w:eastAsia="zh-CN"/>
        </w:rPr>
      </w:pPr>
      <w:ins w:id="794" w:author="NR_MIMO_evo_DL_UL" w:date="2024-01-26T13:09:00Z">
        <w:r>
          <w:rPr>
            <w:lang w:val="en-US"/>
          </w:rPr>
          <w:t xml:space="preserve">    </w:t>
        </w:r>
      </w:ins>
      <w:ins w:id="795" w:author="NR_MIMO_evo_DL_UL" w:date="2024-01-26T13:10:00Z">
        <w:r w:rsidR="00195045">
          <w:rPr>
            <w:rFonts w:eastAsia="等线"/>
            <w:lang w:val="en-US" w:eastAsia="zh-CN"/>
          </w:rPr>
          <w:t xml:space="preserve">feType2CJT-r18 </w:t>
        </w:r>
      </w:ins>
      <w:ins w:id="796" w:author="NR_MIMO_evo_DL_UL" w:date="2024-01-26T13:11:00Z">
        <w:r w:rsidR="00195045">
          <w:rPr>
            <w:rFonts w:eastAsia="等线"/>
            <w:lang w:val="en-US" w:eastAsia="zh-CN"/>
          </w:rPr>
          <w:t xml:space="preserve">                              </w:t>
        </w:r>
        <w:r w:rsidR="00195045" w:rsidRPr="00E8485C">
          <w:rPr>
            <w:color w:val="993366"/>
            <w:rPrChange w:id="797" w:author="NR_MIMO_evo_DL_UL" w:date="2024-01-26T15:15:00Z">
              <w:rPr>
                <w:rFonts w:eastAsia="等线"/>
                <w:lang w:val="en-US" w:eastAsia="zh-CN"/>
              </w:rPr>
            </w:rPrChange>
          </w:rPr>
          <w:t>SEQUENCE</w:t>
        </w:r>
        <w:r w:rsidR="00195045">
          <w:rPr>
            <w:rFonts w:eastAsia="等线"/>
            <w:lang w:val="en-US" w:eastAsia="zh-CN"/>
          </w:rPr>
          <w:t xml:space="preserve"> {</w:t>
        </w:r>
      </w:ins>
    </w:p>
    <w:p w14:paraId="71D484E8" w14:textId="107EB589" w:rsidR="00DF0FB2" w:rsidRPr="0095250E" w:rsidRDefault="00195045" w:rsidP="00DF0FB2">
      <w:pPr>
        <w:pStyle w:val="PL"/>
        <w:rPr>
          <w:ins w:id="798" w:author="NR_MIMO_evo_DL_UL" w:date="2024-01-26T13:12:00Z"/>
        </w:rPr>
      </w:pPr>
      <w:ins w:id="799" w:author="NR_MIMO_evo_DL_UL" w:date="2024-01-26T13:11:00Z">
        <w:r>
          <w:rPr>
            <w:rFonts w:eastAsia="等线"/>
            <w:lang w:val="en-US" w:eastAsia="zh-CN"/>
          </w:rPr>
          <w:t xml:space="preserve">          </w:t>
        </w:r>
      </w:ins>
      <w:ins w:id="800"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801" w:author="NR_MIMO_evo_DL_UL" w:date="2024-01-26T13:12:00Z"/>
        </w:rPr>
      </w:pPr>
      <w:ins w:id="802" w:author="NR_MIMO_evo_DL_UL" w:date="2024-01-26T13:12:00Z">
        <w:r w:rsidRPr="0095250E">
          <w:t xml:space="preserve">                                                              (0..maxNrofCSI-RS-ResourcesAlt-1-r16),</w:t>
        </w:r>
      </w:ins>
    </w:p>
    <w:p w14:paraId="546858CA" w14:textId="272279D6" w:rsidR="00DF0FB2" w:rsidRDefault="00DF0FB2" w:rsidP="00DF0FB2">
      <w:pPr>
        <w:pStyle w:val="PL"/>
        <w:rPr>
          <w:ins w:id="803" w:author="NR_MIMO_evo_DL_UL" w:date="2024-01-26T13:12:00Z"/>
        </w:rPr>
      </w:pPr>
      <w:ins w:id="804" w:author="NR_MIMO_evo_DL_UL" w:date="2024-01-26T13:12:00Z">
        <w:r>
          <w:t xml:space="preserve">        scalingfactor-r18                     </w:t>
        </w:r>
      </w:ins>
      <w:ins w:id="805" w:author="NR_MIMO_evo_DL_UL" w:date="2024-01-26T17:27:00Z">
        <w:r w:rsidR="00F01B24">
          <w:t xml:space="preserve"> </w:t>
        </w:r>
      </w:ins>
      <w:ins w:id="806" w:author="NR_MIMO_evo_DL_UL" w:date="2024-01-26T13:12:00Z">
        <w:r>
          <w:t xml:space="preserve"> </w:t>
        </w:r>
        <w:r w:rsidRPr="00E8485C">
          <w:rPr>
            <w:color w:val="993366"/>
            <w:rPrChange w:id="807" w:author="NR_MIMO_evo_DL_UL" w:date="2024-01-26T15:15:00Z">
              <w:rPr/>
            </w:rPrChange>
          </w:rPr>
          <w:t>ENUMERATED</w:t>
        </w:r>
        <w:r>
          <w:t xml:space="preserve"> {n1, </w:t>
        </w:r>
      </w:ins>
      <w:ins w:id="808" w:author="NR_MIMO_evo_DL_UL" w:date="2024-02-06T13:01:00Z">
        <w:r w:rsidR="00B126EB">
          <w:t>f1p5</w:t>
        </w:r>
      </w:ins>
      <w:ins w:id="809" w:author="NR_MIMO_evo_DL_UL" w:date="2024-01-26T13:12:00Z">
        <w:r>
          <w:t>, n2},</w:t>
        </w:r>
      </w:ins>
    </w:p>
    <w:p w14:paraId="6F061578" w14:textId="73FCA12C" w:rsidR="00195045" w:rsidRPr="002940BB" w:rsidRDefault="00DF0FB2" w:rsidP="003C171F">
      <w:pPr>
        <w:pStyle w:val="PL"/>
        <w:rPr>
          <w:ins w:id="810" w:author="NR_MIMO_evo_DL_UL" w:date="2024-01-26T13:11:00Z"/>
          <w:rPrChange w:id="811" w:author="NR_MIMO_evo_DL_UL" w:date="2024-01-26T13:15:00Z">
            <w:rPr>
              <w:ins w:id="812" w:author="NR_MIMO_evo_DL_UL" w:date="2024-01-26T13:11:00Z"/>
              <w:rFonts w:eastAsia="等线"/>
              <w:lang w:val="en-US" w:eastAsia="zh-CN"/>
            </w:rPr>
          </w:rPrChange>
        </w:rPr>
      </w:pPr>
      <w:ins w:id="813" w:author="NR_MIMO_evo_DL_UL" w:date="2024-01-26T13:12:00Z">
        <w:r>
          <w:t xml:space="preserve">        maxNumberNZP-CSI-RS-MultiTRP-CJT-r18   </w:t>
        </w:r>
      </w:ins>
      <w:ins w:id="814" w:author="NR_MIMO_evo_DL_UL" w:date="2024-01-26T17:27:00Z">
        <w:r w:rsidR="00F01B24">
          <w:t xml:space="preserve"> </w:t>
        </w:r>
      </w:ins>
      <w:ins w:id="815" w:author="NR_MIMO_evo_DL_UL" w:date="2024-01-26T13:12:00Z">
        <w:r w:rsidRPr="00E8485C">
          <w:rPr>
            <w:color w:val="993366"/>
            <w:rPrChange w:id="816" w:author="NR_MIMO_evo_DL_UL" w:date="2024-01-26T15:15:00Z">
              <w:rPr/>
            </w:rPrChange>
          </w:rPr>
          <w:t>INTEGER</w:t>
        </w:r>
        <w:r>
          <w:t xml:space="preserve"> (2..4)</w:t>
        </w:r>
      </w:ins>
    </w:p>
    <w:p w14:paraId="4D1A3838" w14:textId="736FFA33" w:rsidR="00241ADC" w:rsidRDefault="00241ADC" w:rsidP="00241ADC">
      <w:pPr>
        <w:pStyle w:val="PL"/>
        <w:rPr>
          <w:ins w:id="817" w:author="NR_MIMO_evo_DL_UL" w:date="2024-01-26T13:16:00Z"/>
        </w:rPr>
      </w:pPr>
      <w:ins w:id="818" w:author="NR_MIMO_evo_DL_UL" w:date="2024-01-26T13:16:00Z">
        <w:r>
          <w:t xml:space="preserve">    </w:t>
        </w:r>
      </w:ins>
      <w:ins w:id="819" w:author="NR_MIMO_evo_DL_UL" w:date="2024-02-06T13:06:00Z">
        <w:r w:rsidR="008C001A">
          <w:t>}</w:t>
        </w:r>
      </w:ins>
    </w:p>
    <w:p w14:paraId="71811E5E" w14:textId="3945B4DD" w:rsidR="00241ADC" w:rsidRDefault="0034040B" w:rsidP="00241ADC">
      <w:pPr>
        <w:pStyle w:val="PL"/>
        <w:rPr>
          <w:ins w:id="820" w:author="NR_MIMO_evo_DL_UL" w:date="2024-01-26T13:18:00Z"/>
          <w:lang w:val="en-US"/>
        </w:rPr>
      </w:pPr>
      <w:ins w:id="821" w:author="NR_MIMO_evo_DL_UL" w:date="2024-01-26T13:17:00Z">
        <w:r>
          <w:t xml:space="preserve">    </w:t>
        </w:r>
        <w:r w:rsidRPr="00037624">
          <w:rPr>
            <w:color w:val="808080"/>
            <w:rPrChange w:id="822" w:author="NR_MIMO_evo_DL_UL" w:date="2024-01-26T15:47:00Z">
              <w:rPr/>
            </w:rPrChange>
          </w:rPr>
          <w:t>--</w:t>
        </w:r>
        <w:r w:rsidRPr="00037624">
          <w:rPr>
            <w:color w:val="808080"/>
            <w:rPrChange w:id="823" w:author="NR_MIMO_evo_DL_UL" w:date="2024-01-26T15:47:00Z">
              <w:rPr>
                <w:lang w:val="en-US"/>
              </w:rPr>
            </w:rPrChange>
          </w:rPr>
          <w:t xml:space="preserve"> R1 40-</w:t>
        </w:r>
        <w:r w:rsidR="004C63F0" w:rsidRPr="00037624">
          <w:rPr>
            <w:color w:val="808080"/>
            <w:rPrChange w:id="824" w:author="NR_MIMO_evo_DL_UL" w:date="2024-01-26T15:47:00Z">
              <w:rPr>
                <w:lang w:val="en-US"/>
              </w:rPr>
            </w:rPrChange>
          </w:rPr>
          <w:t xml:space="preserve">3-1-5a: </w:t>
        </w:r>
      </w:ins>
      <w:ins w:id="825" w:author="NR_MIMO_evo_DL_UL" w:date="2024-01-26T13:18:00Z">
        <w:r w:rsidR="00550837" w:rsidRPr="00037624">
          <w:rPr>
            <w:color w:val="808080"/>
            <w:rPrChange w:id="826"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827" w:author="NR_MIMO_evo_DL_UL" w:date="2024-01-26T13:18:00Z"/>
        </w:rPr>
      </w:pPr>
      <w:ins w:id="828" w:author="NR_MIMO_evo_DL_UL" w:date="2024-01-26T13:18:00Z">
        <w:r>
          <w:rPr>
            <w:lang w:val="en-US"/>
          </w:rPr>
          <w:t xml:space="preserve">    </w:t>
        </w:r>
        <w:r w:rsidR="000A0A3F">
          <w:rPr>
            <w:lang w:val="en-US"/>
          </w:rPr>
          <w:t xml:space="preserve">feType2CJT-FD-IO-r18                   </w:t>
        </w:r>
      </w:ins>
      <w:ins w:id="829" w:author="NR_MIMO_evo_DL_UL" w:date="2024-01-26T17:27:00Z">
        <w:r w:rsidR="00F01B24">
          <w:rPr>
            <w:lang w:val="en-US"/>
          </w:rPr>
          <w:t xml:space="preserve"> </w:t>
        </w:r>
      </w:ins>
      <w:ins w:id="830"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831" w:author="NR_MIMO_evo_DL_UL" w:date="2024-01-26T13:18:00Z"/>
        </w:rPr>
      </w:pPr>
      <w:ins w:id="832"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833" w:author="NR_MIMO_evo_DL_UL" w:date="2024-01-26T13:19:00Z"/>
          <w:color w:val="808080"/>
          <w:rPrChange w:id="834" w:author="NR_MIMO_evo_DL_UL" w:date="2024-01-26T15:47:00Z">
            <w:rPr>
              <w:ins w:id="835" w:author="NR_MIMO_evo_DL_UL" w:date="2024-01-26T13:19:00Z"/>
              <w:lang w:val="en-US"/>
            </w:rPr>
          </w:rPrChange>
        </w:rPr>
      </w:pPr>
      <w:ins w:id="836" w:author="NR_MIMO_evo_DL_UL" w:date="2024-01-26T13:18:00Z">
        <w:r w:rsidRPr="00037624">
          <w:rPr>
            <w:color w:val="808080"/>
            <w:rPrChange w:id="837" w:author="NR_MIMO_evo_DL_UL" w:date="2024-01-26T15:47:00Z">
              <w:rPr>
                <w:lang w:val="en-US"/>
              </w:rPr>
            </w:rPrChange>
          </w:rPr>
          <w:t xml:space="preserve">    </w:t>
        </w:r>
      </w:ins>
      <w:ins w:id="838" w:author="NR_MIMO_evo_DL_UL" w:date="2024-01-26T13:19:00Z">
        <w:r w:rsidR="00403557" w:rsidRPr="00037624">
          <w:rPr>
            <w:color w:val="808080"/>
            <w:rPrChange w:id="839" w:author="NR_MIMO_evo_DL_UL" w:date="2024-01-26T15:47:00Z">
              <w:rPr>
                <w:lang w:val="en-US"/>
              </w:rPr>
            </w:rPrChange>
          </w:rPr>
          <w:t xml:space="preserve">-- R1 40-3-1-6: </w:t>
        </w:r>
        <w:r w:rsidR="001E7620" w:rsidRPr="00037624">
          <w:rPr>
            <w:color w:val="808080"/>
            <w:rPrChange w:id="840"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841" w:author="NR_MIMO_evo_DL_UL" w:date="2024-01-26T13:19:00Z"/>
        </w:rPr>
      </w:pPr>
      <w:ins w:id="842" w:author="NR_MIMO_evo_DL_UL" w:date="2024-01-26T13:19:00Z">
        <w:r>
          <w:rPr>
            <w:lang w:val="en-US"/>
          </w:rPr>
          <w:t xml:space="preserve">    feType2CJT-FD-FO-r18    </w:t>
        </w:r>
      </w:ins>
      <w:ins w:id="843" w:author="NR_MIMO_evo_DL_UL" w:date="2024-01-26T13:20:00Z">
        <w:r>
          <w:rPr>
            <w:lang w:val="en-US"/>
          </w:rPr>
          <w:t xml:space="preserve">               </w:t>
        </w:r>
      </w:ins>
      <w:ins w:id="844" w:author="NR_MIMO_evo_DL_UL" w:date="2024-01-26T17:27:00Z">
        <w:r w:rsidR="00F01B24">
          <w:rPr>
            <w:lang w:val="en-US"/>
          </w:rPr>
          <w:t xml:space="preserve"> </w:t>
        </w:r>
      </w:ins>
      <w:ins w:id="845" w:author="NR_MIMO_evo_DL_UL" w:date="2024-01-26T13:19:00Z">
        <w:r w:rsidRPr="00E8485C">
          <w:rPr>
            <w:color w:val="993366"/>
            <w:rPrChange w:id="846" w:author="NR_MIMO_evo_DL_UL" w:date="2024-01-26T15:16:00Z">
              <w:rPr/>
            </w:rPrChange>
          </w:rPr>
          <w:t>ENUMERATED</w:t>
        </w:r>
        <w:r>
          <w:t xml:space="preserve"> {supported}                                                </w:t>
        </w:r>
        <w:r w:rsidRPr="00E8485C">
          <w:rPr>
            <w:color w:val="993366"/>
            <w:rPrChange w:id="847" w:author="NR_MIMO_evo_DL_UL" w:date="2024-01-26T15:16:00Z">
              <w:rPr/>
            </w:rPrChange>
          </w:rPr>
          <w:t>OPTIONAL</w:t>
        </w:r>
        <w:r>
          <w:t>,</w:t>
        </w:r>
      </w:ins>
    </w:p>
    <w:p w14:paraId="4814871E" w14:textId="03EE95AE" w:rsidR="001E7620" w:rsidRPr="00037624" w:rsidRDefault="001E7620" w:rsidP="001E7620">
      <w:pPr>
        <w:pStyle w:val="PL"/>
        <w:rPr>
          <w:ins w:id="848" w:author="NR_MIMO_evo_DL_UL" w:date="2024-01-26T13:19:00Z"/>
          <w:color w:val="808080"/>
          <w:rPrChange w:id="849" w:author="NR_MIMO_evo_DL_UL" w:date="2024-01-26T15:48:00Z">
            <w:rPr>
              <w:ins w:id="850" w:author="NR_MIMO_evo_DL_UL" w:date="2024-01-26T13:19:00Z"/>
              <w:rFonts w:eastAsia="等线"/>
              <w:lang w:val="en-US" w:eastAsia="zh-CN"/>
            </w:rPr>
          </w:rPrChange>
        </w:rPr>
      </w:pPr>
      <w:ins w:id="851" w:author="NR_MIMO_evo_DL_UL" w:date="2024-01-26T13:19:00Z">
        <w:r>
          <w:rPr>
            <w:rFonts w:eastAsia="等线"/>
            <w:lang w:eastAsia="zh-CN"/>
          </w:rPr>
          <w:t xml:space="preserve">     </w:t>
        </w:r>
        <w:r w:rsidRPr="00037624">
          <w:rPr>
            <w:color w:val="808080"/>
            <w:rPrChange w:id="852" w:author="NR_MIMO_evo_DL_UL" w:date="2024-01-26T15:48:00Z">
              <w:rPr>
                <w:rFonts w:eastAsia="等线"/>
                <w:lang w:eastAsia="zh-CN"/>
              </w:rPr>
            </w:rPrChange>
          </w:rPr>
          <w:t>--</w:t>
        </w:r>
        <w:r w:rsidRPr="00037624">
          <w:rPr>
            <w:color w:val="808080"/>
            <w:rPrChange w:id="853" w:author="NR_MIMO_evo_DL_UL" w:date="2024-01-26T15:48:00Z">
              <w:rPr>
                <w:rFonts w:eastAsia="等线"/>
                <w:lang w:val="en-US" w:eastAsia="zh-CN"/>
              </w:rPr>
            </w:rPrChange>
          </w:rPr>
          <w:t xml:space="preserve"> R1 40-3-1-</w:t>
        </w:r>
      </w:ins>
      <w:ins w:id="854" w:author="NR_MIMO_evo_DL_UL" w:date="2024-01-26T13:20:00Z">
        <w:r w:rsidR="004B7407" w:rsidRPr="00037624">
          <w:rPr>
            <w:color w:val="808080"/>
            <w:rPrChange w:id="855" w:author="NR_MIMO_evo_DL_UL" w:date="2024-01-26T15:48:00Z">
              <w:rPr>
                <w:rFonts w:eastAsia="等线"/>
                <w:lang w:val="en-US" w:eastAsia="zh-CN"/>
              </w:rPr>
            </w:rPrChange>
          </w:rPr>
          <w:t>7</w:t>
        </w:r>
      </w:ins>
      <w:ins w:id="856" w:author="NR_MIMO_evo_DL_UL" w:date="2024-01-26T13:19:00Z">
        <w:r w:rsidRPr="00037624">
          <w:rPr>
            <w:color w:val="808080"/>
            <w:rPrChange w:id="857" w:author="NR_MIMO_evo_DL_UL" w:date="2024-01-26T15:48:00Z">
              <w:rPr>
                <w:rFonts w:eastAsia="等线"/>
                <w:lang w:val="en-US" w:eastAsia="zh-CN"/>
              </w:rPr>
            </w:rPrChange>
          </w:rPr>
          <w:t xml:space="preserve">: </w:t>
        </w:r>
      </w:ins>
      <w:ins w:id="858" w:author="NR_MIMO_evo_DL_UL" w:date="2024-01-26T13:20:00Z">
        <w:r w:rsidR="004B7407" w:rsidRPr="00037624">
          <w:rPr>
            <w:color w:val="808080"/>
            <w:rPrChange w:id="859" w:author="NR_MIMO_evo_DL_UL" w:date="2024-01-26T15:48:00Z">
              <w:rPr>
                <w:rFonts w:eastAsia="等线"/>
                <w:lang w:val="en-US" w:eastAsia="zh-CN"/>
              </w:rPr>
            </w:rPrChange>
          </w:rPr>
          <w:t xml:space="preserve">Support of M=2 and R=1 for Rel-17-based CJT codebook  </w:t>
        </w:r>
      </w:ins>
    </w:p>
    <w:p w14:paraId="56905B0B" w14:textId="3A015A93" w:rsidR="001E7620" w:rsidRPr="0095250E" w:rsidRDefault="001E7620" w:rsidP="001E7620">
      <w:pPr>
        <w:pStyle w:val="PL"/>
        <w:rPr>
          <w:ins w:id="860" w:author="NR_MIMO_evo_DL_UL" w:date="2024-01-26T13:19:00Z"/>
        </w:rPr>
      </w:pPr>
      <w:ins w:id="861" w:author="NR_MIMO_evo_DL_UL" w:date="2024-01-26T13:19:00Z">
        <w:r>
          <w:rPr>
            <w:rFonts w:eastAsia="等线"/>
            <w:lang w:val="en-US" w:eastAsia="zh-CN"/>
          </w:rPr>
          <w:t xml:space="preserve">     </w:t>
        </w:r>
      </w:ins>
      <w:ins w:id="862" w:author="NR_MIMO_evo_DL_UL" w:date="2024-01-26T13:20:00Z">
        <w:r w:rsidR="004B7407">
          <w:rPr>
            <w:rFonts w:eastAsia="等线"/>
            <w:lang w:val="en-US" w:eastAsia="zh-CN"/>
          </w:rPr>
          <w:t>f</w:t>
        </w:r>
      </w:ins>
      <w:ins w:id="863" w:author="NR_MIMO_evo_DL_UL" w:date="2024-01-26T13:19:00Z">
        <w:r>
          <w:rPr>
            <w:rFonts w:eastAsia="等线"/>
            <w:lang w:val="en-US" w:eastAsia="zh-CN"/>
          </w:rPr>
          <w:t>eType2CJT-</w:t>
        </w:r>
      </w:ins>
      <w:ins w:id="864" w:author="NR_MIMO_evo_DL_UL" w:date="2024-01-26T13:21:00Z">
        <w:r w:rsidR="006C7C0D">
          <w:rPr>
            <w:rFonts w:eastAsia="等线"/>
            <w:lang w:val="en-US" w:eastAsia="zh-CN"/>
          </w:rPr>
          <w:t>M2</w:t>
        </w:r>
      </w:ins>
      <w:ins w:id="865" w:author="NR_MIMO_evo_DL_UL" w:date="2024-01-26T13:19:00Z">
        <w:r>
          <w:rPr>
            <w:rFonts w:eastAsia="等线"/>
            <w:lang w:val="en-US" w:eastAsia="zh-CN"/>
          </w:rPr>
          <w:t>R</w:t>
        </w:r>
      </w:ins>
      <w:ins w:id="866" w:author="NR_MIMO_evo_DL_UL" w:date="2024-01-26T13:21:00Z">
        <w:r w:rsidR="006C7C0D">
          <w:rPr>
            <w:rFonts w:eastAsia="等线"/>
            <w:lang w:val="en-US" w:eastAsia="zh-CN"/>
          </w:rPr>
          <w:t>1</w:t>
        </w:r>
      </w:ins>
      <w:ins w:id="867" w:author="NR_MIMO_evo_DL_UL" w:date="2024-01-26T13:19:00Z">
        <w:r>
          <w:rPr>
            <w:rFonts w:eastAsia="等线"/>
            <w:lang w:val="en-US" w:eastAsia="zh-CN"/>
          </w:rPr>
          <w:t xml:space="preserve">-r18                  </w:t>
        </w:r>
      </w:ins>
      <w:ins w:id="868" w:author="NR_MIMO_evo_DL_UL" w:date="2024-01-26T13:21:00Z">
        <w:r w:rsidR="006C7C0D">
          <w:rPr>
            <w:rFonts w:eastAsia="等线"/>
            <w:lang w:val="en-US" w:eastAsia="zh-CN"/>
          </w:rPr>
          <w:t xml:space="preserve"> </w:t>
        </w:r>
      </w:ins>
      <w:ins w:id="869" w:author="NR_MIMO_evo_DL_UL" w:date="2024-01-26T13:19:00Z">
        <w:r>
          <w:rPr>
            <w:rFonts w:eastAsia="等线"/>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870" w:author="NR_MIMO_evo_DL_UL" w:date="2024-01-26T13:19:00Z"/>
        </w:rPr>
      </w:pPr>
      <w:ins w:id="871"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872" w:author="NR_MIMO_evo_DL_UL" w:date="2024-01-26T13:36:00Z"/>
          <w:color w:val="808080"/>
          <w:rPrChange w:id="873" w:author="NR_MIMO_evo_DL_UL" w:date="2024-01-26T15:48:00Z">
            <w:rPr>
              <w:ins w:id="874" w:author="NR_MIMO_evo_DL_UL" w:date="2024-01-26T13:36:00Z"/>
              <w:rFonts w:eastAsia="等线"/>
              <w:lang w:val="en-US" w:eastAsia="zh-CN"/>
            </w:rPr>
          </w:rPrChange>
        </w:rPr>
      </w:pPr>
      <w:ins w:id="875" w:author="NR_MIMO_evo_DL_UL" w:date="2024-01-26T13:36:00Z">
        <w:r>
          <w:rPr>
            <w:rFonts w:eastAsia="等线"/>
            <w:lang w:eastAsia="zh-CN"/>
          </w:rPr>
          <w:t xml:space="preserve">     </w:t>
        </w:r>
        <w:r w:rsidRPr="00037624">
          <w:rPr>
            <w:color w:val="808080"/>
            <w:rPrChange w:id="876" w:author="NR_MIMO_evo_DL_UL" w:date="2024-01-26T15:48:00Z">
              <w:rPr>
                <w:rFonts w:eastAsia="等线"/>
                <w:lang w:eastAsia="zh-CN"/>
              </w:rPr>
            </w:rPrChange>
          </w:rPr>
          <w:t>--</w:t>
        </w:r>
        <w:r w:rsidRPr="00037624">
          <w:rPr>
            <w:color w:val="808080"/>
            <w:rPrChange w:id="877" w:author="NR_MIMO_evo_DL_UL" w:date="2024-01-26T15:48:00Z">
              <w:rPr>
                <w:rFonts w:eastAsia="等线"/>
                <w:lang w:val="en-US" w:eastAsia="zh-CN"/>
              </w:rPr>
            </w:rPrChange>
          </w:rPr>
          <w:t xml:space="preserve"> R1 40-3-1-8: Support of R=2 for Rel-17-based CJT codebook  </w:t>
        </w:r>
      </w:ins>
    </w:p>
    <w:p w14:paraId="2E0EE9F2" w14:textId="348DB94E" w:rsidR="00935244" w:rsidRPr="0095250E" w:rsidRDefault="00935244" w:rsidP="00935244">
      <w:pPr>
        <w:pStyle w:val="PL"/>
        <w:rPr>
          <w:ins w:id="878" w:author="NR_MIMO_evo_DL_UL" w:date="2024-01-26T13:36:00Z"/>
        </w:rPr>
      </w:pPr>
      <w:ins w:id="879" w:author="NR_MIMO_evo_DL_UL" w:date="2024-01-26T13:36:00Z">
        <w:r>
          <w:rPr>
            <w:rFonts w:eastAsia="等线"/>
            <w:lang w:val="en-US" w:eastAsia="zh-CN"/>
          </w:rPr>
          <w:t xml:space="preserve">     feType2CJT-</w:t>
        </w:r>
      </w:ins>
      <w:ins w:id="880" w:author="NR_MIMO_evo_DL_UL" w:date="2024-01-26T13:45:00Z">
        <w:r w:rsidR="007F69DE">
          <w:rPr>
            <w:rFonts w:eastAsia="等线"/>
            <w:lang w:val="en-US" w:eastAsia="zh-CN"/>
          </w:rPr>
          <w:t>R2</w:t>
        </w:r>
      </w:ins>
      <w:ins w:id="881" w:author="NR_MIMO_evo_DL_UL" w:date="2024-01-26T13:36:00Z">
        <w:r>
          <w:rPr>
            <w:rFonts w:eastAsia="等线"/>
            <w:lang w:val="en-US" w:eastAsia="zh-CN"/>
          </w:rPr>
          <w:t>-r18</w:t>
        </w:r>
      </w:ins>
      <w:ins w:id="882" w:author="NR_MIMO_evo_DL_UL" w:date="2024-01-26T13:45:00Z">
        <w:r w:rsidR="007F69DE">
          <w:rPr>
            <w:rFonts w:eastAsia="等线"/>
            <w:lang w:val="en-US" w:eastAsia="zh-CN"/>
          </w:rPr>
          <w:t xml:space="preserve">   </w:t>
        </w:r>
      </w:ins>
      <w:ins w:id="883" w:author="NR_MIMO_evo_DL_UL" w:date="2024-01-26T13:36:00Z">
        <w:r>
          <w:rPr>
            <w:rFonts w:eastAsia="等线"/>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884" w:author="NR_MIMO_evo_DL_UL" w:date="2024-01-26T13:36:00Z"/>
        </w:rPr>
      </w:pPr>
      <w:ins w:id="885"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886" w:author="NR_MIMO_evo_DL_UL" w:date="2024-01-26T13:19:00Z"/>
          <w:rFonts w:eastAsia="等线"/>
          <w:lang w:val="en-US" w:eastAsia="zh-CN"/>
        </w:rPr>
      </w:pPr>
      <w:ins w:id="887" w:author="NR_MIMO_evo_DL_UL" w:date="2024-01-26T13:19:00Z">
        <w:r>
          <w:rPr>
            <w:rFonts w:eastAsia="等线"/>
            <w:lang w:val="en-US" w:eastAsia="zh-CN"/>
          </w:rPr>
          <w:t xml:space="preserve">     </w:t>
        </w:r>
        <w:r w:rsidRPr="00037624">
          <w:rPr>
            <w:color w:val="808080"/>
            <w:rPrChange w:id="888" w:author="NR_MIMO_evo_DL_UL" w:date="2024-01-26T15:48:00Z">
              <w:rPr>
                <w:rFonts w:eastAsia="等线"/>
                <w:lang w:val="en-US" w:eastAsia="zh-CN"/>
              </w:rPr>
            </w:rPrChange>
          </w:rPr>
          <w:t>-- R1 40-3-1-9</w:t>
        </w:r>
      </w:ins>
      <w:ins w:id="889" w:author="NR_MIMO_evo_DL_UL" w:date="2024-01-26T13:37:00Z">
        <w:r w:rsidR="00935244" w:rsidRPr="00037624">
          <w:rPr>
            <w:color w:val="808080"/>
            <w:rPrChange w:id="890" w:author="NR_MIMO_evo_DL_UL" w:date="2024-01-26T15:48:00Z">
              <w:rPr>
                <w:rFonts w:eastAsia="等线"/>
                <w:lang w:val="en-US" w:eastAsia="zh-CN"/>
              </w:rPr>
            </w:rPrChange>
          </w:rPr>
          <w:t>a</w:t>
        </w:r>
      </w:ins>
      <w:ins w:id="891" w:author="NR_MIMO_evo_DL_UL" w:date="2024-01-26T13:19:00Z">
        <w:r w:rsidRPr="00037624">
          <w:rPr>
            <w:color w:val="808080"/>
            <w:rPrChange w:id="892" w:author="NR_MIMO_evo_DL_UL" w:date="2024-01-26T15:48:00Z">
              <w:rPr>
                <w:rFonts w:eastAsia="等线"/>
                <w:lang w:val="en-US" w:eastAsia="zh-CN"/>
              </w:rPr>
            </w:rPrChange>
          </w:rPr>
          <w:t>: Support for 2NN1N2 &gt;32 for Rel-1</w:t>
        </w:r>
      </w:ins>
      <w:ins w:id="893" w:author="NR_MIMO_evo_DL_UL" w:date="2024-01-26T13:37:00Z">
        <w:r w:rsidR="00935244" w:rsidRPr="00037624">
          <w:rPr>
            <w:color w:val="808080"/>
            <w:rPrChange w:id="894" w:author="NR_MIMO_evo_DL_UL" w:date="2024-01-26T15:48:00Z">
              <w:rPr>
                <w:rFonts w:eastAsia="等线"/>
                <w:lang w:val="en-US" w:eastAsia="zh-CN"/>
              </w:rPr>
            </w:rPrChange>
          </w:rPr>
          <w:t>7</w:t>
        </w:r>
      </w:ins>
      <w:ins w:id="895" w:author="NR_MIMO_evo_DL_UL" w:date="2024-01-26T13:19:00Z">
        <w:r w:rsidRPr="00037624">
          <w:rPr>
            <w:color w:val="808080"/>
            <w:rPrChange w:id="896" w:author="NR_MIMO_evo_DL_UL" w:date="2024-01-26T15:48:00Z">
              <w:rPr>
                <w:rFonts w:eastAsia="等线"/>
                <w:lang w:val="en-US" w:eastAsia="zh-CN"/>
              </w:rPr>
            </w:rPrChange>
          </w:rPr>
          <w:t xml:space="preserve"> based CJT codebook</w:t>
        </w:r>
      </w:ins>
    </w:p>
    <w:p w14:paraId="71AD2FB8" w14:textId="4E141540" w:rsidR="001E7620" w:rsidRDefault="001E7620" w:rsidP="001E7620">
      <w:pPr>
        <w:pStyle w:val="PL"/>
        <w:rPr>
          <w:ins w:id="897" w:author="NR_MIMO_evo_DL_UL" w:date="2024-01-26T13:19:00Z"/>
          <w:rFonts w:eastAsia="等线"/>
          <w:lang w:val="en-US" w:eastAsia="zh-CN"/>
        </w:rPr>
      </w:pPr>
      <w:ins w:id="898" w:author="NR_MIMO_evo_DL_UL" w:date="2024-01-26T13:19:00Z">
        <w:r>
          <w:rPr>
            <w:rFonts w:eastAsia="等线"/>
            <w:lang w:val="en-US" w:eastAsia="zh-CN"/>
          </w:rPr>
          <w:t xml:space="preserve">     </w:t>
        </w:r>
      </w:ins>
      <w:ins w:id="899" w:author="NR_MIMO_evo_DL_UL" w:date="2024-01-26T13:37:00Z">
        <w:r w:rsidR="00935244">
          <w:rPr>
            <w:rFonts w:eastAsia="等线"/>
            <w:lang w:val="en-US" w:eastAsia="zh-CN"/>
          </w:rPr>
          <w:t>f</w:t>
        </w:r>
      </w:ins>
      <w:ins w:id="900" w:author="NR_MIMO_evo_DL_UL" w:date="2024-01-26T13:19:00Z">
        <w:r>
          <w:rPr>
            <w:rFonts w:eastAsia="等线"/>
            <w:lang w:val="en-US" w:eastAsia="zh-CN"/>
          </w:rPr>
          <w:t xml:space="preserve">eType2CJT-2NN1N2-r18                     </w:t>
        </w:r>
      </w:ins>
      <w:ins w:id="901" w:author="NR_MIMO_evo_DL_UL" w:date="2024-01-26T17:29:00Z">
        <w:r w:rsidR="00F01B24">
          <w:rPr>
            <w:rFonts w:eastAsia="等线"/>
            <w:lang w:val="en-US" w:eastAsia="zh-CN"/>
          </w:rPr>
          <w:t xml:space="preserve">  </w:t>
        </w:r>
      </w:ins>
      <w:ins w:id="902" w:author="NR_MIMO_evo_DL_UL" w:date="2024-01-26T13:19:00Z">
        <w:r w:rsidRPr="00E8485C">
          <w:rPr>
            <w:color w:val="993366"/>
            <w:rPrChange w:id="903" w:author="NR_MIMO_evo_DL_UL" w:date="2024-01-26T15:16:00Z">
              <w:rPr>
                <w:rFonts w:eastAsia="等线"/>
                <w:lang w:val="en-US" w:eastAsia="zh-CN"/>
              </w:rPr>
            </w:rPrChange>
          </w:rPr>
          <w:t>ENUMERATED</w:t>
        </w:r>
        <w:r>
          <w:rPr>
            <w:rFonts w:eastAsia="等线"/>
            <w:lang w:val="en-US" w:eastAsia="zh-CN"/>
          </w:rPr>
          <w:t xml:space="preserve"> {n64,n96,n128}                                                     </w:t>
        </w:r>
        <w:r w:rsidRPr="00E8485C">
          <w:rPr>
            <w:color w:val="993366"/>
            <w:rPrChange w:id="904" w:author="NR_MIMO_evo_DL_UL" w:date="2024-01-26T15:16:00Z">
              <w:rPr>
                <w:rFonts w:eastAsia="等线"/>
                <w:lang w:val="en-US" w:eastAsia="zh-CN"/>
              </w:rPr>
            </w:rPrChange>
          </w:rPr>
          <w:t>OPTIONAL</w:t>
        </w:r>
        <w:r>
          <w:rPr>
            <w:rFonts w:eastAsia="等线"/>
            <w:lang w:val="en-US" w:eastAsia="zh-CN"/>
          </w:rPr>
          <w:t>,</w:t>
        </w:r>
      </w:ins>
    </w:p>
    <w:p w14:paraId="1C0C9411" w14:textId="6FC25C1F" w:rsidR="001E7620" w:rsidRDefault="001E7620" w:rsidP="001E7620">
      <w:pPr>
        <w:pStyle w:val="PL"/>
        <w:rPr>
          <w:ins w:id="905" w:author="NR_MIMO_evo_DL_UL" w:date="2024-01-26T13:19:00Z"/>
          <w:rFonts w:eastAsia="等线"/>
          <w:lang w:val="en-US" w:eastAsia="zh-CN"/>
        </w:rPr>
      </w:pPr>
      <w:ins w:id="906" w:author="NR_MIMO_evo_DL_UL" w:date="2024-01-26T13:19:00Z">
        <w:r>
          <w:rPr>
            <w:rFonts w:eastAsia="等线"/>
            <w:lang w:val="en-US" w:eastAsia="zh-CN"/>
          </w:rPr>
          <w:t xml:space="preserve">     </w:t>
        </w:r>
        <w:r w:rsidRPr="00037624">
          <w:rPr>
            <w:color w:val="808080"/>
            <w:rPrChange w:id="907" w:author="NR_MIMO_evo_DL_UL" w:date="2024-01-26T15:48:00Z">
              <w:rPr>
                <w:rFonts w:eastAsia="等线"/>
                <w:lang w:val="en-US" w:eastAsia="zh-CN"/>
              </w:rPr>
            </w:rPrChange>
          </w:rPr>
          <w:t>-- R1 40-3-1-1</w:t>
        </w:r>
      </w:ins>
      <w:ins w:id="908" w:author="NR_MIMO_evo_DL_UL" w:date="2024-01-26T13:37:00Z">
        <w:r w:rsidR="00935244" w:rsidRPr="00037624">
          <w:rPr>
            <w:color w:val="808080"/>
            <w:rPrChange w:id="909" w:author="NR_MIMO_evo_DL_UL" w:date="2024-01-26T15:48:00Z">
              <w:rPr>
                <w:rFonts w:eastAsia="等线"/>
                <w:lang w:val="en-US" w:eastAsia="zh-CN"/>
              </w:rPr>
            </w:rPrChange>
          </w:rPr>
          <w:t>3</w:t>
        </w:r>
      </w:ins>
      <w:ins w:id="910" w:author="NR_MIMO_evo_DL_UL" w:date="2024-01-26T13:19:00Z">
        <w:r w:rsidRPr="00037624">
          <w:rPr>
            <w:color w:val="808080"/>
            <w:rPrChange w:id="911" w:author="NR_MIMO_evo_DL_UL" w:date="2024-01-26T15:48:00Z">
              <w:rPr>
                <w:rFonts w:eastAsia="等线"/>
                <w:lang w:val="en-US" w:eastAsia="zh-CN"/>
              </w:rPr>
            </w:rPrChange>
          </w:rPr>
          <w:t>: Support of Rank 3 and 4 for Rel-1</w:t>
        </w:r>
      </w:ins>
      <w:ins w:id="912" w:author="NR_MIMO_evo_DL_UL" w:date="2024-01-26T13:39:00Z">
        <w:r w:rsidR="00935244" w:rsidRPr="00037624">
          <w:rPr>
            <w:color w:val="808080"/>
            <w:rPrChange w:id="913" w:author="NR_MIMO_evo_DL_UL" w:date="2024-01-26T15:48:00Z">
              <w:rPr>
                <w:rFonts w:eastAsia="等线"/>
                <w:lang w:val="en-US" w:eastAsia="zh-CN"/>
              </w:rPr>
            </w:rPrChange>
          </w:rPr>
          <w:t>7</w:t>
        </w:r>
      </w:ins>
      <w:ins w:id="914" w:author="NR_MIMO_evo_DL_UL" w:date="2024-01-26T13:19:00Z">
        <w:r w:rsidRPr="00037624">
          <w:rPr>
            <w:color w:val="808080"/>
            <w:rPrChange w:id="915" w:author="NR_MIMO_evo_DL_UL" w:date="2024-01-26T15:48:00Z">
              <w:rPr>
                <w:rFonts w:eastAsia="等线"/>
                <w:lang w:val="en-US" w:eastAsia="zh-CN"/>
              </w:rPr>
            </w:rPrChange>
          </w:rPr>
          <w:t>-based CJT type-II codebook</w:t>
        </w:r>
      </w:ins>
    </w:p>
    <w:p w14:paraId="29990B25" w14:textId="79E9DC0F" w:rsidR="001E7620" w:rsidRDefault="001E7620" w:rsidP="001E7620">
      <w:pPr>
        <w:pStyle w:val="PL"/>
        <w:rPr>
          <w:ins w:id="916" w:author="NR_MIMO_evo_DL_UL" w:date="2024-01-26T13:19:00Z"/>
          <w:rFonts w:eastAsia="等线"/>
          <w:lang w:val="en-US" w:eastAsia="zh-CN"/>
        </w:rPr>
      </w:pPr>
      <w:ins w:id="917" w:author="NR_MIMO_evo_DL_UL" w:date="2024-01-26T13:19:00Z">
        <w:r>
          <w:rPr>
            <w:rFonts w:eastAsia="等线"/>
            <w:lang w:val="en-US" w:eastAsia="zh-CN"/>
          </w:rPr>
          <w:t xml:space="preserve">     </w:t>
        </w:r>
      </w:ins>
      <w:ins w:id="918" w:author="NR_MIMO_evo_DL_UL" w:date="2024-01-26T13:38:00Z">
        <w:r w:rsidR="00935244">
          <w:rPr>
            <w:rFonts w:eastAsia="等线"/>
            <w:lang w:val="en-US" w:eastAsia="zh-CN"/>
          </w:rPr>
          <w:t>f</w:t>
        </w:r>
      </w:ins>
      <w:ins w:id="919" w:author="NR_MIMO_evo_DL_UL" w:date="2024-01-26T13:19:00Z">
        <w:r>
          <w:rPr>
            <w:rFonts w:eastAsia="等线"/>
            <w:lang w:val="en-US" w:eastAsia="zh-CN"/>
          </w:rPr>
          <w:t xml:space="preserve">eType2CJT-Rank3Rank4-r18                  </w:t>
        </w:r>
        <w:r w:rsidRPr="00E8485C">
          <w:rPr>
            <w:color w:val="993366"/>
            <w:rPrChange w:id="920" w:author="NR_MIMO_evo_DL_UL" w:date="2024-01-26T15:16:00Z">
              <w:rPr>
                <w:rFonts w:eastAsia="等线"/>
                <w:lang w:val="en-US" w:eastAsia="zh-CN"/>
              </w:rPr>
            </w:rPrChange>
          </w:rPr>
          <w:t>ENUMERATED</w:t>
        </w:r>
        <w:r>
          <w:rPr>
            <w:rFonts w:eastAsia="等线"/>
            <w:lang w:val="en-US" w:eastAsia="zh-CN"/>
          </w:rPr>
          <w:t xml:space="preserve"> {supported}                                                         </w:t>
        </w:r>
        <w:r w:rsidRPr="00E8485C">
          <w:rPr>
            <w:color w:val="993366"/>
            <w:rPrChange w:id="921" w:author="NR_MIMO_evo_DL_UL" w:date="2024-01-26T15:16:00Z">
              <w:rPr>
                <w:rFonts w:eastAsia="等线"/>
                <w:lang w:val="en-US" w:eastAsia="zh-CN"/>
              </w:rPr>
            </w:rPrChange>
          </w:rPr>
          <w:t>OPTIONAL</w:t>
        </w:r>
        <w:r>
          <w:rPr>
            <w:rFonts w:eastAsia="等线"/>
            <w:lang w:val="en-US" w:eastAsia="zh-CN"/>
          </w:rPr>
          <w:t>,</w:t>
        </w:r>
      </w:ins>
    </w:p>
    <w:p w14:paraId="51791A36" w14:textId="01405B9E" w:rsidR="001E7620" w:rsidRDefault="001E7620" w:rsidP="001E7620">
      <w:pPr>
        <w:pStyle w:val="PL"/>
        <w:rPr>
          <w:ins w:id="922" w:author="NR_MIMO_evo_DL_UL" w:date="2024-01-26T13:19:00Z"/>
          <w:rFonts w:eastAsia="等线"/>
          <w:lang w:val="en-US" w:eastAsia="zh-CN"/>
        </w:rPr>
      </w:pPr>
      <w:ins w:id="923" w:author="NR_MIMO_evo_DL_UL" w:date="2024-01-26T13:19:00Z">
        <w:r>
          <w:rPr>
            <w:rFonts w:eastAsia="等线"/>
            <w:lang w:val="en-US" w:eastAsia="zh-CN"/>
          </w:rPr>
          <w:t xml:space="preserve">     </w:t>
        </w:r>
        <w:r w:rsidRPr="00037624">
          <w:rPr>
            <w:color w:val="808080"/>
            <w:rPrChange w:id="924" w:author="NR_MIMO_evo_DL_UL" w:date="2024-01-26T15:48:00Z">
              <w:rPr>
                <w:rFonts w:eastAsia="等线"/>
                <w:lang w:val="en-US" w:eastAsia="zh-CN"/>
              </w:rPr>
            </w:rPrChange>
          </w:rPr>
          <w:t>-- R1 40-3-1-1</w:t>
        </w:r>
      </w:ins>
      <w:ins w:id="925" w:author="NR_MIMO_evo_DL_UL" w:date="2024-01-26T13:38:00Z">
        <w:r w:rsidR="00935244" w:rsidRPr="00037624">
          <w:rPr>
            <w:color w:val="808080"/>
            <w:rPrChange w:id="926" w:author="NR_MIMO_evo_DL_UL" w:date="2024-01-26T15:48:00Z">
              <w:rPr>
                <w:rFonts w:eastAsia="等线"/>
                <w:lang w:val="en-US" w:eastAsia="zh-CN"/>
              </w:rPr>
            </w:rPrChange>
          </w:rPr>
          <w:t>6</w:t>
        </w:r>
      </w:ins>
      <w:ins w:id="927" w:author="NR_MIMO_evo_DL_UL" w:date="2024-01-26T13:19:00Z">
        <w:r w:rsidRPr="00037624">
          <w:rPr>
            <w:color w:val="808080"/>
            <w:rPrChange w:id="928" w:author="NR_MIMO_evo_DL_UL" w:date="2024-01-26T15:48:00Z">
              <w:rPr>
                <w:rFonts w:eastAsia="等线"/>
                <w:lang w:val="en-US" w:eastAsia="zh-CN"/>
              </w:rPr>
            </w:rPrChange>
          </w:rPr>
          <w:t>: dynamic selection of N&lt;=N_TRP for Rel-1</w:t>
        </w:r>
      </w:ins>
      <w:ins w:id="929" w:author="NR_MIMO_evo_DL_UL" w:date="2024-01-26T13:38:00Z">
        <w:r w:rsidR="00935244" w:rsidRPr="00037624">
          <w:rPr>
            <w:color w:val="808080"/>
            <w:rPrChange w:id="930" w:author="NR_MIMO_evo_DL_UL" w:date="2024-01-26T15:48:00Z">
              <w:rPr>
                <w:rFonts w:eastAsia="等线"/>
                <w:lang w:val="en-US" w:eastAsia="zh-CN"/>
              </w:rPr>
            </w:rPrChange>
          </w:rPr>
          <w:t>7</w:t>
        </w:r>
      </w:ins>
      <w:ins w:id="931" w:author="NR_MIMO_evo_DL_UL" w:date="2024-01-26T13:19:00Z">
        <w:r w:rsidRPr="00037624">
          <w:rPr>
            <w:color w:val="808080"/>
            <w:rPrChange w:id="932" w:author="NR_MIMO_evo_DL_UL" w:date="2024-01-26T15:48:00Z">
              <w:rPr>
                <w:rFonts w:eastAsia="等线"/>
                <w:lang w:val="en-US" w:eastAsia="zh-CN"/>
              </w:rPr>
            </w:rPrChange>
          </w:rPr>
          <w:t>-based CJT type-II codebook</w:t>
        </w:r>
      </w:ins>
    </w:p>
    <w:p w14:paraId="2DEF7BCF" w14:textId="1F47FB41" w:rsidR="001E7620" w:rsidRDefault="001E7620" w:rsidP="001E7620">
      <w:pPr>
        <w:pStyle w:val="PL"/>
        <w:rPr>
          <w:ins w:id="933" w:author="NR_MIMO_evo_DL_UL" w:date="2024-01-26T13:19:00Z"/>
          <w:rFonts w:eastAsia="等线"/>
          <w:lang w:val="en-US" w:eastAsia="zh-CN"/>
        </w:rPr>
      </w:pPr>
      <w:ins w:id="934" w:author="NR_MIMO_evo_DL_UL" w:date="2024-01-26T13:19:00Z">
        <w:r>
          <w:rPr>
            <w:rFonts w:eastAsia="等线"/>
            <w:lang w:val="en-US" w:eastAsia="zh-CN"/>
          </w:rPr>
          <w:t xml:space="preserve">     </w:t>
        </w:r>
      </w:ins>
      <w:ins w:id="935" w:author="NR_MIMO_evo_DL_UL" w:date="2024-01-26T13:39:00Z">
        <w:r w:rsidR="00935244">
          <w:rPr>
            <w:rFonts w:eastAsia="等线"/>
            <w:lang w:val="en-US" w:eastAsia="zh-CN"/>
          </w:rPr>
          <w:t>f</w:t>
        </w:r>
      </w:ins>
      <w:ins w:id="936" w:author="NR_MIMO_evo_DL_UL" w:date="2024-01-26T13:19:00Z">
        <w:r>
          <w:rPr>
            <w:rFonts w:eastAsia="等线"/>
            <w:lang w:val="en-US" w:eastAsia="zh-CN"/>
          </w:rPr>
          <w:t xml:space="preserve">eType2CJT-NN-r18                            </w:t>
        </w:r>
        <w:r w:rsidRPr="00E8485C">
          <w:rPr>
            <w:color w:val="993366"/>
            <w:rPrChange w:id="937" w:author="NR_MIMO_evo_DL_UL" w:date="2024-01-26T15:16:00Z">
              <w:rPr>
                <w:rFonts w:eastAsia="等线"/>
                <w:lang w:val="en-US" w:eastAsia="zh-CN"/>
              </w:rPr>
            </w:rPrChange>
          </w:rPr>
          <w:t>ENUMERATED</w:t>
        </w:r>
        <w:r>
          <w:rPr>
            <w:rFonts w:eastAsia="等线"/>
            <w:lang w:val="en-US" w:eastAsia="zh-CN"/>
          </w:rPr>
          <w:t xml:space="preserve"> {supported}                                                         </w:t>
        </w:r>
        <w:r w:rsidRPr="00E8485C">
          <w:rPr>
            <w:color w:val="993366"/>
            <w:rPrChange w:id="938" w:author="NR_MIMO_evo_DL_UL" w:date="2024-01-26T15:16:00Z">
              <w:rPr>
                <w:rFonts w:eastAsia="等线"/>
                <w:lang w:val="en-US" w:eastAsia="zh-CN"/>
              </w:rPr>
            </w:rPrChange>
          </w:rPr>
          <w:t>OPTIONAL</w:t>
        </w:r>
        <w:r>
          <w:rPr>
            <w:rFonts w:eastAsia="等线"/>
            <w:lang w:val="en-US" w:eastAsia="zh-CN"/>
          </w:rPr>
          <w:t>,</w:t>
        </w:r>
      </w:ins>
    </w:p>
    <w:p w14:paraId="576D8725" w14:textId="387F0BF6" w:rsidR="001E7620" w:rsidRPr="00037624" w:rsidRDefault="001E7620" w:rsidP="001E7620">
      <w:pPr>
        <w:pStyle w:val="PL"/>
        <w:rPr>
          <w:ins w:id="939" w:author="NR_MIMO_evo_DL_UL" w:date="2024-01-26T13:19:00Z"/>
          <w:color w:val="808080"/>
          <w:rPrChange w:id="940" w:author="NR_MIMO_evo_DL_UL" w:date="2024-01-26T15:48:00Z">
            <w:rPr>
              <w:ins w:id="941" w:author="NR_MIMO_evo_DL_UL" w:date="2024-01-26T13:19:00Z"/>
              <w:rFonts w:eastAsia="等线"/>
              <w:lang w:val="en-US" w:eastAsia="zh-CN"/>
            </w:rPr>
          </w:rPrChange>
        </w:rPr>
      </w:pPr>
      <w:ins w:id="942" w:author="NR_MIMO_evo_DL_UL" w:date="2024-01-26T13:19:00Z">
        <w:r>
          <w:rPr>
            <w:rFonts w:eastAsia="等线"/>
            <w:lang w:val="en-US" w:eastAsia="zh-CN"/>
          </w:rPr>
          <w:t xml:space="preserve">     </w:t>
        </w:r>
        <w:r w:rsidRPr="00037624">
          <w:rPr>
            <w:color w:val="808080"/>
            <w:rPrChange w:id="943" w:author="NR_MIMO_evo_DL_UL" w:date="2024-01-26T15:48:00Z">
              <w:rPr>
                <w:rFonts w:eastAsia="等线"/>
                <w:lang w:val="en-US" w:eastAsia="zh-CN"/>
              </w:rPr>
            </w:rPrChange>
          </w:rPr>
          <w:t>-- R1 40-3-1-1</w:t>
        </w:r>
      </w:ins>
      <w:ins w:id="944" w:author="NR_MIMO_evo_DL_UL" w:date="2024-01-26T13:39:00Z">
        <w:r w:rsidR="00935244" w:rsidRPr="00037624">
          <w:rPr>
            <w:color w:val="808080"/>
            <w:rPrChange w:id="945" w:author="NR_MIMO_evo_DL_UL" w:date="2024-01-26T15:48:00Z">
              <w:rPr>
                <w:rFonts w:eastAsia="等线"/>
                <w:lang w:val="en-US" w:eastAsia="zh-CN"/>
              </w:rPr>
            </w:rPrChange>
          </w:rPr>
          <w:t>8</w:t>
        </w:r>
      </w:ins>
      <w:ins w:id="946" w:author="NR_MIMO_evo_DL_UL" w:date="2024-01-26T13:19:00Z">
        <w:r w:rsidRPr="00037624">
          <w:rPr>
            <w:color w:val="808080"/>
            <w:rPrChange w:id="947" w:author="NR_MIMO_evo_DL_UL" w:date="2024-01-26T15:48:00Z">
              <w:rPr>
                <w:rFonts w:eastAsia="等线"/>
                <w:lang w:val="en-US" w:eastAsia="zh-CN"/>
              </w:rPr>
            </w:rPrChange>
          </w:rPr>
          <w:t>: Support for N_L&gt;1 combinations of number of SD basis across CSI-RS resources for Rel-1</w:t>
        </w:r>
      </w:ins>
      <w:ins w:id="948" w:author="NR_MIMO_evo_DL_UL" w:date="2024-01-26T13:39:00Z">
        <w:r w:rsidR="00935244" w:rsidRPr="00037624">
          <w:rPr>
            <w:color w:val="808080"/>
            <w:rPrChange w:id="949" w:author="NR_MIMO_evo_DL_UL" w:date="2024-01-26T15:48:00Z">
              <w:rPr>
                <w:rFonts w:eastAsia="等线"/>
                <w:lang w:val="en-US" w:eastAsia="zh-CN"/>
              </w:rPr>
            </w:rPrChange>
          </w:rPr>
          <w:t>7</w:t>
        </w:r>
      </w:ins>
      <w:ins w:id="950" w:author="NR_MIMO_evo_DL_UL" w:date="2024-01-26T13:19:00Z">
        <w:r w:rsidRPr="00037624">
          <w:rPr>
            <w:color w:val="808080"/>
            <w:rPrChange w:id="951" w:author="NR_MIMO_evo_DL_UL" w:date="2024-01-26T15:48:00Z">
              <w:rPr>
                <w:rFonts w:eastAsia="等线"/>
                <w:lang w:val="en-US" w:eastAsia="zh-CN"/>
              </w:rPr>
            </w:rPrChange>
          </w:rPr>
          <w:t xml:space="preserve">-based CJT </w:t>
        </w:r>
      </w:ins>
    </w:p>
    <w:p w14:paraId="1FE67334" w14:textId="6C860E79" w:rsidR="001E7620" w:rsidRPr="00037624" w:rsidRDefault="001E7620" w:rsidP="001E7620">
      <w:pPr>
        <w:pStyle w:val="PL"/>
        <w:rPr>
          <w:ins w:id="952" w:author="NR_MIMO_evo_DL_UL" w:date="2024-01-26T13:19:00Z"/>
          <w:color w:val="808080"/>
          <w:rPrChange w:id="953" w:author="NR_MIMO_evo_DL_UL" w:date="2024-01-26T15:48:00Z">
            <w:rPr>
              <w:ins w:id="954" w:author="NR_MIMO_evo_DL_UL" w:date="2024-01-26T13:19:00Z"/>
              <w:rFonts w:eastAsia="等线"/>
              <w:lang w:val="en-US" w:eastAsia="zh-CN"/>
            </w:rPr>
          </w:rPrChange>
        </w:rPr>
      </w:pPr>
      <w:ins w:id="955" w:author="NR_MIMO_evo_DL_UL" w:date="2024-01-26T13:19:00Z">
        <w:r w:rsidRPr="00037624">
          <w:rPr>
            <w:color w:val="808080"/>
            <w:rPrChange w:id="956" w:author="NR_MIMO_evo_DL_UL" w:date="2024-01-26T15:48:00Z">
              <w:rPr>
                <w:rFonts w:eastAsia="等线"/>
                <w:lang w:val="en-US" w:eastAsia="zh-CN"/>
              </w:rPr>
            </w:rPrChange>
          </w:rPr>
          <w:t xml:space="preserve">    -- type-II codebook</w:t>
        </w:r>
      </w:ins>
    </w:p>
    <w:p w14:paraId="66DE66C8" w14:textId="1CA44077" w:rsidR="001E7620" w:rsidRPr="005D5F89" w:rsidRDefault="001E7620" w:rsidP="001E7620">
      <w:pPr>
        <w:pStyle w:val="PL"/>
        <w:rPr>
          <w:ins w:id="957" w:author="NR_MIMO_evo_DL_UL" w:date="2024-01-26T13:19:00Z"/>
          <w:rFonts w:eastAsia="等线"/>
          <w:lang w:val="en-US" w:eastAsia="zh-CN"/>
        </w:rPr>
      </w:pPr>
      <w:ins w:id="958" w:author="NR_MIMO_evo_DL_UL" w:date="2024-01-26T13:19:00Z">
        <w:r>
          <w:rPr>
            <w:rFonts w:eastAsia="等线"/>
            <w:lang w:val="en-US" w:eastAsia="zh-CN"/>
          </w:rPr>
          <w:t xml:space="preserve">      </w:t>
        </w:r>
      </w:ins>
      <w:ins w:id="959" w:author="NR_MIMO_evo_DL_UL" w:date="2024-01-26T13:39:00Z">
        <w:r w:rsidR="00935244">
          <w:rPr>
            <w:rFonts w:eastAsia="等线"/>
            <w:lang w:val="en-US" w:eastAsia="zh-CN"/>
          </w:rPr>
          <w:t>f</w:t>
        </w:r>
      </w:ins>
      <w:ins w:id="960" w:author="NR_MIMO_evo_DL_UL" w:date="2024-01-26T13:19:00Z">
        <w:r>
          <w:rPr>
            <w:rFonts w:eastAsia="等线"/>
            <w:lang w:val="en-US" w:eastAsia="zh-CN"/>
          </w:rPr>
          <w:t xml:space="preserve">eType2CJT-NL-r18 </w:t>
        </w:r>
      </w:ins>
      <w:ins w:id="961" w:author="NR_MIMO_evo_DL_UL" w:date="2024-01-26T14:08:00Z">
        <w:r w:rsidR="00925B27">
          <w:rPr>
            <w:rFonts w:eastAsia="等线"/>
            <w:lang w:val="en-US" w:eastAsia="zh-CN"/>
          </w:rPr>
          <w:t xml:space="preserve">    </w:t>
        </w:r>
      </w:ins>
      <w:ins w:id="962" w:author="NR_MIMO_evo_DL_UL" w:date="2024-01-26T13:19:00Z">
        <w:r>
          <w:rPr>
            <w:rFonts w:eastAsia="等线"/>
            <w:lang w:val="en-US" w:eastAsia="zh-CN"/>
          </w:rPr>
          <w:t xml:space="preserve">                      </w:t>
        </w:r>
        <w:r w:rsidRPr="00E8485C">
          <w:rPr>
            <w:color w:val="993366"/>
            <w:rPrChange w:id="963" w:author="NR_MIMO_evo_DL_UL" w:date="2024-01-26T15:16:00Z">
              <w:rPr>
                <w:rFonts w:eastAsia="等线"/>
                <w:lang w:val="en-US" w:eastAsia="zh-CN"/>
              </w:rPr>
            </w:rPrChange>
          </w:rPr>
          <w:t>ENUMERATED</w:t>
        </w:r>
        <w:r>
          <w:rPr>
            <w:rFonts w:eastAsia="等线"/>
            <w:lang w:val="en-US" w:eastAsia="zh-CN"/>
          </w:rPr>
          <w:t xml:space="preserve"> {n2,n4}                                                              </w:t>
        </w:r>
        <w:r w:rsidRPr="00E8485C">
          <w:rPr>
            <w:color w:val="993366"/>
            <w:rPrChange w:id="964" w:author="NR_MIMO_evo_DL_UL" w:date="2024-01-26T15:16:00Z">
              <w:rPr>
                <w:rFonts w:eastAsia="等线"/>
                <w:lang w:val="en-US" w:eastAsia="zh-CN"/>
              </w:rPr>
            </w:rPrChange>
          </w:rPr>
          <w:t>OPTIONAL</w:t>
        </w:r>
        <w:r>
          <w:rPr>
            <w:rFonts w:eastAsia="等线"/>
            <w:lang w:val="en-US" w:eastAsia="zh-CN"/>
          </w:rPr>
          <w:t>,</w:t>
        </w:r>
      </w:ins>
    </w:p>
    <w:p w14:paraId="347686EB" w14:textId="77777777" w:rsidR="00935244" w:rsidRDefault="001E7620" w:rsidP="001E7620">
      <w:pPr>
        <w:pStyle w:val="PL"/>
        <w:rPr>
          <w:ins w:id="965" w:author="NR_MIMO_evo_DL_UL" w:date="2024-01-26T13:40:00Z"/>
        </w:rPr>
      </w:pPr>
      <w:ins w:id="966" w:author="NR_MIMO_evo_DL_UL" w:date="2024-01-26T13:19:00Z">
        <w:r>
          <w:t xml:space="preserve">    </w:t>
        </w:r>
        <w:r w:rsidRPr="00037624">
          <w:rPr>
            <w:color w:val="808080"/>
            <w:rPrChange w:id="967" w:author="NR_MIMO_evo_DL_UL" w:date="2024-01-26T15:48:00Z">
              <w:rPr/>
            </w:rPrChange>
          </w:rPr>
          <w:t>-- R1 40-3-1-23</w:t>
        </w:r>
      </w:ins>
      <w:ins w:id="968" w:author="NR_MIMO_evo_DL_UL" w:date="2024-01-26T13:39:00Z">
        <w:r w:rsidR="00935244" w:rsidRPr="00037624">
          <w:rPr>
            <w:color w:val="808080"/>
            <w:rPrChange w:id="969" w:author="NR_MIMO_evo_DL_UL" w:date="2024-01-26T15:48:00Z">
              <w:rPr/>
            </w:rPrChange>
          </w:rPr>
          <w:t>a</w:t>
        </w:r>
      </w:ins>
      <w:ins w:id="970" w:author="NR_MIMO_evo_DL_UL" w:date="2024-01-26T13:19:00Z">
        <w:r w:rsidRPr="00037624">
          <w:rPr>
            <w:color w:val="808080"/>
            <w:rPrChange w:id="971" w:author="NR_MIMO_evo_DL_UL" w:date="2024-01-26T15:48:00Z">
              <w:rPr/>
            </w:rPrChange>
          </w:rPr>
          <w:t xml:space="preserve">: </w:t>
        </w:r>
      </w:ins>
      <w:ins w:id="972" w:author="NR_MIMO_evo_DL_UL" w:date="2024-01-26T13:40:00Z">
        <w:r w:rsidR="00935244" w:rsidRPr="00037624">
          <w:rPr>
            <w:color w:val="808080"/>
            <w:rPrChange w:id="973"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974" w:author="NR_MIMO_evo_DL_UL" w:date="2024-01-26T13:16:00Z"/>
          <w:lang w:val="en-US"/>
          <w:rPrChange w:id="975" w:author="NR_MIMO_evo_DL_UL" w:date="2024-01-26T13:17:00Z">
            <w:rPr>
              <w:ins w:id="976" w:author="NR_MIMO_evo_DL_UL" w:date="2024-01-26T13:16:00Z"/>
            </w:rPr>
          </w:rPrChange>
        </w:rPr>
      </w:pPr>
      <w:ins w:id="977" w:author="NR_MIMO_evo_DL_UL" w:date="2024-01-26T13:19:00Z">
        <w:r>
          <w:t xml:space="preserve">    </w:t>
        </w:r>
      </w:ins>
      <w:ins w:id="978" w:author="NR_MIMO_evo_DL_UL" w:date="2024-01-26T13:40:00Z">
        <w:r w:rsidR="00935244">
          <w:t>f</w:t>
        </w:r>
      </w:ins>
      <w:ins w:id="979" w:author="NR_MIMO_evo_DL_UL" w:date="2024-01-26T13:19:00Z">
        <w:r>
          <w:t xml:space="preserve">eType2CJT-Unequal-r18                 </w:t>
        </w:r>
      </w:ins>
      <w:ins w:id="980" w:author="NR_MIMO_evo_DL_UL" w:date="2024-01-26T13:40:00Z">
        <w:r w:rsidR="00935244">
          <w:t xml:space="preserve"> </w:t>
        </w:r>
      </w:ins>
      <w:ins w:id="981" w:author="NR_MIMO_evo_DL_UL" w:date="2024-01-26T17:29:00Z">
        <w:r w:rsidR="00F01B24">
          <w:t xml:space="preserve"> </w:t>
        </w:r>
      </w:ins>
      <w:ins w:id="982" w:author="NR_MIMO_evo_DL_UL" w:date="2024-01-26T13:19:00Z">
        <w:r w:rsidRPr="00E8485C">
          <w:rPr>
            <w:color w:val="993366"/>
            <w:rPrChange w:id="983" w:author="NR_MIMO_evo_DL_UL" w:date="2024-01-26T15:16:00Z">
              <w:rPr/>
            </w:rPrChange>
          </w:rPr>
          <w:t>ENUMERATED</w:t>
        </w:r>
        <w:r>
          <w:t xml:space="preserve"> {supported}                                               </w:t>
        </w:r>
        <w:r w:rsidRPr="00E8485C">
          <w:rPr>
            <w:color w:val="993366"/>
            <w:rPrChange w:id="984" w:author="NR_MIMO_evo_DL_UL" w:date="2024-01-26T15:16:00Z">
              <w:rPr/>
            </w:rPrChange>
          </w:rPr>
          <w:t>OPTIONAL</w:t>
        </w:r>
      </w:ins>
    </w:p>
    <w:p w14:paraId="744950FE" w14:textId="77777777" w:rsidR="003C171F" w:rsidRPr="00925B27" w:rsidRDefault="003C171F" w:rsidP="003C171F">
      <w:pPr>
        <w:pStyle w:val="PL"/>
        <w:rPr>
          <w:ins w:id="985" w:author="NR_MIMO_evo_DL_UL" w:date="2024-01-25T18:53:00Z"/>
          <w:rFonts w:eastAsia="等线"/>
          <w:lang w:val="en-US" w:eastAsia="zh-CN"/>
          <w:rPrChange w:id="986" w:author="NR_MIMO_evo_DL_UL" w:date="2024-01-26T14:01:00Z">
            <w:rPr>
              <w:ins w:id="987" w:author="NR_MIMO_evo_DL_UL" w:date="2024-01-25T18:53:00Z"/>
            </w:rPr>
          </w:rPrChange>
        </w:rPr>
      </w:pPr>
      <w:ins w:id="988" w:author="NR_MIMO_evo_DL_UL" w:date="2024-01-25T18:53:00Z">
        <w:r>
          <w:t>}</w:t>
        </w:r>
      </w:ins>
    </w:p>
    <w:p w14:paraId="7146EF96" w14:textId="77777777" w:rsidR="003C171F" w:rsidRDefault="003C171F" w:rsidP="00F87A7B">
      <w:pPr>
        <w:pStyle w:val="PL"/>
        <w:rPr>
          <w:ins w:id="989" w:author="NR_MIMO_evo_DL_UL" w:date="2024-01-26T14:30:00Z"/>
        </w:rPr>
      </w:pPr>
    </w:p>
    <w:p w14:paraId="2464C17C" w14:textId="27DA23BC" w:rsidR="00E4148E" w:rsidRPr="0095250E" w:rsidRDefault="00E4148E" w:rsidP="00E4148E">
      <w:pPr>
        <w:pStyle w:val="PL"/>
        <w:rPr>
          <w:ins w:id="990" w:author="NR_MIMO_evo_DL_UL" w:date="2024-01-26T14:30:00Z"/>
        </w:rPr>
      </w:pPr>
      <w:ins w:id="991" w:author="NR_MIMO_evo_DL_UL" w:date="2024-01-26T14:30:00Z">
        <w:r w:rsidRPr="0095250E">
          <w:t>CodebookComboParameter</w:t>
        </w:r>
      </w:ins>
      <w:ins w:id="992" w:author="NR_MIMO_evo_DL_UL" w:date="2024-01-26T14:45:00Z">
        <w:r w:rsidR="00F36916">
          <w:t>s</w:t>
        </w:r>
      </w:ins>
      <w:ins w:id="993" w:author="NR_MIMO_evo_DL_UL" w:date="2024-01-26T14:31:00Z">
        <w:r>
          <w:rPr>
            <w:lang w:val="en-US"/>
          </w:rPr>
          <w:t>CJT</w:t>
        </w:r>
      </w:ins>
      <w:ins w:id="994" w:author="NR_MIMO_evo_DL_UL" w:date="2024-01-26T14:30:00Z">
        <w:r w:rsidRPr="0095250E">
          <w:t>-r1</w:t>
        </w:r>
      </w:ins>
      <w:ins w:id="995" w:author="NR_MIMO_evo_DL_UL" w:date="2024-01-26T14:31:00Z">
        <w:r>
          <w:t>8</w:t>
        </w:r>
      </w:ins>
      <w:ins w:id="996"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997" w:author="NR_MIMO_evo_DL_UL" w:date="2024-01-26T14:30:00Z"/>
          <w:color w:val="808080"/>
        </w:rPr>
      </w:pPr>
      <w:ins w:id="998" w:author="NR_MIMO_evo_DL_UL" w:date="2024-01-26T14:30:00Z">
        <w:r w:rsidRPr="0095250E">
          <w:t xml:space="preserve">    </w:t>
        </w:r>
        <w:r w:rsidRPr="0095250E">
          <w:rPr>
            <w:color w:val="808080"/>
          </w:rPr>
          <w:t xml:space="preserve">-- R1 </w:t>
        </w:r>
      </w:ins>
      <w:ins w:id="999" w:author="NR_MIMO_evo_DL_UL" w:date="2024-01-26T14:31:00Z">
        <w:r w:rsidR="00B32CBE">
          <w:rPr>
            <w:color w:val="808080"/>
          </w:rPr>
          <w:t>40-3-1-11:</w:t>
        </w:r>
      </w:ins>
      <w:ins w:id="1000"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1001" w:author="NR_MIMO_evo_DL_UL" w:date="2024-01-26T14:34:00Z"/>
          <w:color w:val="808080"/>
        </w:rPr>
      </w:pPr>
      <w:ins w:id="1002" w:author="NR_MIMO_evo_DL_UL" w:date="2024-01-26T14:30:00Z">
        <w:r w:rsidRPr="0095250E">
          <w:t xml:space="preserve">    </w:t>
        </w:r>
        <w:r w:rsidRPr="0095250E">
          <w:rPr>
            <w:color w:val="808080"/>
          </w:rPr>
          <w:t>--  {</w:t>
        </w:r>
      </w:ins>
      <w:ins w:id="1003" w:author="NR_MIMO_evo_DL_UL" w:date="2024-01-26T14:34:00Z">
        <w:r w:rsidR="002A1126">
          <w:rPr>
            <w:color w:val="808080"/>
          </w:rPr>
          <w:t>Codebook 1</w:t>
        </w:r>
      </w:ins>
      <w:ins w:id="1004"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1005" w:author="NR_MIMO_evo_DL_UL" w:date="2024-01-26T14:30:00Z"/>
        </w:rPr>
      </w:pPr>
      <w:ins w:id="1006" w:author="NR_MIMO_evo_DL_UL" w:date="2024-01-26T14:30:00Z">
        <w:r w:rsidRPr="0095250E">
          <w:t xml:space="preserve">    </w:t>
        </w:r>
      </w:ins>
      <w:ins w:id="1007" w:author="NR_MIMO_evo_DL_UL" w:date="2024-01-26T14:36:00Z">
        <w:r w:rsidR="00340345">
          <w:t>cjt</w:t>
        </w:r>
      </w:ins>
      <w:ins w:id="1008" w:author="NR_MIMO_evo_DL_UL" w:date="2024-01-26T14:30:00Z">
        <w:r w:rsidRPr="0095250E">
          <w:t>-</w:t>
        </w:r>
      </w:ins>
      <w:ins w:id="1009" w:author="NR_MIMO_evo_DL_UL" w:date="2024-01-26T14:35:00Z">
        <w:r w:rsidR="00FD5230">
          <w:t>Type1</w:t>
        </w:r>
      </w:ins>
      <w:ins w:id="1010" w:author="NR_MIMO_evo_DL_UL" w:date="2024-01-26T14:36:00Z">
        <w:r w:rsidR="00FD5230">
          <w:t>SP</w:t>
        </w:r>
        <w:r w:rsidR="00340345">
          <w:t>-eType2R1</w:t>
        </w:r>
      </w:ins>
      <w:ins w:id="1011"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012" w:author="NR_MIMO_evo_DL_UL" w:date="2024-01-26T14:30:00Z"/>
        </w:rPr>
      </w:pPr>
      <w:ins w:id="1013" w:author="NR_MIMO_evo_DL_UL" w:date="2024-01-26T14:30:00Z">
        <w:r w:rsidRPr="0095250E">
          <w:t xml:space="preserve">                                                               </w:t>
        </w:r>
        <w:r w:rsidRPr="0095250E">
          <w:rPr>
            <w:color w:val="993366"/>
          </w:rPr>
          <w:t>OPTIONAL</w:t>
        </w:r>
        <w:r w:rsidRPr="0095250E">
          <w:t>,</w:t>
        </w:r>
      </w:ins>
    </w:p>
    <w:p w14:paraId="75CD3C7C" w14:textId="597FDE70" w:rsidR="00E4148E" w:rsidRPr="0095250E" w:rsidRDefault="00E4148E" w:rsidP="00E4148E">
      <w:pPr>
        <w:pStyle w:val="PL"/>
        <w:rPr>
          <w:ins w:id="1014" w:author="NR_MIMO_evo_DL_UL" w:date="2024-01-26T14:30:00Z"/>
        </w:rPr>
      </w:pPr>
      <w:ins w:id="1015" w:author="NR_MIMO_evo_DL_UL" w:date="2024-01-26T14:30:00Z">
        <w:r w:rsidRPr="0095250E">
          <w:t xml:space="preserve">    </w:t>
        </w:r>
      </w:ins>
      <w:ins w:id="1016" w:author="NR_MIMO_evo_DL_UL" w:date="2024-01-26T14:37:00Z">
        <w:r w:rsidR="004C0457">
          <w:t>cjt-Type1SP-eType2R2</w:t>
        </w:r>
      </w:ins>
      <w:ins w:id="1017"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018" w:author="NR_MIMO_evo_DL_UL" w:date="2024-01-26T14:30:00Z"/>
        </w:rPr>
      </w:pPr>
      <w:ins w:id="1019"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020" w:author="NR_MIMO_evo_DL_UL" w:date="2024-01-26T14:38:00Z"/>
        </w:rPr>
      </w:pPr>
      <w:ins w:id="1021"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022" w:author="NR_MIMO_evo_DL_UL" w:date="2024-01-26T14:40:00Z"/>
        </w:rPr>
      </w:pPr>
      <w:ins w:id="1023"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024" w:author="NR_MIMO_evo_DL_UL" w:date="2024-01-26T14:40:00Z"/>
        </w:rPr>
        <w:pPrChange w:id="1025" w:author="NR_MIMO_evo_DL_UL" w:date="2024-01-26T14:40:00Z">
          <w:pPr>
            <w:pStyle w:val="PL"/>
          </w:pPr>
        </w:pPrChange>
      </w:pPr>
      <w:ins w:id="1026"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027" w:author="NR_MIMO_evo_DL_UL" w:date="2024-01-26T14:40:00Z"/>
        </w:rPr>
      </w:pPr>
      <w:ins w:id="1028"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029" w:author="NR_MIMO_evo_DL_UL" w:date="2024-01-26T14:38:00Z"/>
        </w:rPr>
      </w:pPr>
      <w:ins w:id="1030" w:author="NR_MIMO_evo_DL_UL" w:date="2024-01-26T14:38:00Z">
        <w:r w:rsidRPr="0095250E">
          <w:t xml:space="preserve">    </w:t>
        </w:r>
        <w:r>
          <w:t>cjt</w:t>
        </w:r>
        <w:r w:rsidRPr="0095250E">
          <w:t>-</w:t>
        </w:r>
        <w:r>
          <w:t>Type1SP-feType2R</w:t>
        </w:r>
      </w:ins>
      <w:ins w:id="1031" w:author="NR_MIMO_evo_DL_UL" w:date="2024-01-26T14:39:00Z">
        <w:r>
          <w:t>2</w:t>
        </w:r>
      </w:ins>
      <w:ins w:id="1032" w:author="NR_MIMO_evo_DL_UL" w:date="2024-01-26T14:38:00Z">
        <w:r>
          <w:t>M</w:t>
        </w:r>
      </w:ins>
      <w:ins w:id="1033" w:author="NR_MIMO_evo_DL_UL" w:date="2024-01-26T14:39:00Z">
        <w:r>
          <w:t>2</w:t>
        </w:r>
      </w:ins>
      <w:ins w:id="1034"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035" w:author="NR_MIMO_evo_DL_UL" w:date="2024-01-26T14:38:00Z"/>
        </w:rPr>
      </w:pPr>
      <w:ins w:id="1036"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037" w:author="NR_MIMO_evo_DL_UL" w:date="2024-01-26T14:39:00Z"/>
          <w:color w:val="808080"/>
        </w:rPr>
      </w:pPr>
      <w:ins w:id="1038"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039" w:author="NR_MIMO_evo_DL_UL" w:date="2024-01-26T14:39:00Z"/>
        </w:rPr>
      </w:pPr>
      <w:ins w:id="1040"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041" w:author="NR_MIMO_evo_DL_UL" w:date="2024-01-26T14:39:00Z"/>
        </w:rPr>
      </w:pPr>
      <w:ins w:id="1042" w:author="NR_MIMO_evo_DL_UL" w:date="2024-01-26T14:39:00Z">
        <w:r w:rsidRPr="0095250E">
          <w:lastRenderedPageBreak/>
          <w:t xml:space="preserve">                                                               </w:t>
        </w:r>
        <w:r w:rsidRPr="0095250E">
          <w:rPr>
            <w:color w:val="993366"/>
          </w:rPr>
          <w:t>OPTIONAL</w:t>
        </w:r>
        <w:r w:rsidRPr="0095250E">
          <w:t>,</w:t>
        </w:r>
      </w:ins>
    </w:p>
    <w:p w14:paraId="2F4E9673" w14:textId="66259E71" w:rsidR="007C5DA0" w:rsidRPr="0095250E" w:rsidRDefault="007C5DA0" w:rsidP="007C5DA0">
      <w:pPr>
        <w:pStyle w:val="PL"/>
        <w:rPr>
          <w:ins w:id="1043" w:author="NR_MIMO_evo_DL_UL" w:date="2024-01-26T14:39:00Z"/>
        </w:rPr>
      </w:pPr>
      <w:ins w:id="1044"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045" w:author="NR_MIMO_evo_DL_UL" w:date="2024-01-26T14:39:00Z"/>
        </w:rPr>
      </w:pPr>
      <w:ins w:id="1046"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047" w:author="NR_MIMO_evo_DL_UL" w:date="2024-01-26T14:39:00Z"/>
        </w:rPr>
      </w:pPr>
      <w:ins w:id="1048"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049" w:author="NR_MIMO_evo_DL_UL" w:date="2024-01-26T14:40:00Z"/>
        </w:rPr>
      </w:pPr>
      <w:ins w:id="1050"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051" w:author="NR_MIMO_evo_DL_UL" w:date="2024-01-26T14:39:00Z"/>
        </w:rPr>
      </w:pPr>
      <w:ins w:id="1052"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053" w:author="NR_MIMO_evo_DL_UL" w:date="2024-01-26T14:40:00Z"/>
        </w:rPr>
      </w:pPr>
      <w:ins w:id="1054"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055" w:author="NR_MIMO_evo_DL_UL" w:date="2024-01-26T14:39:00Z"/>
        </w:rPr>
      </w:pPr>
      <w:ins w:id="1056"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057" w:author="NR_MIMO_evo_DL_UL" w:date="2024-01-26T14:40:00Z"/>
        </w:rPr>
      </w:pPr>
      <w:ins w:id="1058"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059" w:author="NR_MIMO_evo_DL_UL" w:date="2024-01-26T14:30:00Z"/>
        </w:rPr>
      </w:pPr>
      <w:ins w:id="1060" w:author="NR_MIMO_evo_DL_UL" w:date="2024-01-26T14:30:00Z">
        <w:r w:rsidRPr="0095250E">
          <w:t>}</w:t>
        </w:r>
      </w:ins>
    </w:p>
    <w:p w14:paraId="08148117" w14:textId="77777777" w:rsidR="00E4148E" w:rsidRDefault="00E4148E" w:rsidP="00F87A7B">
      <w:pPr>
        <w:pStyle w:val="PL"/>
        <w:rPr>
          <w:ins w:id="1061" w:author="TEI18" w:date="2024-03-05T13:00:00Z"/>
        </w:rPr>
      </w:pPr>
    </w:p>
    <w:p w14:paraId="6F2F9E99" w14:textId="77777777" w:rsidR="002A1EB4" w:rsidRDefault="00263CA1" w:rsidP="00F87A7B">
      <w:pPr>
        <w:pStyle w:val="PL"/>
        <w:rPr>
          <w:ins w:id="1062" w:author="TEI18" w:date="2024-03-05T13:00:00Z"/>
        </w:rPr>
      </w:pPr>
      <w:ins w:id="1063"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064" w:author="TEI18" w:date="2024-03-05T13:01:00Z"/>
          <w:color w:val="808080"/>
        </w:rPr>
      </w:pPr>
      <w:ins w:id="1065" w:author="TEI18" w:date="2024-03-05T13:00:00Z">
        <w:r w:rsidRPr="003C3A65">
          <w:rPr>
            <w:color w:val="808080"/>
          </w:rPr>
          <w:t xml:space="preserve">    -- R1 55-4a:</w:t>
        </w:r>
      </w:ins>
      <w:ins w:id="1066"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067" w:author="TEI18" w:date="2024-03-05T13:02:00Z"/>
        </w:rPr>
      </w:pPr>
      <w:ins w:id="1068" w:author="TEI18" w:date="2024-03-05T13:01:00Z">
        <w:r>
          <w:t xml:space="preserve">    multiplexingType1-r18                 </w:t>
        </w:r>
      </w:ins>
      <w:ins w:id="1069"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070" w:author="TEI18" w:date="2024-03-05T13:02:00Z"/>
          <w:color w:val="808080"/>
        </w:rPr>
      </w:pPr>
      <w:ins w:id="1071"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072" w:author="TEI18" w:date="2024-03-05T13:03:00Z"/>
        </w:rPr>
      </w:pPr>
      <w:ins w:id="1073" w:author="TEI18" w:date="2024-03-05T13:02:00Z">
        <w:r>
          <w:t xml:space="preserve">    multiplexingType2</w:t>
        </w:r>
      </w:ins>
      <w:ins w:id="1074"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075" w:author="TEI18" w:date="2024-03-05T13:03:00Z"/>
          <w:color w:val="808080"/>
        </w:rPr>
      </w:pPr>
      <w:ins w:id="1076"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077" w:author="TEI18" w:date="2024-03-05T13:03:00Z"/>
        </w:rPr>
      </w:pPr>
      <w:ins w:id="1078"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079" w:author="TEI18" w:date="2024-03-05T13:04:00Z"/>
          <w:color w:val="808080"/>
        </w:rPr>
      </w:pPr>
      <w:ins w:id="1080" w:author="TEI18" w:date="2024-03-05T13:03:00Z">
        <w:r w:rsidRPr="003C3A65">
          <w:rPr>
            <w:color w:val="808080"/>
          </w:rPr>
          <w:t xml:space="preserve">    -- </w:t>
        </w:r>
      </w:ins>
      <w:ins w:id="1081"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082" w:author="TEI18" w:date="2024-03-05T13:05:00Z"/>
        </w:rPr>
      </w:pPr>
      <w:ins w:id="1083" w:author="TEI18" w:date="2024-03-05T13:04:00Z">
        <w:r>
          <w:t xml:space="preserve">    </w:t>
        </w:r>
      </w:ins>
      <w:ins w:id="1084" w:author="TEI18" w:date="2024-03-05T13:05:00Z">
        <w:r>
          <w:t>pucch-DiffResource</w:t>
        </w:r>
      </w:ins>
      <w:ins w:id="1085" w:author="TEI18" w:date="2024-03-05T13:15:00Z">
        <w:r w:rsidR="00255128">
          <w:t>-PDS</w:t>
        </w:r>
      </w:ins>
      <w:ins w:id="1086" w:author="TEI18" w:date="2024-03-05T13:16:00Z">
        <w:r w:rsidR="00255128">
          <w:t>C</w:t>
        </w:r>
      </w:ins>
      <w:ins w:id="1087" w:author="TEI18" w:date="2024-03-05T13:15:00Z">
        <w:r w:rsidR="00255128">
          <w:t>H</w:t>
        </w:r>
      </w:ins>
      <w:ins w:id="1088" w:author="TEI18" w:date="2024-03-05T13:05:00Z">
        <w:r>
          <w:t xml:space="preserve">-r18          </w:t>
        </w:r>
        <w:r w:rsidRPr="003C3A65">
          <w:rPr>
            <w:color w:val="993366"/>
          </w:rPr>
          <w:t>ENUMERATED</w:t>
        </w:r>
        <w:r>
          <w:t xml:space="preserve"> {supported}                                       </w:t>
        </w:r>
      </w:ins>
      <w:ins w:id="1089" w:author="TEI18" w:date="2024-03-05T13:03:00Z">
        <w:r w:rsidR="003C3A65">
          <w:t xml:space="preserve">      </w:t>
        </w:r>
      </w:ins>
      <w:ins w:id="1090"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091" w:author="TEI18" w:date="2024-03-05T13:15:00Z"/>
          <w:color w:val="808080"/>
        </w:rPr>
      </w:pPr>
      <w:ins w:id="1092" w:author="TEI18" w:date="2024-03-05T13:05:00Z">
        <w:r w:rsidRPr="003C3A65">
          <w:rPr>
            <w:color w:val="808080"/>
          </w:rPr>
          <w:t xml:space="preserve">    -- R1 </w:t>
        </w:r>
      </w:ins>
      <w:ins w:id="1093"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094" w:author="TEI18" w:date="2024-03-05T13:00:00Z"/>
        </w:rPr>
      </w:pPr>
      <w:ins w:id="1095" w:author="TEI18" w:date="2024-03-05T13:15:00Z">
        <w:r>
          <w:t xml:space="preserve">    diffCB-Size</w:t>
        </w:r>
        <w:r w:rsidR="00255128">
          <w:t>-PDSCH</w:t>
        </w:r>
      </w:ins>
      <w:ins w:id="1096" w:author="TEI18" w:date="2024-03-05T13:16:00Z">
        <w:r w:rsidR="00255128">
          <w:t xml:space="preserve">-r18                 </w:t>
        </w:r>
        <w:r w:rsidR="00255128" w:rsidRPr="003C3A65">
          <w:rPr>
            <w:color w:val="993366"/>
          </w:rPr>
          <w:t>ENUMERATED</w:t>
        </w:r>
        <w:r w:rsidR="00255128">
          <w:t xml:space="preserve"> {supported}                                       </w:t>
        </w:r>
      </w:ins>
      <w:ins w:id="1097" w:author="TEI18" w:date="2024-03-05T13:03:00Z">
        <w:r w:rsidR="003C3A65">
          <w:t xml:space="preserve">      </w:t>
        </w:r>
      </w:ins>
      <w:ins w:id="1098" w:author="TEI18" w:date="2024-03-05T13:16:00Z">
        <w:r w:rsidR="00255128">
          <w:t xml:space="preserve">  </w:t>
        </w:r>
        <w:r w:rsidR="00255128" w:rsidRPr="003C3A65">
          <w:rPr>
            <w:color w:val="993366"/>
          </w:rPr>
          <w:t>OPTIONAL</w:t>
        </w:r>
      </w:ins>
    </w:p>
    <w:p w14:paraId="052B91BA" w14:textId="4FD52D85" w:rsidR="00263CA1" w:rsidRDefault="002A1EB4" w:rsidP="00F87A7B">
      <w:pPr>
        <w:pStyle w:val="PL"/>
        <w:rPr>
          <w:ins w:id="1099" w:author="TEI18" w:date="2024-03-05T13:00:00Z"/>
        </w:rPr>
      </w:pPr>
      <w:ins w:id="1100"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101" w:author="Intel-Ziyi" w:date="2024-01-31T14:10:00Z"/>
        </w:rPr>
      </w:pPr>
      <w:del w:id="1102"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103"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EC4786">
            <w:pPr>
              <w:pStyle w:val="TAH"/>
              <w:rPr>
                <w:rFonts w:eastAsiaTheme="minorEastAsia"/>
                <w:lang w:eastAsia="sv-SE"/>
              </w:rPr>
            </w:pPr>
            <w:proofErr w:type="spellStart"/>
            <w:r w:rsidRPr="0095250E">
              <w:rPr>
                <w:rFonts w:eastAsiaTheme="minorEastAsia"/>
                <w:i/>
                <w:lang w:eastAsia="sv-SE"/>
              </w:rPr>
              <w:lastRenderedPageBreak/>
              <w:t>CodebookParameters</w:t>
            </w:r>
            <w:proofErr w:type="spellEnd"/>
            <w:r w:rsidRPr="0095250E">
              <w:rPr>
                <w:rFonts w:eastAsiaTheme="minorEastAsia"/>
                <w:lang w:eastAsia="sv-SE"/>
              </w:rPr>
              <w:t xml:space="preserve"> field descriptions</w:t>
            </w:r>
          </w:p>
        </w:tc>
      </w:tr>
      <w:tr w:rsidR="00F87A7B" w:rsidRPr="0095250E" w14:paraId="3AD6A4D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supportedCSI</w:t>
            </w:r>
            <w:proofErr w:type="spellEnd"/>
            <w:r w:rsidRPr="0095250E">
              <w:rPr>
                <w:rFonts w:eastAsiaTheme="minorEastAsia"/>
                <w:b/>
                <w:i/>
                <w:lang w:eastAsia="sv-SE"/>
              </w:rPr>
              <w:t>-RS-</w:t>
            </w:r>
            <w:proofErr w:type="spellStart"/>
            <w:r w:rsidRPr="0095250E">
              <w:rPr>
                <w:rFonts w:eastAsiaTheme="minorEastAsia"/>
                <w:b/>
                <w:i/>
                <w:lang w:eastAsia="sv-SE"/>
              </w:rPr>
              <w:t>ResourceListAlt</w:t>
            </w:r>
            <w:proofErr w:type="spellEnd"/>
          </w:p>
          <w:p w14:paraId="61B6BF52"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indicates 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The supported CSI-RS resource is indicated by an integer value which pinpoints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defined in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0 corresponds to the first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1 corresponds to the second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and so on. For each codebook type, the field shall be included in both </w:t>
            </w:r>
            <w:proofErr w:type="spellStart"/>
            <w:r w:rsidRPr="0095250E">
              <w:rPr>
                <w:rFonts w:eastAsiaTheme="minorEastAsia"/>
                <w:i/>
                <w:lang w:eastAsia="sv-SE"/>
              </w:rPr>
              <w:t>codebookParametersPerBC</w:t>
            </w:r>
            <w:proofErr w:type="spellEnd"/>
            <w:r w:rsidRPr="0095250E">
              <w:rPr>
                <w:rFonts w:eastAsiaTheme="minorEastAsia"/>
                <w:lang w:eastAsia="sv-SE"/>
              </w:rPr>
              <w:t xml:space="preserve"> (but optional for single CC) and </w:t>
            </w:r>
            <w:proofErr w:type="spellStart"/>
            <w:r w:rsidRPr="0095250E">
              <w:rPr>
                <w:rFonts w:eastAsiaTheme="minorEastAsia"/>
                <w:i/>
                <w:lang w:eastAsia="sv-SE"/>
              </w:rPr>
              <w:t>codebookParametersPerBand</w:t>
            </w:r>
            <w:proofErr w:type="spellEnd"/>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4"/>
      </w:pPr>
      <w:bookmarkStart w:id="1104" w:name="_Toc156130673"/>
      <w:r w:rsidRPr="0095250E">
        <w:t>–</w:t>
      </w:r>
      <w:r w:rsidRPr="0095250E">
        <w:tab/>
      </w:r>
      <w:proofErr w:type="spellStart"/>
      <w:r w:rsidRPr="0095250E">
        <w:rPr>
          <w:i/>
          <w:iCs/>
        </w:rPr>
        <w:t>ERedCapParameters</w:t>
      </w:r>
      <w:bookmarkEnd w:id="1104"/>
      <w:proofErr w:type="spellEnd"/>
    </w:p>
    <w:p w14:paraId="4960E676" w14:textId="77777777" w:rsidR="00F87A7B" w:rsidRPr="0095250E" w:rsidRDefault="00F87A7B" w:rsidP="00F87A7B">
      <w:r w:rsidRPr="0095250E">
        <w:t xml:space="preserve">The IE </w:t>
      </w:r>
      <w:proofErr w:type="spellStart"/>
      <w:r w:rsidRPr="0095250E">
        <w:rPr>
          <w:i/>
          <w:iCs/>
        </w:rPr>
        <w:t>E</w:t>
      </w:r>
      <w:r w:rsidRPr="0095250E">
        <w:rPr>
          <w:i/>
        </w:rPr>
        <w:t>RedCapParameters</w:t>
      </w:r>
      <w:proofErr w:type="spellEnd"/>
      <w:r w:rsidRPr="0095250E">
        <w:t xml:space="preserve"> is used to indicate the UE capabilities supported by </w:t>
      </w:r>
      <w:proofErr w:type="spellStart"/>
      <w:r w:rsidRPr="0095250E">
        <w:t>eRedCap</w:t>
      </w:r>
      <w:proofErr w:type="spellEnd"/>
      <w:r w:rsidRPr="0095250E">
        <w:t xml:space="preserve"> UEs.</w:t>
      </w:r>
    </w:p>
    <w:p w14:paraId="257608D9" w14:textId="77777777" w:rsidR="00F87A7B" w:rsidRPr="0095250E" w:rsidRDefault="00F87A7B" w:rsidP="00F87A7B">
      <w:pPr>
        <w:pStyle w:val="TH"/>
      </w:pPr>
      <w:proofErr w:type="spellStart"/>
      <w:r w:rsidRPr="0095250E">
        <w:rPr>
          <w:i/>
        </w:rPr>
        <w:t>ERedCapParameters</w:t>
      </w:r>
      <w:proofErr w:type="spellEnd"/>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4"/>
      </w:pPr>
      <w:bookmarkStart w:id="1105" w:name="_Toc60777439"/>
      <w:bookmarkStart w:id="1106" w:name="_Toc156130674"/>
      <w:r w:rsidRPr="0095250E">
        <w:t>–</w:t>
      </w:r>
      <w:r w:rsidRPr="0095250E">
        <w:tab/>
      </w:r>
      <w:proofErr w:type="spellStart"/>
      <w:r w:rsidRPr="0095250E">
        <w:rPr>
          <w:i/>
        </w:rPr>
        <w:t>FeatureSetCombination</w:t>
      </w:r>
      <w:bookmarkEnd w:id="1105"/>
      <w:bookmarkEnd w:id="1106"/>
      <w:proofErr w:type="spellEnd"/>
    </w:p>
    <w:p w14:paraId="238867F8" w14:textId="77777777" w:rsidR="00F87A7B" w:rsidRPr="0095250E" w:rsidRDefault="00F87A7B" w:rsidP="00F87A7B">
      <w:r w:rsidRPr="0095250E">
        <w:t xml:space="preserve">The IE </w:t>
      </w:r>
      <w:proofErr w:type="spellStart"/>
      <w:r w:rsidRPr="0095250E">
        <w:rPr>
          <w:i/>
        </w:rPr>
        <w:t>FeatureSetCombination</w:t>
      </w:r>
      <w:proofErr w:type="spellEnd"/>
      <w:r w:rsidRPr="0095250E">
        <w:t xml:space="preserve"> is a two-dimensional matrix of </w:t>
      </w:r>
      <w:proofErr w:type="spellStart"/>
      <w:r w:rsidRPr="0095250E">
        <w:rPr>
          <w:i/>
        </w:rPr>
        <w:t>FeatureSet</w:t>
      </w:r>
      <w:proofErr w:type="spellEnd"/>
      <w:r w:rsidRPr="0095250E">
        <w:t xml:space="preserve"> entries.</w:t>
      </w:r>
    </w:p>
    <w:p w14:paraId="43096604" w14:textId="77777777" w:rsidR="00F87A7B" w:rsidRPr="0095250E" w:rsidRDefault="00F87A7B" w:rsidP="00F87A7B">
      <w:r w:rsidRPr="0095250E">
        <w:t xml:space="preserve">Each </w:t>
      </w:r>
      <w:proofErr w:type="spellStart"/>
      <w:r w:rsidRPr="0095250E">
        <w:rPr>
          <w:i/>
        </w:rPr>
        <w:t>FeatureSetsPerBand</w:t>
      </w:r>
      <w:proofErr w:type="spellEnd"/>
      <w:r w:rsidRPr="0095250E">
        <w:t xml:space="preserve"> contains a list of feature sets applicable to the carrier(s) of one band entry of the associated band combination. Across the associated bands, the UE shall support the combination of </w:t>
      </w:r>
      <w:proofErr w:type="spellStart"/>
      <w:r w:rsidRPr="0095250E">
        <w:rPr>
          <w:i/>
        </w:rPr>
        <w:t>FeatureSets</w:t>
      </w:r>
      <w:proofErr w:type="spellEnd"/>
      <w:r w:rsidRPr="0095250E">
        <w:t xml:space="preserve"> at the same position in the </w:t>
      </w:r>
      <w:proofErr w:type="spellStart"/>
      <w:r w:rsidRPr="0095250E">
        <w:rPr>
          <w:i/>
        </w:rPr>
        <w:t>FeatureSetsPerBand</w:t>
      </w:r>
      <w:proofErr w:type="spellEnd"/>
      <w:r w:rsidRPr="0095250E">
        <w:t xml:space="preserve">. All </w:t>
      </w:r>
      <w:proofErr w:type="spellStart"/>
      <w:r w:rsidRPr="0095250E">
        <w:rPr>
          <w:i/>
        </w:rPr>
        <w:t>FeatureSetsPerBand</w:t>
      </w:r>
      <w:proofErr w:type="spellEnd"/>
      <w:r w:rsidRPr="0095250E">
        <w:t xml:space="preserve"> in one </w:t>
      </w:r>
      <w:proofErr w:type="spellStart"/>
      <w:r w:rsidRPr="0095250E">
        <w:rPr>
          <w:i/>
        </w:rPr>
        <w:t>FeatureSetCombination</w:t>
      </w:r>
      <w:proofErr w:type="spellEnd"/>
      <w:r w:rsidRPr="0095250E">
        <w:t xml:space="preserve"> must have the same number of entries.</w:t>
      </w:r>
    </w:p>
    <w:p w14:paraId="5A9B87E2" w14:textId="77777777" w:rsidR="00F87A7B" w:rsidRPr="0095250E" w:rsidRDefault="00F87A7B" w:rsidP="00F87A7B">
      <w:r w:rsidRPr="0095250E">
        <w:t xml:space="preserve">The number of </w:t>
      </w:r>
      <w:proofErr w:type="spellStart"/>
      <w:r w:rsidRPr="0095250E">
        <w:rPr>
          <w:i/>
        </w:rPr>
        <w:t>FeatureSetsPerBand</w:t>
      </w:r>
      <w:proofErr w:type="spellEnd"/>
      <w:r w:rsidRPr="0095250E">
        <w:t xml:space="preserve"> in the </w:t>
      </w:r>
      <w:proofErr w:type="spellStart"/>
      <w:r w:rsidRPr="0095250E">
        <w:rPr>
          <w:i/>
        </w:rPr>
        <w:t>FeatureSetCombination</w:t>
      </w:r>
      <w:proofErr w:type="spellEnd"/>
      <w:r w:rsidRPr="0095250E">
        <w:t xml:space="preserve"> must be equal to the number of band entries in an associated band combination. The first </w:t>
      </w:r>
      <w:proofErr w:type="spellStart"/>
      <w:r w:rsidRPr="0095250E">
        <w:rPr>
          <w:i/>
        </w:rPr>
        <w:t>FeatureSetPerBand</w:t>
      </w:r>
      <w:proofErr w:type="spellEnd"/>
      <w:r w:rsidRPr="0095250E">
        <w:t xml:space="preserve"> applies to the first band entry of the band combination, and so on.</w:t>
      </w:r>
    </w:p>
    <w:p w14:paraId="1BB8E08A" w14:textId="77777777" w:rsidR="00F87A7B" w:rsidRPr="0095250E" w:rsidRDefault="00F87A7B" w:rsidP="00F87A7B">
      <w:r w:rsidRPr="0095250E">
        <w:t xml:space="preserve">Each </w:t>
      </w:r>
      <w:proofErr w:type="spellStart"/>
      <w:r w:rsidRPr="0095250E">
        <w:rPr>
          <w:i/>
        </w:rPr>
        <w:t>FeatureSet</w:t>
      </w:r>
      <w:proofErr w:type="spellEnd"/>
      <w:r w:rsidRPr="0095250E">
        <w:t xml:space="preserve"> contains either a pair of NR or E-UTRA feature set IDs for UL and DL.</w:t>
      </w:r>
    </w:p>
    <w:p w14:paraId="1E8AD624" w14:textId="77777777" w:rsidR="00F87A7B" w:rsidRPr="0095250E" w:rsidRDefault="00F87A7B" w:rsidP="00F87A7B">
      <w:r w:rsidRPr="0095250E">
        <w:t xml:space="preserve">In case of NR, the actual feature sets for UL and DL are defined in the </w:t>
      </w:r>
      <w:proofErr w:type="spellStart"/>
      <w:r w:rsidRPr="0095250E">
        <w:rPr>
          <w:i/>
        </w:rPr>
        <w:t>FeatureSets</w:t>
      </w:r>
      <w:proofErr w:type="spellEnd"/>
      <w:r w:rsidRPr="0095250E">
        <w:t xml:space="preserve"> IE and referred to from here by their ID, i.e., their position in the </w:t>
      </w:r>
      <w:proofErr w:type="spellStart"/>
      <w:r w:rsidRPr="0095250E">
        <w:rPr>
          <w:i/>
        </w:rPr>
        <w:t>featureSetsUplink</w:t>
      </w:r>
      <w:proofErr w:type="spellEnd"/>
      <w:r w:rsidRPr="0095250E">
        <w:t xml:space="preserve"> / </w:t>
      </w:r>
      <w:proofErr w:type="spellStart"/>
      <w:r w:rsidRPr="0095250E">
        <w:rPr>
          <w:i/>
        </w:rPr>
        <w:t>featureSetsDownlink</w:t>
      </w:r>
      <w:proofErr w:type="spellEnd"/>
      <w:r w:rsidRPr="0095250E">
        <w:t xml:space="preserve"> list in the </w:t>
      </w:r>
      <w:proofErr w:type="spellStart"/>
      <w:r w:rsidRPr="0095250E">
        <w:t>FeatureSet</w:t>
      </w:r>
      <w:proofErr w:type="spellEnd"/>
      <w:r w:rsidRPr="0095250E">
        <w:t xml:space="preserve"> IE.</w:t>
      </w:r>
    </w:p>
    <w:p w14:paraId="4F45EBE8" w14:textId="77777777" w:rsidR="00F87A7B" w:rsidRPr="0095250E" w:rsidRDefault="00F87A7B" w:rsidP="00F87A7B">
      <w:r w:rsidRPr="0095250E">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lastRenderedPageBreak/>
        <w:t xml:space="preserve">The </w:t>
      </w:r>
      <w:proofErr w:type="spellStart"/>
      <w:r w:rsidRPr="0095250E">
        <w:rPr>
          <w:i/>
        </w:rPr>
        <w:t>FeatureSetUplink</w:t>
      </w:r>
      <w:proofErr w:type="spellEnd"/>
      <w:r w:rsidRPr="0095250E">
        <w:t xml:space="preserve"> and </w:t>
      </w:r>
      <w:proofErr w:type="spellStart"/>
      <w:r w:rsidRPr="0095250E">
        <w:rPr>
          <w:i/>
        </w:rPr>
        <w:t>FeatureSetDownlink</w:t>
      </w:r>
      <w:proofErr w:type="spellEnd"/>
      <w:r w:rsidRPr="0095250E">
        <w:t xml:space="preserve"> referred to from the </w:t>
      </w:r>
      <w:proofErr w:type="spellStart"/>
      <w:r w:rsidRPr="0095250E">
        <w:rPr>
          <w:i/>
        </w:rPr>
        <w:t>FeatureSet</w:t>
      </w:r>
      <w:proofErr w:type="spellEnd"/>
      <w:r w:rsidRPr="0095250E">
        <w:t xml:space="preserve"> comprise, among other information, a set of </w:t>
      </w:r>
      <w:proofErr w:type="spellStart"/>
      <w:r w:rsidRPr="0095250E">
        <w:rPr>
          <w:i/>
        </w:rPr>
        <w:t>FeatureSetUplinkPerCC</w:t>
      </w:r>
      <w:proofErr w:type="spellEnd"/>
      <w:r w:rsidRPr="0095250E">
        <w:rPr>
          <w:i/>
        </w:rPr>
        <w:t>-Ids</w:t>
      </w:r>
      <w:r w:rsidRPr="0095250E">
        <w:t xml:space="preserve"> and </w:t>
      </w:r>
      <w:proofErr w:type="spellStart"/>
      <w:r w:rsidRPr="0095250E">
        <w:rPr>
          <w:i/>
        </w:rPr>
        <w:t>FeatureSetDownlinkPerCC</w:t>
      </w:r>
      <w:proofErr w:type="spellEnd"/>
      <w:r w:rsidRPr="0095250E">
        <w:rPr>
          <w:i/>
        </w:rPr>
        <w:t>-Ids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sidRPr="0095250E">
        <w:rPr>
          <w:i/>
        </w:rPr>
        <w:t>BandCombination</w:t>
      </w:r>
      <w:proofErr w:type="spellEnd"/>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fallback band-combinations in which it supports additional functionality explicitly in two ways: Either by setting </w:t>
      </w:r>
      <w:proofErr w:type="spellStart"/>
      <w:r w:rsidRPr="0095250E">
        <w:t>FeatureSet</w:t>
      </w:r>
      <w:proofErr w:type="spellEnd"/>
      <w:r w:rsidRPr="0095250E">
        <w:t xml:space="preserve"> IDs to zero (inter-band and intra-band non-contiguous fallback) and by reducing the number of </w:t>
      </w:r>
      <w:proofErr w:type="spellStart"/>
      <w:r w:rsidRPr="0095250E">
        <w:t>FeatureSet-PerCC</w:t>
      </w:r>
      <w:proofErr w:type="spellEnd"/>
      <w:r w:rsidRPr="0095250E">
        <w:t xml:space="preserve"> Ids in a Feature Set (intra-band contiguous fallback). Or by separate </w:t>
      </w:r>
      <w:proofErr w:type="spellStart"/>
      <w:r w:rsidRPr="0095250E">
        <w:rPr>
          <w:i/>
        </w:rPr>
        <w:t>BandCombination</w:t>
      </w:r>
      <w:proofErr w:type="spellEnd"/>
      <w:r w:rsidRPr="0095250E">
        <w:t xml:space="preserve"> entries with associated </w:t>
      </w:r>
      <w:proofErr w:type="spellStart"/>
      <w:r w:rsidRPr="0095250E">
        <w:rPr>
          <w:i/>
        </w:rPr>
        <w:t>FeatureSetCombinations</w:t>
      </w:r>
      <w:proofErr w:type="spellEnd"/>
      <w:r w:rsidRPr="0095250E">
        <w:t>.</w:t>
      </w:r>
    </w:p>
    <w:p w14:paraId="3B7B5ECB" w14:textId="77777777" w:rsidR="00F87A7B" w:rsidRPr="0095250E" w:rsidRDefault="00F87A7B" w:rsidP="00F87A7B">
      <w:pPr>
        <w:pStyle w:val="NO"/>
      </w:pPr>
      <w:r w:rsidRPr="0095250E">
        <w:t>NOTE 2:</w:t>
      </w:r>
      <w:r w:rsidRPr="0095250E">
        <w:tab/>
        <w:t xml:space="preserve">The UE may advertise a </w:t>
      </w:r>
      <w:proofErr w:type="spellStart"/>
      <w:r w:rsidRPr="0095250E">
        <w:rPr>
          <w:i/>
        </w:rPr>
        <w:t>FeatureSetCombination</w:t>
      </w:r>
      <w:proofErr w:type="spellEnd"/>
      <w:r w:rsidRPr="0095250E">
        <w:t xml:space="preserve"> containing only fallback band combinations. That means, in a </w:t>
      </w:r>
      <w:proofErr w:type="spellStart"/>
      <w:r w:rsidRPr="0095250E">
        <w:rPr>
          <w:i/>
        </w:rPr>
        <w:t>FeatureSetCombination</w:t>
      </w:r>
      <w:proofErr w:type="spellEnd"/>
      <w:r w:rsidRPr="0095250E">
        <w:rPr>
          <w:i/>
        </w:rPr>
        <w:t>,</w:t>
      </w:r>
      <w:r w:rsidRPr="0095250E">
        <w:t xml:space="preserve"> each group of </w:t>
      </w:r>
      <w:proofErr w:type="spellStart"/>
      <w:r w:rsidRPr="0095250E">
        <w:rPr>
          <w:i/>
        </w:rPr>
        <w:t>FeatureSets</w:t>
      </w:r>
      <w:proofErr w:type="spellEnd"/>
      <w:r w:rsidRPr="0095250E">
        <w:t xml:space="preserve"> across the bands may contain at least one pair of </w:t>
      </w:r>
      <w:proofErr w:type="spellStart"/>
      <w:r w:rsidRPr="0095250E">
        <w:rPr>
          <w:i/>
        </w:rPr>
        <w:t>FeatureSetUplinkId</w:t>
      </w:r>
      <w:proofErr w:type="spellEnd"/>
      <w:r w:rsidRPr="0095250E">
        <w:t xml:space="preserve"> and </w:t>
      </w:r>
      <w:proofErr w:type="spellStart"/>
      <w:r w:rsidRPr="0095250E">
        <w:rPr>
          <w:i/>
        </w:rPr>
        <w:t>FeatureSetDownlinkId</w:t>
      </w:r>
      <w:proofErr w:type="spellEnd"/>
      <w:r w:rsidRPr="0095250E">
        <w:t xml:space="preserve"> which is set to 0/0.</w:t>
      </w:r>
    </w:p>
    <w:p w14:paraId="06F05ACE" w14:textId="77777777" w:rsidR="00F87A7B" w:rsidRPr="0095250E" w:rsidRDefault="00F87A7B" w:rsidP="00F87A7B">
      <w:pPr>
        <w:pStyle w:val="NO"/>
      </w:pPr>
      <w:r w:rsidRPr="0095250E">
        <w:t>NOTE 3:</w:t>
      </w:r>
      <w:r w:rsidRPr="0095250E">
        <w:tab/>
        <w:t xml:space="preserve">The Network configures serving cell(s) and BWP(s) configuration to comply with capabilities derived from the combination of </w:t>
      </w:r>
      <w:proofErr w:type="spellStart"/>
      <w:r w:rsidRPr="0095250E">
        <w:t>FeatureSets</w:t>
      </w:r>
      <w:proofErr w:type="spellEnd"/>
      <w:r w:rsidRPr="0095250E">
        <w:t xml:space="preserve"> at the same position in the </w:t>
      </w:r>
      <w:proofErr w:type="spellStart"/>
      <w:r w:rsidRPr="0095250E">
        <w:t>FeatureSetsPerBand</w:t>
      </w:r>
      <w:proofErr w:type="spellEnd"/>
      <w:r w:rsidRPr="0095250E">
        <w:t>, regardless of activated/deactivated serving cell(s) and BWP(s).</w:t>
      </w:r>
    </w:p>
    <w:p w14:paraId="4DD84822" w14:textId="77777777" w:rsidR="00F87A7B" w:rsidRPr="0095250E" w:rsidRDefault="00F87A7B" w:rsidP="00F87A7B">
      <w:pPr>
        <w:pStyle w:val="TH"/>
      </w:pPr>
      <w:proofErr w:type="spellStart"/>
      <w:r w:rsidRPr="0095250E">
        <w:rPr>
          <w:i/>
        </w:rPr>
        <w:t>FeatureSetCombination</w:t>
      </w:r>
      <w:proofErr w:type="spellEnd"/>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4"/>
      </w:pPr>
      <w:bookmarkStart w:id="1107" w:name="_Toc60777440"/>
      <w:bookmarkStart w:id="1108" w:name="_Toc156130675"/>
      <w:r w:rsidRPr="0095250E">
        <w:t>–</w:t>
      </w:r>
      <w:r w:rsidRPr="0095250E">
        <w:tab/>
      </w:r>
      <w:proofErr w:type="spellStart"/>
      <w:r w:rsidRPr="0095250E">
        <w:rPr>
          <w:i/>
        </w:rPr>
        <w:t>FeatureSetCombinationId</w:t>
      </w:r>
      <w:bookmarkEnd w:id="1107"/>
      <w:bookmarkEnd w:id="1108"/>
      <w:proofErr w:type="spellEnd"/>
    </w:p>
    <w:p w14:paraId="57A3FB96" w14:textId="77777777" w:rsidR="00F87A7B" w:rsidRPr="0095250E" w:rsidRDefault="00F87A7B" w:rsidP="00F87A7B">
      <w:r w:rsidRPr="0095250E">
        <w:t xml:space="preserve">The IE </w:t>
      </w:r>
      <w:proofErr w:type="spellStart"/>
      <w:r w:rsidRPr="0095250E">
        <w:rPr>
          <w:i/>
        </w:rPr>
        <w:t>FeatureSetCombinationId</w:t>
      </w:r>
      <w:proofErr w:type="spellEnd"/>
      <w:r w:rsidRPr="0095250E">
        <w:rPr>
          <w:i/>
        </w:rPr>
        <w:t xml:space="preserve"> </w:t>
      </w:r>
      <w:r w:rsidRPr="0095250E">
        <w:t xml:space="preserve">identifies a </w:t>
      </w:r>
      <w:proofErr w:type="spellStart"/>
      <w:r w:rsidRPr="0095250E">
        <w:rPr>
          <w:i/>
        </w:rPr>
        <w:t>FeatureSetCombination</w:t>
      </w:r>
      <w:proofErr w:type="spellEnd"/>
      <w:r w:rsidRPr="0095250E">
        <w:t xml:space="preserve">. The </w:t>
      </w:r>
      <w:proofErr w:type="spellStart"/>
      <w:r w:rsidRPr="0095250E">
        <w:rPr>
          <w:i/>
        </w:rPr>
        <w:t>FeatureSetCombinationId</w:t>
      </w:r>
      <w:proofErr w:type="spellEnd"/>
      <w:r w:rsidRPr="0095250E">
        <w:t xml:space="preserve"> of a </w:t>
      </w:r>
      <w:proofErr w:type="spellStart"/>
      <w:r w:rsidRPr="0095250E">
        <w:rPr>
          <w:i/>
        </w:rPr>
        <w:t>FeatureSetCombination</w:t>
      </w:r>
      <w:proofErr w:type="spellEnd"/>
      <w:r w:rsidRPr="0095250E">
        <w:t xml:space="preserve"> is the position of the </w:t>
      </w:r>
      <w:proofErr w:type="spellStart"/>
      <w:r w:rsidRPr="0095250E">
        <w:rPr>
          <w:i/>
        </w:rPr>
        <w:t>FeatureSetCombination</w:t>
      </w:r>
      <w:proofErr w:type="spellEnd"/>
      <w:r w:rsidRPr="0095250E">
        <w:t xml:space="preserve"> in the </w:t>
      </w:r>
      <w:proofErr w:type="spellStart"/>
      <w:r w:rsidRPr="0095250E">
        <w:t>featureSetCombinations</w:t>
      </w:r>
      <w:proofErr w:type="spellEnd"/>
      <w:r w:rsidRPr="0095250E">
        <w:t xml:space="preserve"> list (in </w:t>
      </w:r>
      <w:r w:rsidRPr="0095250E">
        <w:rPr>
          <w:i/>
        </w:rPr>
        <w:t>UE-NR-Capability</w:t>
      </w:r>
      <w:r w:rsidRPr="0095250E">
        <w:t xml:space="preserve"> or </w:t>
      </w:r>
      <w:r w:rsidRPr="0095250E">
        <w:rPr>
          <w:i/>
        </w:rPr>
        <w:t>UE-MRDC-Capability</w:t>
      </w:r>
      <w:r w:rsidRPr="0095250E">
        <w:t xml:space="preserve">). The </w:t>
      </w:r>
      <w:proofErr w:type="spellStart"/>
      <w:r w:rsidRPr="0095250E">
        <w:rPr>
          <w:i/>
        </w:rPr>
        <w:t>FeatureSetCombinationId</w:t>
      </w:r>
      <w:proofErr w:type="spellEnd"/>
      <w:r w:rsidRPr="0095250E">
        <w:t xml:space="preserve"> = 0 refers to the first entry in the </w:t>
      </w:r>
      <w:proofErr w:type="spellStart"/>
      <w:r w:rsidRPr="0095250E">
        <w:rPr>
          <w:i/>
        </w:rPr>
        <w:t>featureSetCombinations</w:t>
      </w:r>
      <w:proofErr w:type="spellEnd"/>
      <w:r w:rsidRPr="0095250E">
        <w:rPr>
          <w:i/>
        </w:rPr>
        <w:t xml:space="preserve">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t>NOTE:</w:t>
      </w:r>
      <w:r w:rsidRPr="0095250E">
        <w:tab/>
        <w:t xml:space="preserve">The </w:t>
      </w:r>
      <w:proofErr w:type="spellStart"/>
      <w:r w:rsidRPr="0095250E">
        <w:rPr>
          <w:i/>
        </w:rPr>
        <w:t>FeatureSetCombinationId</w:t>
      </w:r>
      <w:proofErr w:type="spellEnd"/>
      <w:r w:rsidRPr="0095250E">
        <w:t xml:space="preserve"> = 1024 is not used due to the maximum entry number of </w:t>
      </w:r>
      <w:proofErr w:type="spellStart"/>
      <w:r w:rsidRPr="0095250E">
        <w:rPr>
          <w:i/>
        </w:rPr>
        <w:t>featureSetCombinations</w:t>
      </w:r>
      <w:proofErr w:type="spellEnd"/>
      <w:r w:rsidRPr="0095250E">
        <w:t>.</w:t>
      </w:r>
    </w:p>
    <w:p w14:paraId="5E5B98AC" w14:textId="77777777" w:rsidR="00F87A7B" w:rsidRPr="0095250E" w:rsidRDefault="00F87A7B" w:rsidP="00F87A7B">
      <w:pPr>
        <w:pStyle w:val="TH"/>
      </w:pPr>
      <w:proofErr w:type="spellStart"/>
      <w:r w:rsidRPr="0095250E">
        <w:rPr>
          <w:i/>
        </w:rPr>
        <w:lastRenderedPageBreak/>
        <w:t>FeatureSetCombinationId</w:t>
      </w:r>
      <w:proofErr w:type="spellEnd"/>
      <w:r w:rsidRPr="0095250E">
        <w:rPr>
          <w:i/>
        </w:rPr>
        <w:t xml:space="preserve">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4"/>
      </w:pPr>
      <w:bookmarkStart w:id="1109" w:name="_Toc60777441"/>
      <w:bookmarkStart w:id="1110" w:name="_Toc156130676"/>
      <w:r w:rsidRPr="0095250E">
        <w:t>–</w:t>
      </w:r>
      <w:r w:rsidRPr="0095250E">
        <w:tab/>
      </w:r>
      <w:proofErr w:type="spellStart"/>
      <w:r w:rsidRPr="0095250E">
        <w:rPr>
          <w:i/>
        </w:rPr>
        <w:t>FeatureSetDownlink</w:t>
      </w:r>
      <w:bookmarkEnd w:id="1109"/>
      <w:bookmarkEnd w:id="1110"/>
      <w:proofErr w:type="spellEnd"/>
    </w:p>
    <w:p w14:paraId="4C4873A7" w14:textId="77777777" w:rsidR="00F87A7B" w:rsidRPr="0095250E" w:rsidRDefault="00F87A7B" w:rsidP="00F87A7B">
      <w:r w:rsidRPr="0095250E">
        <w:t xml:space="preserve">The IE </w:t>
      </w:r>
      <w:proofErr w:type="spellStart"/>
      <w:r w:rsidRPr="0095250E">
        <w:rPr>
          <w:i/>
        </w:rPr>
        <w:t>FeatureSetDownlink</w:t>
      </w:r>
      <w:proofErr w:type="spellEnd"/>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proofErr w:type="spellStart"/>
      <w:r w:rsidRPr="0095250E">
        <w:rPr>
          <w:i/>
        </w:rPr>
        <w:t>FeatureSetDownlink</w:t>
      </w:r>
      <w:proofErr w:type="spellEnd"/>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lastRenderedPageBreak/>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lastRenderedPageBreak/>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lastRenderedPageBreak/>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111" w:author="NR_MIMO_evo_DL_UL-Core" w:date="2024-03-04T18:02:00Z"/>
          <w:color w:val="808080"/>
        </w:rPr>
      </w:pPr>
      <w:moveFromRangeStart w:id="1112" w:author="NR_MIMO_evo_DL_UL-Core" w:date="2024-03-04T18:02:00Z" w:name="move160467770"/>
      <w:moveFrom w:id="1113"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114" w:author="NR_MIMO_evo_DL_UL-Core" w:date="2024-03-04T18:02:00Z"/>
        </w:rPr>
      </w:pPr>
      <w:moveFrom w:id="1115"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112"/>
    <w:p w14:paraId="54D9AB24" w14:textId="77777777" w:rsidR="0000284D" w:rsidRDefault="0000284D" w:rsidP="0000284D">
      <w:pPr>
        <w:pStyle w:val="PL"/>
        <w:rPr>
          <w:ins w:id="1116" w:author="NR_MIMO_evo_DL_UL" w:date="2024-02-05T16:48:00Z"/>
        </w:rPr>
      </w:pPr>
      <w:ins w:id="1117"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118" w:author="NR_MIMO_evo_DL_UL" w:date="2024-02-05T16:48:00Z"/>
        </w:rPr>
      </w:pPr>
      <w:ins w:id="1119"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120" w:author="NR_MIMO_evo_DL_UL" w:date="2024-02-05T16:48:00Z"/>
          <w:color w:val="808080"/>
        </w:rPr>
      </w:pPr>
      <w:ins w:id="1121"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122" w:author="NR_MIMO_evo_DL_UL" w:date="2024-02-05T16:48:00Z"/>
        </w:rPr>
      </w:pPr>
      <w:ins w:id="1123"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lastRenderedPageBreak/>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124" w:author="NR_MIMO_evo_DL_UL" w:date="2024-02-05T16:48:00Z"/>
          <w:color w:val="808080"/>
        </w:rPr>
      </w:pPr>
      <w:ins w:id="1125"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126" w:author="NR_MIMO_evo_DL_UL" w:date="2024-02-05T16:48:00Z"/>
        </w:rPr>
      </w:pPr>
      <w:ins w:id="1127"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128" w:author="NR_MIMO_evo_DL_UL" w:date="2024-02-05T16:48:00Z"/>
        </w:rPr>
      </w:pPr>
      <w:ins w:id="1129"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130" w:author="NR_MIMO_evo_DL_UL" w:date="2024-02-05T16:48:00Z"/>
        </w:rPr>
      </w:pPr>
      <w:ins w:id="1131"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132" w:author="NR_MIMO_evo_DL_UL" w:date="2024-02-05T16:48:00Z"/>
          <w:color w:val="808080"/>
        </w:rPr>
      </w:pPr>
      <w:ins w:id="1133"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134" w:author="NR_MIMO_evo_DL_UL" w:date="2024-02-05T16:48:00Z"/>
        </w:rPr>
      </w:pPr>
      <w:ins w:id="1135"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136" w:author="NR_MIMO_evo_DL_UL" w:date="2024-02-05T16:48:00Z"/>
        </w:rPr>
      </w:pPr>
      <w:ins w:id="1137"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138" w:author="NR_MIMO_evo_DL_UL" w:date="2024-02-05T16:48:00Z"/>
        </w:rPr>
      </w:pPr>
      <w:ins w:id="1139"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140" w:author="NR_MIMO_evo_DL_UL" w:date="2024-02-05T16:48:00Z"/>
          <w:lang w:val="en-US"/>
        </w:rPr>
      </w:pPr>
      <w:ins w:id="1141"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142" w:author="NR_MIMO_evo_DL_UL" w:date="2024-02-05T16:48:00Z"/>
          <w:lang w:val="en-US"/>
          <w:rPrChange w:id="1143" w:author="NR_MIMO_evo_DL_UL" w:date="2024-02-05T16:48:00Z">
            <w:rPr>
              <w:ins w:id="1144" w:author="NR_MIMO_evo_DL_UL" w:date="2024-02-05T16:48:00Z"/>
            </w:rPr>
          </w:rPrChange>
        </w:rPr>
      </w:pPr>
      <w:ins w:id="1145"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146"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147" w:author="ASN.1 correction" w:date="2024-02-06T19:26:00Z"/>
          <w:color w:val="808080"/>
        </w:rPr>
      </w:pPr>
      <w:del w:id="1148"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149" w:author="ASN.1 correction" w:date="2024-02-06T19:26:00Z"/>
        </w:rPr>
      </w:pPr>
      <w:del w:id="1150"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151" w:author="Netw_Energy_NR-Core" w:date="2024-03-04T11:23:00Z"/>
          <w:color w:val="808080"/>
        </w:rPr>
      </w:pPr>
      <w:ins w:id="1152"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153" w:author="Netw_Energy_NR-Core" w:date="2024-03-04T11:23:00Z"/>
        </w:rPr>
      </w:pPr>
      <w:ins w:id="1154"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155" w:author="NR_MBS_enh-Core" w:date="2024-03-01T22:27:00Z"/>
          <w:color w:val="993366"/>
        </w:rPr>
      </w:pPr>
      <w:r w:rsidRPr="0095250E">
        <w:lastRenderedPageBreak/>
        <w:t xml:space="preserve">    multicastInactive-r18                           </w:t>
      </w:r>
      <w:r w:rsidRPr="0095250E">
        <w:rPr>
          <w:color w:val="993366"/>
        </w:rPr>
        <w:t>ENUMERATED</w:t>
      </w:r>
      <w:r w:rsidRPr="0095250E">
        <w:t xml:space="preserve"> {supported}                                                   </w:t>
      </w:r>
      <w:r w:rsidRPr="0095250E">
        <w:rPr>
          <w:color w:val="993366"/>
        </w:rPr>
        <w:t>OPTIONAL</w:t>
      </w:r>
      <w:ins w:id="1156" w:author="NR_MBS_enh-Core" w:date="2024-03-01T22:27:00Z">
        <w:r w:rsidR="002E4E38">
          <w:rPr>
            <w:color w:val="993366"/>
          </w:rPr>
          <w:t>,</w:t>
        </w:r>
      </w:ins>
    </w:p>
    <w:p w14:paraId="181B931D" w14:textId="378E5533" w:rsidR="00F87A7B" w:rsidRPr="0095250E" w:rsidRDefault="002E4E38" w:rsidP="002E4E38">
      <w:pPr>
        <w:pStyle w:val="PL"/>
      </w:pPr>
      <w:ins w:id="1157"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lastRenderedPageBreak/>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EC4786">
            <w:pPr>
              <w:pStyle w:val="TAH"/>
              <w:rPr>
                <w:lang w:eastAsia="sv-SE"/>
              </w:rPr>
            </w:pPr>
            <w:proofErr w:type="spellStart"/>
            <w:r w:rsidRPr="0095250E">
              <w:rPr>
                <w:i/>
                <w:szCs w:val="22"/>
                <w:lang w:eastAsia="sv-SE"/>
              </w:rPr>
              <w:t>FeatureSetDownlink</w:t>
            </w:r>
            <w:proofErr w:type="spellEnd"/>
            <w:r w:rsidRPr="0095250E">
              <w:rPr>
                <w:i/>
                <w:lang w:eastAsia="sv-SE"/>
              </w:rPr>
              <w:t xml:space="preserve"> </w:t>
            </w:r>
            <w:r w:rsidRPr="0095250E">
              <w:rPr>
                <w:lang w:eastAsia="sv-SE"/>
              </w:rPr>
              <w:t>field descriptions</w:t>
            </w:r>
          </w:p>
        </w:tc>
      </w:tr>
      <w:tr w:rsidR="00F87A7B" w:rsidRPr="0095250E" w14:paraId="2413B28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EC4786">
            <w:pPr>
              <w:pStyle w:val="TAL"/>
              <w:rPr>
                <w:szCs w:val="22"/>
                <w:lang w:eastAsia="sv-SE"/>
              </w:rPr>
            </w:pPr>
            <w:proofErr w:type="spellStart"/>
            <w:r w:rsidRPr="0095250E">
              <w:rPr>
                <w:b/>
                <w:i/>
                <w:szCs w:val="22"/>
                <w:lang w:eastAsia="sv-SE"/>
              </w:rPr>
              <w:t>featureSetListPerDownlinkCC</w:t>
            </w:r>
            <w:proofErr w:type="spellEnd"/>
          </w:p>
          <w:p w14:paraId="0C834C53" w14:textId="77777777" w:rsidR="00F87A7B" w:rsidRPr="0095250E" w:rsidRDefault="00F87A7B" w:rsidP="00EC4786">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 as the number of carriers it supports according to the </w:t>
            </w:r>
            <w:r w:rsidRPr="0095250E">
              <w:rPr>
                <w:i/>
                <w:lang w:eastAsia="sv-SE"/>
              </w:rPr>
              <w:t>ca-</w:t>
            </w:r>
            <w:proofErr w:type="spellStart"/>
            <w:r w:rsidRPr="0095250E">
              <w:rPr>
                <w:i/>
                <w:szCs w:val="22"/>
                <w:lang w:eastAsia="sv-SE"/>
              </w:rPr>
              <w:t>B</w:t>
            </w:r>
            <w:r w:rsidRPr="0095250E">
              <w:rPr>
                <w:i/>
                <w:lang w:eastAsia="sv-SE"/>
              </w:rPr>
              <w:t>andwidthClassDL</w:t>
            </w:r>
            <w:proofErr w:type="spellEnd"/>
            <w:r w:rsidRPr="0095250E">
              <w:rPr>
                <w:lang w:eastAsia="sv-SE"/>
              </w:rPr>
              <w:t xml:space="preserve">, except if indicating additional functionality by reducing the number of </w:t>
            </w:r>
            <w:proofErr w:type="spellStart"/>
            <w:r w:rsidRPr="0095250E">
              <w:rPr>
                <w:i/>
                <w:lang w:eastAsia="sv-SE"/>
              </w:rPr>
              <w:t>FeatureSetDownlinkPerCC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w:t>
            </w:r>
          </w:p>
        </w:tc>
      </w:tr>
      <w:tr w:rsidR="00F87A7B" w:rsidRPr="0095250E" w14:paraId="34CDEE43"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EC4786">
            <w:pPr>
              <w:pStyle w:val="TAL"/>
              <w:rPr>
                <w:b/>
                <w:bCs/>
                <w:i/>
                <w:iCs/>
              </w:rPr>
            </w:pPr>
            <w:proofErr w:type="spellStart"/>
            <w:r w:rsidRPr="0095250E">
              <w:rPr>
                <w:b/>
                <w:bCs/>
                <w:i/>
                <w:iCs/>
              </w:rPr>
              <w:t>supportedSRS</w:t>
            </w:r>
            <w:proofErr w:type="spellEnd"/>
            <w:r w:rsidRPr="0095250E">
              <w:rPr>
                <w:b/>
                <w:bCs/>
                <w:i/>
                <w:iCs/>
              </w:rPr>
              <w:t>-Resources</w:t>
            </w:r>
          </w:p>
          <w:p w14:paraId="79CC7C6A" w14:textId="77777777" w:rsidR="00F87A7B" w:rsidRPr="0095250E" w:rsidRDefault="00F87A7B" w:rsidP="00EC4786">
            <w:pPr>
              <w:pStyle w:val="TAL"/>
            </w:pPr>
            <w:r w:rsidRPr="0095250E">
              <w:t xml:space="preserve">Indicates supported SRS resources for SRS carrier switching to the band associated with this </w:t>
            </w:r>
            <w:proofErr w:type="spellStart"/>
            <w:r w:rsidRPr="0095250E">
              <w:rPr>
                <w:i/>
                <w:iCs/>
              </w:rPr>
              <w:t>FeatureSetDownlink</w:t>
            </w:r>
            <w:proofErr w:type="spellEnd"/>
            <w:r w:rsidRPr="0095250E">
              <w:t xml:space="preserve">. The UE is only allowed to set this field for a band with associated </w:t>
            </w:r>
            <w:proofErr w:type="spellStart"/>
            <w:r w:rsidRPr="0095250E">
              <w:rPr>
                <w:i/>
                <w:iCs/>
              </w:rPr>
              <w:t>FeatureSetUplinkId</w:t>
            </w:r>
            <w:proofErr w:type="spellEnd"/>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4"/>
      </w:pPr>
      <w:bookmarkStart w:id="1158" w:name="_Toc60777442"/>
      <w:bookmarkStart w:id="1159" w:name="_Toc156130677"/>
      <w:r w:rsidRPr="0095250E">
        <w:t>–</w:t>
      </w:r>
      <w:r w:rsidRPr="0095250E">
        <w:tab/>
      </w:r>
      <w:proofErr w:type="spellStart"/>
      <w:r w:rsidRPr="0095250E">
        <w:rPr>
          <w:i/>
        </w:rPr>
        <w:t>FeatureSetDownlinkId</w:t>
      </w:r>
      <w:bookmarkEnd w:id="1158"/>
      <w:bookmarkEnd w:id="1159"/>
      <w:proofErr w:type="spellEnd"/>
    </w:p>
    <w:p w14:paraId="632F9DD4" w14:textId="77777777" w:rsidR="00F87A7B" w:rsidRPr="0095250E" w:rsidRDefault="00F87A7B" w:rsidP="00F87A7B">
      <w:r w:rsidRPr="0095250E">
        <w:t xml:space="preserve">The IE </w:t>
      </w:r>
      <w:proofErr w:type="spellStart"/>
      <w:r w:rsidRPr="0095250E">
        <w:rPr>
          <w:i/>
        </w:rPr>
        <w:t>FeatureSetDownlinkId</w:t>
      </w:r>
      <w:proofErr w:type="spellEnd"/>
      <w:r w:rsidRPr="0095250E">
        <w:t xml:space="preserve"> identifies a downlink feature set. The </w:t>
      </w:r>
      <w:proofErr w:type="spellStart"/>
      <w:r w:rsidRPr="0095250E">
        <w:rPr>
          <w:i/>
        </w:rPr>
        <w:t>FeatureSetDownlinkId</w:t>
      </w:r>
      <w:proofErr w:type="spellEnd"/>
      <w:r w:rsidRPr="0095250E">
        <w:t xml:space="preserve"> of a </w:t>
      </w:r>
      <w:proofErr w:type="spellStart"/>
      <w:r w:rsidRPr="0095250E">
        <w:rPr>
          <w:i/>
        </w:rPr>
        <w:t>FeatureSetDownlink</w:t>
      </w:r>
      <w:proofErr w:type="spellEnd"/>
      <w:r w:rsidRPr="0095250E">
        <w:t xml:space="preserve"> is the index position of the </w:t>
      </w:r>
      <w:proofErr w:type="spellStart"/>
      <w:r w:rsidRPr="0095250E">
        <w:rPr>
          <w:i/>
        </w:rPr>
        <w:t>FeatureSetDownlink</w:t>
      </w:r>
      <w:proofErr w:type="spellEnd"/>
      <w:r w:rsidRPr="0095250E">
        <w:t xml:space="preserve"> in the </w:t>
      </w:r>
      <w:proofErr w:type="spellStart"/>
      <w:r w:rsidRPr="0095250E">
        <w:rPr>
          <w:i/>
        </w:rPr>
        <w:t>featureSetsDownlink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that list is referred to by </w:t>
      </w:r>
      <w:proofErr w:type="spellStart"/>
      <w:r w:rsidRPr="0095250E">
        <w:rPr>
          <w:i/>
        </w:rPr>
        <w:t>FeatureSetDownlinkId</w:t>
      </w:r>
      <w:proofErr w:type="spellEnd"/>
      <w:r w:rsidRPr="0095250E">
        <w:t xml:space="preserve"> = 1. The </w:t>
      </w:r>
      <w:proofErr w:type="spellStart"/>
      <w:r w:rsidRPr="0095250E">
        <w:rPr>
          <w:i/>
        </w:rPr>
        <w:t>FeatureSetDownlinkId</w:t>
      </w:r>
      <w:proofErr w:type="spellEnd"/>
      <w:r w:rsidRPr="0095250E">
        <w:rPr>
          <w:i/>
        </w:rPr>
        <w:t>=0</w:t>
      </w:r>
      <w:r w:rsidRPr="0095250E">
        <w:t xml:space="preserve"> is not used by an actual </w:t>
      </w:r>
      <w:proofErr w:type="spellStart"/>
      <w:r w:rsidRPr="0095250E">
        <w:rPr>
          <w:i/>
        </w:rPr>
        <w:t>FeatureSetDownlink</w:t>
      </w:r>
      <w:proofErr w:type="spellEnd"/>
      <w:r w:rsidRPr="0095250E">
        <w:t xml:space="preserve"> but means that the UE does not support a carrier in this band of a band combination.</w:t>
      </w:r>
    </w:p>
    <w:p w14:paraId="34C6AF46" w14:textId="77777777" w:rsidR="00F87A7B" w:rsidRPr="0095250E" w:rsidRDefault="00F87A7B" w:rsidP="00F87A7B">
      <w:pPr>
        <w:pStyle w:val="TH"/>
      </w:pPr>
      <w:proofErr w:type="spellStart"/>
      <w:r w:rsidRPr="0095250E">
        <w:rPr>
          <w:i/>
        </w:rPr>
        <w:t>FeatureSetDownlinkId</w:t>
      </w:r>
      <w:proofErr w:type="spellEnd"/>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4"/>
        <w:rPr>
          <w:i/>
          <w:noProof/>
        </w:rPr>
      </w:pPr>
      <w:bookmarkStart w:id="1160" w:name="_Toc60777443"/>
      <w:bookmarkStart w:id="1161" w:name="_Toc156130678"/>
      <w:r w:rsidRPr="0095250E">
        <w:t>–</w:t>
      </w:r>
      <w:r w:rsidRPr="0095250E">
        <w:tab/>
      </w:r>
      <w:r w:rsidRPr="0095250E">
        <w:rPr>
          <w:i/>
          <w:noProof/>
        </w:rPr>
        <w:t>FeatureSetDownlinkPerCC</w:t>
      </w:r>
      <w:bookmarkEnd w:id="1160"/>
      <w:bookmarkEnd w:id="1161"/>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proofErr w:type="spellStart"/>
      <w:r w:rsidRPr="0095250E">
        <w:rPr>
          <w:i/>
        </w:rPr>
        <w:lastRenderedPageBreak/>
        <w:t>FeatureSetDownlinkPerCC</w:t>
      </w:r>
      <w:proofErr w:type="spellEnd"/>
      <w:r w:rsidRPr="0095250E">
        <w:rPr>
          <w:i/>
        </w:rPr>
        <w:t xml:space="preserve">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lastRenderedPageBreak/>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162" w:author="editorial" w:date="2024-03-05T19:51:00Z">
        <w:r w:rsidRPr="0095250E">
          <w:t xml:space="preserve">    </w:t>
        </w:r>
      </w:ins>
      <w:del w:id="1163"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164" w:author="editorial" w:date="2024-03-05T19:51:00Z">
        <w:r w:rsidRPr="0095250E">
          <w:t xml:space="preserve">    </w:t>
        </w:r>
      </w:ins>
      <w:del w:id="1165"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166" w:author="editorial" w:date="2024-03-05T19:51:00Z">
        <w:r w:rsidR="00F87A7B" w:rsidRPr="0095250E" w:rsidDel="00C5410B">
          <w:rPr>
            <w:rFonts w:eastAsia="Arial Unicode MS"/>
          </w:rPr>
          <w:delText xml:space="preserve"> </w:delText>
        </w:r>
      </w:del>
      <w:ins w:id="1167" w:author="editorial" w:date="2024-03-05T19:51:00Z">
        <w:r w:rsidRPr="0095250E">
          <w:t xml:space="preserve">                                          </w:t>
        </w:r>
      </w:ins>
      <w:del w:id="1168"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169"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170" w:author="NR_FR2_multiRX_DL-Core" w:date="2024-03-02T14:46:00Z">
        <w:r w:rsidR="000D438D">
          <w:rPr>
            <w:color w:val="993366"/>
          </w:rPr>
          <w:t>,</w:t>
        </w:r>
      </w:ins>
    </w:p>
    <w:p w14:paraId="3F86242E" w14:textId="77777777" w:rsidR="000D438D" w:rsidRDefault="000D438D" w:rsidP="00F87A7B">
      <w:pPr>
        <w:pStyle w:val="PL"/>
        <w:rPr>
          <w:ins w:id="1171" w:author="NR_FR2_multiRX_DL-Core" w:date="2024-03-02T14:46:00Z"/>
        </w:rPr>
      </w:pPr>
    </w:p>
    <w:p w14:paraId="1189FE48" w14:textId="5553B304" w:rsidR="000D438D" w:rsidRPr="00E546D4" w:rsidRDefault="000D438D" w:rsidP="000D438D">
      <w:pPr>
        <w:pStyle w:val="PL"/>
        <w:rPr>
          <w:ins w:id="1172" w:author="NR_FR2_multiRX_DL-Core" w:date="2024-03-02T14:47:00Z"/>
          <w:color w:val="808080"/>
        </w:rPr>
      </w:pPr>
      <w:ins w:id="1173" w:author="NR_FR2_multiRX_DL-Core" w:date="2024-03-02T14:46:00Z">
        <w:r w:rsidRPr="00E546D4">
          <w:rPr>
            <w:color w:val="808080"/>
          </w:rPr>
          <w:t xml:space="preserve">    -- R4 30-1: </w:t>
        </w:r>
      </w:ins>
      <w:bookmarkStart w:id="1174" w:name="_Hlk159400752"/>
      <w:ins w:id="1175" w:author="NR_FR2_multiRX_DL-Core" w:date="2024-03-02T14:47:00Z">
        <w:r w:rsidR="003E1AB9" w:rsidRPr="00E546D4">
          <w:rPr>
            <w:color w:val="808080"/>
          </w:rPr>
          <w:t>Supports scheduling restriction relaxation and measurement restriction relaxation</w:t>
        </w:r>
        <w:bookmarkEnd w:id="1174"/>
      </w:ins>
    </w:p>
    <w:p w14:paraId="329CD601" w14:textId="7DCDEDF8" w:rsidR="003E1AB9" w:rsidRPr="0095250E" w:rsidRDefault="003E1AB9" w:rsidP="000D438D">
      <w:pPr>
        <w:pStyle w:val="PL"/>
      </w:pPr>
      <w:ins w:id="1176" w:author="NR_FR2_multiRX_DL-Core" w:date="2024-03-02T14:47:00Z">
        <w:r>
          <w:t xml:space="preserve">    scheduleingMeasurementRe</w:t>
        </w:r>
        <w:r w:rsidR="003933B9">
          <w:t xml:space="preserve">laxation-r18        </w:t>
        </w:r>
        <w:r w:rsidR="003933B9" w:rsidRPr="00E546D4">
          <w:rPr>
            <w:color w:val="993366"/>
          </w:rPr>
          <w:t>ENUMERATED</w:t>
        </w:r>
        <w:r w:rsidR="003933B9">
          <w:t xml:space="preserve"> {supported}</w:t>
        </w:r>
      </w:ins>
      <w:ins w:id="1177"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4"/>
      </w:pPr>
      <w:bookmarkStart w:id="1178" w:name="_Toc60777444"/>
      <w:bookmarkStart w:id="1179" w:name="_Toc156130679"/>
      <w:r w:rsidRPr="0095250E">
        <w:t>–</w:t>
      </w:r>
      <w:r w:rsidRPr="0095250E">
        <w:tab/>
      </w:r>
      <w:proofErr w:type="spellStart"/>
      <w:r w:rsidRPr="0095250E">
        <w:rPr>
          <w:i/>
        </w:rPr>
        <w:t>FeatureSetDownlinkPerCC</w:t>
      </w:r>
      <w:proofErr w:type="spellEnd"/>
      <w:r w:rsidRPr="0095250E">
        <w:rPr>
          <w:i/>
        </w:rPr>
        <w:t>-Id</w:t>
      </w:r>
      <w:bookmarkEnd w:id="1178"/>
      <w:bookmarkEnd w:id="1179"/>
    </w:p>
    <w:p w14:paraId="4F8576D9" w14:textId="77777777" w:rsidR="00F87A7B" w:rsidRPr="0095250E" w:rsidRDefault="00F87A7B" w:rsidP="00F87A7B">
      <w:r w:rsidRPr="0095250E">
        <w:t xml:space="preserve">The IE </w:t>
      </w:r>
      <w:proofErr w:type="spellStart"/>
      <w:r w:rsidRPr="0095250E">
        <w:rPr>
          <w:i/>
        </w:rPr>
        <w:t>FeatureSetDownlinkPerCC</w:t>
      </w:r>
      <w:proofErr w:type="spellEnd"/>
      <w:r w:rsidRPr="0095250E">
        <w:rPr>
          <w:i/>
        </w:rPr>
        <w:t>-Id</w:t>
      </w:r>
      <w:r w:rsidRPr="0095250E">
        <w:t xml:space="preserve"> identifies a set of features applicable to one carrier of a feature set. The </w:t>
      </w:r>
      <w:proofErr w:type="spellStart"/>
      <w:r w:rsidRPr="0095250E">
        <w:rPr>
          <w:i/>
        </w:rPr>
        <w:t>FeatureSetDownlinkPerCC</w:t>
      </w:r>
      <w:proofErr w:type="spellEnd"/>
      <w:r w:rsidRPr="0095250E">
        <w:rPr>
          <w:i/>
        </w:rPr>
        <w:t>-Id</w:t>
      </w:r>
      <w:r w:rsidRPr="0095250E">
        <w:t xml:space="preserve"> of a </w:t>
      </w:r>
      <w:proofErr w:type="spellStart"/>
      <w:r w:rsidRPr="0095250E">
        <w:rPr>
          <w:i/>
        </w:rPr>
        <w:t>FeatureSetDownlinkPerCC</w:t>
      </w:r>
      <w:proofErr w:type="spellEnd"/>
      <w:r w:rsidRPr="0095250E">
        <w:t xml:space="preserve"> is the index position of the </w:t>
      </w:r>
      <w:proofErr w:type="spellStart"/>
      <w:r w:rsidRPr="0095250E">
        <w:rPr>
          <w:i/>
        </w:rPr>
        <w:t>FeatureSetDownlinkPerCC</w:t>
      </w:r>
      <w:proofErr w:type="spellEnd"/>
      <w:r w:rsidRPr="0095250E">
        <w:rPr>
          <w:i/>
        </w:rPr>
        <w:t xml:space="preserve"> </w:t>
      </w:r>
      <w:r w:rsidRPr="0095250E">
        <w:t xml:space="preserve">in the </w:t>
      </w:r>
      <w:proofErr w:type="spellStart"/>
      <w:r w:rsidRPr="0095250E">
        <w:rPr>
          <w:i/>
        </w:rPr>
        <w:t>featureSetsDownlinkPerCC</w:t>
      </w:r>
      <w:proofErr w:type="spellEnd"/>
      <w:r w:rsidRPr="0095250E">
        <w:t xml:space="preserve">. The first element in the list is referred to by </w:t>
      </w:r>
      <w:proofErr w:type="spellStart"/>
      <w:r w:rsidRPr="0095250E">
        <w:rPr>
          <w:i/>
        </w:rPr>
        <w:t>FeatureSetDownlinkPerCC</w:t>
      </w:r>
      <w:proofErr w:type="spellEnd"/>
      <w:r w:rsidRPr="0095250E">
        <w:rPr>
          <w:i/>
        </w:rPr>
        <w:t xml:space="preserve">-Id </w:t>
      </w:r>
      <w:r w:rsidRPr="0095250E">
        <w:t>= 1, and so on.</w:t>
      </w:r>
    </w:p>
    <w:p w14:paraId="4E2D3747" w14:textId="77777777" w:rsidR="00F87A7B" w:rsidRPr="0095250E" w:rsidRDefault="00F87A7B" w:rsidP="00F87A7B">
      <w:pPr>
        <w:pStyle w:val="TH"/>
      </w:pPr>
      <w:proofErr w:type="spellStart"/>
      <w:r w:rsidRPr="0095250E">
        <w:rPr>
          <w:i/>
        </w:rPr>
        <w:t>FeatureSetDownlinkPerCC</w:t>
      </w:r>
      <w:proofErr w:type="spellEnd"/>
      <w:r w:rsidRPr="0095250E">
        <w:rPr>
          <w:i/>
        </w:rPr>
        <w:t>-Id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lastRenderedPageBreak/>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4"/>
      </w:pPr>
      <w:bookmarkStart w:id="1180" w:name="_Toc60777445"/>
      <w:bookmarkStart w:id="1181" w:name="_Toc156130680"/>
      <w:r w:rsidRPr="0095250E">
        <w:t>–</w:t>
      </w:r>
      <w:r w:rsidRPr="0095250E">
        <w:tab/>
      </w:r>
      <w:proofErr w:type="spellStart"/>
      <w:r w:rsidRPr="0095250E">
        <w:rPr>
          <w:i/>
        </w:rPr>
        <w:t>FeatureSetEUTRA-DownlinkId</w:t>
      </w:r>
      <w:bookmarkEnd w:id="1180"/>
      <w:bookmarkEnd w:id="1181"/>
      <w:proofErr w:type="spellEnd"/>
    </w:p>
    <w:p w14:paraId="022443EF" w14:textId="77777777" w:rsidR="00F87A7B" w:rsidRPr="0095250E" w:rsidRDefault="00F87A7B" w:rsidP="00F87A7B">
      <w:r w:rsidRPr="0095250E">
        <w:t xml:space="preserve">The IE </w:t>
      </w:r>
      <w:proofErr w:type="spellStart"/>
      <w:r w:rsidRPr="0095250E">
        <w:rPr>
          <w:i/>
        </w:rPr>
        <w:t>FeatureSetEUTRA-DownlinkId</w:t>
      </w:r>
      <w:proofErr w:type="spellEnd"/>
      <w:r w:rsidRPr="0095250E">
        <w:t xml:space="preserve"> identifies a downlink feature set in E-UTRA list (see TS 36.331 [10]. The first element in that list is referred to by </w:t>
      </w:r>
      <w:proofErr w:type="spellStart"/>
      <w:r w:rsidRPr="0095250E">
        <w:rPr>
          <w:i/>
        </w:rPr>
        <w:t>FeatureSetEUTRA-DownlinkId</w:t>
      </w:r>
      <w:proofErr w:type="spellEnd"/>
      <w:r w:rsidRPr="0095250E">
        <w:t xml:space="preserve"> = 1. The </w:t>
      </w:r>
      <w:proofErr w:type="spellStart"/>
      <w:r w:rsidRPr="0095250E">
        <w:rPr>
          <w:i/>
        </w:rPr>
        <w:t>FeatureSetEUTRA-DownlinkId</w:t>
      </w:r>
      <w:proofErr w:type="spellEnd"/>
      <w:r w:rsidRPr="0095250E">
        <w:rPr>
          <w:i/>
        </w:rPr>
        <w:t>=0</w:t>
      </w:r>
      <w:r w:rsidRPr="0095250E">
        <w:t xml:space="preserve"> is used when the UE does not support a carrier in this band of a band combination.</w:t>
      </w:r>
    </w:p>
    <w:p w14:paraId="444ECDAA" w14:textId="77777777" w:rsidR="00F87A7B" w:rsidRPr="0095250E" w:rsidRDefault="00F87A7B" w:rsidP="00F87A7B">
      <w:pPr>
        <w:pStyle w:val="TH"/>
      </w:pPr>
      <w:proofErr w:type="spellStart"/>
      <w:r w:rsidRPr="0095250E">
        <w:rPr>
          <w:i/>
        </w:rPr>
        <w:t>FeatureSetEUTRA-DownlinkId</w:t>
      </w:r>
      <w:proofErr w:type="spellEnd"/>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4"/>
        <w:rPr>
          <w:rFonts w:eastAsia="Malgun Gothic"/>
        </w:rPr>
      </w:pPr>
      <w:bookmarkStart w:id="1182" w:name="_Toc60777446"/>
      <w:bookmarkStart w:id="1183" w:name="_Toc156130681"/>
      <w:r w:rsidRPr="0095250E">
        <w:rPr>
          <w:rFonts w:eastAsia="Malgun Gothic"/>
        </w:rPr>
        <w:t>–</w:t>
      </w:r>
      <w:r w:rsidRPr="0095250E">
        <w:rPr>
          <w:rFonts w:eastAsia="Malgun Gothic"/>
        </w:rPr>
        <w:tab/>
      </w:r>
      <w:proofErr w:type="spellStart"/>
      <w:r w:rsidRPr="0095250E">
        <w:rPr>
          <w:rFonts w:eastAsia="Malgun Gothic"/>
          <w:i/>
        </w:rPr>
        <w:t>FeatureSetEUTRA-UplinkId</w:t>
      </w:r>
      <w:bookmarkEnd w:id="1182"/>
      <w:bookmarkEnd w:id="1183"/>
      <w:proofErr w:type="spellEnd"/>
    </w:p>
    <w:p w14:paraId="5B64789A"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FeatureSetEUTRA-UplinkId</w:t>
      </w:r>
      <w:proofErr w:type="spellEnd"/>
      <w:r w:rsidRPr="0095250E">
        <w:rPr>
          <w:rFonts w:eastAsia="Malgun Gothic"/>
        </w:rPr>
        <w:t xml:space="preserve"> </w:t>
      </w:r>
      <w:r w:rsidRPr="0095250E">
        <w:t xml:space="preserve">identifies an uplink feature set in E-UTRA list (see TS 36.331 [10]. The first element in that list is referred to by </w:t>
      </w:r>
      <w:proofErr w:type="spellStart"/>
      <w:r w:rsidRPr="0095250E">
        <w:rPr>
          <w:i/>
        </w:rPr>
        <w:t>FeatureSetEUTRA-UplinkId</w:t>
      </w:r>
      <w:proofErr w:type="spellEnd"/>
      <w:r w:rsidRPr="0095250E">
        <w:t xml:space="preserve"> = 1. The </w:t>
      </w:r>
      <w:proofErr w:type="spellStart"/>
      <w:r w:rsidRPr="0095250E">
        <w:rPr>
          <w:rFonts w:eastAsia="Malgun Gothic"/>
          <w:i/>
        </w:rPr>
        <w:t>FeatureSetEUTRA-UplinkId</w:t>
      </w:r>
      <w:proofErr w:type="spellEnd"/>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proofErr w:type="spellStart"/>
      <w:r w:rsidRPr="0095250E">
        <w:rPr>
          <w:rFonts w:eastAsia="Malgun Gothic"/>
          <w:i/>
        </w:rPr>
        <w:t>FeatureSetEUTRA-UplinkId</w:t>
      </w:r>
      <w:proofErr w:type="spellEnd"/>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4"/>
      </w:pPr>
      <w:bookmarkStart w:id="1184" w:name="_Toc60777447"/>
      <w:bookmarkStart w:id="1185" w:name="_Toc156130682"/>
      <w:r w:rsidRPr="0095250E">
        <w:t>–</w:t>
      </w:r>
      <w:r w:rsidRPr="0095250E">
        <w:tab/>
      </w:r>
      <w:proofErr w:type="spellStart"/>
      <w:r w:rsidRPr="0095250E">
        <w:rPr>
          <w:i/>
        </w:rPr>
        <w:t>FeatureSets</w:t>
      </w:r>
      <w:bookmarkEnd w:id="1184"/>
      <w:bookmarkEnd w:id="1185"/>
      <w:proofErr w:type="spellEnd"/>
    </w:p>
    <w:p w14:paraId="1382E6DC" w14:textId="77777777" w:rsidR="00F87A7B" w:rsidRPr="0095250E" w:rsidRDefault="00F87A7B" w:rsidP="00F87A7B">
      <w:r w:rsidRPr="0095250E">
        <w:t xml:space="preserve">The IE </w:t>
      </w:r>
      <w:proofErr w:type="spellStart"/>
      <w:r w:rsidRPr="0095250E">
        <w:rPr>
          <w:i/>
        </w:rPr>
        <w:t>FeatureSets</w:t>
      </w:r>
      <w:proofErr w:type="spellEnd"/>
      <w:r w:rsidRPr="0095250E">
        <w:t xml:space="preserve"> is used to provide pools of downlink and uplink features sets. A </w:t>
      </w:r>
      <w:proofErr w:type="spellStart"/>
      <w:r w:rsidRPr="0095250E">
        <w:rPr>
          <w:i/>
        </w:rPr>
        <w:t>FeatureSetCombination</w:t>
      </w:r>
      <w:proofErr w:type="spellEnd"/>
      <w:r w:rsidRPr="0095250E">
        <w:t xml:space="preserve"> refers to the IDs of the feature set(s) that the UE supports in that </w:t>
      </w:r>
      <w:proofErr w:type="spellStart"/>
      <w:r w:rsidRPr="0095250E">
        <w:rPr>
          <w:i/>
        </w:rPr>
        <w:t>FeatureSetCombination</w:t>
      </w:r>
      <w:proofErr w:type="spellEnd"/>
      <w:r w:rsidRPr="0095250E">
        <w:t xml:space="preserve">. The </w:t>
      </w:r>
      <w:proofErr w:type="spellStart"/>
      <w:r w:rsidRPr="0095250E">
        <w:rPr>
          <w:i/>
        </w:rPr>
        <w:t>BandCombination</w:t>
      </w:r>
      <w:proofErr w:type="spellEnd"/>
      <w:r w:rsidRPr="0095250E">
        <w:t xml:space="preserve"> entries in the </w:t>
      </w:r>
      <w:proofErr w:type="spellStart"/>
      <w:r w:rsidRPr="0095250E">
        <w:rPr>
          <w:i/>
        </w:rPr>
        <w:t>BandCombinationList</w:t>
      </w:r>
      <w:proofErr w:type="spellEnd"/>
      <w:r w:rsidRPr="0095250E">
        <w:t xml:space="preserve"> then indicate the ID of the </w:t>
      </w:r>
      <w:proofErr w:type="spellStart"/>
      <w:r w:rsidRPr="0095250E">
        <w:rPr>
          <w:i/>
        </w:rPr>
        <w:t>FeatureSetCombination</w:t>
      </w:r>
      <w:proofErr w:type="spellEnd"/>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proofErr w:type="spellStart"/>
      <w:r w:rsidRPr="0095250E">
        <w:rPr>
          <w:i/>
        </w:rPr>
        <w:t>FeatureSetUplinkPerCC</w:t>
      </w:r>
      <w:proofErr w:type="spellEnd"/>
      <w:r w:rsidRPr="0095250E">
        <w:rPr>
          <w:i/>
        </w:rPr>
        <w:t xml:space="preserve">-Id </w:t>
      </w:r>
      <w:r w:rsidRPr="0095250E">
        <w:t>= 4 identifies the 4</w:t>
      </w:r>
      <w:r w:rsidRPr="0095250E">
        <w:rPr>
          <w:vertAlign w:val="superscript"/>
        </w:rPr>
        <w:t>th</w:t>
      </w:r>
      <w:r w:rsidRPr="0095250E">
        <w:t xml:space="preserve"> element in the </w:t>
      </w:r>
      <w:proofErr w:type="spellStart"/>
      <w:r w:rsidRPr="0095250E">
        <w:rPr>
          <w:rFonts w:eastAsia="Yu Mincho"/>
          <w:i/>
        </w:rPr>
        <w:t>f</w:t>
      </w:r>
      <w:r w:rsidRPr="0095250E">
        <w:rPr>
          <w:i/>
        </w:rPr>
        <w:t>eatureSetsUplinkPerCC</w:t>
      </w:r>
      <w:proofErr w:type="spellEnd"/>
      <w:r w:rsidRPr="0095250E">
        <w:t xml:space="preserve"> list.</w:t>
      </w:r>
    </w:p>
    <w:p w14:paraId="54503134" w14:textId="77777777" w:rsidR="00F87A7B" w:rsidRPr="0095250E" w:rsidRDefault="00F87A7B" w:rsidP="00F87A7B">
      <w:pPr>
        <w:pStyle w:val="NO"/>
      </w:pPr>
      <w:r w:rsidRPr="0095250E">
        <w:lastRenderedPageBreak/>
        <w:t>NOTE:</w:t>
      </w:r>
      <w:r w:rsidRPr="0095250E">
        <w:tab/>
        <w:t xml:space="preserve">When feature sets (per CC) IEs require extension in future versions of the specification, new versions of the </w:t>
      </w:r>
      <w:proofErr w:type="spellStart"/>
      <w:r w:rsidRPr="0095250E">
        <w:rPr>
          <w:i/>
        </w:rPr>
        <w:t>FeatureSetDownlink</w:t>
      </w:r>
      <w:proofErr w:type="spellEnd"/>
      <w:r w:rsidRPr="0095250E">
        <w:t xml:space="preserve">, </w:t>
      </w:r>
      <w:proofErr w:type="spellStart"/>
      <w:r w:rsidRPr="0095250E">
        <w:rPr>
          <w:i/>
        </w:rPr>
        <w:t>FeatureSetUplink</w:t>
      </w:r>
      <w:proofErr w:type="spellEnd"/>
      <w:r w:rsidRPr="0095250E">
        <w:t xml:space="preserve">, </w:t>
      </w:r>
      <w:proofErr w:type="spellStart"/>
      <w:r w:rsidRPr="0095250E">
        <w:rPr>
          <w:i/>
        </w:rPr>
        <w:t>FeatureSets</w:t>
      </w:r>
      <w:proofErr w:type="spellEnd"/>
      <w:r w:rsidRPr="0095250E">
        <w:t xml:space="preserve">, </w:t>
      </w:r>
      <w:proofErr w:type="spellStart"/>
      <w:r w:rsidRPr="0095250E">
        <w:rPr>
          <w:i/>
        </w:rPr>
        <w:t>FeatureSetDownlinkPerCC</w:t>
      </w:r>
      <w:proofErr w:type="spellEnd"/>
      <w:r w:rsidRPr="0095250E">
        <w:t xml:space="preserve"> and/or </w:t>
      </w:r>
      <w:proofErr w:type="spellStart"/>
      <w:r w:rsidRPr="0095250E">
        <w:rPr>
          <w:i/>
        </w:rPr>
        <w:t>FeatureSetUplinkPerCC</w:t>
      </w:r>
      <w:proofErr w:type="spellEnd"/>
      <w:r w:rsidRPr="0095250E">
        <w:t xml:space="preserve"> will be created and instantiated in corresponding new lists in the </w:t>
      </w:r>
      <w:proofErr w:type="spellStart"/>
      <w:r w:rsidRPr="0095250E">
        <w:rPr>
          <w:i/>
        </w:rPr>
        <w:t>FeatureSets</w:t>
      </w:r>
      <w:proofErr w:type="spellEnd"/>
      <w:r w:rsidRPr="0095250E">
        <w:t xml:space="preserve"> IE. For example, if new capability bits are to be added to the </w:t>
      </w:r>
      <w:proofErr w:type="spellStart"/>
      <w:r w:rsidRPr="0095250E">
        <w:rPr>
          <w:i/>
        </w:rPr>
        <w:t>FeatureSetDownlink</w:t>
      </w:r>
      <w:proofErr w:type="spellEnd"/>
      <w:r w:rsidRPr="0095250E">
        <w:t xml:space="preserve">, they will instead be defined in a new </w:t>
      </w:r>
      <w:proofErr w:type="spellStart"/>
      <w:r w:rsidRPr="0095250E">
        <w:rPr>
          <w:i/>
        </w:rPr>
        <w:t>FeatureSetDownlink-rxy</w:t>
      </w:r>
      <w:proofErr w:type="spellEnd"/>
      <w:r w:rsidRPr="0095250E">
        <w:t xml:space="preserve"> which will be instantiated in a new </w:t>
      </w:r>
      <w:proofErr w:type="spellStart"/>
      <w:r w:rsidRPr="0095250E">
        <w:rPr>
          <w:i/>
        </w:rPr>
        <w:t>featureSetDownlinkList-rxy</w:t>
      </w:r>
      <w:proofErr w:type="spellEnd"/>
      <w:r w:rsidRPr="0095250E">
        <w:t xml:space="preserve"> list. If a UE indicates in a </w:t>
      </w:r>
      <w:proofErr w:type="spellStart"/>
      <w:r w:rsidRPr="0095250E">
        <w:rPr>
          <w:i/>
        </w:rPr>
        <w:t>FeatureSetCombination</w:t>
      </w:r>
      <w:proofErr w:type="spellEnd"/>
      <w:r w:rsidRPr="0095250E">
        <w:t xml:space="preserve"> that it supports the </w:t>
      </w:r>
      <w:proofErr w:type="spellStart"/>
      <w:r w:rsidRPr="0095250E">
        <w:rPr>
          <w:i/>
        </w:rPr>
        <w:t>FeatureSetDownlink</w:t>
      </w:r>
      <w:proofErr w:type="spellEnd"/>
      <w:r w:rsidRPr="0095250E">
        <w:t xml:space="preserve"> with ID #5, it implies that it supports both the features in </w:t>
      </w:r>
      <w:proofErr w:type="spellStart"/>
      <w:r w:rsidRPr="0095250E">
        <w:rPr>
          <w:i/>
        </w:rPr>
        <w:t>FeatureSetDownlink</w:t>
      </w:r>
      <w:proofErr w:type="spellEnd"/>
      <w:r w:rsidRPr="0095250E">
        <w:t xml:space="preserve"> #5 and </w:t>
      </w:r>
      <w:proofErr w:type="spellStart"/>
      <w:r w:rsidRPr="0095250E">
        <w:rPr>
          <w:i/>
        </w:rPr>
        <w:t>FeatureSetDownlink-rxy</w:t>
      </w:r>
      <w:proofErr w:type="spellEnd"/>
      <w:r w:rsidRPr="0095250E">
        <w:t xml:space="preserve"> #5 (if present). The number of entries in the new list(s) shall be the same as in the original list(s).</w:t>
      </w:r>
    </w:p>
    <w:p w14:paraId="237C8A29" w14:textId="77777777" w:rsidR="00F87A7B" w:rsidRPr="0095250E" w:rsidRDefault="00F87A7B" w:rsidP="00F87A7B">
      <w:pPr>
        <w:pStyle w:val="TH"/>
      </w:pPr>
      <w:proofErr w:type="spellStart"/>
      <w:r w:rsidRPr="0095250E">
        <w:rPr>
          <w:i/>
        </w:rPr>
        <w:t>FeatureSets</w:t>
      </w:r>
      <w:proofErr w:type="spellEnd"/>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lastRenderedPageBreak/>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4"/>
      </w:pPr>
      <w:bookmarkStart w:id="1186" w:name="_Toc60777448"/>
      <w:bookmarkStart w:id="1187" w:name="_Toc156130683"/>
      <w:r w:rsidRPr="0095250E">
        <w:t>–</w:t>
      </w:r>
      <w:r w:rsidRPr="0095250E">
        <w:tab/>
      </w:r>
      <w:proofErr w:type="spellStart"/>
      <w:r w:rsidRPr="0095250E">
        <w:rPr>
          <w:i/>
        </w:rPr>
        <w:t>FeatureSetUplink</w:t>
      </w:r>
      <w:bookmarkEnd w:id="1186"/>
      <w:bookmarkEnd w:id="1187"/>
      <w:proofErr w:type="spellEnd"/>
    </w:p>
    <w:p w14:paraId="60202701" w14:textId="77777777" w:rsidR="00F87A7B" w:rsidRPr="0095250E" w:rsidRDefault="00F87A7B" w:rsidP="00F87A7B">
      <w:r w:rsidRPr="0095250E">
        <w:t xml:space="preserve">The IE </w:t>
      </w:r>
      <w:proofErr w:type="spellStart"/>
      <w:r w:rsidRPr="0095250E">
        <w:rPr>
          <w:i/>
        </w:rPr>
        <w:t>FeatureSetUplink</w:t>
      </w:r>
      <w:proofErr w:type="spellEnd"/>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proofErr w:type="spellStart"/>
      <w:r w:rsidRPr="0095250E">
        <w:rPr>
          <w:i/>
        </w:rPr>
        <w:t>FeatureSetUplink</w:t>
      </w:r>
      <w:proofErr w:type="spellEnd"/>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lastRenderedPageBreak/>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lastRenderedPageBreak/>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宋体"/>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lastRenderedPageBreak/>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lastRenderedPageBreak/>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77777777" w:rsidR="00DB7D51" w:rsidRPr="00C5410B" w:rsidRDefault="00DB7D51" w:rsidP="00DB7D51">
      <w:pPr>
        <w:pStyle w:val="PL"/>
        <w:rPr>
          <w:ins w:id="1188" w:author="NR_MIMO_evo_DL_UL-Core" w:date="2024-03-04T17:34:00Z"/>
          <w:color w:val="808080"/>
          <w:rPrChange w:id="1189" w:author="editorial" w:date="2024-03-05T19:52:00Z">
            <w:rPr>
              <w:ins w:id="1190" w:author="NR_MIMO_evo_DL_UL-Core" w:date="2024-03-04T17:34:00Z"/>
            </w:rPr>
          </w:rPrChange>
        </w:rPr>
      </w:pPr>
      <w:ins w:id="1191" w:author="NR_MIMO_evo_DL_UL-Core" w:date="2024-03-04T17:34:00Z">
        <w:r w:rsidRPr="00C5410B">
          <w:rPr>
            <w:color w:val="808080"/>
            <w:rPrChange w:id="1192" w:author="editorial" w:date="2024-03-05T19:52:00Z">
              <w:rPr/>
            </w:rPrChange>
          </w:rPr>
          <w:t xml:space="preserve">    -- R1 40-3-2-11: Aperiodic CSI report timing relaxation for doppler codebook based on Type-II codebook</w:t>
        </w:r>
      </w:ins>
    </w:p>
    <w:p w14:paraId="46A6641A" w14:textId="77777777" w:rsidR="00DB7D51" w:rsidRDefault="00DB7D51" w:rsidP="00DB7D51">
      <w:pPr>
        <w:pStyle w:val="PL"/>
        <w:rPr>
          <w:ins w:id="1193" w:author="NR_MIMO_evo_DL_UL-Core" w:date="2024-03-04T17:34:00Z"/>
        </w:rPr>
      </w:pPr>
      <w:ins w:id="1194" w:author="NR_MIMO_evo_DL_UL-Core" w:date="2024-03-04T17:34:00Z">
        <w:r>
          <w:t xml:space="preserve">    timeRelaxationDopplerAperiodicCSI-r18       </w:t>
        </w:r>
        <w:r w:rsidRPr="00C5410B">
          <w:rPr>
            <w:color w:val="993366"/>
            <w:rPrChange w:id="1195" w:author="editorial" w:date="2024-03-05T19:52:00Z">
              <w:rPr/>
            </w:rPrChange>
          </w:rPr>
          <w:t>SEQUENCE</w:t>
        </w:r>
        <w:r>
          <w:t xml:space="preserve"> {</w:t>
        </w:r>
      </w:ins>
    </w:p>
    <w:p w14:paraId="785B11DC" w14:textId="77777777" w:rsidR="00DB7D51" w:rsidRDefault="00DB7D51" w:rsidP="00DB7D51">
      <w:pPr>
        <w:pStyle w:val="PL"/>
        <w:rPr>
          <w:ins w:id="1196" w:author="NR_MIMO_evo_DL_UL-Core" w:date="2024-03-04T17:34:00Z"/>
        </w:rPr>
      </w:pPr>
      <w:ins w:id="1197" w:author="NR_MIMO_evo_DL_UL-Core" w:date="2024-03-04T17:34:00Z">
        <w:r>
          <w:t xml:space="preserve">        </w:t>
        </w:r>
        <w:commentRangeStart w:id="1198"/>
        <w:r>
          <w:t>valueW-r18</w:t>
        </w:r>
      </w:ins>
      <w:commentRangeEnd w:id="1198"/>
      <w:r w:rsidR="00534E46">
        <w:rPr>
          <w:rStyle w:val="af1"/>
          <w:rFonts w:ascii="Times New Roman" w:hAnsi="Times New Roman"/>
          <w:noProof w:val="0"/>
          <w:lang w:eastAsia="ja-JP"/>
        </w:rPr>
        <w:commentReference w:id="1198"/>
      </w:r>
      <w:ins w:id="1199" w:author="NR_MIMO_evo_DL_UL-Core" w:date="2024-03-04T17:34:00Z">
        <w:r>
          <w:t xml:space="preserve">                                 </w:t>
        </w:r>
        <w:r w:rsidRPr="00C5410B">
          <w:rPr>
            <w:color w:val="993366"/>
            <w:rPrChange w:id="1200" w:author="editorial" w:date="2024-03-05T19:52:00Z">
              <w:rPr/>
            </w:rPrChange>
          </w:rPr>
          <w:t>SEQUENCE</w:t>
        </w:r>
        <w:r>
          <w:t xml:space="preserve"> {</w:t>
        </w:r>
      </w:ins>
    </w:p>
    <w:p w14:paraId="58C90BA6" w14:textId="77777777" w:rsidR="00DB7D51" w:rsidRDefault="00DB7D51" w:rsidP="00DB7D51">
      <w:pPr>
        <w:pStyle w:val="PL"/>
        <w:rPr>
          <w:ins w:id="1201" w:author="NR_MIMO_evo_DL_UL-Core" w:date="2024-03-04T17:34:00Z"/>
        </w:rPr>
      </w:pPr>
      <w:ins w:id="1202" w:author="NR_MIMO_evo_DL_UL-Core" w:date="2024-03-04T17:34:00Z">
        <w:r>
          <w:t xml:space="preserve">            scs-15kHz                                  </w:t>
        </w:r>
        <w:r w:rsidRPr="00C5410B">
          <w:rPr>
            <w:color w:val="993366"/>
            <w:rPrChange w:id="1203" w:author="editorial" w:date="2024-03-05T19:52:00Z">
              <w:rPr/>
            </w:rPrChange>
          </w:rPr>
          <w:t>ENUMERATED</w:t>
        </w:r>
        <w:r>
          <w:t xml:space="preserve"> {n0, n4, n8, n16, n32},</w:t>
        </w:r>
      </w:ins>
    </w:p>
    <w:p w14:paraId="33D0BA58" w14:textId="77777777" w:rsidR="00DB7D51" w:rsidRDefault="00DB7D51" w:rsidP="00DB7D51">
      <w:pPr>
        <w:pStyle w:val="PL"/>
        <w:rPr>
          <w:ins w:id="1204" w:author="NR_MIMO_evo_DL_UL-Core" w:date="2024-03-04T17:34:00Z"/>
        </w:rPr>
      </w:pPr>
      <w:ins w:id="1205" w:author="NR_MIMO_evo_DL_UL-Core" w:date="2024-03-04T17:34:00Z">
        <w:r>
          <w:t xml:space="preserve">            scs-30kHz                                  </w:t>
        </w:r>
        <w:r w:rsidRPr="00C5410B">
          <w:rPr>
            <w:color w:val="993366"/>
            <w:rPrChange w:id="1206" w:author="editorial" w:date="2024-03-05T19:52:00Z">
              <w:rPr/>
            </w:rPrChange>
          </w:rPr>
          <w:t>ENUMERATED</w:t>
        </w:r>
        <w:r>
          <w:t xml:space="preserve"> {n0, n8, n16, n32, n64},</w:t>
        </w:r>
      </w:ins>
    </w:p>
    <w:p w14:paraId="6989900B" w14:textId="77777777" w:rsidR="00DB7D51" w:rsidRDefault="00DB7D51" w:rsidP="00DB7D51">
      <w:pPr>
        <w:pStyle w:val="PL"/>
        <w:rPr>
          <w:ins w:id="1207" w:author="NR_MIMO_evo_DL_UL-Core" w:date="2024-03-04T17:34:00Z"/>
        </w:rPr>
      </w:pPr>
      <w:ins w:id="1208" w:author="NR_MIMO_evo_DL_UL-Core" w:date="2024-03-04T17:34:00Z">
        <w:r>
          <w:t xml:space="preserve">            scs-60kHz                                  </w:t>
        </w:r>
        <w:r w:rsidRPr="00C5410B">
          <w:rPr>
            <w:color w:val="993366"/>
            <w:rPrChange w:id="1209" w:author="editorial" w:date="2024-03-05T19:52:00Z">
              <w:rPr/>
            </w:rPrChange>
          </w:rPr>
          <w:t>ENUMERATED</w:t>
        </w:r>
        <w:r>
          <w:t xml:space="preserve"> {n0, n16, n32, n64, n128},</w:t>
        </w:r>
      </w:ins>
    </w:p>
    <w:p w14:paraId="5D67DA2C" w14:textId="77777777" w:rsidR="00DB7D51" w:rsidRDefault="00DB7D51" w:rsidP="00DB7D51">
      <w:pPr>
        <w:pStyle w:val="PL"/>
        <w:rPr>
          <w:ins w:id="1210" w:author="NR_MIMO_evo_DL_UL-Core" w:date="2024-03-04T17:34:00Z"/>
        </w:rPr>
      </w:pPr>
      <w:ins w:id="1211" w:author="NR_MIMO_evo_DL_UL-Core" w:date="2024-03-04T17:34:00Z">
        <w:r>
          <w:t xml:space="preserve">            scs-120kHz                                 </w:t>
        </w:r>
        <w:r w:rsidRPr="00C5410B">
          <w:rPr>
            <w:color w:val="993366"/>
            <w:rPrChange w:id="1212" w:author="editorial" w:date="2024-03-05T19:52:00Z">
              <w:rPr/>
            </w:rPrChange>
          </w:rPr>
          <w:t>ENUMERATED</w:t>
        </w:r>
        <w:r>
          <w:t xml:space="preserve"> {n0, n16, n32, n64, n128},</w:t>
        </w:r>
      </w:ins>
    </w:p>
    <w:p w14:paraId="7429C490" w14:textId="77777777" w:rsidR="00DB7D51" w:rsidRDefault="00DB7D51" w:rsidP="00DB7D51">
      <w:pPr>
        <w:pStyle w:val="PL"/>
        <w:rPr>
          <w:ins w:id="1213" w:author="NR_MIMO_evo_DL_UL-Core" w:date="2024-03-04T17:34:00Z"/>
        </w:rPr>
      </w:pPr>
      <w:ins w:id="1214" w:author="NR_MIMO_evo_DL_UL-Core" w:date="2024-03-04T17:34:00Z">
        <w:r>
          <w:t xml:space="preserve">            scs-480kHz                                 </w:t>
        </w:r>
        <w:r w:rsidRPr="00C5410B">
          <w:rPr>
            <w:color w:val="993366"/>
            <w:rPrChange w:id="1215" w:author="editorial" w:date="2024-03-05T19:52:00Z">
              <w:rPr/>
            </w:rPrChange>
          </w:rPr>
          <w:t>ENUMERATED</w:t>
        </w:r>
        <w:r>
          <w:t xml:space="preserve"> {n0, n64, n128, n128, n256, n512},</w:t>
        </w:r>
      </w:ins>
    </w:p>
    <w:p w14:paraId="0166CED0" w14:textId="77777777" w:rsidR="00DB7D51" w:rsidRDefault="00DB7D51" w:rsidP="00DB7D51">
      <w:pPr>
        <w:pStyle w:val="PL"/>
        <w:rPr>
          <w:ins w:id="1216" w:author="NR_MIMO_evo_DL_UL-Core" w:date="2024-03-04T17:34:00Z"/>
        </w:rPr>
      </w:pPr>
      <w:ins w:id="1217" w:author="NR_MIMO_evo_DL_UL-Core" w:date="2024-03-04T17:34:00Z">
        <w:r>
          <w:t xml:space="preserve">            scs-960kHz                                 </w:t>
        </w:r>
        <w:r w:rsidRPr="00C5410B">
          <w:rPr>
            <w:color w:val="993366"/>
            <w:rPrChange w:id="1218" w:author="editorial" w:date="2024-03-05T19:52:00Z">
              <w:rPr/>
            </w:rPrChange>
          </w:rPr>
          <w:t>ENUMERATED</w:t>
        </w:r>
        <w:r>
          <w:t xml:space="preserve"> {n0, n128, n256, n512, n1024}</w:t>
        </w:r>
      </w:ins>
    </w:p>
    <w:p w14:paraId="6018B6D6" w14:textId="77777777" w:rsidR="00DB7D51" w:rsidRDefault="00DB7D51" w:rsidP="00DB7D51">
      <w:pPr>
        <w:pStyle w:val="PL"/>
        <w:rPr>
          <w:ins w:id="1219" w:author="NR_MIMO_evo_DL_UL-Core" w:date="2024-03-04T17:34:00Z"/>
        </w:rPr>
      </w:pPr>
      <w:ins w:id="1220" w:author="NR_MIMO_evo_DL_UL-Core" w:date="2024-03-04T17:34:00Z">
        <w:r>
          <w:t xml:space="preserve">        },</w:t>
        </w:r>
      </w:ins>
    </w:p>
    <w:p w14:paraId="2F2B0F34" w14:textId="77777777" w:rsidR="00DB7D51" w:rsidRDefault="00DB7D51" w:rsidP="00DB7D51">
      <w:pPr>
        <w:pStyle w:val="PL"/>
        <w:rPr>
          <w:ins w:id="1221" w:author="NR_MIMO_evo_DL_UL-Core" w:date="2024-03-04T17:34:00Z"/>
        </w:rPr>
      </w:pPr>
      <w:ins w:id="1222" w:author="NR_MIMO_evo_DL_UL-Core" w:date="2024-03-04T17:34:00Z">
        <w:r>
          <w:t xml:space="preserve">        timeRelaxation-r18                         </w:t>
        </w:r>
        <w:r w:rsidRPr="00C5410B">
          <w:rPr>
            <w:color w:val="993366"/>
            <w:rPrChange w:id="1223" w:author="editorial" w:date="2024-03-05T19:52:00Z">
              <w:rPr/>
            </w:rPrChange>
          </w:rPr>
          <w:t>ENUMERATED</w:t>
        </w:r>
        <w:r>
          <w:t xml:space="preserve"> {cap1, cap2}</w:t>
        </w:r>
      </w:ins>
    </w:p>
    <w:p w14:paraId="3372FA19" w14:textId="686F4016" w:rsidR="00DB7D51" w:rsidRDefault="00DB7D51" w:rsidP="00AC6659">
      <w:pPr>
        <w:pStyle w:val="PL"/>
        <w:rPr>
          <w:ins w:id="1224" w:author="NR_MIMO_evo_DL_UL-Core" w:date="2024-03-04T17:34:00Z"/>
        </w:rPr>
      </w:pPr>
      <w:ins w:id="1225" w:author="NR_MIMO_evo_DL_UL-Core" w:date="2024-03-04T17:34:00Z">
        <w:r>
          <w:t xml:space="preserve">    }                                                                                         </w:t>
        </w:r>
        <w:r w:rsidRPr="00C5410B">
          <w:rPr>
            <w:color w:val="993366"/>
            <w:rPrChange w:id="1226" w:author="editorial" w:date="2024-03-05T19:52:00Z">
              <w:rPr/>
            </w:rPrChange>
          </w:rPr>
          <w:t>OPTIONAL</w:t>
        </w:r>
        <w:r>
          <w:t>,</w:t>
        </w:r>
      </w:ins>
    </w:p>
    <w:p w14:paraId="63EF38F8" w14:textId="5D2D71C8" w:rsidR="00AC6659" w:rsidRDefault="00AC6659" w:rsidP="00AC6659">
      <w:pPr>
        <w:pStyle w:val="PL"/>
        <w:rPr>
          <w:ins w:id="1227" w:author="NR_MIMO_evo_DL_UL" w:date="2024-02-05T16:49:00Z"/>
        </w:rPr>
      </w:pPr>
      <w:ins w:id="1228"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229" w:author="NR_MIMO_evo_DL_UL" w:date="2024-02-05T16:49:00Z"/>
        </w:rPr>
      </w:pPr>
      <w:ins w:id="1230"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lastRenderedPageBreak/>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231" w:author="NR_MIMO_evo_DL_UL-Core" w:date="2024-03-04T18:02:00Z"/>
          <w:color w:val="808080"/>
        </w:rPr>
      </w:pPr>
      <w:moveToRangeStart w:id="1232" w:author="NR_MIMO_evo_DL_UL-Core" w:date="2024-03-04T18:02:00Z" w:name="move160467770"/>
      <w:moveTo w:id="1233"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234" w:author="NR_MIMO_evo_DL_UL-Core" w:date="2024-03-04T18:02:00Z"/>
        </w:rPr>
      </w:pPr>
      <w:moveTo w:id="1235" w:author="NR_MIMO_evo_DL_UL-Core" w:date="2024-03-04T18:02:00Z">
        <w:r w:rsidRPr="0095250E">
          <w:t xml:space="preserve">    maxNumberTRS-ResourceSet-r18                    </w:t>
        </w:r>
      </w:moveTo>
      <w:ins w:id="1236" w:author="NR_MIMO_evo_DL_UL-Core" w:date="2024-03-04T18:04:00Z">
        <w:r w:rsidR="00466A42">
          <w:t xml:space="preserve">   </w:t>
        </w:r>
      </w:ins>
      <w:moveTo w:id="1237"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232"/>
    <w:p w14:paraId="7788527D" w14:textId="783B4FC4" w:rsidR="00393AAC" w:rsidRPr="00C5410B" w:rsidRDefault="00393AAC" w:rsidP="00AC6659">
      <w:pPr>
        <w:pStyle w:val="PL"/>
        <w:rPr>
          <w:ins w:id="1238" w:author="NR_MIMO_evo_DL_UL-Core" w:date="2024-03-04T18:04:00Z"/>
          <w:color w:val="808080"/>
          <w:rPrChange w:id="1239" w:author="editorial" w:date="2024-03-05T19:52:00Z">
            <w:rPr>
              <w:ins w:id="1240" w:author="NR_MIMO_evo_DL_UL-Core" w:date="2024-03-04T18:04:00Z"/>
            </w:rPr>
          </w:rPrChange>
        </w:rPr>
      </w:pPr>
      <w:ins w:id="1241" w:author="NR_MIMO_evo_DL_UL-Core" w:date="2024-03-04T18:01:00Z">
        <w:r w:rsidRPr="00C5410B">
          <w:rPr>
            <w:color w:val="808080"/>
            <w:rPrChange w:id="1242" w:author="editorial" w:date="2024-03-05T19:52:00Z">
              <w:rPr/>
            </w:rPrChange>
          </w:rPr>
          <w:t xml:space="preserve">    -- R1 40-3-3-7: </w:t>
        </w:r>
        <w:r w:rsidR="00384DA2" w:rsidRPr="00C5410B">
          <w:rPr>
            <w:color w:val="808080"/>
            <w:rPrChange w:id="1243" w:author="editorial" w:date="2024-03-05T19:52:00Z">
              <w:rPr/>
            </w:rPrChange>
          </w:rPr>
          <w:t>Maximum number of TDCP report settings per-BWP</w:t>
        </w:r>
      </w:ins>
    </w:p>
    <w:p w14:paraId="25ABA3AD" w14:textId="0324AF6A" w:rsidR="00215D82" w:rsidRDefault="00215D82" w:rsidP="00AC6659">
      <w:pPr>
        <w:pStyle w:val="PL"/>
        <w:rPr>
          <w:ins w:id="1244" w:author="NR_MIMO_evo_DL_UL-Core" w:date="2024-03-04T18:01:00Z"/>
        </w:rPr>
      </w:pPr>
      <w:ins w:id="1245" w:author="NR_MIMO_evo_DL_UL-Core" w:date="2024-03-04T18:04:00Z">
        <w:r>
          <w:t xml:space="preserve">    </w:t>
        </w:r>
        <w:r w:rsidR="00466A42">
          <w:t xml:space="preserve">maxNumberTDCP-PerBWP-r18                           </w:t>
        </w:r>
      </w:ins>
      <w:ins w:id="1246" w:author="NR_MIMO_evo_DL_UL-Core" w:date="2024-03-04T18:05:00Z">
        <w:r w:rsidR="00C5706E" w:rsidRPr="00C5410B">
          <w:rPr>
            <w:color w:val="993366"/>
            <w:rPrChange w:id="1247" w:author="editorial" w:date="2024-03-05T19:52:00Z">
              <w:rPr/>
            </w:rPrChange>
          </w:rPr>
          <w:t>INTEGER</w:t>
        </w:r>
        <w:r w:rsidR="00C5706E">
          <w:t xml:space="preserve"> (1..4)                         </w:t>
        </w:r>
        <w:r w:rsidR="00C5706E" w:rsidRPr="00C5410B">
          <w:rPr>
            <w:color w:val="993366"/>
            <w:rPrChange w:id="1248" w:author="editorial" w:date="2024-03-05T19:52:00Z">
              <w:rPr/>
            </w:rPrChange>
          </w:rPr>
          <w:t>OPTIONAL</w:t>
        </w:r>
        <w:r w:rsidR="00C5706E">
          <w:t>,</w:t>
        </w:r>
      </w:ins>
    </w:p>
    <w:p w14:paraId="1A67F80B" w14:textId="6DB5EE6A" w:rsidR="00AC6659" w:rsidRDefault="00AC6659" w:rsidP="00AC6659">
      <w:pPr>
        <w:pStyle w:val="PL"/>
        <w:rPr>
          <w:ins w:id="1249" w:author="NR_MIMO_evo_DL_UL" w:date="2024-02-05T16:49:00Z"/>
        </w:rPr>
      </w:pPr>
      <w:ins w:id="1250" w:author="NR_MIMO_evo_DL_UL" w:date="2024-02-05T16:49:00Z">
        <w:r>
          <w:t xml:space="preserve">    </w:t>
        </w:r>
        <w:r w:rsidRPr="007B2401">
          <w:rPr>
            <w:color w:val="808080"/>
          </w:rPr>
          <w:t>-- R1 40-4-6: Basic feature of Rel.18 enhanced DMRS ports for PUSCH for scheduling type A for Rel.18 enhanced DMRS ports</w:t>
        </w:r>
      </w:ins>
    </w:p>
    <w:p w14:paraId="4D0CD047" w14:textId="0D1581A8" w:rsidR="001D5AA5" w:rsidRDefault="00AC6659" w:rsidP="00AC6659">
      <w:pPr>
        <w:pStyle w:val="PL"/>
        <w:rPr>
          <w:ins w:id="1251" w:author="NR_MIMO_evo_DL_UL" w:date="2024-02-07T23:42:00Z"/>
          <w:rFonts w:eastAsia="等线"/>
          <w:lang w:eastAsia="zh-CN"/>
        </w:rPr>
      </w:pPr>
      <w:ins w:id="1252" w:author="NR_MIMO_evo_DL_UL" w:date="2024-02-05T16:49:00Z">
        <w:r>
          <w:t xml:space="preserve">    pusch-</w:t>
        </w:r>
        <w:r>
          <w:rPr>
            <w:rFonts w:eastAsia="等线"/>
            <w:lang w:eastAsia="zh-CN"/>
          </w:rPr>
          <w:t xml:space="preserve">TypeA-DMRS-r18                                 </w:t>
        </w:r>
      </w:ins>
      <w:ins w:id="1253" w:author="NR_MIMO_evo_DL_UL" w:date="2024-02-07T23:42:00Z">
        <w:r w:rsidR="001D5AA5" w:rsidRPr="00C5410B">
          <w:rPr>
            <w:color w:val="993366"/>
            <w:rPrChange w:id="1254" w:author="editorial" w:date="2024-03-05T19:52:00Z">
              <w:rPr>
                <w:rFonts w:eastAsia="等线"/>
                <w:lang w:eastAsia="zh-CN"/>
              </w:rPr>
            </w:rPrChange>
          </w:rPr>
          <w:t>SEQUENCE</w:t>
        </w:r>
        <w:r w:rsidR="001D5AA5">
          <w:rPr>
            <w:rFonts w:eastAsia="等线"/>
            <w:lang w:eastAsia="zh-CN"/>
          </w:rPr>
          <w:t xml:space="preserve"> {</w:t>
        </w:r>
      </w:ins>
    </w:p>
    <w:p w14:paraId="08BF095F" w14:textId="0C07A535" w:rsidR="007026FB" w:rsidRPr="0095250E" w:rsidRDefault="007026FB" w:rsidP="00F56A2E">
      <w:pPr>
        <w:pStyle w:val="PL"/>
        <w:rPr>
          <w:ins w:id="1255" w:author="NR_MIMO_evo_DL_UL" w:date="2024-02-07T23:43:00Z"/>
          <w:color w:val="808080"/>
        </w:rPr>
      </w:pPr>
      <w:ins w:id="1256" w:author="NR_MIMO_evo_DL_UL" w:date="2024-02-07T23:43:00Z">
        <w:r>
          <w:t xml:space="preserve">    </w:t>
        </w:r>
        <w:r w:rsidRPr="0095250E">
          <w:t xml:space="preserve">    </w:t>
        </w:r>
        <w:r w:rsidRPr="0095250E">
          <w:rPr>
            <w:color w:val="808080"/>
          </w:rPr>
          <w:t>-- R1 40-4-6d: 2 symbols front-loaded DMRS (uplink) for Rel.18 enhanced DMRS ports for PUSCH</w:t>
        </w:r>
      </w:ins>
    </w:p>
    <w:p w14:paraId="23D73238" w14:textId="3104D3C2" w:rsidR="007026FB" w:rsidRPr="0095250E" w:rsidRDefault="007026FB" w:rsidP="00F56A2E">
      <w:pPr>
        <w:pStyle w:val="PL"/>
        <w:rPr>
          <w:ins w:id="1257" w:author="NR_MIMO_evo_DL_UL" w:date="2024-02-07T23:43:00Z"/>
        </w:rPr>
      </w:pPr>
      <w:ins w:id="1258" w:author="NR_MIMO_evo_DL_UL" w:date="2024-02-07T23:43:00Z">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11AE445F" w14:textId="51555475" w:rsidR="007026FB" w:rsidRPr="0095250E" w:rsidRDefault="007026FB" w:rsidP="00F56A2E">
      <w:pPr>
        <w:pStyle w:val="PL"/>
        <w:rPr>
          <w:ins w:id="1259" w:author="NR_MIMO_evo_DL_UL" w:date="2024-02-07T23:43:00Z"/>
          <w:color w:val="808080"/>
        </w:rPr>
      </w:pPr>
      <w:ins w:id="1260" w:author="NR_MIMO_evo_DL_UL" w:date="2024-02-07T23:43:00Z">
        <w:r>
          <w:t xml:space="preserve">    </w:t>
        </w:r>
        <w:r w:rsidRPr="0095250E">
          <w:t xml:space="preserve">    </w:t>
        </w:r>
        <w:r w:rsidRPr="0095250E">
          <w:rPr>
            <w:color w:val="808080"/>
          </w:rPr>
          <w:t>-- R1 40-4-6e: 2-symbol FL DMRS + one additional 2-symbols DMRS for Rel.18 enhanced DMRS ports for PUSCH</w:t>
        </w:r>
      </w:ins>
    </w:p>
    <w:p w14:paraId="6581A290" w14:textId="437D6F90" w:rsidR="007026FB" w:rsidRPr="0095250E" w:rsidRDefault="007026FB" w:rsidP="00F56A2E">
      <w:pPr>
        <w:pStyle w:val="PL"/>
        <w:rPr>
          <w:ins w:id="1261" w:author="NR_MIMO_evo_DL_UL" w:date="2024-02-07T23:43:00Z"/>
        </w:rPr>
      </w:pPr>
      <w:ins w:id="1262" w:author="NR_MIMO_evo_DL_UL" w:date="2024-02-07T23:43:00Z">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3946550A" w14:textId="01EBC6C1" w:rsidR="007026FB" w:rsidRPr="0095250E" w:rsidRDefault="007026FB" w:rsidP="00F56A2E">
      <w:pPr>
        <w:pStyle w:val="PL"/>
        <w:rPr>
          <w:ins w:id="1263" w:author="NR_MIMO_evo_DL_UL" w:date="2024-02-07T23:43:00Z"/>
          <w:color w:val="808080"/>
        </w:rPr>
      </w:pPr>
      <w:ins w:id="1264" w:author="NR_MIMO_evo_DL_UL" w:date="2024-02-07T23:43:00Z">
        <w:r>
          <w:t xml:space="preserve">    </w:t>
        </w:r>
        <w:r w:rsidRPr="0095250E">
          <w:t xml:space="preserve">    </w:t>
        </w:r>
        <w:r w:rsidRPr="0095250E">
          <w:rPr>
            <w:color w:val="808080"/>
          </w:rPr>
          <w:t>-- R1 40-4-6f: 1 symbol FL DMRS and 3 additional DMRS symbols for Rel.18 enhanced DMRS ports for PUSCH</w:t>
        </w:r>
      </w:ins>
    </w:p>
    <w:p w14:paraId="5A393B98" w14:textId="713C1E86" w:rsidR="007026FB" w:rsidRPr="0095250E" w:rsidRDefault="007026FB" w:rsidP="00F56A2E">
      <w:pPr>
        <w:pStyle w:val="PL"/>
        <w:rPr>
          <w:ins w:id="1265" w:author="NR_MIMO_evo_DL_UL" w:date="2024-02-07T23:43:00Z"/>
        </w:rPr>
      </w:pPr>
      <w:ins w:id="1266" w:author="NR_MIMO_evo_DL_UL" w:date="2024-02-07T23:43:00Z">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21A370A6" w14:textId="60530540" w:rsidR="00AC6659" w:rsidRDefault="001D5AA5" w:rsidP="00AC6659">
      <w:pPr>
        <w:pStyle w:val="PL"/>
        <w:rPr>
          <w:ins w:id="1267" w:author="NR_MIMO_evo_DL_UL" w:date="2024-02-05T16:49:00Z"/>
          <w:rFonts w:eastAsia="等线"/>
          <w:lang w:eastAsia="zh-CN"/>
        </w:rPr>
      </w:pPr>
      <w:ins w:id="1268" w:author="NR_MIMO_evo_DL_UL" w:date="2024-02-07T23:42:00Z">
        <w:r>
          <w:rPr>
            <w:rFonts w:eastAsia="等线"/>
            <w:lang w:eastAsia="zh-CN"/>
          </w:rPr>
          <w:t xml:space="preserve">     }</w:t>
        </w:r>
      </w:ins>
      <w:ins w:id="1269" w:author="NR_MIMO_evo_DL_UL" w:date="2024-02-07T23:44:00Z">
        <w:r w:rsidR="007026FB">
          <w:rPr>
            <w:rFonts w:eastAsia="等线"/>
            <w:lang w:eastAsia="zh-CN"/>
          </w:rPr>
          <w:t xml:space="preserve">                                                                                                        </w:t>
        </w:r>
      </w:ins>
      <w:ins w:id="1270" w:author="NR_MIMO_evo_DL_UL" w:date="2024-02-05T16:49:00Z">
        <w:r w:rsidR="00AC6659">
          <w:rPr>
            <w:rFonts w:eastAsia="等线"/>
            <w:lang w:eastAsia="zh-CN"/>
          </w:rPr>
          <w:t xml:space="preserve">   </w:t>
        </w:r>
        <w:r w:rsidR="00AC6659" w:rsidRPr="00E8485C">
          <w:rPr>
            <w:color w:val="993366"/>
          </w:rPr>
          <w:t>OPTIONAL</w:t>
        </w:r>
        <w:r w:rsidR="00AC6659">
          <w:rPr>
            <w:rFonts w:eastAsia="等线"/>
            <w:lang w:eastAsia="zh-CN"/>
          </w:rPr>
          <w:t>,</w:t>
        </w:r>
      </w:ins>
    </w:p>
    <w:p w14:paraId="6FFA837E" w14:textId="7C674DB2" w:rsidR="00F87A7B" w:rsidRPr="0095250E" w:rsidDel="007026FB" w:rsidRDefault="00F87A7B" w:rsidP="00F87A7B">
      <w:pPr>
        <w:pStyle w:val="PL"/>
        <w:rPr>
          <w:del w:id="1271" w:author="NR_MIMO_evo_DL_UL" w:date="2024-02-07T23:43:00Z"/>
          <w:color w:val="808080"/>
        </w:rPr>
      </w:pPr>
      <w:del w:id="1272" w:author="NR_MIMO_evo_DL_UL" w:date="2024-02-07T23:43:00Z">
        <w:r w:rsidRPr="0095250E" w:rsidDel="007026FB">
          <w:delText xml:space="preserve">    </w:delText>
        </w:r>
        <w:r w:rsidRPr="0095250E" w:rsidDel="007026FB">
          <w:rPr>
            <w:color w:val="808080"/>
          </w:rPr>
          <w:delText>-- R1 40-4-6d: 2 symbols front-loaded DMRS (uplink) for Rel.18 enhanced DMRS ports for PUSCH</w:delText>
        </w:r>
      </w:del>
    </w:p>
    <w:p w14:paraId="78936EA2" w14:textId="302A7703" w:rsidR="00F87A7B" w:rsidRPr="0095250E" w:rsidDel="007026FB" w:rsidRDefault="00F87A7B" w:rsidP="00F87A7B">
      <w:pPr>
        <w:pStyle w:val="PL"/>
        <w:rPr>
          <w:del w:id="1273" w:author="NR_MIMO_evo_DL_UL" w:date="2024-02-07T23:43:00Z"/>
        </w:rPr>
      </w:pPr>
      <w:del w:id="1274" w:author="NR_MIMO_evo_DL_UL" w:date="2024-02-07T23:43:00Z">
        <w:r w:rsidRPr="0095250E" w:rsidDel="007026FB">
          <w:delText xml:space="preserve">    pusch-2SymbolFL-DMRS-r18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B08326A" w14:textId="57D48FF3" w:rsidR="00F87A7B" w:rsidRPr="0095250E" w:rsidDel="007026FB" w:rsidRDefault="00F87A7B" w:rsidP="00F87A7B">
      <w:pPr>
        <w:pStyle w:val="PL"/>
        <w:rPr>
          <w:del w:id="1275" w:author="NR_MIMO_evo_DL_UL" w:date="2024-02-07T23:43:00Z"/>
          <w:color w:val="808080"/>
        </w:rPr>
      </w:pPr>
      <w:del w:id="1276" w:author="NR_MIMO_evo_DL_UL" w:date="2024-02-07T23:43:00Z">
        <w:r w:rsidRPr="0095250E" w:rsidDel="007026FB">
          <w:delText xml:space="preserve">    </w:delText>
        </w:r>
        <w:r w:rsidRPr="0095250E" w:rsidDel="007026FB">
          <w:rPr>
            <w:color w:val="808080"/>
          </w:rPr>
          <w:delText>-- R1 40-4-6e: 2-symbol FL DMRS + one additional 2-symbols DMRS for Rel.18 enhanced DMRS ports for PUSCH</w:delText>
        </w:r>
      </w:del>
    </w:p>
    <w:p w14:paraId="1482E633" w14:textId="102AEF9C" w:rsidR="00F87A7B" w:rsidRPr="0095250E" w:rsidDel="007026FB" w:rsidRDefault="00F87A7B" w:rsidP="00F87A7B">
      <w:pPr>
        <w:pStyle w:val="PL"/>
        <w:rPr>
          <w:del w:id="1277" w:author="NR_MIMO_evo_DL_UL" w:date="2024-02-07T23:43:00Z"/>
        </w:rPr>
      </w:pPr>
      <w:del w:id="1278" w:author="NR_MIMO_evo_DL_UL" w:date="2024-02-07T23:43:00Z">
        <w:r w:rsidRPr="0095250E" w:rsidDel="007026FB">
          <w:delText xml:space="preserve">    pusch-2SymbolFL-DMRS-Addition2Symbol-r18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7CC5F642" w14:textId="7422370C" w:rsidR="00F87A7B" w:rsidRPr="0095250E" w:rsidDel="007026FB" w:rsidRDefault="00F87A7B" w:rsidP="00F87A7B">
      <w:pPr>
        <w:pStyle w:val="PL"/>
        <w:rPr>
          <w:del w:id="1279" w:author="NR_MIMO_evo_DL_UL" w:date="2024-02-07T23:43:00Z"/>
          <w:color w:val="808080"/>
        </w:rPr>
      </w:pPr>
      <w:del w:id="1280" w:author="NR_MIMO_evo_DL_UL" w:date="2024-02-07T23:43:00Z">
        <w:r w:rsidRPr="0095250E" w:rsidDel="007026FB">
          <w:delText xml:space="preserve">    </w:delText>
        </w:r>
        <w:r w:rsidRPr="0095250E" w:rsidDel="007026FB">
          <w:rPr>
            <w:color w:val="808080"/>
          </w:rPr>
          <w:delText>-- R1 40-4-6f: 1 symbol FL DMRS and 3 additional DMRS symbols for Rel.18 enhanced DMRS ports for PUSCH</w:delText>
        </w:r>
      </w:del>
    </w:p>
    <w:p w14:paraId="518549F8" w14:textId="2579989B" w:rsidR="00F87A7B" w:rsidRPr="0095250E" w:rsidDel="007026FB" w:rsidRDefault="00F87A7B" w:rsidP="00F87A7B">
      <w:pPr>
        <w:pStyle w:val="PL"/>
        <w:rPr>
          <w:del w:id="1281" w:author="NR_MIMO_evo_DL_UL" w:date="2024-02-07T23:43:00Z"/>
        </w:rPr>
      </w:pPr>
      <w:del w:id="1282" w:author="NR_MIMO_evo_DL_UL" w:date="2024-02-07T23:43:00Z">
        <w:r w:rsidRPr="0095250E" w:rsidDel="007026FB">
          <w:delText xml:space="preserve">    pusch-1SymbolFL-DMRS-Addition3Symbol-r18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0FB9E89" w14:textId="77777777" w:rsidR="000E143B" w:rsidRDefault="000E143B" w:rsidP="000E143B">
      <w:pPr>
        <w:pStyle w:val="PL"/>
        <w:rPr>
          <w:ins w:id="1283" w:author="NR_MIMO_evo_DL_UL" w:date="2024-02-07T23:25:00Z"/>
          <w:rFonts w:eastAsia="等线"/>
          <w:lang w:eastAsia="zh-CN"/>
        </w:rPr>
      </w:pPr>
    </w:p>
    <w:p w14:paraId="4B385BF4" w14:textId="36324130" w:rsidR="000E143B" w:rsidRDefault="000E143B" w:rsidP="000E143B">
      <w:pPr>
        <w:pStyle w:val="PL"/>
        <w:rPr>
          <w:ins w:id="1284" w:author="NR_MIMO_evo_DL_UL" w:date="2024-02-07T23:25:00Z"/>
          <w:rFonts w:eastAsia="等线"/>
          <w:lang w:eastAsia="zh-CN"/>
        </w:rPr>
      </w:pPr>
      <w:ins w:id="1285" w:author="NR_MIMO_evo_DL_UL" w:date="2024-02-07T23:25:00Z">
        <w:r>
          <w:rPr>
            <w:rFonts w:eastAsia="等线"/>
            <w:lang w:eastAsia="zh-CN"/>
          </w:rPr>
          <w:t xml:space="preserve">     </w:t>
        </w:r>
        <w:r w:rsidRPr="007B2401">
          <w:rPr>
            <w:color w:val="808080"/>
          </w:rPr>
          <w:t>-- R1 40-4-6a: Basic feature of Rel.18 enhanced DMRS ports for PUSCH for scheduling type B for Rel.18 enhanced DMRS ports</w:t>
        </w:r>
      </w:ins>
    </w:p>
    <w:p w14:paraId="4C2C8804" w14:textId="77777777" w:rsidR="000E143B" w:rsidRPr="007B2401" w:rsidRDefault="000E143B" w:rsidP="000E143B">
      <w:pPr>
        <w:pStyle w:val="PL"/>
        <w:rPr>
          <w:ins w:id="1286" w:author="NR_MIMO_evo_DL_UL" w:date="2024-02-07T23:25:00Z"/>
          <w:rFonts w:eastAsia="等线"/>
          <w:lang w:eastAsia="zh-CN"/>
        </w:rPr>
      </w:pPr>
      <w:ins w:id="1287" w:author="NR_MIMO_evo_DL_UL" w:date="2024-02-07T23:25:00Z">
        <w:r>
          <w:rPr>
            <w:rFonts w:eastAsia="等线"/>
            <w:lang w:eastAsia="zh-CN"/>
          </w:rPr>
          <w:t xml:space="preserve">     pusch-TypeB-DMRS-r18                                     </w:t>
        </w:r>
        <w:r w:rsidRPr="00E8485C">
          <w:rPr>
            <w:color w:val="993366"/>
          </w:rPr>
          <w:t>ENUMERATED</w:t>
        </w:r>
        <w:r>
          <w:rPr>
            <w:rFonts w:eastAsia="等线"/>
            <w:lang w:eastAsia="zh-CN"/>
          </w:rPr>
          <w:t xml:space="preserve"> {supported}                     </w:t>
        </w:r>
        <w:r w:rsidRPr="00E8485C">
          <w:rPr>
            <w:color w:val="993366"/>
          </w:rPr>
          <w:t>OPTIONAL</w:t>
        </w:r>
        <w:r>
          <w:rPr>
            <w:rFonts w:eastAsia="等线"/>
            <w:lang w:eastAsia="zh-CN"/>
          </w:rPr>
          <w:t>,</w:t>
        </w:r>
      </w:ins>
    </w:p>
    <w:p w14:paraId="70CAAD26" w14:textId="1432F121" w:rsidR="00B83E69" w:rsidRPr="00C5410B" w:rsidRDefault="00B83E69" w:rsidP="00F87A7B">
      <w:pPr>
        <w:pStyle w:val="PL"/>
        <w:rPr>
          <w:ins w:id="1288" w:author="NR_MIMO_evo_DL_UL-Core" w:date="2024-03-04T18:13:00Z"/>
          <w:color w:val="808080"/>
          <w:rPrChange w:id="1289" w:author="editorial" w:date="2024-03-05T19:52:00Z">
            <w:rPr>
              <w:ins w:id="1290" w:author="NR_MIMO_evo_DL_UL-Core" w:date="2024-03-04T18:13:00Z"/>
            </w:rPr>
          </w:rPrChange>
        </w:rPr>
      </w:pPr>
      <w:ins w:id="1291" w:author="NR_MIMO_evo_DL_UL-Core" w:date="2024-03-04T18:13:00Z">
        <w:r w:rsidRPr="00C5410B">
          <w:rPr>
            <w:color w:val="808080"/>
            <w:rPrChange w:id="1292" w:author="editorial" w:date="2024-03-05T19:52:00Z">
              <w:rPr/>
            </w:rPrChange>
          </w:rPr>
          <w:t xml:space="preserve">    -- R1 40-4-6c: </w:t>
        </w:r>
        <w:r w:rsidR="007D4584" w:rsidRPr="00C5410B">
          <w:rPr>
            <w:color w:val="808080"/>
            <w:rPrChange w:id="1293" w:author="editorial" w:date="2024-03-05T19:52:00Z">
              <w:rPr/>
            </w:rPrChange>
          </w:rPr>
          <w:t>DMRS type for Rel.18 enhanced DMRS ports for PUSCH</w:t>
        </w:r>
      </w:ins>
    </w:p>
    <w:p w14:paraId="31D98E97" w14:textId="7D1E1403" w:rsidR="007D4584" w:rsidRDefault="007D4584" w:rsidP="00F87A7B">
      <w:pPr>
        <w:pStyle w:val="PL"/>
        <w:rPr>
          <w:ins w:id="1294" w:author="NR_MIMO_evo_DL_UL-Core" w:date="2024-03-04T18:21:00Z"/>
        </w:rPr>
      </w:pPr>
      <w:ins w:id="1295" w:author="NR_MIMO_evo_DL_UL-Core" w:date="2024-03-04T18:13:00Z">
        <w:r>
          <w:t xml:space="preserve">    </w:t>
        </w:r>
        <w:commentRangeStart w:id="1296"/>
        <w:r>
          <w:t>pusch-DMRS-TypeEnh</w:t>
        </w:r>
        <w:r w:rsidR="00D56513">
          <w:t xml:space="preserve">-r18  </w:t>
        </w:r>
      </w:ins>
      <w:commentRangeEnd w:id="1296"/>
      <w:r w:rsidR="00E85DF5">
        <w:rPr>
          <w:rStyle w:val="af1"/>
          <w:rFonts w:ascii="Times New Roman" w:hAnsi="Times New Roman"/>
          <w:noProof w:val="0"/>
          <w:lang w:eastAsia="ja-JP"/>
        </w:rPr>
        <w:commentReference w:id="1296"/>
      </w:r>
      <w:ins w:id="1297" w:author="NR_MIMO_evo_DL_UL-Core" w:date="2024-03-04T18:13:00Z">
        <w:r w:rsidR="00D56513">
          <w:t xml:space="preserve">                      </w:t>
        </w:r>
        <w:r w:rsidR="00746381">
          <w:t xml:space="preserve"> </w:t>
        </w:r>
        <w:r w:rsidR="00D56513">
          <w:t xml:space="preserve">    </w:t>
        </w:r>
        <w:r w:rsidR="00D56513" w:rsidRPr="00746381">
          <w:rPr>
            <w:color w:val="993366"/>
          </w:rPr>
          <w:t>ENUMERATED</w:t>
        </w:r>
        <w:r w:rsidR="00D56513">
          <w:t xml:space="preserve"> </w:t>
        </w:r>
      </w:ins>
      <w:ins w:id="1298" w:author="NR_MIMO_evo_DL_UL-Core" w:date="2024-03-04T18:14:00Z">
        <w:r w:rsidR="00D56513">
          <w:t xml:space="preserve">{etype1, </w:t>
        </w:r>
      </w:ins>
      <w:ins w:id="1299" w:author="NR_MIMO_evo_DL_UL-Core" w:date="2024-03-04T18:17:00Z">
        <w:r w:rsidR="002631DF">
          <w:t>both</w:t>
        </w:r>
      </w:ins>
      <w:ins w:id="1300" w:author="NR_MIMO_evo_DL_UL-Core" w:date="2024-03-04T18:14:00Z">
        <w:r w:rsidR="00D56513">
          <w:t xml:space="preserve">}     </w:t>
        </w:r>
      </w:ins>
      <w:ins w:id="1301" w:author="NR_MIMO_evo_DL_UL-Core" w:date="2024-03-04T18:22:00Z">
        <w:r w:rsidR="00547CA1">
          <w:t xml:space="preserve">          </w:t>
        </w:r>
      </w:ins>
      <w:ins w:id="1302" w:author="NR_MIMO_evo_DL_UL-Core" w:date="2024-03-04T18:14:00Z">
        <w:r w:rsidR="00D56513" w:rsidRPr="00746381">
          <w:rPr>
            <w:color w:val="993366"/>
          </w:rPr>
          <w:t>OPTIONAL</w:t>
        </w:r>
        <w:r w:rsidR="00D56513">
          <w:t>,</w:t>
        </w:r>
      </w:ins>
    </w:p>
    <w:p w14:paraId="6A7B8CDF" w14:textId="4FB8AB24" w:rsidR="00547CA1" w:rsidRDefault="00547CA1" w:rsidP="00547CA1">
      <w:pPr>
        <w:pStyle w:val="PL"/>
        <w:rPr>
          <w:ins w:id="1303" w:author="NR_MIMO_evo_DL_UL-Core" w:date="2024-03-04T18:21:00Z"/>
        </w:rPr>
      </w:pPr>
      <w:ins w:id="1304" w:author="NR_MIMO_evo_DL_UL-Core" w:date="2024-03-04T18:21:00Z">
        <w:r>
          <w:t xml:space="preserve">    </w:t>
        </w:r>
        <w:r w:rsidRPr="00B8219B">
          <w:rPr>
            <w:color w:val="808080"/>
          </w:rPr>
          <w:t>-- R1 40-4-6g: 1 port UL PTRS for Rel.18 enhanced DMRS ports for PUSCH with rank 1-4</w:t>
        </w:r>
      </w:ins>
    </w:p>
    <w:p w14:paraId="20D83AC7" w14:textId="09B43CFD" w:rsidR="00547CA1" w:rsidRDefault="00547CA1" w:rsidP="00547CA1">
      <w:pPr>
        <w:pStyle w:val="PL"/>
        <w:rPr>
          <w:ins w:id="1305" w:author="NR_MIMO_evo_DL_UL-Core" w:date="2024-03-04T18:21:00Z"/>
        </w:rPr>
      </w:pPr>
      <w:ins w:id="1306" w:author="NR_MIMO_evo_DL_UL-Core" w:date="2024-03-04T18:21:00Z">
        <w:r>
          <w:t xml:space="preserve">    pusch-rank-1-4-1Port-r18                           </w:t>
        </w:r>
        <w:r w:rsidRPr="00E8485C">
          <w:rPr>
            <w:color w:val="993366"/>
          </w:rPr>
          <w:t>ENUMERATED</w:t>
        </w:r>
        <w:r>
          <w:t xml:space="preserve"> {supported}                 </w:t>
        </w:r>
        <w:r w:rsidRPr="00E8485C">
          <w:rPr>
            <w:color w:val="993366"/>
          </w:rPr>
          <w:t>OPTIONAL</w:t>
        </w:r>
        <w:r>
          <w:t>,</w:t>
        </w:r>
      </w:ins>
    </w:p>
    <w:p w14:paraId="2253B01F" w14:textId="302ED59D" w:rsidR="00547CA1" w:rsidRDefault="00547CA1" w:rsidP="00547CA1">
      <w:pPr>
        <w:pStyle w:val="PL"/>
        <w:rPr>
          <w:ins w:id="1307" w:author="NR_MIMO_evo_DL_UL-Core" w:date="2024-03-04T18:21:00Z"/>
        </w:rPr>
      </w:pPr>
      <w:ins w:id="1308" w:author="NR_MIMO_evo_DL_UL-Core" w:date="2024-03-04T18:21:00Z">
        <w:r>
          <w:t xml:space="preserve">    </w:t>
        </w:r>
        <w:r w:rsidRPr="00B8219B">
          <w:rPr>
            <w:color w:val="808080"/>
          </w:rPr>
          <w:t>-- R1 40-4-6h: 1 port UL PTRS for Rel.18 enhanced DMRS ports for PUSCH with rank 5-8</w:t>
        </w:r>
      </w:ins>
    </w:p>
    <w:p w14:paraId="7F986834" w14:textId="1DFB50D6" w:rsidR="00547CA1" w:rsidRDefault="00547CA1" w:rsidP="00547CA1">
      <w:pPr>
        <w:pStyle w:val="PL"/>
        <w:rPr>
          <w:ins w:id="1309" w:author="NR_MIMO_evo_DL_UL-Core" w:date="2024-03-04T18:21:00Z"/>
        </w:rPr>
      </w:pPr>
      <w:ins w:id="1310" w:author="NR_MIMO_evo_DL_UL-Core" w:date="2024-03-04T18:21:00Z">
        <w:r>
          <w:t xml:space="preserve">    pusch-rank-5-8-1Port-r18                           </w:t>
        </w:r>
        <w:r w:rsidRPr="00E8485C">
          <w:rPr>
            <w:color w:val="993366"/>
          </w:rPr>
          <w:t>ENUMERATED</w:t>
        </w:r>
        <w:r>
          <w:t xml:space="preserve"> {supported}                 </w:t>
        </w:r>
        <w:r w:rsidRPr="00E8485C">
          <w:rPr>
            <w:color w:val="993366"/>
          </w:rPr>
          <w:t>OPTIONAL</w:t>
        </w:r>
        <w:r>
          <w:t>,</w:t>
        </w:r>
      </w:ins>
    </w:p>
    <w:p w14:paraId="14E29605" w14:textId="67C4633E" w:rsidR="00547CA1" w:rsidRDefault="00547CA1" w:rsidP="00547CA1">
      <w:pPr>
        <w:pStyle w:val="PL"/>
        <w:rPr>
          <w:ins w:id="1311" w:author="NR_MIMO_evo_DL_UL-Core" w:date="2024-03-04T18:21:00Z"/>
        </w:rPr>
      </w:pPr>
      <w:ins w:id="1312" w:author="NR_MIMO_evo_DL_UL-Core" w:date="2024-03-04T18:21:00Z">
        <w:r>
          <w:t xml:space="preserve">    </w:t>
        </w:r>
        <w:r w:rsidRPr="00B8219B">
          <w:rPr>
            <w:color w:val="808080"/>
          </w:rPr>
          <w:t>-- R1 40-4-6i: 2 port UL PTRS for Rel.18 enhanced DMRS ports for PUSCH with rank 1-4</w:t>
        </w:r>
      </w:ins>
    </w:p>
    <w:p w14:paraId="53A1EC7F" w14:textId="759CC23B" w:rsidR="00547CA1" w:rsidRDefault="00547CA1" w:rsidP="00547CA1">
      <w:pPr>
        <w:pStyle w:val="PL"/>
        <w:rPr>
          <w:ins w:id="1313" w:author="NR_MIMO_evo_DL_UL-Core" w:date="2024-03-04T18:21:00Z"/>
        </w:rPr>
      </w:pPr>
      <w:ins w:id="1314" w:author="NR_MIMO_evo_DL_UL-Core" w:date="2024-03-04T18:21:00Z">
        <w:r>
          <w:t xml:space="preserve">    pusch-rank-1-4-2Port-r18                           </w:t>
        </w:r>
        <w:r w:rsidRPr="00E8485C">
          <w:rPr>
            <w:color w:val="993366"/>
          </w:rPr>
          <w:t>ENUMERATED</w:t>
        </w:r>
        <w:r>
          <w:t xml:space="preserve"> {supported}                 </w:t>
        </w:r>
        <w:r w:rsidRPr="00E8485C">
          <w:rPr>
            <w:color w:val="993366"/>
          </w:rPr>
          <w:t>OPTIONAL</w:t>
        </w:r>
        <w:r>
          <w:t>,</w:t>
        </w:r>
      </w:ins>
    </w:p>
    <w:p w14:paraId="05FAA433" w14:textId="52BC3D47" w:rsidR="00547CA1" w:rsidRDefault="00547CA1" w:rsidP="00547CA1">
      <w:pPr>
        <w:pStyle w:val="PL"/>
        <w:rPr>
          <w:ins w:id="1315" w:author="NR_MIMO_evo_DL_UL-Core" w:date="2024-03-04T18:21:00Z"/>
        </w:rPr>
      </w:pPr>
      <w:ins w:id="1316" w:author="NR_MIMO_evo_DL_UL-Core" w:date="2024-03-04T18:21:00Z">
        <w:r>
          <w:t xml:space="preserve">    </w:t>
        </w:r>
        <w:r w:rsidRPr="00B8219B">
          <w:rPr>
            <w:color w:val="808080"/>
          </w:rPr>
          <w:t>-- R1 40-4-6j: 2 port UL PTRS for Rel.18 enhanced DMRS ports for PUSCH with rank 5-8</w:t>
        </w:r>
      </w:ins>
    </w:p>
    <w:p w14:paraId="7B79E6C1" w14:textId="6C86237E" w:rsidR="00547CA1" w:rsidRPr="008E726F" w:rsidRDefault="00547CA1" w:rsidP="00547CA1">
      <w:pPr>
        <w:pStyle w:val="PL"/>
        <w:rPr>
          <w:ins w:id="1317" w:author="NR_MIMO_evo_DL_UL-Core" w:date="2024-03-04T18:21:00Z"/>
        </w:rPr>
      </w:pPr>
      <w:ins w:id="1318" w:author="NR_MIMO_evo_DL_UL-Core" w:date="2024-03-04T18:21:00Z">
        <w:r>
          <w:t xml:space="preserve">    pusch-rank-5-8-2Port-r18                           </w:t>
        </w:r>
        <w:r w:rsidRPr="00E8485C">
          <w:rPr>
            <w:color w:val="993366"/>
          </w:rPr>
          <w:t>ENUMERATED</w:t>
        </w:r>
        <w:r>
          <w:t xml:space="preserve"> {supported}                 </w:t>
        </w:r>
        <w:r w:rsidRPr="00E8485C">
          <w:rPr>
            <w:color w:val="993366"/>
          </w:rPr>
          <w:t>OPTIONAL</w:t>
        </w:r>
      </w:ins>
    </w:p>
    <w:p w14:paraId="20E9EC6B" w14:textId="23BD6706" w:rsidR="00547CA1" w:rsidRPr="00C5410B" w:rsidRDefault="00254067" w:rsidP="00F87A7B">
      <w:pPr>
        <w:pStyle w:val="PL"/>
        <w:rPr>
          <w:ins w:id="1319" w:author="NR_MIMO_evo_DL_UL-Core" w:date="2024-03-04T18:27:00Z"/>
          <w:color w:val="808080"/>
          <w:rPrChange w:id="1320" w:author="editorial" w:date="2024-03-05T19:52:00Z">
            <w:rPr>
              <w:ins w:id="1321" w:author="NR_MIMO_evo_DL_UL-Core" w:date="2024-03-04T18:27:00Z"/>
            </w:rPr>
          </w:rPrChange>
        </w:rPr>
      </w:pPr>
      <w:ins w:id="1322" w:author="NR_MIMO_evo_DL_UL-Core" w:date="2024-03-04T18:27:00Z">
        <w:r w:rsidRPr="00C5410B">
          <w:rPr>
            <w:color w:val="808080"/>
            <w:rPrChange w:id="1323" w:author="editorial" w:date="2024-03-05T19:52:00Z">
              <w:rPr/>
            </w:rPrChange>
          </w:rPr>
          <w:t xml:space="preserve">    -- R1 40-4-10: </w:t>
        </w:r>
        <w:r w:rsidR="004859A0" w:rsidRPr="00C5410B">
          <w:rPr>
            <w:color w:val="808080"/>
            <w:rPrChange w:id="1324" w:author="editorial" w:date="2024-03-05T19:52:00Z">
              <w:rPr/>
            </w:rPrChange>
          </w:rPr>
          <w:t>DMRS port configuration for PUSCH with 8Tx</w:t>
        </w:r>
      </w:ins>
    </w:p>
    <w:p w14:paraId="7ED55F33" w14:textId="3B37742A" w:rsidR="004859A0" w:rsidRDefault="004859A0" w:rsidP="00F87A7B">
      <w:pPr>
        <w:pStyle w:val="PL"/>
      </w:pPr>
      <w:commentRangeStart w:id="1325"/>
      <w:ins w:id="1326" w:author="NR_MIMO_evo_DL_UL-Core" w:date="2024-03-04T18:27:00Z">
        <w:r>
          <w:t xml:space="preserve">    pusch-DMRS8Tx-r18 </w:t>
        </w:r>
      </w:ins>
      <w:commentRangeEnd w:id="1325"/>
      <w:r w:rsidR="00E85DF5">
        <w:rPr>
          <w:rStyle w:val="af1"/>
          <w:rFonts w:ascii="Times New Roman" w:hAnsi="Times New Roman"/>
          <w:noProof w:val="0"/>
          <w:lang w:eastAsia="ja-JP"/>
        </w:rPr>
        <w:commentReference w:id="1325"/>
      </w:r>
      <w:ins w:id="1327" w:author="NR_MIMO_evo_DL_UL-Core" w:date="2024-03-04T18:27:00Z">
        <w:r>
          <w:t xml:space="preserve">                                 </w:t>
        </w:r>
      </w:ins>
      <w:ins w:id="1328" w:author="NR_MIMO_evo_DL_UL-Core" w:date="2024-03-04T18:28:00Z">
        <w:r w:rsidR="0088465D" w:rsidRPr="00746381">
          <w:rPr>
            <w:color w:val="993366"/>
          </w:rPr>
          <w:t>ENUMERATED</w:t>
        </w:r>
        <w:r w:rsidR="0088465D">
          <w:t xml:space="preserve"> {rel15, </w:t>
        </w:r>
      </w:ins>
      <w:ins w:id="1329" w:author="NR_MIMO_evo_DL_UL-Core" w:date="2024-03-04T18:30:00Z">
        <w:r w:rsidR="00753999">
          <w:t>both</w:t>
        </w:r>
      </w:ins>
      <w:ins w:id="1330" w:author="NR_MIMO_evo_DL_UL-Core" w:date="2024-03-04T18:28:00Z">
        <w:r w:rsidR="0088465D">
          <w:t>}</w:t>
        </w:r>
      </w:ins>
      <w:ins w:id="1331" w:author="NR_MIMO_evo_DL_UL-Core" w:date="2024-03-04T18:30:00Z">
        <w:r w:rsidR="00753999">
          <w:t xml:space="preserve">        </w:t>
        </w:r>
      </w:ins>
      <w:ins w:id="1332" w:author="NR_MIMO_evo_DL_UL-Core" w:date="2024-03-04T18:28:00Z">
        <w:r w:rsidR="0088465D">
          <w:t xml:space="preserve">       </w:t>
        </w:r>
        <w:r w:rsidR="0088465D" w:rsidRPr="00746381">
          <w:rPr>
            <w:color w:val="993366"/>
          </w:rPr>
          <w:t>OPTIONAL</w:t>
        </w:r>
        <w:r w:rsidR="0088465D">
          <w:t>,</w:t>
        </w:r>
      </w:ins>
    </w:p>
    <w:p w14:paraId="0173A303" w14:textId="3A2BDC1F" w:rsidR="00F87A7B" w:rsidRPr="0095250E" w:rsidRDefault="00F87A7B" w:rsidP="00F87A7B">
      <w:pPr>
        <w:pStyle w:val="PL"/>
        <w:rPr>
          <w:color w:val="808080"/>
        </w:rPr>
      </w:pPr>
      <w:r w:rsidRPr="0095250E">
        <w:t xml:space="preserve">    </w:t>
      </w:r>
      <w:r w:rsidRPr="0095250E">
        <w:rPr>
          <w:color w:val="808080"/>
        </w:rPr>
        <w:t>-- R1 40-4-1</w:t>
      </w:r>
      <w:ins w:id="1333" w:author="NR_MIMO_evo_DL_UL-Core" w:date="2024-03-04T18:32:00Z">
        <w:r w:rsidR="007F7B9E">
          <w:rPr>
            <w:color w:val="808080"/>
          </w:rPr>
          <w:t>3</w:t>
        </w:r>
      </w:ins>
      <w:del w:id="1334"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335" w:author="NR_MIMO_evo_DL_UL-Core" w:date="2024-03-04T18:32:00Z">
        <w:r w:rsidR="00B46FA1">
          <w:rPr>
            <w:color w:val="808080"/>
          </w:rPr>
          <w:t>4</w:t>
        </w:r>
      </w:ins>
      <w:del w:id="1336"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337" w:author="NR_MIMO_evo_DL_UL" w:date="2024-02-07T16:56:00Z">
        <w:r w:rsidR="00A811FC" w:rsidRPr="00A811FC">
          <w:rPr>
            <w:rPrChange w:id="1338" w:author="NR_MIMO_evo_DL_UL" w:date="2024-02-07T16:57:00Z">
              <w:rPr>
                <w:rFonts w:cs="Arial"/>
                <w:b/>
                <w:i/>
                <w:szCs w:val="18"/>
              </w:rPr>
            </w:rPrChange>
          </w:rPr>
          <w:t>srs-AntennaSwitching8T8R2SP-1Periodic</w:t>
        </w:r>
      </w:ins>
      <w:del w:id="1339"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340" w:author="NR_cov_enh2-Core" w:date="2024-03-03T03:51:00Z"/>
          <w:color w:val="808080"/>
          <w:rPrChange w:id="1341" w:author="editorial" w:date="2024-03-05T19:52:00Z">
            <w:rPr>
              <w:ins w:id="1342" w:author="NR_cov_enh2-Core" w:date="2024-03-03T03:51:00Z"/>
            </w:rPr>
          </w:rPrChange>
        </w:rPr>
      </w:pPr>
      <w:ins w:id="1343" w:author="NR_cov_enh2-Core" w:date="2024-03-03T03:51:00Z">
        <w:r w:rsidRPr="00C5410B">
          <w:rPr>
            <w:color w:val="808080"/>
            <w:rPrChange w:id="1344" w:author="editorial" w:date="2024-03-05T19:52:00Z">
              <w:rPr/>
            </w:rPrChange>
          </w:rPr>
          <w:t xml:space="preserve">    -- R4 41-2: </w:t>
        </w:r>
        <w:r w:rsidR="00EE0BCC" w:rsidRPr="00C5410B">
          <w:rPr>
            <w:color w:val="808080"/>
            <w:rPrChange w:id="1345"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346" w:author="NR_cov_enh2-Core" w:date="2024-03-03T03:54:00Z"/>
        </w:rPr>
      </w:pPr>
      <w:ins w:id="1347" w:author="NR_cov_enh2-Core" w:date="2024-03-03T03:51:00Z">
        <w:r>
          <w:t xml:space="preserve">    powerBoosting-pi</w:t>
        </w:r>
      </w:ins>
      <w:ins w:id="1348" w:author="NR_cov_enh2-Core" w:date="2024-03-03T03:53:00Z">
        <w:r w:rsidR="002423EC">
          <w:t>2</w:t>
        </w:r>
      </w:ins>
      <w:ins w:id="1349" w:author="NR_cov_enh2-Core" w:date="2024-03-03T03:51:00Z">
        <w:r>
          <w:t>BPSK</w:t>
        </w:r>
      </w:ins>
      <w:ins w:id="1350" w:author="NR_cov_enh2-Core" w:date="2024-03-03T03:53:00Z">
        <w:r w:rsidR="002423EC">
          <w:t xml:space="preserve">-QPSK-r18                     </w:t>
        </w:r>
        <w:r w:rsidR="002423EC" w:rsidRPr="00746381">
          <w:rPr>
            <w:color w:val="993366"/>
          </w:rPr>
          <w:t>ENUMERATED</w:t>
        </w:r>
        <w:r w:rsidR="002423EC">
          <w:t xml:space="preserve"> {supported}                 </w:t>
        </w:r>
      </w:ins>
      <w:ins w:id="1351"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352" w:author="NR_cov_enh2-Core" w:date="2024-03-03T03:54:00Z"/>
          <w:color w:val="808080"/>
          <w:rPrChange w:id="1353" w:author="editorial" w:date="2024-03-05T19:52:00Z">
            <w:rPr>
              <w:ins w:id="1354" w:author="NR_cov_enh2-Core" w:date="2024-03-03T03:54:00Z"/>
            </w:rPr>
          </w:rPrChange>
        </w:rPr>
      </w:pPr>
      <w:ins w:id="1355" w:author="NR_cov_enh2-Core" w:date="2024-03-03T03:54:00Z">
        <w:r w:rsidRPr="00C5410B">
          <w:rPr>
            <w:color w:val="808080"/>
            <w:rPrChange w:id="1356" w:author="editorial" w:date="2024-03-05T19:52:00Z">
              <w:rPr/>
            </w:rPrChange>
          </w:rPr>
          <w:t xml:space="preserve">    -- R4 41-3: </w:t>
        </w:r>
        <w:r w:rsidR="00E46CD0" w:rsidRPr="00C5410B">
          <w:rPr>
            <w:color w:val="808080"/>
            <w:rPrChange w:id="1357"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358" w:author="NR_cov_enh2-Core" w:date="2024-03-03T03:51:00Z"/>
        </w:rPr>
      </w:pPr>
      <w:ins w:id="1359" w:author="NR_cov_enh2-Core" w:date="2024-03-03T03:54:00Z">
        <w:r>
          <w:lastRenderedPageBreak/>
          <w:t xml:space="preserve">    powerBoosting-pi2BPSK-QPSK-Modified-r18            </w:t>
        </w:r>
        <w:r w:rsidRPr="00746381">
          <w:rPr>
            <w:color w:val="993366"/>
          </w:rPr>
          <w:t>ENUMERATED</w:t>
        </w:r>
        <w:r>
          <w:t xml:space="preserve"> {supported}                 </w:t>
        </w:r>
      </w:ins>
      <w:ins w:id="1360" w:author="NR_cov_enh2-Core" w:date="2024-03-03T03:55:00Z">
        <w:r w:rsidRPr="00746381">
          <w:rPr>
            <w:color w:val="993366"/>
          </w:rPr>
          <w:t>OPTIONAL</w:t>
        </w:r>
        <w:del w:id="1361" w:author="editorial" w:date="2024-03-05T19:55:00Z">
          <w:r w:rsidDel="003562B6">
            <w:delText>,</w:delText>
          </w:r>
        </w:del>
      </w:ins>
    </w:p>
    <w:p w14:paraId="0964F0D5" w14:textId="2505C906" w:rsidR="00F87A7B" w:rsidRPr="0095250E" w:rsidDel="001924F5" w:rsidRDefault="00F87A7B" w:rsidP="00F87A7B">
      <w:pPr>
        <w:pStyle w:val="PL"/>
        <w:rPr>
          <w:del w:id="1362" w:author="editorial" w:date="2024-03-05T19:54:00Z"/>
          <w:color w:val="808080"/>
        </w:rPr>
      </w:pPr>
      <w:del w:id="1363"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364" w:author="editorial" w:date="2024-03-05T19:54:00Z"/>
        </w:rPr>
      </w:pPr>
      <w:del w:id="1365"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EC4786">
            <w:pPr>
              <w:pStyle w:val="TAH"/>
              <w:rPr>
                <w:rFonts w:eastAsia="Malgun Gothic"/>
                <w:szCs w:val="22"/>
                <w:lang w:eastAsia="sv-SE"/>
              </w:rPr>
            </w:pPr>
            <w:proofErr w:type="spellStart"/>
            <w:r w:rsidRPr="0095250E">
              <w:rPr>
                <w:rFonts w:eastAsia="Malgun Gothic"/>
                <w:i/>
                <w:szCs w:val="22"/>
                <w:lang w:eastAsia="sv-SE"/>
              </w:rPr>
              <w:t>FeatureSetUplink</w:t>
            </w:r>
            <w:proofErr w:type="spellEnd"/>
            <w:r w:rsidRPr="0095250E">
              <w:rPr>
                <w:rFonts w:eastAsia="Malgun Gothic"/>
                <w:i/>
                <w:szCs w:val="22"/>
                <w:lang w:eastAsia="sv-SE"/>
              </w:rPr>
              <w:t xml:space="preserve"> </w:t>
            </w:r>
            <w:r w:rsidRPr="0095250E">
              <w:rPr>
                <w:rFonts w:eastAsia="Malgun Gothic"/>
                <w:szCs w:val="22"/>
                <w:lang w:eastAsia="sv-SE"/>
              </w:rPr>
              <w:t>field descriptions</w:t>
            </w:r>
          </w:p>
        </w:tc>
      </w:tr>
      <w:tr w:rsidR="00F87A7B" w:rsidRPr="0095250E" w14:paraId="2D02921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EC4786">
            <w:pPr>
              <w:pStyle w:val="TAL"/>
              <w:rPr>
                <w:rFonts w:eastAsia="Malgun Gothic"/>
                <w:szCs w:val="22"/>
                <w:lang w:eastAsia="sv-SE"/>
              </w:rPr>
            </w:pPr>
            <w:proofErr w:type="spellStart"/>
            <w:r w:rsidRPr="0095250E">
              <w:rPr>
                <w:rFonts w:eastAsia="Malgun Gothic"/>
                <w:b/>
                <w:i/>
                <w:szCs w:val="22"/>
                <w:lang w:eastAsia="sv-SE"/>
              </w:rPr>
              <w:t>featureSetListPerUplinkCC</w:t>
            </w:r>
            <w:proofErr w:type="spellEnd"/>
          </w:p>
          <w:p w14:paraId="522693D7" w14:textId="77777777" w:rsidR="00F87A7B" w:rsidRPr="0095250E" w:rsidRDefault="00F87A7B" w:rsidP="00EC4786">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w:t>
            </w:r>
            <w:proofErr w:type="spellStart"/>
            <w:r w:rsidRPr="0095250E">
              <w:rPr>
                <w:rFonts w:eastAsia="Malgun Gothic"/>
                <w:i/>
                <w:lang w:eastAsia="sv-SE"/>
              </w:rPr>
              <w:t>BandwidthClassUL</w:t>
            </w:r>
            <w:proofErr w:type="spellEnd"/>
            <w:r w:rsidRPr="0095250E">
              <w:rPr>
                <w:lang w:eastAsia="sv-SE"/>
              </w:rPr>
              <w:t xml:space="preserve">, except if indicating additional functionality by reducing the number of </w:t>
            </w:r>
            <w:proofErr w:type="spellStart"/>
            <w:r w:rsidRPr="0095250E">
              <w:rPr>
                <w:i/>
                <w:lang w:eastAsia="sv-SE"/>
              </w:rPr>
              <w:t>FeatureSetUplinkPerCC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4"/>
        <w:rPr>
          <w:rFonts w:eastAsia="Malgun Gothic"/>
        </w:rPr>
      </w:pPr>
      <w:bookmarkStart w:id="1366" w:name="_Toc60777449"/>
      <w:bookmarkStart w:id="1367" w:name="_Toc156130684"/>
      <w:r w:rsidRPr="0095250E">
        <w:rPr>
          <w:rFonts w:eastAsia="Malgun Gothic"/>
        </w:rPr>
        <w:t>–</w:t>
      </w:r>
      <w:r w:rsidRPr="0095250E">
        <w:rPr>
          <w:rFonts w:eastAsia="Malgun Gothic"/>
        </w:rPr>
        <w:tab/>
      </w:r>
      <w:proofErr w:type="spellStart"/>
      <w:r w:rsidRPr="0095250E">
        <w:rPr>
          <w:rFonts w:eastAsia="Malgun Gothic"/>
          <w:i/>
        </w:rPr>
        <w:t>FeatureSetUplinkId</w:t>
      </w:r>
      <w:bookmarkEnd w:id="1366"/>
      <w:bookmarkEnd w:id="1367"/>
      <w:proofErr w:type="spellEnd"/>
    </w:p>
    <w:p w14:paraId="0155EC76"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FeatureSetUplinkId</w:t>
      </w:r>
      <w:proofErr w:type="spellEnd"/>
      <w:r w:rsidRPr="0095250E">
        <w:rPr>
          <w:rFonts w:eastAsia="Malgun Gothic"/>
        </w:rPr>
        <w:t xml:space="preserve"> </w:t>
      </w:r>
      <w:r w:rsidRPr="0095250E">
        <w:t xml:space="preserve">identifies an uplink feature set. The </w:t>
      </w:r>
      <w:proofErr w:type="spellStart"/>
      <w:r w:rsidRPr="0095250E">
        <w:rPr>
          <w:i/>
        </w:rPr>
        <w:t>FeatureSetUplinkId</w:t>
      </w:r>
      <w:proofErr w:type="spellEnd"/>
      <w:r w:rsidRPr="0095250E">
        <w:t xml:space="preserve"> of a </w:t>
      </w:r>
      <w:proofErr w:type="spellStart"/>
      <w:r w:rsidRPr="0095250E">
        <w:rPr>
          <w:i/>
        </w:rPr>
        <w:t>FeatureSetUplink</w:t>
      </w:r>
      <w:proofErr w:type="spellEnd"/>
      <w:r w:rsidRPr="0095250E">
        <w:t xml:space="preserve"> is the index position of the </w:t>
      </w:r>
      <w:proofErr w:type="spellStart"/>
      <w:r w:rsidRPr="0095250E">
        <w:rPr>
          <w:i/>
        </w:rPr>
        <w:t>FeatureSetUplink</w:t>
      </w:r>
      <w:proofErr w:type="spellEnd"/>
      <w:r w:rsidRPr="0095250E">
        <w:t xml:space="preserve"> in the </w:t>
      </w:r>
      <w:proofErr w:type="spellStart"/>
      <w:r w:rsidRPr="0095250E">
        <w:rPr>
          <w:i/>
        </w:rPr>
        <w:t>featureSetsUplink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the list is referred to by </w:t>
      </w:r>
      <w:proofErr w:type="spellStart"/>
      <w:r w:rsidRPr="0095250E">
        <w:rPr>
          <w:i/>
        </w:rPr>
        <w:t>FeatureSetUplinkId</w:t>
      </w:r>
      <w:proofErr w:type="spellEnd"/>
      <w:r w:rsidRPr="0095250E">
        <w:rPr>
          <w:i/>
        </w:rPr>
        <w:t xml:space="preserve"> </w:t>
      </w:r>
      <w:r w:rsidRPr="0095250E">
        <w:t xml:space="preserve">= 1, and so on. The </w:t>
      </w:r>
      <w:proofErr w:type="spellStart"/>
      <w:r w:rsidRPr="0095250E">
        <w:rPr>
          <w:rFonts w:eastAsia="Malgun Gothic"/>
          <w:i/>
        </w:rPr>
        <w:t>FeatureSetUplinkId</w:t>
      </w:r>
      <w:proofErr w:type="spellEnd"/>
      <w:r w:rsidRPr="0095250E">
        <w:rPr>
          <w:i/>
        </w:rPr>
        <w:t xml:space="preserve"> =0</w:t>
      </w:r>
      <w:r w:rsidRPr="0095250E">
        <w:t xml:space="preserve"> is not used by an actual </w:t>
      </w:r>
      <w:proofErr w:type="spellStart"/>
      <w:r w:rsidRPr="0095250E">
        <w:rPr>
          <w:i/>
        </w:rPr>
        <w:t>FeatureSetUplink</w:t>
      </w:r>
      <w:proofErr w:type="spellEnd"/>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proofErr w:type="spellStart"/>
      <w:r w:rsidRPr="0095250E">
        <w:rPr>
          <w:rFonts w:eastAsia="Malgun Gothic"/>
          <w:i/>
        </w:rPr>
        <w:t>FeatureSetUplinkId</w:t>
      </w:r>
      <w:proofErr w:type="spellEnd"/>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4"/>
        <w:rPr>
          <w:i/>
          <w:noProof/>
        </w:rPr>
      </w:pPr>
      <w:bookmarkStart w:id="1368" w:name="_Toc60777450"/>
      <w:bookmarkStart w:id="1369" w:name="_Toc156130685"/>
      <w:r w:rsidRPr="0095250E">
        <w:t>–</w:t>
      </w:r>
      <w:r w:rsidRPr="0095250E">
        <w:tab/>
      </w:r>
      <w:r w:rsidRPr="0095250E">
        <w:rPr>
          <w:i/>
          <w:noProof/>
        </w:rPr>
        <w:t>FeatureSetUplinkPerCC</w:t>
      </w:r>
      <w:bookmarkEnd w:id="1368"/>
      <w:bookmarkEnd w:id="1369"/>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proofErr w:type="spellStart"/>
      <w:r w:rsidRPr="0095250E">
        <w:rPr>
          <w:i/>
        </w:rPr>
        <w:t>FeatureSetUplinkPerCC</w:t>
      </w:r>
      <w:proofErr w:type="spellEnd"/>
      <w:r w:rsidRPr="0095250E">
        <w:rPr>
          <w:i/>
        </w:rPr>
        <w:t xml:space="preserve">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lastRenderedPageBreak/>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370" w:author="NR_MIMO_evo_DL_UL" w:date="2024-02-07T21:45:00Z"/>
        </w:rPr>
      </w:pPr>
      <w:ins w:id="1371"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372" w:author="NR_MIMO_evo_DL_UL" w:date="2024-02-07T21:45:00Z"/>
        </w:rPr>
      </w:pPr>
      <w:ins w:id="1373"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lastRenderedPageBreak/>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374" w:author="NR_MIMO_evo_DL_UL-Core" w:date="2024-03-04T22:09:00Z"/>
        </w:rPr>
      </w:pPr>
      <w:ins w:id="1375" w:author="NR_MIMO_evo_DL_UL-Core" w:date="2024-03-04T18:43:00Z">
        <w:r>
          <w:t xml:space="preserve">    codebook</w:t>
        </w:r>
      </w:ins>
      <w:ins w:id="1376" w:author="NR_MIMO_evo_DL_UL-Core" w:date="2024-03-04T22:24:00Z">
        <w:r w:rsidR="00D60FA7">
          <w:t>Parameter</w:t>
        </w:r>
      </w:ins>
      <w:ins w:id="1377" w:author="NR_MIMO_evo_DL_UL-Core" w:date="2024-03-04T18:43:00Z">
        <w:r w:rsidR="003A4558">
          <w:t>8</w:t>
        </w:r>
      </w:ins>
      <w:ins w:id="1378" w:author="NR_MIMO_evo_DL_UL-Core" w:date="2024-03-04T18:44:00Z">
        <w:r w:rsidR="003A4558">
          <w:t xml:space="preserve">TxPUSCH-r18       </w:t>
        </w:r>
      </w:ins>
      <w:ins w:id="1379" w:author="NR_MIMO_evo_DL_UL-Core" w:date="2024-03-04T22:09:00Z">
        <w:r w:rsidR="00684603" w:rsidRPr="003562B6">
          <w:rPr>
            <w:color w:val="993366"/>
            <w:rPrChange w:id="1380" w:author="editorial" w:date="2024-03-05T19:55:00Z">
              <w:rPr/>
            </w:rPrChange>
          </w:rPr>
          <w:t>SEQUENCE</w:t>
        </w:r>
        <w:r w:rsidR="00684603">
          <w:t xml:space="preserve"> {</w:t>
        </w:r>
      </w:ins>
    </w:p>
    <w:p w14:paraId="41BAACF3" w14:textId="3777DF75" w:rsidR="0043775F" w:rsidRPr="003562B6" w:rsidRDefault="0043775F" w:rsidP="0043775F">
      <w:pPr>
        <w:pStyle w:val="PL"/>
        <w:rPr>
          <w:ins w:id="1381" w:author="NR_MIMO_evo_DL_UL-Core" w:date="2024-03-04T22:16:00Z"/>
          <w:color w:val="808080"/>
          <w:rPrChange w:id="1382" w:author="editorial" w:date="2024-03-05T19:55:00Z">
            <w:rPr>
              <w:ins w:id="1383" w:author="NR_MIMO_evo_DL_UL-Core" w:date="2024-03-04T22:16:00Z"/>
            </w:rPr>
          </w:rPrChange>
        </w:rPr>
      </w:pPr>
      <w:ins w:id="1384" w:author="NR_MIMO_evo_DL_UL-Core" w:date="2024-03-04T22:16:00Z">
        <w:r w:rsidRPr="003562B6">
          <w:rPr>
            <w:color w:val="808080"/>
            <w:rPrChange w:id="1385" w:author="editorial" w:date="2024-03-05T19:55:00Z">
              <w:rPr/>
            </w:rPrChange>
          </w:rPr>
          <w:t xml:space="preserve">    </w:t>
        </w:r>
      </w:ins>
      <w:ins w:id="1386" w:author="NR_MIMO_evo_DL_UL-Core" w:date="2024-03-04T22:20:00Z">
        <w:r w:rsidR="005D0AE1" w:rsidRPr="003562B6">
          <w:rPr>
            <w:color w:val="808080"/>
            <w:rPrChange w:id="1387" w:author="editorial" w:date="2024-03-05T19:55:00Z">
              <w:rPr/>
            </w:rPrChange>
          </w:rPr>
          <w:t xml:space="preserve">    </w:t>
        </w:r>
      </w:ins>
      <w:ins w:id="1388" w:author="NR_MIMO_evo_DL_UL-Core" w:date="2024-03-04T22:16:00Z">
        <w:r w:rsidRPr="003562B6">
          <w:rPr>
            <w:color w:val="808080"/>
            <w:rPrChange w:id="1389" w:author="editorial" w:date="2024-03-05T19:55:00Z">
              <w:rPr/>
            </w:rPrChange>
          </w:rPr>
          <w:t>-- R1 40-7-1: Basic features for Codebook-based 8Tx PUSCH</w:t>
        </w:r>
      </w:ins>
    </w:p>
    <w:p w14:paraId="27795BDD" w14:textId="72FBCF53" w:rsidR="00F82B3A" w:rsidRDefault="00684603" w:rsidP="00F87A7B">
      <w:pPr>
        <w:pStyle w:val="PL"/>
        <w:rPr>
          <w:ins w:id="1390" w:author="NR_MIMO_evo_DL_UL-Core" w:date="2024-03-04T22:16:00Z"/>
        </w:rPr>
      </w:pPr>
      <w:ins w:id="1391" w:author="NR_MIMO_evo_DL_UL-Core" w:date="2024-03-04T22:09:00Z">
        <w:r>
          <w:t xml:space="preserve">    </w:t>
        </w:r>
      </w:ins>
      <w:ins w:id="1392" w:author="NR_MIMO_evo_DL_UL-Core" w:date="2024-03-04T22:11:00Z">
        <w:r w:rsidR="003C0BDE">
          <w:t xml:space="preserve">    </w:t>
        </w:r>
      </w:ins>
      <w:ins w:id="1393" w:author="NR_MIMO_evo_DL_UL-Core" w:date="2024-03-04T22:24:00Z">
        <w:r w:rsidR="00D60FA7">
          <w:t>codebook</w:t>
        </w:r>
      </w:ins>
      <w:ins w:id="1394" w:author="NR_MIMO_evo_DL_UL-Core" w:date="2024-03-04T22:15:00Z">
        <w:r w:rsidR="0043775F">
          <w:t>-8TxBasic-r18</w:t>
        </w:r>
      </w:ins>
      <w:ins w:id="1395" w:author="NR_MIMO_evo_DL_UL-Core" w:date="2024-03-04T22:16:00Z">
        <w:r w:rsidR="00F82B3A">
          <w:t xml:space="preserve">                </w:t>
        </w:r>
        <w:r w:rsidR="00F82B3A" w:rsidRPr="003562B6">
          <w:rPr>
            <w:color w:val="993366"/>
            <w:rPrChange w:id="1396" w:author="editorial" w:date="2024-03-05T19:56:00Z">
              <w:rPr/>
            </w:rPrChange>
          </w:rPr>
          <w:t>SEQUENCE</w:t>
        </w:r>
        <w:r w:rsidR="00F82B3A">
          <w:t xml:space="preserve"> {</w:t>
        </w:r>
      </w:ins>
    </w:p>
    <w:p w14:paraId="017932A2" w14:textId="5FB3DA0E" w:rsidR="00F82B3A" w:rsidRDefault="00F82B3A" w:rsidP="00F87A7B">
      <w:pPr>
        <w:pStyle w:val="PL"/>
        <w:rPr>
          <w:ins w:id="1397" w:author="NR_MIMO_evo_DL_UL-Core" w:date="2024-03-04T22:17:00Z"/>
        </w:rPr>
      </w:pPr>
      <w:ins w:id="1398" w:author="NR_MIMO_evo_DL_UL-Core" w:date="2024-03-04T22:16:00Z">
        <w:r>
          <w:t xml:space="preserve">            maxNumberPUSCH-MIMO-Layer-r18        </w:t>
        </w:r>
      </w:ins>
      <w:ins w:id="1399" w:author="NR_MIMO_evo_DL_UL-Core" w:date="2024-03-04T22:17:00Z">
        <w:r w:rsidRPr="003562B6">
          <w:rPr>
            <w:color w:val="993366"/>
            <w:rPrChange w:id="1400" w:author="editorial" w:date="2024-03-05T19:56:00Z">
              <w:rPr/>
            </w:rPrChange>
          </w:rPr>
          <w:t>INTEGER</w:t>
        </w:r>
        <w:r>
          <w:t xml:space="preserve"> (1..8),</w:t>
        </w:r>
      </w:ins>
    </w:p>
    <w:p w14:paraId="311B49B4" w14:textId="30BE3D6B" w:rsidR="00F82B3A" w:rsidRDefault="00F82B3A" w:rsidP="00F87A7B">
      <w:pPr>
        <w:pStyle w:val="PL"/>
        <w:rPr>
          <w:ins w:id="1401" w:author="NR_MIMO_evo_DL_UL-Core" w:date="2024-03-04T22:17:00Z"/>
        </w:rPr>
      </w:pPr>
      <w:ins w:id="1402" w:author="NR_MIMO_evo_DL_UL-Core" w:date="2024-03-04T22:17:00Z">
        <w:r>
          <w:t xml:space="preserve">            maxNumber</w:t>
        </w:r>
        <w:r w:rsidR="00A80054">
          <w:t xml:space="preserve">SRS-Resource-r18            </w:t>
        </w:r>
        <w:r w:rsidR="00A80054" w:rsidRPr="003562B6">
          <w:rPr>
            <w:color w:val="993366"/>
            <w:rPrChange w:id="1403" w:author="editorial" w:date="2024-03-05T19:56:00Z">
              <w:rPr/>
            </w:rPrChange>
          </w:rPr>
          <w:t>INTEGER</w:t>
        </w:r>
        <w:r w:rsidR="00A80054">
          <w:t xml:space="preserve"> (1..2),</w:t>
        </w:r>
      </w:ins>
    </w:p>
    <w:p w14:paraId="379E4F31" w14:textId="62DE5839" w:rsidR="00A80054" w:rsidRDefault="00A80054" w:rsidP="00F87A7B">
      <w:pPr>
        <w:pStyle w:val="PL"/>
        <w:rPr>
          <w:ins w:id="1404" w:author="NR_MIMO_evo_DL_UL-Core" w:date="2024-03-04T22:16:00Z"/>
        </w:rPr>
      </w:pPr>
      <w:ins w:id="1405" w:author="NR_MIMO_evo_DL_UL-Core" w:date="2024-03-04T22:17:00Z">
        <w:r>
          <w:t xml:space="preserve">            srs-8TxPorts-r18                     </w:t>
        </w:r>
      </w:ins>
      <w:ins w:id="1406" w:author="NR_MIMO_evo_DL_UL-Core" w:date="2024-03-04T22:18:00Z">
        <w:r w:rsidR="00EC5DF4" w:rsidRPr="003562B6">
          <w:rPr>
            <w:color w:val="993366"/>
            <w:rPrChange w:id="1407" w:author="editorial" w:date="2024-03-05T19:56:00Z">
              <w:rPr/>
            </w:rPrChange>
          </w:rPr>
          <w:t>ENUMERATED</w:t>
        </w:r>
        <w:r w:rsidR="00EC5DF4">
          <w:t xml:space="preserve"> {noTDM, both},</w:t>
        </w:r>
      </w:ins>
    </w:p>
    <w:p w14:paraId="7BA24D5E" w14:textId="3D5504D2" w:rsidR="00684603" w:rsidRDefault="00F82B3A" w:rsidP="00F87A7B">
      <w:pPr>
        <w:pStyle w:val="PL"/>
        <w:rPr>
          <w:ins w:id="1408" w:author="NR_MIMO_evo_DL_UL-Core" w:date="2024-03-04T22:16:00Z"/>
        </w:rPr>
      </w:pPr>
      <w:ins w:id="1409" w:author="NR_MIMO_evo_DL_UL-Core" w:date="2024-03-04T22:16:00Z">
        <w:r>
          <w:t xml:space="preserve">        }</w:t>
        </w:r>
      </w:ins>
      <w:ins w:id="1410" w:author="NR_MIMO_evo_DL_UL-Core" w:date="2024-03-04T22:18:00Z">
        <w:r w:rsidR="00EC5DF4">
          <w:t>,</w:t>
        </w:r>
      </w:ins>
    </w:p>
    <w:p w14:paraId="59059366" w14:textId="4B8E551D" w:rsidR="005D0AE1" w:rsidRPr="0095250E" w:rsidRDefault="005D0AE1" w:rsidP="005D0AE1">
      <w:pPr>
        <w:pStyle w:val="PL"/>
        <w:rPr>
          <w:ins w:id="1411" w:author="NR_MIMO_evo_DL_UL-Core" w:date="2024-03-04T22:20:00Z"/>
          <w:color w:val="808080"/>
        </w:rPr>
      </w:pPr>
      <w:ins w:id="1412"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413" w:author="NR_MIMO_evo_DL_UL-Core" w:date="2024-03-04T22:20:00Z"/>
        </w:rPr>
      </w:pPr>
      <w:ins w:id="1414" w:author="NR_MIMO_evo_DL_UL-Core" w:date="2024-03-04T22:20:00Z">
        <w:r w:rsidRPr="0095250E">
          <w:t xml:space="preserve">  </w:t>
        </w:r>
        <w:r>
          <w:t xml:space="preserve">    </w:t>
        </w:r>
        <w:r w:rsidRPr="0095250E">
          <w:t xml:space="preserve">  </w:t>
        </w:r>
        <w:commentRangeStart w:id="1415"/>
        <w:r w:rsidRPr="0095250E">
          <w:t xml:space="preserve">codebook1-8TxPUSCH-r18  </w:t>
        </w:r>
      </w:ins>
      <w:commentRangeEnd w:id="1415"/>
      <w:r w:rsidR="00E47FDE">
        <w:rPr>
          <w:rStyle w:val="af1"/>
          <w:rFonts w:ascii="Times New Roman" w:hAnsi="Times New Roman"/>
          <w:noProof w:val="0"/>
          <w:lang w:eastAsia="ja-JP"/>
        </w:rPr>
        <w:commentReference w:id="1415"/>
      </w:r>
      <w:ins w:id="1416" w:author="NR_MIMO_evo_DL_UL-Core" w:date="2024-03-04T22:20:00Z">
        <w:r w:rsidRPr="0095250E">
          <w:t xml:space="preserve">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417" w:author="NR_MIMO_evo_DL_UL-Core" w:date="2024-03-04T22:20:00Z"/>
          <w:color w:val="808080"/>
        </w:rPr>
      </w:pPr>
      <w:ins w:id="1418"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419" w:author="NR_MIMO_evo_DL_UL-Core" w:date="2024-03-04T22:20:00Z"/>
        </w:rPr>
      </w:pPr>
      <w:ins w:id="1420"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421" w:author="NR_MIMO_evo_DL_UL-Core" w:date="2024-03-04T22:20:00Z"/>
          <w:color w:val="808080"/>
        </w:rPr>
      </w:pPr>
      <w:ins w:id="1422"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423" w:author="NR_MIMO_evo_DL_UL-Core" w:date="2024-03-04T22:20:00Z"/>
        </w:rPr>
      </w:pPr>
      <w:ins w:id="1424"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425" w:author="NR_MIMO_evo_DL_UL-Core" w:date="2024-03-04T22:20:00Z"/>
          <w:color w:val="808080"/>
        </w:rPr>
      </w:pPr>
      <w:ins w:id="1426"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427" w:author="NR_MIMO_evo_DL_UL-Core" w:date="2024-03-04T22:20:00Z"/>
        </w:rPr>
      </w:pPr>
      <w:ins w:id="1428"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429" w:author="NR_MIMO_evo_DL_UL-Core" w:date="2024-03-04T22:36:00Z">
        <w:r w:rsidR="002474FD">
          <w:rPr>
            <w:color w:val="993366"/>
          </w:rPr>
          <w:t>,</w:t>
        </w:r>
      </w:ins>
    </w:p>
    <w:p w14:paraId="24F8FAAA" w14:textId="27CC8FA9" w:rsidR="005D0AE1" w:rsidRDefault="005D0AE1" w:rsidP="005D0AE1">
      <w:pPr>
        <w:pStyle w:val="PL"/>
        <w:rPr>
          <w:ins w:id="1430" w:author="NR_MIMO_evo_DL_UL-Core" w:date="2024-03-04T22:20:00Z"/>
        </w:rPr>
      </w:pPr>
      <w:ins w:id="1431"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432" w:author="NR_MIMO_evo_DL_UL-Core" w:date="2024-03-04T22:20:00Z"/>
        </w:rPr>
      </w:pPr>
      <w:ins w:id="1433"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434" w:author="NR_MIMO_evo_DL_UL-Core" w:date="2024-03-04T22:20:00Z"/>
          <w:rFonts w:eastAsia="Calibri" w:cs="Arial"/>
          <w:color w:val="000000" w:themeColor="text1"/>
          <w:szCs w:val="18"/>
          <w:lang w:val="en-US"/>
        </w:rPr>
      </w:pPr>
      <w:ins w:id="1435"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436" w:author="NR_MIMO_evo_DL_UL-Core" w:date="2024-03-04T22:20:00Z"/>
        </w:rPr>
      </w:pPr>
      <w:ins w:id="1437"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438" w:author="NR_MIMO_evo_DL_UL-Core" w:date="2024-03-04T22:20:00Z"/>
          <w:color w:val="808080"/>
        </w:rPr>
      </w:pPr>
      <w:ins w:id="1439"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440" w:author="NR_MIMO_evo_DL_UL-Core" w:date="2024-03-04T22:09:00Z"/>
        </w:rPr>
      </w:pPr>
      <w:ins w:id="1441"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442" w:author="NR_MIMO_evo_DL_UL-Core" w:date="2024-03-04T22:38:00Z">
        <w:r w:rsidR="007E2F8E">
          <w:rPr>
            <w:color w:val="993366"/>
          </w:rPr>
          <w:t>,</w:t>
        </w:r>
      </w:ins>
    </w:p>
    <w:p w14:paraId="39E42055" w14:textId="6F596151" w:rsidR="006E1967" w:rsidRPr="003562B6" w:rsidRDefault="006E1967" w:rsidP="00F87A7B">
      <w:pPr>
        <w:pStyle w:val="PL"/>
        <w:rPr>
          <w:ins w:id="1443" w:author="NR_MIMO_evo_DL_UL-Core" w:date="2024-03-04T22:37:00Z"/>
          <w:color w:val="808080"/>
          <w:rPrChange w:id="1444" w:author="editorial" w:date="2024-03-05T19:55:00Z">
            <w:rPr>
              <w:ins w:id="1445" w:author="NR_MIMO_evo_DL_UL-Core" w:date="2024-03-04T22:37:00Z"/>
              <w:rFonts w:eastAsia="Calibri" w:cs="Arial"/>
              <w:color w:val="000000" w:themeColor="text1"/>
              <w:szCs w:val="18"/>
              <w:lang w:val="en-US"/>
            </w:rPr>
          </w:rPrChange>
        </w:rPr>
      </w:pPr>
      <w:ins w:id="1446" w:author="NR_MIMO_evo_DL_UL-Core" w:date="2024-03-04T22:37:00Z">
        <w:r w:rsidRPr="003562B6">
          <w:rPr>
            <w:color w:val="808080"/>
            <w:rPrChange w:id="1447" w:author="editorial" w:date="2024-03-05T19:55:00Z">
              <w:rPr/>
            </w:rPrChange>
          </w:rPr>
          <w:t xml:space="preserve">        -- R1 40-7-1g-1</w:t>
        </w:r>
        <w:r w:rsidR="00EC37F6" w:rsidRPr="003562B6">
          <w:rPr>
            <w:color w:val="808080"/>
            <w:rPrChange w:id="1448" w:author="editorial" w:date="2024-03-05T19:55:00Z">
              <w:rPr/>
            </w:rPrChange>
          </w:rPr>
          <w:t xml:space="preserve">: </w:t>
        </w:r>
        <w:r w:rsidR="007B7872" w:rsidRPr="003562B6">
          <w:rPr>
            <w:color w:val="808080"/>
            <w:rPrChange w:id="1449"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450" w:author="NR_MIMO_evo_DL_UL-Core" w:date="2024-03-04T22:37:00Z"/>
        </w:rPr>
      </w:pPr>
      <w:ins w:id="1451" w:author="NR_MIMO_evo_DL_UL-Core" w:date="2024-03-04T22:37:00Z">
        <w:r>
          <w:rPr>
            <w:rFonts w:eastAsia="Calibri" w:cs="Arial"/>
            <w:color w:val="000000" w:themeColor="text1"/>
            <w:szCs w:val="18"/>
            <w:lang w:val="en-US"/>
          </w:rPr>
          <w:t xml:space="preserve">         ul-SRS-TransMode2-r18 </w:t>
        </w:r>
      </w:ins>
      <w:ins w:id="1452" w:author="editorial" w:date="2024-03-05T19:56:00Z">
        <w:r w:rsidR="003562B6">
          <w:t xml:space="preserve">                </w:t>
        </w:r>
      </w:ins>
      <w:ins w:id="1453" w:author="NR_MIMO_evo_DL_UL-Core" w:date="2024-03-04T22:37:00Z">
        <w:del w:id="1454" w:author="editorial" w:date="2024-03-05T19:56:00Z">
          <w:r w:rsidDel="003562B6">
            <w:rPr>
              <w:rFonts w:eastAsia="Calibri" w:cs="Arial"/>
              <w:color w:val="000000" w:themeColor="text1"/>
              <w:szCs w:val="18"/>
              <w:lang w:val="en-US"/>
            </w:rPr>
            <w:delText xml:space="preserve">                  </w:delText>
          </w:r>
        </w:del>
      </w:ins>
      <w:ins w:id="1455" w:author="NR_MIMO_evo_DL_UL-Core" w:date="2024-03-04T22:38:00Z">
        <w:r w:rsidR="007E2F8E" w:rsidRPr="003562B6">
          <w:rPr>
            <w:color w:val="993366"/>
            <w:rPrChange w:id="1456"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457"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458" w:author="NR_MIMO_evo_DL_UL-Core" w:date="2024-03-04T22:45:00Z"/>
          <w:color w:val="808080"/>
          <w:rPrChange w:id="1459" w:author="editorial" w:date="2024-03-05T19:55:00Z">
            <w:rPr>
              <w:ins w:id="1460" w:author="NR_MIMO_evo_DL_UL-Core" w:date="2024-03-04T22:45:00Z"/>
            </w:rPr>
          </w:rPrChange>
        </w:rPr>
      </w:pPr>
      <w:ins w:id="1461" w:author="NR_MIMO_evo_DL_UL-Core" w:date="2024-03-04T22:45:00Z">
        <w:r w:rsidRPr="003562B6">
          <w:rPr>
            <w:color w:val="808080"/>
            <w:rPrChange w:id="1462" w:author="editorial" w:date="2024-03-05T19:55:00Z">
              <w:rPr/>
            </w:rPrChange>
          </w:rPr>
          <w:t xml:space="preserve">        -- R1 40-7-1g-2: </w:t>
        </w:r>
        <w:r w:rsidR="00847CFD" w:rsidRPr="003562B6">
          <w:rPr>
            <w:color w:val="808080"/>
            <w:rPrChange w:id="1463" w:author="editorial" w:date="2024-03-05T19:55:00Z">
              <w:rPr/>
            </w:rPrChange>
          </w:rPr>
          <w:t>TPMI group(s) which delivers full power for codebook2</w:t>
        </w:r>
      </w:ins>
    </w:p>
    <w:p w14:paraId="50BD977A" w14:textId="47F994D1" w:rsidR="00847CFD" w:rsidRDefault="00847CFD" w:rsidP="00F87A7B">
      <w:pPr>
        <w:pStyle w:val="PL"/>
        <w:rPr>
          <w:ins w:id="1464" w:author="NR_MIMO_evo_DL_UL-Core" w:date="2024-03-04T22:45:00Z"/>
        </w:rPr>
      </w:pPr>
      <w:ins w:id="1465" w:author="NR_MIMO_evo_DL_UL-Core" w:date="2024-03-04T22:45:00Z">
        <w:r>
          <w:t xml:space="preserve">        tpmi-FullPwrCodebook2-r18            </w:t>
        </w:r>
      </w:ins>
      <w:ins w:id="1466" w:author="NR_MIMO_evo_DL_UL-Core" w:date="2024-03-04T22:46:00Z">
        <w:r w:rsidR="00B92400" w:rsidRPr="003562B6">
          <w:rPr>
            <w:color w:val="993366"/>
            <w:rPrChange w:id="1467" w:author="editorial" w:date="2024-03-05T19:56:00Z">
              <w:rPr/>
            </w:rPrChange>
          </w:rPr>
          <w:t>ENUMERATED</w:t>
        </w:r>
        <w:r w:rsidR="00B92400">
          <w:t xml:space="preserve"> {first, second}                  </w:t>
        </w:r>
        <w:r w:rsidR="00B92400" w:rsidRPr="003562B6">
          <w:rPr>
            <w:color w:val="993366"/>
            <w:rPrChange w:id="1468" w:author="editorial" w:date="2024-03-05T19:56:00Z">
              <w:rPr/>
            </w:rPrChange>
          </w:rPr>
          <w:t>OPTIONAL</w:t>
        </w:r>
      </w:ins>
    </w:p>
    <w:p w14:paraId="7FC6271D" w14:textId="7664331F" w:rsidR="004F2DD0" w:rsidRDefault="00684603" w:rsidP="00F87A7B">
      <w:pPr>
        <w:pStyle w:val="PL"/>
        <w:rPr>
          <w:ins w:id="1469" w:author="NR_MIMO_evo_DL_UL-Core" w:date="2024-03-04T18:43:00Z"/>
        </w:rPr>
      </w:pPr>
      <w:ins w:id="1470" w:author="NR_MIMO_evo_DL_UL-Core" w:date="2024-03-04T22:09:00Z">
        <w:r>
          <w:t xml:space="preserve">    }</w:t>
        </w:r>
      </w:ins>
      <w:ins w:id="1471" w:author="NR_MIMO_evo_DL_UL-Core" w:date="2024-03-04T22:59:00Z">
        <w:del w:id="1472" w:author="editorial" w:date="2024-03-05T19:56:00Z">
          <w:r w:rsidR="001B768B" w:rsidDel="003562B6">
            <w:delText>,</w:delText>
          </w:r>
        </w:del>
        <w:r w:rsidR="001B768B">
          <w:t xml:space="preserve">                                                                                  </w:t>
        </w:r>
      </w:ins>
      <w:ins w:id="1473" w:author="editorial" w:date="2024-03-05T19:56:00Z">
        <w:r w:rsidR="008637F5">
          <w:t xml:space="preserve"> </w:t>
        </w:r>
      </w:ins>
      <w:ins w:id="1474" w:author="NR_MIMO_evo_DL_UL-Core" w:date="2024-03-04T22:59:00Z">
        <w:r w:rsidR="001B768B">
          <w:t xml:space="preserve"> </w:t>
        </w:r>
        <w:r w:rsidR="001B768B" w:rsidRPr="003562B6">
          <w:rPr>
            <w:color w:val="993366"/>
            <w:rPrChange w:id="1475" w:author="editorial" w:date="2024-03-05T19:56:00Z">
              <w:rPr/>
            </w:rPrChange>
          </w:rPr>
          <w:t>OPTIONAL</w:t>
        </w:r>
      </w:ins>
      <w:ins w:id="1476" w:author="editorial" w:date="2024-03-05T19:56:00Z">
        <w:r w:rsidR="003562B6">
          <w:t>,</w:t>
        </w:r>
      </w:ins>
    </w:p>
    <w:p w14:paraId="36F2C99E" w14:textId="77777777" w:rsidR="00AC6659" w:rsidRDefault="00AC6659" w:rsidP="00AC6659">
      <w:pPr>
        <w:pStyle w:val="PL"/>
        <w:rPr>
          <w:ins w:id="1477" w:author="NR_MIMO_evo_DL_UL" w:date="2024-02-07T21:45:00Z"/>
          <w:rFonts w:eastAsia="MS Mincho" w:cs="Arial"/>
          <w:color w:val="000000" w:themeColor="text1"/>
          <w:szCs w:val="18"/>
          <w:lang w:val="en-US"/>
        </w:rPr>
      </w:pPr>
      <w:ins w:id="1478" w:author="NR_MIMO_evo_DL_UL" w:date="2024-02-07T21:45:00Z">
        <w:r>
          <w:t xml:space="preserve">    </w:t>
        </w:r>
        <w:r w:rsidRPr="00D62517">
          <w:rPr>
            <w:color w:val="808080"/>
          </w:rPr>
          <w:t>-- R1 40-7-2: Basic features for Non-Codebook-based 8Tx PUSCH</w:t>
        </w:r>
      </w:ins>
    </w:p>
    <w:p w14:paraId="611F5BBA" w14:textId="77777777" w:rsidR="005A33AA" w:rsidRDefault="00AC6659" w:rsidP="00AC6659">
      <w:pPr>
        <w:pStyle w:val="PL"/>
        <w:rPr>
          <w:ins w:id="1479" w:author="NR_MIMO_evo_DL_UL" w:date="2024-03-04T22:51:00Z"/>
          <w:color w:val="993366"/>
        </w:rPr>
      </w:pPr>
      <w:ins w:id="1480" w:author="NR_MIMO_evo_DL_UL" w:date="2024-02-07T21:45:00Z">
        <w:r>
          <w:t xml:space="preserve">    noneCodebook-8TxPUSCH-r18            </w:t>
        </w:r>
      </w:ins>
      <w:ins w:id="1481" w:author="NR_MIMO_evo_DL_UL" w:date="2024-03-04T22:51:00Z">
        <w:r w:rsidR="005A33AA">
          <w:rPr>
            <w:color w:val="993366"/>
          </w:rPr>
          <w:t>SEQUENCE {</w:t>
        </w:r>
      </w:ins>
    </w:p>
    <w:p w14:paraId="0AA755D1" w14:textId="6433A6C7" w:rsidR="005A33AA" w:rsidRDefault="005A33AA" w:rsidP="00AC6659">
      <w:pPr>
        <w:pStyle w:val="PL"/>
        <w:rPr>
          <w:ins w:id="1482" w:author="NR_MIMO_evo_DL_UL" w:date="2024-03-04T22:52:00Z"/>
        </w:rPr>
      </w:pPr>
      <w:ins w:id="1483" w:author="NR_MIMO_evo_DL_UL" w:date="2024-03-04T22:51:00Z">
        <w:r>
          <w:t xml:space="preserve">        maxNumber</w:t>
        </w:r>
        <w:r w:rsidR="008E3A48">
          <w:t xml:space="preserve">PUSCH-MIMO-Layer-r18        </w:t>
        </w:r>
      </w:ins>
      <w:ins w:id="1484"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485" w:author="NR_MIMO_evo_DL_UL" w:date="2024-03-04T22:52:00Z"/>
        </w:rPr>
      </w:pPr>
      <w:ins w:id="1486"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487" w:author="NR_MIMO_evo_DL_UL" w:date="2024-03-04T22:51:00Z"/>
        </w:rPr>
      </w:pPr>
      <w:ins w:id="1488" w:author="NR_MIMO_evo_DL_UL" w:date="2024-03-04T22:52:00Z">
        <w:r>
          <w:t xml:space="preserve">        maxNumberS</w:t>
        </w:r>
      </w:ins>
      <w:ins w:id="1489"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490" w:author="NR_MIMO_evo_DL_UL" w:date="2024-02-07T21:45:00Z"/>
        </w:rPr>
      </w:pPr>
      <w:ins w:id="1491" w:author="NR_MIMO_evo_DL_UL" w:date="2024-03-04T22:51:00Z">
        <w:r>
          <w:t xml:space="preserve">    </w:t>
        </w:r>
      </w:ins>
      <w:ins w:id="1492" w:author="NR_MIMO_evo_DL_UL" w:date="2024-02-07T21:45:00Z">
        <w:r w:rsidR="00AC6659">
          <w:t xml:space="preserve">}                      </w:t>
        </w:r>
      </w:ins>
      <w:ins w:id="1493" w:author="NR_MIMO_evo_DL_UL" w:date="2024-03-04T22:53:00Z">
        <w:r w:rsidR="0013340D">
          <w:t xml:space="preserve">                                                              </w:t>
        </w:r>
      </w:ins>
      <w:ins w:id="1494"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495" w:author="NR_MIMO_evo_DL_UL-Core" w:date="2024-03-04T22:56:00Z"/>
          <w:color w:val="808080"/>
          <w:rPrChange w:id="1496" w:author="editorial" w:date="2024-03-05T19:55:00Z">
            <w:rPr>
              <w:ins w:id="1497" w:author="NR_MIMO_evo_DL_UL-Core" w:date="2024-03-04T22:56:00Z"/>
              <w:rFonts w:eastAsia="宋体" w:cs="Arial"/>
              <w:color w:val="000000" w:themeColor="text1"/>
              <w:szCs w:val="18"/>
              <w:lang w:eastAsia="zh-CN"/>
            </w:rPr>
          </w:rPrChange>
        </w:rPr>
      </w:pPr>
      <w:ins w:id="1498" w:author="NR_MIMO_evo_DL_UL-Core" w:date="2024-03-04T22:56:00Z">
        <w:r w:rsidRPr="003562B6">
          <w:rPr>
            <w:color w:val="808080"/>
            <w:rPrChange w:id="1499" w:author="editorial" w:date="2024-03-05T19:55:00Z">
              <w:rPr/>
            </w:rPrChange>
          </w:rPr>
          <w:t xml:space="preserve">    -- R1 40-7-2a: </w:t>
        </w:r>
        <w:r w:rsidR="008B2E67" w:rsidRPr="003562B6">
          <w:rPr>
            <w:color w:val="808080"/>
            <w:rPrChange w:id="1500" w:author="editorial" w:date="2024-03-05T19:55:00Z">
              <w:rPr>
                <w:rFonts w:eastAsia="宋体"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501" w:author="NR_MIMO_evo_DL_UL-Core" w:date="2024-03-04T22:59:00Z"/>
        </w:rPr>
      </w:pPr>
      <w:ins w:id="1502" w:author="NR_MIMO_evo_DL_UL-Core" w:date="2024-03-04T22:56:00Z">
        <w:r>
          <w:t xml:space="preserve">    </w:t>
        </w:r>
      </w:ins>
      <w:commentRangeStart w:id="1503"/>
      <w:ins w:id="1504" w:author="NR_MIMO_evo_DL_UL-Core" w:date="2024-03-04T22:57:00Z">
        <w:r>
          <w:t>noneCodebook-CSI-RS-SRS-r18</w:t>
        </w:r>
      </w:ins>
      <w:commentRangeEnd w:id="1503"/>
      <w:r w:rsidR="00527802">
        <w:rPr>
          <w:rStyle w:val="af1"/>
          <w:rFonts w:ascii="Times New Roman" w:hAnsi="Times New Roman"/>
          <w:noProof w:val="0"/>
          <w:lang w:eastAsia="ja-JP"/>
        </w:rPr>
        <w:commentReference w:id="1503"/>
      </w:r>
      <w:ins w:id="1505" w:author="NR_MIMO_evo_DL_UL-Core" w:date="2024-03-04T22:57:00Z">
        <w:r>
          <w:t xml:space="preserve">   </w:t>
        </w:r>
      </w:ins>
      <w:ins w:id="1506" w:author="editorial" w:date="2024-03-05T19:56:00Z">
        <w:r w:rsidR="008637F5">
          <w:t xml:space="preserve">      </w:t>
        </w:r>
      </w:ins>
      <w:ins w:id="1507" w:author="NR_MIMO_evo_DL_UL-Core" w:date="2024-03-04T22:57:00Z">
        <w:r>
          <w:t xml:space="preserve"> </w:t>
        </w:r>
      </w:ins>
      <w:ins w:id="1508"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509" w:author="NR_MIMO_evo_DL_UL-Core" w:date="2024-03-04T22:56:00Z"/>
        </w:rPr>
      </w:pPr>
      <w:ins w:id="1510" w:author="NR_MIMO_evo_DL_UL-Core" w:date="2024-03-04T22:59:00Z">
        <w:r w:rsidRPr="0095250E">
          <w:t xml:space="preserve">                                                    </w:t>
        </w:r>
      </w:ins>
      <w:ins w:id="1511" w:author="NR_MIMO_evo_DL_UL-Core" w:date="2024-03-04T23:00:00Z">
        <w:r w:rsidR="00620452" w:rsidRPr="0095250E">
          <w:rPr>
            <w:rFonts w:eastAsia="MS Mincho"/>
          </w:rPr>
          <w:t>SupportedCSI-RS-Resource</w:t>
        </w:r>
        <w:r w:rsidR="00620452">
          <w:rPr>
            <w:rFonts w:eastAsia="MS Mincho"/>
          </w:rPr>
          <w:t xml:space="preserve">           </w:t>
        </w:r>
      </w:ins>
      <w:ins w:id="1512" w:author="NR_MIMO_evo_DL_UL-Core" w:date="2024-03-04T22:59:00Z">
        <w:r>
          <w:t xml:space="preserve">    </w:t>
        </w:r>
        <w:r w:rsidRPr="008637F5">
          <w:rPr>
            <w:color w:val="993366"/>
            <w:rPrChange w:id="1513" w:author="editorial" w:date="2024-03-05T19:56:00Z">
              <w:rPr/>
            </w:rPrChange>
          </w:rPr>
          <w:t>OPTIONAL</w:t>
        </w:r>
      </w:ins>
      <w:ins w:id="1514" w:author="NR_MIMO_evo_DL_UL-Core" w:date="2024-03-04T23:02:00Z">
        <w:r w:rsidR="00917336">
          <w:t>,</w:t>
        </w:r>
      </w:ins>
    </w:p>
    <w:p w14:paraId="39CF1B59" w14:textId="42E76084" w:rsidR="00AC6659" w:rsidRDefault="00AC6659" w:rsidP="00AC6659">
      <w:pPr>
        <w:pStyle w:val="PL"/>
        <w:rPr>
          <w:ins w:id="1515" w:author="NR_MIMO_evo_DL_UL" w:date="2024-02-07T21:45:00Z"/>
        </w:rPr>
      </w:pPr>
      <w:ins w:id="1516"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517" w:author="NR_MIMO_evo_DL_UL" w:date="2024-02-07T21:45:00Z"/>
        </w:rPr>
      </w:pPr>
      <w:ins w:id="1518" w:author="NR_MIMO_evo_DL_UL" w:date="2024-02-07T21:45:00Z">
        <w:r>
          <w:lastRenderedPageBreak/>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519" w:author="NR_MIMO_evo_DL_UL-Core" w:date="2024-03-04T23:02:00Z"/>
        </w:rPr>
      </w:pPr>
      <w:r w:rsidRPr="0095250E">
        <w:t>}</w:t>
      </w:r>
    </w:p>
    <w:p w14:paraId="5CC7ED68" w14:textId="0EA75B81" w:rsidR="001B768B" w:rsidRPr="0095250E" w:rsidRDefault="001B768B" w:rsidP="001B768B">
      <w:pPr>
        <w:pStyle w:val="PL"/>
        <w:rPr>
          <w:ins w:id="1520"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4"/>
      </w:pPr>
      <w:bookmarkStart w:id="1521" w:name="_Toc60777451"/>
      <w:bookmarkStart w:id="1522" w:name="_Toc156130686"/>
      <w:r w:rsidRPr="0095250E">
        <w:t>–</w:t>
      </w:r>
      <w:r w:rsidRPr="0095250E">
        <w:tab/>
      </w:r>
      <w:proofErr w:type="spellStart"/>
      <w:r w:rsidRPr="0095250E">
        <w:rPr>
          <w:i/>
        </w:rPr>
        <w:t>FeatureSetUplinkPerCC</w:t>
      </w:r>
      <w:proofErr w:type="spellEnd"/>
      <w:r w:rsidRPr="0095250E">
        <w:rPr>
          <w:i/>
        </w:rPr>
        <w:t>-Id</w:t>
      </w:r>
      <w:bookmarkEnd w:id="1521"/>
      <w:bookmarkEnd w:id="1522"/>
    </w:p>
    <w:p w14:paraId="6D5D33B1" w14:textId="77777777" w:rsidR="00F87A7B" w:rsidRPr="0095250E" w:rsidRDefault="00F87A7B" w:rsidP="00F87A7B">
      <w:r w:rsidRPr="0095250E">
        <w:t xml:space="preserve">The IE </w:t>
      </w:r>
      <w:proofErr w:type="spellStart"/>
      <w:r w:rsidRPr="0095250E">
        <w:rPr>
          <w:i/>
        </w:rPr>
        <w:t>FeatureSetUplinkPerCC</w:t>
      </w:r>
      <w:proofErr w:type="spellEnd"/>
      <w:r w:rsidRPr="0095250E">
        <w:rPr>
          <w:i/>
        </w:rPr>
        <w:t>-Id</w:t>
      </w:r>
      <w:r w:rsidRPr="0095250E">
        <w:t xml:space="preserve"> identifies a set of features applicable to one carrier of a feature set. The </w:t>
      </w:r>
      <w:proofErr w:type="spellStart"/>
      <w:r w:rsidRPr="0095250E">
        <w:rPr>
          <w:i/>
        </w:rPr>
        <w:t>FeatureSetUplinkPerCC</w:t>
      </w:r>
      <w:proofErr w:type="spellEnd"/>
      <w:r w:rsidRPr="0095250E">
        <w:rPr>
          <w:i/>
        </w:rPr>
        <w:t>-Id</w:t>
      </w:r>
      <w:r w:rsidRPr="0095250E">
        <w:t xml:space="preserve"> of a </w:t>
      </w:r>
      <w:proofErr w:type="spellStart"/>
      <w:r w:rsidRPr="0095250E">
        <w:rPr>
          <w:i/>
        </w:rPr>
        <w:t>FeatureSetUplinkPerCC</w:t>
      </w:r>
      <w:proofErr w:type="spellEnd"/>
      <w:r w:rsidRPr="0095250E">
        <w:t xml:space="preserve"> is the index position of the </w:t>
      </w:r>
      <w:proofErr w:type="spellStart"/>
      <w:r w:rsidRPr="0095250E">
        <w:rPr>
          <w:i/>
        </w:rPr>
        <w:t>FeatureSetUplinkPerCC</w:t>
      </w:r>
      <w:proofErr w:type="spellEnd"/>
      <w:r w:rsidRPr="0095250E">
        <w:rPr>
          <w:i/>
        </w:rPr>
        <w:t xml:space="preserve"> </w:t>
      </w:r>
      <w:r w:rsidRPr="0095250E">
        <w:t xml:space="preserve">in the </w:t>
      </w:r>
      <w:proofErr w:type="spellStart"/>
      <w:r w:rsidRPr="0095250E">
        <w:rPr>
          <w:i/>
        </w:rPr>
        <w:t>featureSetsUplinkPerCC</w:t>
      </w:r>
      <w:proofErr w:type="spellEnd"/>
      <w:r w:rsidRPr="0095250E">
        <w:t xml:space="preserve">. The first element in the list is referred to by </w:t>
      </w:r>
      <w:proofErr w:type="spellStart"/>
      <w:r w:rsidRPr="0095250E">
        <w:rPr>
          <w:i/>
        </w:rPr>
        <w:t>FeatureSetUplinkPerCC</w:t>
      </w:r>
      <w:proofErr w:type="spellEnd"/>
      <w:r w:rsidRPr="0095250E">
        <w:rPr>
          <w:i/>
        </w:rPr>
        <w:t xml:space="preserve">-Id </w:t>
      </w:r>
      <w:r w:rsidRPr="0095250E">
        <w:t>= 1, and so on.</w:t>
      </w:r>
    </w:p>
    <w:p w14:paraId="2B95105A" w14:textId="77777777" w:rsidR="00F87A7B" w:rsidRPr="0095250E" w:rsidRDefault="00F87A7B" w:rsidP="00F87A7B">
      <w:pPr>
        <w:pStyle w:val="TH"/>
      </w:pPr>
      <w:proofErr w:type="spellStart"/>
      <w:r w:rsidRPr="0095250E">
        <w:rPr>
          <w:i/>
        </w:rPr>
        <w:t>FeatureSetUplinkPerCC</w:t>
      </w:r>
      <w:proofErr w:type="spellEnd"/>
      <w:r w:rsidRPr="0095250E">
        <w:rPr>
          <w:i/>
        </w:rPr>
        <w:t>-Id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4"/>
      </w:pPr>
      <w:bookmarkStart w:id="1523" w:name="_Toc60777452"/>
      <w:bookmarkStart w:id="1524" w:name="_Toc156130687"/>
      <w:r w:rsidRPr="0095250E">
        <w:t>–</w:t>
      </w:r>
      <w:r w:rsidRPr="0095250E">
        <w:tab/>
      </w:r>
      <w:r w:rsidRPr="0095250E">
        <w:rPr>
          <w:i/>
          <w:noProof/>
        </w:rPr>
        <w:t>FreqBandIndicatorEUTRA</w:t>
      </w:r>
      <w:bookmarkEnd w:id="1523"/>
      <w:bookmarkEnd w:id="1524"/>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4"/>
      </w:pPr>
      <w:bookmarkStart w:id="1525" w:name="_Toc60777453"/>
      <w:bookmarkStart w:id="1526" w:name="_Toc156130688"/>
      <w:r w:rsidRPr="0095250E">
        <w:t>–</w:t>
      </w:r>
      <w:r w:rsidRPr="0095250E">
        <w:tab/>
      </w:r>
      <w:r w:rsidRPr="0095250E">
        <w:rPr>
          <w:i/>
          <w:noProof/>
        </w:rPr>
        <w:t>FreqBandList</w:t>
      </w:r>
      <w:bookmarkEnd w:id="1525"/>
      <w:bookmarkEnd w:id="1526"/>
    </w:p>
    <w:p w14:paraId="4B7321A2" w14:textId="77777777" w:rsidR="00F87A7B" w:rsidRPr="0095250E" w:rsidRDefault="00F87A7B" w:rsidP="00F87A7B">
      <w:r w:rsidRPr="0095250E">
        <w:t xml:space="preserve">The IE </w:t>
      </w:r>
      <w:proofErr w:type="spellStart"/>
      <w:r w:rsidRPr="0095250E">
        <w:rPr>
          <w:i/>
        </w:rPr>
        <w:t>FreqBandList</w:t>
      </w:r>
      <w:proofErr w:type="spellEnd"/>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w:t>
      </w:r>
      <w:proofErr w:type="spellStart"/>
      <w:r w:rsidRPr="0095250E">
        <w:t>sidelink</w:t>
      </w:r>
      <w:proofErr w:type="spellEnd"/>
      <w:r w:rsidRPr="0095250E">
        <w:t xml:space="preserve"> communication, this is used by the initiating UE to request </w:t>
      </w:r>
      <w:proofErr w:type="spellStart"/>
      <w:r w:rsidRPr="0095250E">
        <w:t>sidelink</w:t>
      </w:r>
      <w:proofErr w:type="spellEnd"/>
      <w:r w:rsidRPr="0095250E">
        <w:t xml:space="preserve">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proofErr w:type="spellStart"/>
      <w:r w:rsidRPr="0095250E">
        <w:rPr>
          <w:bCs/>
          <w:i/>
          <w:iCs/>
        </w:rPr>
        <w:t>FreqBandList</w:t>
      </w:r>
      <w:proofErr w:type="spellEnd"/>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4"/>
        <w:rPr>
          <w:noProof/>
        </w:rPr>
      </w:pPr>
      <w:bookmarkStart w:id="1527" w:name="_Toc60777454"/>
      <w:bookmarkStart w:id="1528" w:name="_Toc156130689"/>
      <w:r w:rsidRPr="0095250E">
        <w:t>–</w:t>
      </w:r>
      <w:r w:rsidRPr="0095250E">
        <w:tab/>
      </w:r>
      <w:r w:rsidRPr="0095250E">
        <w:rPr>
          <w:i/>
          <w:noProof/>
        </w:rPr>
        <w:t>FreqSeparationClass</w:t>
      </w:r>
      <w:bookmarkEnd w:id="1527"/>
      <w:bookmarkEnd w:id="1528"/>
    </w:p>
    <w:p w14:paraId="0E849F46" w14:textId="77777777" w:rsidR="00F87A7B" w:rsidRPr="0095250E" w:rsidRDefault="00F87A7B" w:rsidP="00F87A7B">
      <w:r w:rsidRPr="0095250E">
        <w:t xml:space="preserve">The IE </w:t>
      </w:r>
      <w:proofErr w:type="spellStart"/>
      <w:r w:rsidRPr="0095250E">
        <w:rPr>
          <w:i/>
        </w:rPr>
        <w:t>FreqSeparationClas</w:t>
      </w:r>
      <w:r w:rsidRPr="0095250E">
        <w:t>s</w:t>
      </w:r>
      <w:proofErr w:type="spellEnd"/>
      <w:r w:rsidRPr="0095250E">
        <w:t xml:space="preserve">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proofErr w:type="spellStart"/>
      <w:r w:rsidRPr="0095250E">
        <w:rPr>
          <w:i/>
        </w:rPr>
        <w:t>FreqSeparationClass</w:t>
      </w:r>
      <w:proofErr w:type="spellEnd"/>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4"/>
        <w:rPr>
          <w:i/>
          <w:iCs/>
          <w:noProof/>
        </w:rPr>
      </w:pPr>
      <w:bookmarkStart w:id="1529" w:name="_Toc60777455"/>
      <w:bookmarkStart w:id="1530" w:name="_Toc156130690"/>
      <w:r w:rsidRPr="0095250E">
        <w:rPr>
          <w:i/>
          <w:iCs/>
        </w:rPr>
        <w:lastRenderedPageBreak/>
        <w:t>–</w:t>
      </w:r>
      <w:r w:rsidRPr="0095250E">
        <w:rPr>
          <w:i/>
          <w:iCs/>
        </w:rPr>
        <w:tab/>
      </w:r>
      <w:r w:rsidRPr="0095250E">
        <w:rPr>
          <w:i/>
          <w:iCs/>
          <w:noProof/>
        </w:rPr>
        <w:t>FreqSeparationClassDL-Only</w:t>
      </w:r>
      <w:bookmarkEnd w:id="1529"/>
      <w:bookmarkEnd w:id="1530"/>
    </w:p>
    <w:p w14:paraId="227B900E" w14:textId="77777777" w:rsidR="00F87A7B" w:rsidRPr="0095250E" w:rsidRDefault="00F87A7B" w:rsidP="00F87A7B">
      <w:pPr>
        <w:rPr>
          <w:rFonts w:eastAsia="宋体"/>
          <w:i/>
          <w:iCs/>
          <w:lang w:eastAsia="zh-CN"/>
        </w:rPr>
      </w:pPr>
      <w:r w:rsidRPr="0095250E">
        <w:t xml:space="preserve">The IE </w:t>
      </w:r>
      <w:proofErr w:type="spellStart"/>
      <w:r w:rsidRPr="0095250E">
        <w:rPr>
          <w:i/>
        </w:rPr>
        <w:t>FreqSeparationClassDL</w:t>
      </w:r>
      <w:proofErr w:type="spellEnd"/>
      <w:r w:rsidRPr="0095250E">
        <w:rPr>
          <w:i/>
        </w:rPr>
        <w:t xml:space="preserve">-Only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proofErr w:type="spellStart"/>
      <w:r w:rsidRPr="0095250E">
        <w:rPr>
          <w:i/>
          <w:iCs/>
        </w:rPr>
        <w:t>FreqSeparationClassDL</w:t>
      </w:r>
      <w:proofErr w:type="spellEnd"/>
      <w:r w:rsidRPr="0095250E">
        <w:rPr>
          <w:i/>
          <w:iCs/>
        </w:rPr>
        <w:t>-Only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4"/>
      </w:pPr>
      <w:bookmarkStart w:id="1531" w:name="_Toc156130691"/>
      <w:r w:rsidRPr="0095250E">
        <w:t>–</w:t>
      </w:r>
      <w:r w:rsidRPr="0095250E">
        <w:tab/>
      </w:r>
      <w:r w:rsidRPr="0095250E">
        <w:rPr>
          <w:i/>
        </w:rPr>
        <w:t>FR2-2-AccessParamsPerBand</w:t>
      </w:r>
      <w:bookmarkEnd w:id="1531"/>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lastRenderedPageBreak/>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4"/>
      </w:pPr>
      <w:bookmarkStart w:id="1532" w:name="_Toc60777456"/>
      <w:bookmarkStart w:id="1533" w:name="_Toc156130692"/>
      <w:r w:rsidRPr="0095250E">
        <w:t>–</w:t>
      </w:r>
      <w:r w:rsidRPr="0095250E">
        <w:tab/>
      </w:r>
      <w:r w:rsidRPr="0095250E">
        <w:rPr>
          <w:i/>
          <w:iCs/>
        </w:rPr>
        <w:t>HighSpeedParameters</w:t>
      </w:r>
      <w:bookmarkEnd w:id="1532"/>
      <w:bookmarkEnd w:id="1533"/>
    </w:p>
    <w:p w14:paraId="0FF224A4" w14:textId="77777777" w:rsidR="00F87A7B" w:rsidRPr="0095250E" w:rsidRDefault="00F87A7B" w:rsidP="00F87A7B">
      <w:r w:rsidRPr="0095250E">
        <w:t xml:space="preserve">The IE </w:t>
      </w:r>
      <w:r w:rsidRPr="0095250E">
        <w:rPr>
          <w:i/>
        </w:rPr>
        <w:t xml:space="preserve">HighSpeedParameters </w:t>
      </w:r>
      <w:r w:rsidRPr="0095250E">
        <w:t>is used to convey capabilities related to high speed scenarios.</w:t>
      </w:r>
    </w:p>
    <w:p w14:paraId="57745E0D" w14:textId="77777777" w:rsidR="00F87A7B" w:rsidRPr="0095250E" w:rsidRDefault="00F87A7B" w:rsidP="00F87A7B">
      <w:pPr>
        <w:pStyle w:val="TH"/>
      </w:pPr>
      <w:r w:rsidRPr="0095250E">
        <w:rPr>
          <w:i/>
          <w:iCs/>
        </w:rPr>
        <w:t>HighSpeedParameters</w:t>
      </w:r>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4"/>
        <w:rPr>
          <w:noProof/>
        </w:rPr>
      </w:pPr>
      <w:bookmarkStart w:id="1534" w:name="_Toc60777457"/>
      <w:bookmarkStart w:id="1535" w:name="_Toc156130693"/>
      <w:r w:rsidRPr="0095250E">
        <w:t>–</w:t>
      </w:r>
      <w:r w:rsidRPr="0095250E">
        <w:tab/>
      </w:r>
      <w:r w:rsidRPr="0095250E">
        <w:rPr>
          <w:i/>
          <w:noProof/>
        </w:rPr>
        <w:t>IMS-Parameters</w:t>
      </w:r>
      <w:bookmarkEnd w:id="1534"/>
      <w:bookmarkEnd w:id="1535"/>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t>-- ASN1STOP</w:t>
      </w:r>
    </w:p>
    <w:p w14:paraId="46E294F8" w14:textId="77777777" w:rsidR="00F87A7B" w:rsidRPr="0095250E" w:rsidRDefault="00F87A7B" w:rsidP="00F87A7B"/>
    <w:p w14:paraId="7D79D890" w14:textId="77777777" w:rsidR="00F87A7B" w:rsidRPr="0095250E" w:rsidRDefault="00F87A7B" w:rsidP="00F87A7B">
      <w:pPr>
        <w:pStyle w:val="4"/>
      </w:pPr>
      <w:bookmarkStart w:id="1536" w:name="_Toc60777458"/>
      <w:bookmarkStart w:id="1537" w:name="_Toc156130694"/>
      <w:r w:rsidRPr="0095250E">
        <w:t>–</w:t>
      </w:r>
      <w:r w:rsidRPr="0095250E">
        <w:tab/>
      </w:r>
      <w:proofErr w:type="spellStart"/>
      <w:r w:rsidRPr="0095250E">
        <w:rPr>
          <w:i/>
        </w:rPr>
        <w:t>InterRAT</w:t>
      </w:r>
      <w:proofErr w:type="spellEnd"/>
      <w:r w:rsidRPr="0095250E">
        <w:rPr>
          <w:i/>
        </w:rPr>
        <w:t>-Parameters</w:t>
      </w:r>
      <w:bookmarkEnd w:id="1536"/>
      <w:bookmarkEnd w:id="1537"/>
    </w:p>
    <w:p w14:paraId="467610C9" w14:textId="77777777" w:rsidR="00F87A7B" w:rsidRPr="0095250E" w:rsidRDefault="00F87A7B" w:rsidP="00F87A7B">
      <w:r w:rsidRPr="0095250E">
        <w:t xml:space="preserve">The IE </w:t>
      </w:r>
      <w:proofErr w:type="spellStart"/>
      <w:r w:rsidRPr="0095250E">
        <w:rPr>
          <w:i/>
        </w:rPr>
        <w:t>InterRAT</w:t>
      </w:r>
      <w:proofErr w:type="spellEnd"/>
      <w:r w:rsidRPr="0095250E">
        <w:rPr>
          <w:i/>
        </w:rPr>
        <w:t>-Parameters</w:t>
      </w:r>
      <w:r w:rsidRPr="0095250E">
        <w:t xml:space="preserve"> is used convey UE capabilities related to the other RATs.</w:t>
      </w:r>
    </w:p>
    <w:p w14:paraId="3A6ECE41" w14:textId="77777777" w:rsidR="00F87A7B" w:rsidRPr="0095250E" w:rsidRDefault="00F87A7B" w:rsidP="00F87A7B">
      <w:pPr>
        <w:pStyle w:val="TH"/>
      </w:pPr>
      <w:proofErr w:type="spellStart"/>
      <w:r w:rsidRPr="0095250E">
        <w:rPr>
          <w:i/>
        </w:rPr>
        <w:t>InterRAT</w:t>
      </w:r>
      <w:proofErr w:type="spellEnd"/>
      <w:r w:rsidRPr="0095250E">
        <w:rPr>
          <w:i/>
        </w:rPr>
        <w: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宋体"/>
        </w:rPr>
      </w:pPr>
      <w:r w:rsidRPr="0095250E">
        <w:t xml:space="preserve">    ]]</w:t>
      </w:r>
      <w:r w:rsidRPr="0095250E">
        <w:rPr>
          <w:rFonts w:eastAsia="宋体"/>
        </w:rPr>
        <w:t>,</w:t>
      </w:r>
    </w:p>
    <w:p w14:paraId="63B07E87" w14:textId="77777777" w:rsidR="00F87A7B" w:rsidRPr="0095250E" w:rsidRDefault="00F87A7B" w:rsidP="00F87A7B">
      <w:pPr>
        <w:pStyle w:val="PL"/>
        <w:rPr>
          <w:rFonts w:eastAsia="宋体"/>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宋体"/>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lastRenderedPageBreak/>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4"/>
        <w:rPr>
          <w:rFonts w:eastAsia="Malgun Gothic"/>
        </w:rPr>
      </w:pPr>
      <w:bookmarkStart w:id="1538" w:name="_Toc60777459"/>
      <w:bookmarkStart w:id="1539" w:name="_Toc156130695"/>
      <w:r w:rsidRPr="0095250E">
        <w:rPr>
          <w:rFonts w:eastAsia="Malgun Gothic"/>
        </w:rPr>
        <w:t>–</w:t>
      </w:r>
      <w:r w:rsidRPr="0095250E">
        <w:rPr>
          <w:rFonts w:eastAsia="Malgun Gothic"/>
        </w:rPr>
        <w:tab/>
      </w:r>
      <w:r w:rsidRPr="0095250E">
        <w:rPr>
          <w:rFonts w:eastAsia="Malgun Gothic"/>
          <w:i/>
        </w:rPr>
        <w:t>MAC-Parameters</w:t>
      </w:r>
      <w:bookmarkEnd w:id="1538"/>
      <w:bookmarkEnd w:id="1539"/>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lastRenderedPageBreak/>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lastRenderedPageBreak/>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lastRenderedPageBreak/>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4"/>
        <w:rPr>
          <w:rFonts w:eastAsia="Malgun Gothic"/>
        </w:rPr>
      </w:pPr>
      <w:bookmarkStart w:id="1540" w:name="_Toc60777460"/>
      <w:bookmarkStart w:id="1541" w:name="_Toc156130696"/>
      <w:r w:rsidRPr="0095250E">
        <w:rPr>
          <w:rFonts w:eastAsia="Malgun Gothic"/>
        </w:rPr>
        <w:t>–</w:t>
      </w:r>
      <w:r w:rsidRPr="0095250E">
        <w:rPr>
          <w:rFonts w:eastAsia="Malgun Gothic"/>
        </w:rPr>
        <w:tab/>
      </w:r>
      <w:proofErr w:type="spellStart"/>
      <w:r w:rsidRPr="0095250E">
        <w:rPr>
          <w:rFonts w:eastAsia="Malgun Gothic"/>
          <w:i/>
        </w:rPr>
        <w:t>MeasAndMobParameters</w:t>
      </w:r>
      <w:bookmarkEnd w:id="1540"/>
      <w:bookmarkEnd w:id="1541"/>
      <w:proofErr w:type="spellEnd"/>
    </w:p>
    <w:p w14:paraId="74F59CA8"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MeasAndMobParameters</w:t>
      </w:r>
      <w:proofErr w:type="spellEnd"/>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proofErr w:type="spellStart"/>
      <w:r w:rsidRPr="0095250E">
        <w:rPr>
          <w:rFonts w:eastAsia="Malgun Gothic"/>
          <w:i/>
        </w:rPr>
        <w:t>MeasAndMobParameters</w:t>
      </w:r>
      <w:proofErr w:type="spellEnd"/>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lastRenderedPageBreak/>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lastRenderedPageBreak/>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542"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543" w:author="NR_MG_enh2-Core" w:date="2024-03-02T15:25:00Z">
        <w:r w:rsidR="00575F01">
          <w:rPr>
            <w:color w:val="993366"/>
          </w:rPr>
          <w:t>,</w:t>
        </w:r>
      </w:ins>
    </w:p>
    <w:p w14:paraId="6662DA99" w14:textId="3E9E73DC" w:rsidR="00575F01" w:rsidRPr="0033278F" w:rsidRDefault="00575F01" w:rsidP="00575F01">
      <w:pPr>
        <w:pStyle w:val="PL"/>
        <w:rPr>
          <w:ins w:id="1544" w:author="NR_MG_enh2-Core" w:date="2024-03-02T15:25:00Z"/>
          <w:color w:val="808080"/>
          <w:rPrChange w:id="1545" w:author="editorial" w:date="2024-03-05T19:57:00Z">
            <w:rPr>
              <w:ins w:id="1546" w:author="NR_MG_enh2-Core" w:date="2024-03-02T15:25:00Z"/>
            </w:rPr>
          </w:rPrChange>
        </w:rPr>
      </w:pPr>
      <w:ins w:id="1547" w:author="NR_MG_enh2-Core" w:date="2024-03-02T15:25:00Z">
        <w:r w:rsidRPr="0033278F">
          <w:rPr>
            <w:color w:val="808080"/>
            <w:rPrChange w:id="1548" w:author="editorial" w:date="2024-03-05T19:57:00Z">
              <w:rPr/>
            </w:rPrChange>
          </w:rPr>
          <w:t xml:space="preserve">    -- R4 32-1: Concurrent gaps with Pre-MG in a FR</w:t>
        </w:r>
      </w:ins>
    </w:p>
    <w:p w14:paraId="79691704" w14:textId="59D98194" w:rsidR="00575F01" w:rsidRDefault="00575F01" w:rsidP="00575F01">
      <w:pPr>
        <w:pStyle w:val="PL"/>
        <w:rPr>
          <w:ins w:id="1549" w:author="NR_MG_enh2-Core" w:date="2024-03-02T15:25:00Z"/>
        </w:rPr>
      </w:pPr>
      <w:ins w:id="1550" w:author="NR_MG_enh2-Core" w:date="2024-03-02T15:25:00Z">
        <w:r>
          <w:t xml:space="preserve">    concurrentMeasGapsPreMG-r18                 </w:t>
        </w:r>
        <w:del w:id="1551" w:author="editorial" w:date="2024-03-05T19:58:00Z">
          <w:r w:rsidDel="0033278F">
            <w:delText xml:space="preserve">            </w:delText>
          </w:r>
        </w:del>
        <w:r w:rsidRPr="0033278F">
          <w:rPr>
            <w:color w:val="993366"/>
            <w:rPrChange w:id="1552" w:author="editorial" w:date="2024-03-05T19:58:00Z">
              <w:rPr/>
            </w:rPrChange>
          </w:rPr>
          <w:t>ENUMERATED</w:t>
        </w:r>
        <w:r>
          <w:t xml:space="preserve"> {supported}              </w:t>
        </w:r>
        <w:del w:id="1553" w:author="editorial" w:date="2024-03-05T19:58:00Z">
          <w:r w:rsidDel="0033278F">
            <w:delText xml:space="preserve">          </w:delText>
          </w:r>
        </w:del>
        <w:r w:rsidRPr="0033278F">
          <w:rPr>
            <w:color w:val="993366"/>
            <w:rPrChange w:id="1554" w:author="editorial" w:date="2024-03-05T19:58:00Z">
              <w:rPr/>
            </w:rPrChange>
          </w:rPr>
          <w:t>OPTIONAL</w:t>
        </w:r>
        <w:r>
          <w:t>,</w:t>
        </w:r>
      </w:ins>
    </w:p>
    <w:p w14:paraId="4FA4E2D2" w14:textId="77777777" w:rsidR="00575F01" w:rsidRPr="0033278F" w:rsidRDefault="00575F01" w:rsidP="00575F01">
      <w:pPr>
        <w:pStyle w:val="PL"/>
        <w:rPr>
          <w:ins w:id="1555" w:author="NR_MG_enh2-Core" w:date="2024-03-02T15:25:00Z"/>
          <w:color w:val="808080"/>
          <w:rPrChange w:id="1556" w:author="editorial" w:date="2024-03-05T19:57:00Z">
            <w:rPr>
              <w:ins w:id="1557" w:author="NR_MG_enh2-Core" w:date="2024-03-02T15:25:00Z"/>
            </w:rPr>
          </w:rPrChange>
        </w:rPr>
      </w:pPr>
      <w:ins w:id="1558" w:author="NR_MG_enh2-Core" w:date="2024-03-02T15:25:00Z">
        <w:r w:rsidRPr="0033278F">
          <w:rPr>
            <w:color w:val="808080"/>
            <w:rPrChange w:id="1559" w:author="editorial" w:date="2024-03-05T19:57:00Z">
              <w:rPr/>
            </w:rPrChange>
          </w:rPr>
          <w:t xml:space="preserve">    -- R4 32-4: Concurrent gaps with NCSG in a FR</w:t>
        </w:r>
      </w:ins>
    </w:p>
    <w:p w14:paraId="039E8190" w14:textId="2C928031" w:rsidR="00575F01" w:rsidRDefault="00575F01" w:rsidP="00575F01">
      <w:pPr>
        <w:pStyle w:val="PL"/>
        <w:rPr>
          <w:ins w:id="1560" w:author="NR_MG_enh2-Core" w:date="2024-03-02T15:25:00Z"/>
        </w:rPr>
      </w:pPr>
      <w:ins w:id="1561" w:author="NR_MG_enh2-Core" w:date="2024-03-02T15:25:00Z">
        <w:r>
          <w:t xml:space="preserve">    concurrentMeasGapsNCSG-r18                  </w:t>
        </w:r>
        <w:del w:id="1562" w:author="editorial" w:date="2024-03-05T19:58:00Z">
          <w:r w:rsidDel="0033278F">
            <w:delText xml:space="preserve">            </w:delText>
          </w:r>
        </w:del>
        <w:r w:rsidRPr="0033278F">
          <w:rPr>
            <w:color w:val="993366"/>
            <w:rPrChange w:id="1563" w:author="editorial" w:date="2024-03-05T19:58:00Z">
              <w:rPr/>
            </w:rPrChange>
          </w:rPr>
          <w:t>ENUMERATED</w:t>
        </w:r>
        <w:r>
          <w:t xml:space="preserve"> {supported}              </w:t>
        </w:r>
        <w:del w:id="1564" w:author="editorial" w:date="2024-03-05T19:58:00Z">
          <w:r w:rsidDel="0033278F">
            <w:delText xml:space="preserve">          </w:delText>
          </w:r>
        </w:del>
        <w:r w:rsidRPr="0033278F">
          <w:rPr>
            <w:color w:val="993366"/>
            <w:rPrChange w:id="1565" w:author="editorial" w:date="2024-03-05T19:58:00Z">
              <w:rPr/>
            </w:rPrChange>
          </w:rPr>
          <w:t>OPTIONAL</w:t>
        </w:r>
        <w:r>
          <w:t>,</w:t>
        </w:r>
      </w:ins>
    </w:p>
    <w:p w14:paraId="72DD1AAC" w14:textId="36885ADC" w:rsidR="00575F01" w:rsidRPr="0033278F" w:rsidRDefault="00575F01" w:rsidP="00575F01">
      <w:pPr>
        <w:pStyle w:val="PL"/>
        <w:rPr>
          <w:ins w:id="1566" w:author="NR_MG_enh2-Core" w:date="2024-03-02T15:25:00Z"/>
          <w:color w:val="808080"/>
          <w:rPrChange w:id="1567" w:author="editorial" w:date="2024-03-05T19:57:00Z">
            <w:rPr>
              <w:ins w:id="1568" w:author="NR_MG_enh2-Core" w:date="2024-03-02T15:25:00Z"/>
            </w:rPr>
          </w:rPrChange>
        </w:rPr>
      </w:pPr>
      <w:ins w:id="1569" w:author="NR_MG_enh2-Core" w:date="2024-03-02T15:25:00Z">
        <w:r w:rsidRPr="0033278F">
          <w:rPr>
            <w:color w:val="808080"/>
            <w:rPrChange w:id="1570"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571" w:author="NR_MG_enh2-Core" w:date="2024-03-02T15:25:00Z"/>
        </w:rPr>
      </w:pPr>
      <w:ins w:id="1572" w:author="NR_MG_enh2-Core" w:date="2024-03-02T15:25:00Z">
        <w:r>
          <w:t xml:space="preserve">    eutra-NoGapMeasurement-r18                  </w:t>
        </w:r>
        <w:del w:id="1573" w:author="editorial" w:date="2024-03-05T19:58:00Z">
          <w:r w:rsidDel="0033278F">
            <w:delText xml:space="preserve">            </w:delText>
          </w:r>
        </w:del>
        <w:r w:rsidRPr="0033278F">
          <w:rPr>
            <w:color w:val="993366"/>
            <w:rPrChange w:id="1574" w:author="editorial" w:date="2024-03-05T19:58:00Z">
              <w:rPr/>
            </w:rPrChange>
          </w:rPr>
          <w:t>ENUMERATED</w:t>
        </w:r>
        <w:r>
          <w:t xml:space="preserve"> {supported}              </w:t>
        </w:r>
        <w:del w:id="1575" w:author="editorial" w:date="2024-03-05T19:58:00Z">
          <w:r w:rsidDel="0033278F">
            <w:delText xml:space="preserve">          </w:delText>
          </w:r>
        </w:del>
        <w:r w:rsidRPr="0033278F">
          <w:rPr>
            <w:color w:val="993366"/>
            <w:rPrChange w:id="1576" w:author="editorial" w:date="2024-03-05T19:58:00Z">
              <w:rPr/>
            </w:rPrChange>
          </w:rPr>
          <w:t>OPTIONAL</w:t>
        </w:r>
      </w:ins>
      <w:ins w:id="1577" w:author="NR_MG_enh2-Core" w:date="2024-03-02T15:30:00Z">
        <w:r w:rsidR="009C4F43">
          <w:t>,</w:t>
        </w:r>
      </w:ins>
    </w:p>
    <w:p w14:paraId="5059DB96" w14:textId="77777777" w:rsidR="009E5D39" w:rsidRPr="0033278F" w:rsidRDefault="009E5D39" w:rsidP="009E5D39">
      <w:pPr>
        <w:pStyle w:val="PL"/>
        <w:rPr>
          <w:ins w:id="1578" w:author="NR_MG_enh2-Core" w:date="2024-03-04T15:18:00Z"/>
          <w:color w:val="808080"/>
          <w:rPrChange w:id="1579" w:author="editorial" w:date="2024-03-05T19:57:00Z">
            <w:rPr>
              <w:ins w:id="1580" w:author="NR_MG_enh2-Core" w:date="2024-03-04T15:18:00Z"/>
            </w:rPr>
          </w:rPrChange>
        </w:rPr>
      </w:pPr>
      <w:ins w:id="1581" w:author="NR_MG_enh2-Core" w:date="2024-03-04T15:18:00Z">
        <w:r w:rsidRPr="0033278F">
          <w:rPr>
            <w:color w:val="808080"/>
            <w:rPrChange w:id="1582"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583" w:author="NR_MG_enh2-Core" w:date="2024-03-04T15:18:00Z"/>
        </w:rPr>
      </w:pPr>
      <w:ins w:id="1584" w:author="NR_MG_enh2-Core" w:date="2024-03-04T15:18:00Z">
        <w:r>
          <w:t xml:space="preserve">    eutra-</w:t>
        </w:r>
      </w:ins>
      <w:ins w:id="1585" w:author="NR_MG_enh2-Core" w:date="2024-03-04T15:19:00Z">
        <w:r w:rsidR="00456DD7">
          <w:t>Meas</w:t>
        </w:r>
      </w:ins>
      <w:ins w:id="1586" w:author="NR_MG_enh2-Core" w:date="2024-03-04T15:18:00Z">
        <w:r w:rsidR="00456DD7">
          <w:t>EMW</w:t>
        </w:r>
      </w:ins>
      <w:ins w:id="1587" w:author="NR_MG_enh2-Core" w:date="2024-03-04T15:19:00Z">
        <w:r w:rsidR="00456DD7">
          <w:t xml:space="preserve">-r18                           </w:t>
        </w:r>
        <w:del w:id="1588" w:author="editorial" w:date="2024-03-05T19:58:00Z">
          <w:r w:rsidR="00456DD7" w:rsidDel="0033278F">
            <w:delText xml:space="preserve">            </w:delText>
          </w:r>
        </w:del>
      </w:ins>
      <w:ins w:id="1589"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590" w:author="editorial" w:date="2024-03-05T19:58:00Z">
          <w:r w:rsidR="00037D80" w:rsidDel="0033278F">
            <w:delText xml:space="preserve">          </w:delText>
          </w:r>
        </w:del>
        <w:r w:rsidR="00037D80" w:rsidRPr="0033278F">
          <w:rPr>
            <w:color w:val="993366"/>
            <w:rPrChange w:id="1591" w:author="editorial" w:date="2024-03-05T19:58:00Z">
              <w:rPr/>
            </w:rPrChange>
          </w:rPr>
          <w:t>OPTIONAL</w:t>
        </w:r>
        <w:r w:rsidR="00037D80">
          <w:t>,</w:t>
        </w:r>
      </w:ins>
    </w:p>
    <w:p w14:paraId="3BD75FC8" w14:textId="4D7344AE" w:rsidR="00575F01" w:rsidRPr="0033278F" w:rsidRDefault="008366F4" w:rsidP="00F87A7B">
      <w:pPr>
        <w:pStyle w:val="PL"/>
        <w:rPr>
          <w:ins w:id="1592" w:author="NR_MG_enh2-Core" w:date="2024-03-02T15:28:00Z"/>
          <w:color w:val="808080"/>
          <w:rPrChange w:id="1593" w:author="editorial" w:date="2024-03-05T19:57:00Z">
            <w:rPr>
              <w:ins w:id="1594" w:author="NR_MG_enh2-Core" w:date="2024-03-02T15:28:00Z"/>
            </w:rPr>
          </w:rPrChange>
        </w:rPr>
      </w:pPr>
      <w:ins w:id="1595" w:author="NR_MG_enh2-Core" w:date="2024-03-02T15:27:00Z">
        <w:r w:rsidRPr="0033278F">
          <w:rPr>
            <w:color w:val="808080"/>
            <w:rPrChange w:id="1596" w:author="editorial" w:date="2024-03-05T19:57:00Z">
              <w:rPr/>
            </w:rPrChange>
          </w:rPr>
          <w:t xml:space="preserve">    </w:t>
        </w:r>
      </w:ins>
      <w:ins w:id="1597" w:author="NR_MG_enh2-Core" w:date="2024-03-02T15:28:00Z">
        <w:r w:rsidRPr="0033278F">
          <w:rPr>
            <w:color w:val="808080"/>
            <w:rPrChange w:id="1598" w:author="editorial" w:date="2024-03-05T19:57:00Z">
              <w:rPr/>
            </w:rPrChange>
          </w:rPr>
          <w:t xml:space="preserve">-- R4 32-9: </w:t>
        </w:r>
        <w:r w:rsidR="00555990" w:rsidRPr="0033278F">
          <w:rPr>
            <w:color w:val="808080"/>
            <w:rPrChange w:id="1599"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600" w:author="NR_MG_enh2-Core" w:date="2024-03-02T15:28:00Z">
        <w:r>
          <w:t xml:space="preserve">    </w:t>
        </w:r>
        <w:r w:rsidR="00F4555C">
          <w:t>concurrentMeas</w:t>
        </w:r>
      </w:ins>
      <w:ins w:id="1601" w:author="NR_MG_enh2-Core" w:date="2024-03-02T15:30:00Z">
        <w:r w:rsidR="009C4F43">
          <w:t>CRS-</w:t>
        </w:r>
      </w:ins>
      <w:ins w:id="1602" w:author="NR_MG_enh2-Core" w:date="2024-03-02T15:33:00Z">
        <w:r w:rsidR="00677176">
          <w:t>InsideBWP-</w:t>
        </w:r>
      </w:ins>
      <w:ins w:id="1603" w:author="NR_MG_enh2-Core" w:date="2024-03-02T15:30:00Z">
        <w:r w:rsidR="009C4F43">
          <w:t xml:space="preserve">EUTRA-r18       </w:t>
        </w:r>
        <w:del w:id="1604" w:author="editorial" w:date="2024-03-05T19:58:00Z">
          <w:r w:rsidR="009C4F43" w:rsidDel="0033278F">
            <w:delText xml:space="preserve">            </w:delText>
          </w:r>
        </w:del>
        <w:r w:rsidR="009C4F43" w:rsidRPr="0033278F">
          <w:rPr>
            <w:color w:val="993366"/>
            <w:rPrChange w:id="1605" w:author="editorial" w:date="2024-03-05T19:58:00Z">
              <w:rPr/>
            </w:rPrChange>
          </w:rPr>
          <w:t>ENUMERATED</w:t>
        </w:r>
        <w:r w:rsidR="009C4F43">
          <w:t xml:space="preserve"> {supported}              </w:t>
        </w:r>
        <w:del w:id="1606" w:author="editorial" w:date="2024-03-05T19:58:00Z">
          <w:r w:rsidR="009C4F43" w:rsidDel="0033278F">
            <w:delText xml:space="preserve">          </w:delText>
          </w:r>
        </w:del>
        <w:r w:rsidR="009C4F43" w:rsidRPr="0033278F">
          <w:rPr>
            <w:color w:val="993366"/>
            <w:rPrChange w:id="1607" w:author="editorial" w:date="2024-03-05T19:58:00Z">
              <w:rPr/>
            </w:rPrChange>
          </w:rPr>
          <w:t>OPTIONAL</w:t>
        </w:r>
      </w:ins>
      <w:ins w:id="1608" w:author="NR_Mob_enh2-Core" w:date="2024-03-04T12:11:00Z">
        <w:r w:rsidR="00D55AA6">
          <w:t>,</w:t>
        </w:r>
      </w:ins>
    </w:p>
    <w:p w14:paraId="23E67FDB" w14:textId="77777777" w:rsidR="00FD0212" w:rsidRDefault="00FD0212" w:rsidP="00F87A7B">
      <w:pPr>
        <w:pStyle w:val="PL"/>
        <w:rPr>
          <w:ins w:id="1609" w:author="NR_MG_enh2-Core" w:date="2024-03-04T15:17:00Z"/>
        </w:rPr>
      </w:pPr>
    </w:p>
    <w:p w14:paraId="7169D607" w14:textId="4C4FD0EB" w:rsidR="005352FB" w:rsidRPr="0033278F" w:rsidRDefault="005352FB" w:rsidP="00F87A7B">
      <w:pPr>
        <w:pStyle w:val="PL"/>
        <w:rPr>
          <w:ins w:id="1610" w:author="NR_Mob_enh2-Core" w:date="2024-03-04T12:09:00Z"/>
          <w:color w:val="808080"/>
          <w:rPrChange w:id="1611" w:author="editorial" w:date="2024-03-05T19:57:00Z">
            <w:rPr>
              <w:ins w:id="1612" w:author="NR_Mob_enh2-Core" w:date="2024-03-04T12:09:00Z"/>
            </w:rPr>
          </w:rPrChange>
        </w:rPr>
      </w:pPr>
      <w:ins w:id="1613" w:author="NR_Mob_enh2-Core" w:date="2024-03-04T12:08:00Z">
        <w:r w:rsidRPr="0033278F">
          <w:rPr>
            <w:color w:val="808080"/>
            <w:rPrChange w:id="1614" w:author="editorial" w:date="2024-03-05T19:57:00Z">
              <w:rPr/>
            </w:rPrChange>
          </w:rPr>
          <w:t xml:space="preserve">    -- </w:t>
        </w:r>
      </w:ins>
      <w:ins w:id="1615" w:author="NR_Mob_enh2-Core" w:date="2024-03-04T12:09:00Z">
        <w:r w:rsidRPr="0033278F">
          <w:rPr>
            <w:color w:val="808080"/>
            <w:rPrChange w:id="1616" w:author="editorial" w:date="2024-03-05T19:57:00Z">
              <w:rPr/>
            </w:rPrChange>
          </w:rPr>
          <w:t xml:space="preserve">R4 39-2a: </w:t>
        </w:r>
        <w:r w:rsidR="0093288E" w:rsidRPr="0033278F">
          <w:rPr>
            <w:color w:val="808080"/>
            <w:rPrChange w:id="1617" w:author="editorial" w:date="2024-03-05T19:57:00Z">
              <w:rPr/>
            </w:rPrChange>
          </w:rPr>
          <w:t>SSB based inter-frequency L1-RSRP measurements with measurement gaps</w:t>
        </w:r>
      </w:ins>
    </w:p>
    <w:p w14:paraId="4EF7EC0E" w14:textId="4B4E2E08" w:rsidR="00D55AA6" w:rsidRDefault="0093288E" w:rsidP="00F87A7B">
      <w:pPr>
        <w:pStyle w:val="PL"/>
        <w:rPr>
          <w:ins w:id="1618" w:author="NR_Mob_enh2-Core" w:date="2024-03-04T12:08:00Z"/>
        </w:rPr>
      </w:pPr>
      <w:ins w:id="1619" w:author="NR_Mob_enh2-Core" w:date="2024-03-04T12:09:00Z">
        <w:r>
          <w:t xml:space="preserve">    </w:t>
        </w:r>
      </w:ins>
      <w:ins w:id="1620" w:author="NR_Mob_enh2-Core" w:date="2024-03-04T12:10:00Z">
        <w:r w:rsidR="0033760B">
          <w:t>ltm-InterFreq</w:t>
        </w:r>
        <w:r w:rsidR="00D55AA6">
          <w:t xml:space="preserve">MeasGap-r18                    </w:t>
        </w:r>
        <w:del w:id="1621" w:author="editorial" w:date="2024-03-05T19:59:00Z">
          <w:r w:rsidR="00D55AA6" w:rsidDel="0033278F">
            <w:delText xml:space="preserve">    </w:delText>
          </w:r>
        </w:del>
      </w:ins>
      <w:ins w:id="1622" w:author="NR_Mob_enh2-Core" w:date="2024-03-04T12:20:00Z">
        <w:del w:id="1623" w:author="editorial" w:date="2024-03-05T19:59:00Z">
          <w:r w:rsidR="00FA1510" w:rsidDel="0033278F">
            <w:delText xml:space="preserve">       </w:delText>
          </w:r>
        </w:del>
      </w:ins>
      <w:ins w:id="1624" w:author="NR_Mob_enh2-Core" w:date="2024-03-04T12:10:00Z">
        <w:del w:id="1625" w:author="editorial" w:date="2024-03-05T19:59:00Z">
          <w:r w:rsidR="00D55AA6" w:rsidDel="0033278F">
            <w:delText xml:space="preserve"> </w:delText>
          </w:r>
        </w:del>
      </w:ins>
      <w:ins w:id="1626" w:author="NR_Mob_enh2-Core" w:date="2024-03-04T12:11:00Z">
        <w:r w:rsidR="00D55AA6" w:rsidRPr="0033278F">
          <w:rPr>
            <w:color w:val="993366"/>
            <w:rPrChange w:id="1627" w:author="editorial" w:date="2024-03-05T19:58:00Z">
              <w:rPr/>
            </w:rPrChange>
          </w:rPr>
          <w:t>ENUMERATED</w:t>
        </w:r>
        <w:r w:rsidR="00D55AA6">
          <w:t xml:space="preserve"> {supported}              </w:t>
        </w:r>
        <w:del w:id="1628" w:author="editorial" w:date="2024-03-05T19:59:00Z">
          <w:r w:rsidR="00D55AA6" w:rsidDel="0033278F">
            <w:delText xml:space="preserve">          </w:delText>
          </w:r>
        </w:del>
        <w:r w:rsidR="00D55AA6" w:rsidRPr="0033278F">
          <w:rPr>
            <w:color w:val="993366"/>
            <w:rPrChange w:id="1629" w:author="editorial" w:date="2024-03-05T19:58:00Z">
              <w:rPr/>
            </w:rPrChange>
          </w:rPr>
          <w:t>OPTIONAL</w:t>
        </w:r>
      </w:ins>
      <w:ins w:id="1630" w:author="NR_Mob_enh2-Core" w:date="2024-03-04T15:08:00Z">
        <w:r w:rsidR="007A5489">
          <w:t>,</w:t>
        </w:r>
      </w:ins>
    </w:p>
    <w:p w14:paraId="67129B2A" w14:textId="2ED5882A" w:rsidR="00C4542C" w:rsidRPr="0033278F" w:rsidRDefault="00C4542C" w:rsidP="00F87A7B">
      <w:pPr>
        <w:pStyle w:val="PL"/>
        <w:rPr>
          <w:ins w:id="1631" w:author="NR_Mob_enh2-Core" w:date="2024-03-04T15:02:00Z"/>
          <w:color w:val="808080"/>
          <w:rPrChange w:id="1632" w:author="editorial" w:date="2024-03-05T19:57:00Z">
            <w:rPr>
              <w:ins w:id="1633" w:author="NR_Mob_enh2-Core" w:date="2024-03-04T15:02:00Z"/>
            </w:rPr>
          </w:rPrChange>
        </w:rPr>
      </w:pPr>
      <w:ins w:id="1634" w:author="NR_Mob_enh2-Core" w:date="2024-03-04T15:01:00Z">
        <w:r w:rsidRPr="0033278F">
          <w:rPr>
            <w:color w:val="808080"/>
            <w:rPrChange w:id="1635" w:author="editorial" w:date="2024-03-05T19:57:00Z">
              <w:rPr/>
            </w:rPrChange>
          </w:rPr>
          <w:t xml:space="preserve">    </w:t>
        </w:r>
      </w:ins>
      <w:ins w:id="1636" w:author="NR_Mob_enh2-Core" w:date="2024-03-04T15:02:00Z">
        <w:r w:rsidRPr="0033278F">
          <w:rPr>
            <w:color w:val="808080"/>
            <w:rPrChange w:id="1637" w:author="editorial" w:date="2024-03-05T19:57:00Z">
              <w:rPr/>
            </w:rPrChange>
          </w:rPr>
          <w:t xml:space="preserve">-- R4 39-7: </w:t>
        </w:r>
        <w:r w:rsidR="006807C3" w:rsidRPr="0033278F">
          <w:rPr>
            <w:color w:val="808080"/>
            <w:rPrChange w:id="1638" w:author="editorial" w:date="2024-03-05T19:57:00Z">
              <w:rPr/>
            </w:rPrChange>
          </w:rPr>
          <w:t>Faster UE processing time during cell switch</w:t>
        </w:r>
      </w:ins>
    </w:p>
    <w:p w14:paraId="1D338BC8" w14:textId="42733735" w:rsidR="009321B1" w:rsidRDefault="00C4542C" w:rsidP="00F87A7B">
      <w:pPr>
        <w:pStyle w:val="PL"/>
        <w:rPr>
          <w:ins w:id="1639" w:author="NR_Mob_enh2-Core" w:date="2024-03-04T15:03:00Z"/>
        </w:rPr>
      </w:pPr>
      <w:ins w:id="1640" w:author="NR_Mob_enh2-Core" w:date="2024-03-04T15:02:00Z">
        <w:r>
          <w:t xml:space="preserve">    </w:t>
        </w:r>
        <w:r w:rsidRPr="00C4542C">
          <w:t>ltm-FastCellSwitch-r18</w:t>
        </w:r>
      </w:ins>
      <w:ins w:id="1641" w:author="NR_Mob_enh2-Core" w:date="2024-03-04T15:03:00Z">
        <w:r w:rsidR="009321B1">
          <w:t xml:space="preserve">               </w:t>
        </w:r>
        <w:r w:rsidR="009321B1" w:rsidRPr="0033278F">
          <w:rPr>
            <w:color w:val="993366"/>
            <w:rPrChange w:id="1642" w:author="editorial" w:date="2024-03-05T19:58:00Z">
              <w:rPr/>
            </w:rPrChange>
          </w:rPr>
          <w:t>SEQUENCE</w:t>
        </w:r>
        <w:r w:rsidR="009321B1">
          <w:t xml:space="preserve"> {</w:t>
        </w:r>
      </w:ins>
    </w:p>
    <w:p w14:paraId="6105F4EF" w14:textId="2840330F" w:rsidR="009321B1" w:rsidRDefault="009321B1" w:rsidP="00F87A7B">
      <w:pPr>
        <w:pStyle w:val="PL"/>
        <w:rPr>
          <w:ins w:id="1643" w:author="NR_Mob_enh2-Core" w:date="2024-03-04T15:05:00Z"/>
        </w:rPr>
      </w:pPr>
      <w:ins w:id="1644" w:author="NR_Mob_enh2-Core" w:date="2024-03-04T15:03:00Z">
        <w:r>
          <w:t xml:space="preserve">         fr1-r18                                </w:t>
        </w:r>
        <w:r w:rsidR="005A67F0" w:rsidRPr="0033278F">
          <w:rPr>
            <w:color w:val="993366"/>
            <w:rPrChange w:id="1645" w:author="editorial" w:date="2024-03-05T19:58:00Z">
              <w:rPr/>
            </w:rPrChange>
          </w:rPr>
          <w:t>ENUMERATED</w:t>
        </w:r>
        <w:r>
          <w:t xml:space="preserve"> </w:t>
        </w:r>
        <w:r w:rsidR="005A67F0">
          <w:t>{</w:t>
        </w:r>
      </w:ins>
      <w:ins w:id="1646" w:author="NR_Mob_enh2-Core" w:date="2024-03-04T15:07:00Z">
        <w:r w:rsidR="00A22A2E">
          <w:t>ms10</w:t>
        </w:r>
      </w:ins>
      <w:ins w:id="1647" w:author="NR_Mob_enh2-Core" w:date="2024-03-04T15:03:00Z">
        <w:r w:rsidR="005A67F0">
          <w:t xml:space="preserve">, </w:t>
        </w:r>
      </w:ins>
      <w:ins w:id="1648" w:author="NR_Mob_enh2-Core" w:date="2024-03-04T15:07:00Z">
        <w:r w:rsidR="00A22A2E">
          <w:t>ms15</w:t>
        </w:r>
      </w:ins>
      <w:ins w:id="1649" w:author="NR_Mob_enh2-Core" w:date="2024-03-04T15:03:00Z">
        <w:r w:rsidR="005A67F0">
          <w:t>}</w:t>
        </w:r>
      </w:ins>
      <w:ins w:id="1650" w:author="NR_Mob_enh2-Core" w:date="2024-03-04T15:05:00Z">
        <w:r w:rsidR="00D063E0">
          <w:t>,</w:t>
        </w:r>
      </w:ins>
    </w:p>
    <w:p w14:paraId="76950A6C" w14:textId="053EE826" w:rsidR="00D063E0" w:rsidRDefault="00D063E0" w:rsidP="00F87A7B">
      <w:pPr>
        <w:pStyle w:val="PL"/>
        <w:rPr>
          <w:ins w:id="1651" w:author="NR_Mob_enh2-Core" w:date="2024-03-04T15:05:00Z"/>
        </w:rPr>
      </w:pPr>
      <w:ins w:id="1652" w:author="NR_Mob_enh2-Core" w:date="2024-03-04T15:05:00Z">
        <w:r>
          <w:t xml:space="preserve">         fr2-r18                                </w:t>
        </w:r>
        <w:r w:rsidRPr="0033278F">
          <w:rPr>
            <w:color w:val="993366"/>
            <w:rPrChange w:id="1653" w:author="editorial" w:date="2024-03-05T19:58:00Z">
              <w:rPr/>
            </w:rPrChange>
          </w:rPr>
          <w:t>ENUMERATED</w:t>
        </w:r>
        <w:r>
          <w:t xml:space="preserve"> {</w:t>
        </w:r>
      </w:ins>
      <w:ins w:id="1654" w:author="NR_Mob_enh2-Core" w:date="2024-03-04T15:07:00Z">
        <w:r w:rsidR="00A22A2E">
          <w:t>ms10</w:t>
        </w:r>
      </w:ins>
      <w:ins w:id="1655" w:author="NR_Mob_enh2-Core" w:date="2024-03-04T15:05:00Z">
        <w:r>
          <w:t xml:space="preserve">, </w:t>
        </w:r>
      </w:ins>
      <w:ins w:id="1656" w:author="NR_Mob_enh2-Core" w:date="2024-03-04T15:07:00Z">
        <w:r w:rsidR="00A22A2E">
          <w:t>ms15</w:t>
        </w:r>
      </w:ins>
      <w:ins w:id="1657" w:author="NR_Mob_enh2-Core" w:date="2024-03-04T15:05:00Z">
        <w:r>
          <w:t>},</w:t>
        </w:r>
      </w:ins>
    </w:p>
    <w:p w14:paraId="71C4B821" w14:textId="6D1BAA69" w:rsidR="00D063E0" w:rsidRDefault="00FA2B68" w:rsidP="00F87A7B">
      <w:pPr>
        <w:pStyle w:val="PL"/>
        <w:rPr>
          <w:ins w:id="1658" w:author="NR_Mob_enh2-Core" w:date="2024-03-04T15:03:00Z"/>
        </w:rPr>
      </w:pPr>
      <w:ins w:id="1659" w:author="NR_Mob_enh2-Core" w:date="2024-03-04T15:06:00Z">
        <w:r>
          <w:t xml:space="preserve">         fr1-AndFR2-r18                         </w:t>
        </w:r>
        <w:r w:rsidRPr="0033278F">
          <w:rPr>
            <w:color w:val="993366"/>
            <w:rPrChange w:id="1660" w:author="editorial" w:date="2024-03-05T19:58:00Z">
              <w:rPr/>
            </w:rPrChange>
          </w:rPr>
          <w:t>ENUMERATED</w:t>
        </w:r>
        <w:r>
          <w:t xml:space="preserve"> {</w:t>
        </w:r>
      </w:ins>
      <w:ins w:id="1661" w:author="NR_Mob_enh2-Core" w:date="2024-03-04T15:07:00Z">
        <w:r w:rsidR="00A22A2E">
          <w:t>ms20</w:t>
        </w:r>
      </w:ins>
      <w:ins w:id="1662" w:author="NR_Mob_enh2-Core" w:date="2024-03-04T15:06:00Z">
        <w:r>
          <w:t xml:space="preserve">, </w:t>
        </w:r>
      </w:ins>
      <w:ins w:id="1663" w:author="NR_Mob_enh2-Core" w:date="2024-03-04T15:07:00Z">
        <w:r w:rsidR="00A22A2E">
          <w:t>ms30</w:t>
        </w:r>
      </w:ins>
      <w:ins w:id="1664" w:author="NR_Mob_enh2-Core" w:date="2024-03-04T15:06:00Z">
        <w:r>
          <w:t>}</w:t>
        </w:r>
      </w:ins>
    </w:p>
    <w:p w14:paraId="1789756F" w14:textId="13DCEE9A" w:rsidR="00C4542C" w:rsidRDefault="009321B1" w:rsidP="00F87A7B">
      <w:pPr>
        <w:pStyle w:val="PL"/>
        <w:rPr>
          <w:ins w:id="1665" w:author="NR_Mob_enh2-Core" w:date="2024-03-04T15:01:00Z"/>
        </w:rPr>
      </w:pPr>
      <w:ins w:id="1666" w:author="NR_Mob_enh2-Core" w:date="2024-03-04T15:03:00Z">
        <w:r>
          <w:t xml:space="preserve">    }</w:t>
        </w:r>
      </w:ins>
      <w:ins w:id="1667" w:author="NR_Mob_enh2-Core" w:date="2024-03-04T15:07:00Z">
        <w:r w:rsidR="007A5489">
          <w:t xml:space="preserve">                                                                                </w:t>
        </w:r>
        <w:del w:id="1668" w:author="editorial" w:date="2024-03-05T19:59:00Z">
          <w:r w:rsidR="007A5489" w:rsidDel="0033278F">
            <w:delText xml:space="preserve">                     </w:delText>
          </w:r>
        </w:del>
        <w:r w:rsidR="007A5489" w:rsidRPr="0033278F">
          <w:rPr>
            <w:color w:val="993366"/>
            <w:rPrChange w:id="1669" w:author="editorial" w:date="2024-03-05T19:58:00Z">
              <w:rPr/>
            </w:rPrChange>
          </w:rPr>
          <w:t>OPTIONAL</w:t>
        </w:r>
      </w:ins>
    </w:p>
    <w:p w14:paraId="6B288187" w14:textId="603B8964" w:rsidR="00F87A7B" w:rsidRPr="0095250E" w:rsidRDefault="00F87A7B" w:rsidP="00F87A7B">
      <w:pPr>
        <w:pStyle w:val="PL"/>
      </w:pPr>
      <w:r w:rsidRPr="0095250E">
        <w:lastRenderedPageBreak/>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宋体"/>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lastRenderedPageBreak/>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4"/>
      </w:pPr>
      <w:bookmarkStart w:id="1670" w:name="_Toc60777461"/>
      <w:bookmarkStart w:id="1671" w:name="_Toc156130697"/>
      <w:r w:rsidRPr="0095250E">
        <w:t>–</w:t>
      </w:r>
      <w:r w:rsidRPr="0095250E">
        <w:tab/>
      </w:r>
      <w:proofErr w:type="spellStart"/>
      <w:r w:rsidRPr="0095250E">
        <w:rPr>
          <w:i/>
        </w:rPr>
        <w:t>MeasAndMobParametersMRDC</w:t>
      </w:r>
      <w:bookmarkEnd w:id="1670"/>
      <w:bookmarkEnd w:id="1671"/>
      <w:proofErr w:type="spellEnd"/>
    </w:p>
    <w:p w14:paraId="4D7EB8F4" w14:textId="77777777" w:rsidR="00F87A7B" w:rsidRPr="0095250E" w:rsidRDefault="00F87A7B" w:rsidP="00F87A7B">
      <w:r w:rsidRPr="0095250E">
        <w:t xml:space="preserve">The IE </w:t>
      </w:r>
      <w:proofErr w:type="spellStart"/>
      <w:r w:rsidRPr="0095250E">
        <w:rPr>
          <w:i/>
        </w:rPr>
        <w:t>MeasAndMobParametersMRDC</w:t>
      </w:r>
      <w:proofErr w:type="spellEnd"/>
      <w:r w:rsidRPr="0095250E">
        <w:t xml:space="preserve"> is used to convey capability parameters related to RRM measurements and RRC mobility.</w:t>
      </w:r>
    </w:p>
    <w:p w14:paraId="118A4435" w14:textId="77777777" w:rsidR="00F87A7B" w:rsidRPr="0095250E" w:rsidRDefault="00F87A7B" w:rsidP="00F87A7B">
      <w:pPr>
        <w:pStyle w:val="TH"/>
      </w:pPr>
      <w:proofErr w:type="spellStart"/>
      <w:r w:rsidRPr="0095250E">
        <w:rPr>
          <w:i/>
        </w:rPr>
        <w:t>MeasAndMobParametersMRDC</w:t>
      </w:r>
      <w:proofErr w:type="spellEnd"/>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1672" w:author="NR_Mob_enh2-Core" w:date="2024-03-04T12:20:00Z"/>
        </w:rPr>
      </w:pPr>
    </w:p>
    <w:p w14:paraId="4A348D0E" w14:textId="058DDA70" w:rsidR="00424DAB" w:rsidRPr="0095250E" w:rsidRDefault="00424DAB" w:rsidP="00424DAB">
      <w:pPr>
        <w:pStyle w:val="PL"/>
        <w:rPr>
          <w:ins w:id="1673" w:author="NR_Mob_enh2-Core" w:date="2024-03-04T12:20:00Z"/>
        </w:rPr>
      </w:pPr>
      <w:ins w:id="1674" w:author="NR_Mob_enh2-Core" w:date="2024-03-04T12:20:00Z">
        <w:r w:rsidRPr="0095250E">
          <w:t>MeasAndMobParametersMRDC-v1</w:t>
        </w:r>
        <w:r>
          <w:t>81</w:t>
        </w:r>
        <w:r w:rsidRPr="0095250E">
          <w:t xml:space="preserve">0 ::=      </w:t>
        </w:r>
        <w:r w:rsidRPr="0095250E">
          <w:rPr>
            <w:color w:val="993366"/>
          </w:rPr>
          <w:t>SEQUENCE</w:t>
        </w:r>
        <w:r w:rsidRPr="0095250E">
          <w:t xml:space="preserve"> {</w:t>
        </w:r>
      </w:ins>
    </w:p>
    <w:p w14:paraId="5D142A5A" w14:textId="717E4A43" w:rsidR="00424DAB" w:rsidRPr="0095250E" w:rsidRDefault="00424DAB" w:rsidP="00424DAB">
      <w:pPr>
        <w:pStyle w:val="PL"/>
        <w:rPr>
          <w:ins w:id="1675" w:author="NR_Mob_enh2-Core" w:date="2024-03-04T12:20:00Z"/>
        </w:rPr>
      </w:pPr>
      <w:ins w:id="1676" w:author="NR_Mob_enh2-Core" w:date="2024-03-04T12:20:00Z">
        <w:r w:rsidRPr="0095250E">
          <w:lastRenderedPageBreak/>
          <w:t xml:space="preserve">    measAndMobParametersMRDC-Common-v1</w:t>
        </w:r>
        <w:r>
          <w:t>81</w:t>
        </w:r>
        <w:r w:rsidRPr="0095250E">
          <w:t>0   MeasAndMobParametersMRDC-Common-v1</w:t>
        </w:r>
        <w:r>
          <w:t>81</w:t>
        </w:r>
        <w:r w:rsidRPr="0095250E">
          <w:t xml:space="preserve">0           </w:t>
        </w:r>
        <w:r w:rsidRPr="0095250E">
          <w:rPr>
            <w:color w:val="993366"/>
          </w:rPr>
          <w:t>OPTIONAL</w:t>
        </w:r>
      </w:ins>
    </w:p>
    <w:p w14:paraId="69A9977C" w14:textId="77777777" w:rsidR="00424DAB" w:rsidRPr="0095250E" w:rsidRDefault="00424DAB" w:rsidP="00424DAB">
      <w:pPr>
        <w:pStyle w:val="PL"/>
        <w:rPr>
          <w:ins w:id="1677" w:author="NR_Mob_enh2-Core" w:date="2024-03-04T12:20:00Z"/>
        </w:rPr>
      </w:pPr>
      <w:ins w:id="1678" w:author="NR_Mob_enh2-Core" w:date="2024-03-04T12:20:00Z">
        <w:r w:rsidRPr="0095250E">
          <w:t>}</w:t>
        </w:r>
      </w:ins>
    </w:p>
    <w:p w14:paraId="189C8DAE" w14:textId="77777777" w:rsidR="00424DAB" w:rsidRDefault="00424DAB" w:rsidP="00F87A7B">
      <w:pPr>
        <w:pStyle w:val="PL"/>
        <w:rPr>
          <w:ins w:id="1679"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1680" w:author="NR_Mob_enh2-Core" w:date="2024-03-04T12:20:00Z"/>
        </w:rPr>
      </w:pPr>
    </w:p>
    <w:p w14:paraId="23F2123E" w14:textId="78D1520B" w:rsidR="00424DAB" w:rsidRDefault="00424DAB" w:rsidP="00424DAB">
      <w:pPr>
        <w:pStyle w:val="PL"/>
        <w:rPr>
          <w:ins w:id="1681" w:author="NR_Mob_enh2-Core" w:date="2024-03-04T15:02:00Z"/>
        </w:rPr>
      </w:pPr>
      <w:ins w:id="1682" w:author="NR_Mob_enh2-Core" w:date="2024-03-04T12:20:00Z">
        <w:r w:rsidRPr="0095250E">
          <w:t>MeasAndMobParametersMRDC-Common-v1</w:t>
        </w:r>
      </w:ins>
      <w:ins w:id="1683" w:author="NR_Mob_enh2-Core" w:date="2024-03-04T15:01:00Z">
        <w:r w:rsidR="00376182">
          <w:t>81</w:t>
        </w:r>
      </w:ins>
      <w:ins w:id="1684" w:author="NR_Mob_enh2-Core" w:date="2024-03-04T12:20:00Z">
        <w:r w:rsidRPr="0095250E">
          <w:t xml:space="preserve">0 ::=   </w:t>
        </w:r>
        <w:r w:rsidRPr="0095250E">
          <w:rPr>
            <w:color w:val="993366"/>
          </w:rPr>
          <w:t>SEQUENCE</w:t>
        </w:r>
        <w:r w:rsidRPr="0095250E">
          <w:t xml:space="preserve"> {</w:t>
        </w:r>
      </w:ins>
    </w:p>
    <w:p w14:paraId="02D72D0C" w14:textId="28F4F7F2" w:rsidR="006807C3" w:rsidRPr="00550C25" w:rsidRDefault="006807C3" w:rsidP="00424DAB">
      <w:pPr>
        <w:pStyle w:val="PL"/>
        <w:rPr>
          <w:ins w:id="1685" w:author="NR_Mob_enh2-Core" w:date="2024-03-04T12:20:00Z"/>
          <w:color w:val="808080"/>
          <w:rPrChange w:id="1686" w:author="editorial" w:date="2024-03-05T19:59:00Z">
            <w:rPr>
              <w:ins w:id="1687" w:author="NR_Mob_enh2-Core" w:date="2024-03-04T12:20:00Z"/>
            </w:rPr>
          </w:rPrChange>
        </w:rPr>
      </w:pPr>
      <w:ins w:id="1688" w:author="NR_Mob_enh2-Core" w:date="2024-03-04T15:02:00Z">
        <w:r w:rsidRPr="00550C25">
          <w:rPr>
            <w:color w:val="808080"/>
            <w:rPrChange w:id="1689" w:author="editorial" w:date="2024-03-05T19:59:00Z">
              <w:rPr/>
            </w:rPrChange>
          </w:rPr>
          <w:t xml:space="preserve">    -- R4 39-8: </w:t>
        </w:r>
        <w:r w:rsidR="00170565" w:rsidRPr="00550C25">
          <w:rPr>
            <w:color w:val="808080"/>
            <w:rPrChange w:id="1690" w:author="editorial" w:date="2024-03-05T19:59:00Z">
              <w:rPr/>
            </w:rPrChange>
          </w:rPr>
          <w:t>Measurement validation based on EMR measurement during connection setup/resume</w:t>
        </w:r>
      </w:ins>
    </w:p>
    <w:p w14:paraId="167E1099" w14:textId="50B53DE0" w:rsidR="00E06F42" w:rsidRDefault="00E06F42" w:rsidP="00F87A7B">
      <w:pPr>
        <w:pStyle w:val="PL"/>
        <w:rPr>
          <w:ins w:id="1691" w:author="NR_Mob_enh2-Core" w:date="2024-03-04T15:00:00Z"/>
        </w:rPr>
      </w:pPr>
      <w:ins w:id="1692" w:author="NR_Mob_enh2-Core" w:date="2024-03-04T15:00:00Z">
        <w:r>
          <w:t xml:space="preserve">    measValidationReportEMR-r18             </w:t>
        </w:r>
        <w:r w:rsidRPr="00550C25">
          <w:rPr>
            <w:color w:val="993366"/>
            <w:rPrChange w:id="1693" w:author="editorial" w:date="2024-03-05T19:59:00Z">
              <w:rPr/>
            </w:rPrChange>
          </w:rPr>
          <w:t>ENUMERATED</w:t>
        </w:r>
        <w:r>
          <w:t xml:space="preserve"> {supported}                          </w:t>
        </w:r>
        <w:r w:rsidRPr="00550C25">
          <w:rPr>
            <w:color w:val="993366"/>
            <w:rPrChange w:id="1694" w:author="editorial" w:date="2024-03-05T19:59:00Z">
              <w:rPr/>
            </w:rPrChange>
          </w:rPr>
          <w:t>OPTIONAL</w:t>
        </w:r>
        <w:r>
          <w:t>,</w:t>
        </w:r>
      </w:ins>
    </w:p>
    <w:p w14:paraId="5A26BF42" w14:textId="60011946" w:rsidR="00170565" w:rsidRPr="00550C25" w:rsidRDefault="00170565" w:rsidP="00F87A7B">
      <w:pPr>
        <w:pStyle w:val="PL"/>
        <w:rPr>
          <w:ins w:id="1695" w:author="NR_Mob_enh2-Core" w:date="2024-03-04T15:02:00Z"/>
          <w:color w:val="808080"/>
          <w:rPrChange w:id="1696" w:author="editorial" w:date="2024-03-05T19:59:00Z">
            <w:rPr>
              <w:ins w:id="1697" w:author="NR_Mob_enh2-Core" w:date="2024-03-04T15:02:00Z"/>
            </w:rPr>
          </w:rPrChange>
        </w:rPr>
      </w:pPr>
      <w:ins w:id="1698" w:author="NR_Mob_enh2-Core" w:date="2024-03-04T15:02:00Z">
        <w:r w:rsidRPr="00550C25">
          <w:rPr>
            <w:color w:val="808080"/>
            <w:rPrChange w:id="1699" w:author="editorial" w:date="2024-03-05T19:59:00Z">
              <w:rPr/>
            </w:rPrChange>
          </w:rPr>
          <w:t xml:space="preserve">    -- R4 39-9: </w:t>
        </w:r>
        <w:r w:rsidR="009321B1" w:rsidRPr="00550C25">
          <w:rPr>
            <w:color w:val="808080"/>
            <w:rPrChange w:id="1700" w:author="editorial" w:date="2024-03-05T19:59:00Z">
              <w:rPr/>
            </w:rPrChange>
          </w:rPr>
          <w:t>Measurement validation based on non-EMR measurement during connection setup/resume</w:t>
        </w:r>
      </w:ins>
    </w:p>
    <w:p w14:paraId="1C8FD845" w14:textId="726CFCAF" w:rsidR="00E06F42" w:rsidRDefault="00E06F42" w:rsidP="00F87A7B">
      <w:pPr>
        <w:pStyle w:val="PL"/>
        <w:rPr>
          <w:ins w:id="1701" w:author="NR_Mob_enh2-Core" w:date="2024-03-04T15:00:00Z"/>
        </w:rPr>
      </w:pPr>
      <w:ins w:id="1702" w:author="NR_Mob_enh2-Core" w:date="2024-03-04T15:00:00Z">
        <w:r>
          <w:t xml:space="preserve">    measValidationReportNonEMR-r18          </w:t>
        </w:r>
        <w:r w:rsidRPr="00550C25">
          <w:rPr>
            <w:color w:val="993366"/>
            <w:rPrChange w:id="1703" w:author="editorial" w:date="2024-03-05T19:59:00Z">
              <w:rPr/>
            </w:rPrChange>
          </w:rPr>
          <w:t>ENUMERATED</w:t>
        </w:r>
        <w:r>
          <w:t xml:space="preserve"> {supported}                          </w:t>
        </w:r>
        <w:r w:rsidRPr="00550C25">
          <w:rPr>
            <w:color w:val="993366"/>
            <w:rPrChange w:id="1704" w:author="editorial" w:date="2024-03-05T19:59:00Z">
              <w:rPr/>
            </w:rPrChange>
          </w:rPr>
          <w:t>OPTIONAL</w:t>
        </w:r>
      </w:ins>
    </w:p>
    <w:p w14:paraId="6665E488" w14:textId="0AEBE35D" w:rsidR="00424DAB" w:rsidRDefault="00E06F42" w:rsidP="00F87A7B">
      <w:pPr>
        <w:pStyle w:val="PL"/>
        <w:rPr>
          <w:ins w:id="1705" w:author="NR_Mob_enh2-Core" w:date="2024-03-04T12:20:00Z"/>
        </w:rPr>
      </w:pPr>
      <w:ins w:id="1706" w:author="NR_Mob_enh2-Core" w:date="2024-03-04T15:00:00Z">
        <w:r>
          <w:t>}</w:t>
        </w:r>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lastRenderedPageBreak/>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4"/>
        <w:rPr>
          <w:i/>
          <w:noProof/>
        </w:rPr>
      </w:pPr>
      <w:bookmarkStart w:id="1707" w:name="_Toc60777462"/>
      <w:bookmarkStart w:id="1708" w:name="_Toc156130698"/>
      <w:r w:rsidRPr="0095250E">
        <w:t>–</w:t>
      </w:r>
      <w:r w:rsidRPr="0095250E">
        <w:tab/>
      </w:r>
      <w:r w:rsidRPr="0095250E">
        <w:rPr>
          <w:i/>
          <w:noProof/>
        </w:rPr>
        <w:t>MIMO-Layers</w:t>
      </w:r>
      <w:bookmarkEnd w:id="1707"/>
      <w:bookmarkEnd w:id="1708"/>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4"/>
      </w:pPr>
      <w:bookmarkStart w:id="1709" w:name="_Toc60777463"/>
      <w:bookmarkStart w:id="1710" w:name="_Toc156130699"/>
      <w:r w:rsidRPr="0095250E">
        <w:t>–</w:t>
      </w:r>
      <w:r w:rsidRPr="0095250E">
        <w:tab/>
      </w:r>
      <w:r w:rsidRPr="0095250E">
        <w:rPr>
          <w:i/>
        </w:rPr>
        <w:t>MIMO-</w:t>
      </w:r>
      <w:proofErr w:type="spellStart"/>
      <w:r w:rsidRPr="0095250E">
        <w:rPr>
          <w:i/>
        </w:rPr>
        <w:t>ParametersPerBand</w:t>
      </w:r>
      <w:bookmarkEnd w:id="1709"/>
      <w:bookmarkEnd w:id="1710"/>
      <w:proofErr w:type="spellEnd"/>
    </w:p>
    <w:p w14:paraId="650AE7FD" w14:textId="77777777" w:rsidR="00F87A7B" w:rsidRPr="0095250E" w:rsidRDefault="00F87A7B" w:rsidP="00F87A7B">
      <w:r w:rsidRPr="0095250E">
        <w:t xml:space="preserve">The IE </w:t>
      </w:r>
      <w:r w:rsidRPr="0095250E">
        <w:rPr>
          <w:i/>
        </w:rPr>
        <w:t>MIMO-</w:t>
      </w:r>
      <w:proofErr w:type="spellStart"/>
      <w:r w:rsidRPr="0095250E">
        <w:rPr>
          <w:i/>
        </w:rPr>
        <w:t>ParametersPerBand</w:t>
      </w:r>
      <w:proofErr w:type="spellEnd"/>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w:t>
      </w:r>
      <w:proofErr w:type="spellStart"/>
      <w:r w:rsidRPr="0095250E">
        <w:rPr>
          <w:i/>
        </w:rPr>
        <w:t>ParametersPerBand</w:t>
      </w:r>
      <w:proofErr w:type="spellEnd"/>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lastRenderedPageBreak/>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lastRenderedPageBreak/>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lastRenderedPageBreak/>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lastRenderedPageBreak/>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lastRenderedPageBreak/>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lastRenderedPageBreak/>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lastRenderedPageBreak/>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lastRenderedPageBreak/>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1711" w:author="NR_MIMO_evo_DL_UL" w:date="2024-01-25T18:51:00Z"/>
        </w:rPr>
      </w:pPr>
      <w:ins w:id="1712"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1713" w:author="NR_MIMO_evo_DL_UL" w:date="2024-01-25T18:51:00Z"/>
        </w:rPr>
      </w:pPr>
      <w:ins w:id="1714"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1715" w:author="NR_MIMO_evo_DL_UL" w:date="2024-01-26T14:41:00Z"/>
        </w:rPr>
      </w:pPr>
      <w:ins w:id="1716" w:author="NR_MIMO_evo_DL_UL" w:date="2024-01-26T14:41:00Z">
        <w:r>
          <w:t xml:space="preserve">    c</w:t>
        </w:r>
        <w:r w:rsidRPr="0095250E">
          <w:t>odebookComboParameter</w:t>
        </w:r>
      </w:ins>
      <w:ins w:id="1717" w:author="NR_MIMO_evo_DL_UL" w:date="2024-01-26T14:45:00Z">
        <w:r w:rsidR="001963A0">
          <w:t>s</w:t>
        </w:r>
      </w:ins>
      <w:ins w:id="1718" w:author="NR_MIMO_evo_DL_UL" w:date="2024-01-26T14:41:00Z">
        <w:r>
          <w:rPr>
            <w:lang w:val="en-US"/>
          </w:rPr>
          <w:t>CJT</w:t>
        </w:r>
        <w:r w:rsidRPr="0095250E">
          <w:t>-r1</w:t>
        </w:r>
        <w:r>
          <w:t xml:space="preserve">8 </w:t>
        </w:r>
      </w:ins>
      <w:ins w:id="1719" w:author="NR_MIMO_evo_DL_UL" w:date="2024-01-26T14:43:00Z">
        <w:r w:rsidR="00CA2B1E">
          <w:t xml:space="preserve">        </w:t>
        </w:r>
      </w:ins>
      <w:ins w:id="1720" w:author="NR_MIMO_evo_DL_UL" w:date="2024-01-26T14:41:00Z">
        <w:r>
          <w:t xml:space="preserve">     </w:t>
        </w:r>
        <w:r w:rsidRPr="0095250E">
          <w:t>CodebookComboParameter</w:t>
        </w:r>
      </w:ins>
      <w:ins w:id="1721" w:author="NR_MIMO_evo_DL_UL" w:date="2024-01-26T14:45:00Z">
        <w:r w:rsidR="001963A0">
          <w:t>s</w:t>
        </w:r>
      </w:ins>
      <w:ins w:id="1722" w:author="NR_MIMO_evo_DL_UL" w:date="2024-01-26T14:41:00Z">
        <w:r>
          <w:rPr>
            <w:lang w:val="en-US"/>
          </w:rPr>
          <w:t>CJT</w:t>
        </w:r>
        <w:r w:rsidRPr="0095250E">
          <w:t>-r1</w:t>
        </w:r>
        <w:r>
          <w:t xml:space="preserve">8      </w:t>
        </w:r>
      </w:ins>
      <w:ins w:id="1723" w:author="NR_MIMO_evo_DL_UL" w:date="2024-01-26T14:44:00Z">
        <w:r w:rsidR="00CA2B1E">
          <w:t xml:space="preserve">        </w:t>
        </w:r>
      </w:ins>
      <w:ins w:id="1724"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1725" w:author="NR_MIMO_evo_DL_UL" w:date="2024-01-25T18:51:00Z"/>
        </w:rPr>
      </w:pPr>
      <w:ins w:id="1726" w:author="TEI18" w:date="2024-03-05T13:16:00Z">
        <w:r>
          <w:t xml:space="preserve">    codebookPa</w:t>
        </w:r>
      </w:ins>
      <w:ins w:id="1727" w:author="TEI18" w:date="2024-03-05T13:17:00Z">
        <w:r>
          <w:t xml:space="preserve">rametersHARQ-ACK-PUSCH-r18        </w:t>
        </w:r>
      </w:ins>
      <w:ins w:id="1728" w:author="TEI18" w:date="2024-03-05T13:16:00Z">
        <w:r>
          <w:t>CodebookParametersHARQ-ACK-PUSCH-r18</w:t>
        </w:r>
      </w:ins>
      <w:ins w:id="1729" w:author="TEI18" w:date="2024-03-05T13:17:00Z">
        <w:r>
          <w:t xml:space="preserve">                           </w:t>
        </w:r>
        <w:r w:rsidRPr="00550C25">
          <w:rPr>
            <w:color w:val="993366"/>
            <w:rPrChange w:id="1730" w:author="editorial" w:date="2024-03-05T20:00:00Z">
              <w:rPr/>
            </w:rPrChange>
          </w:rPr>
          <w:t>OPTIONAL</w:t>
        </w:r>
        <w:r>
          <w:t>,</w:t>
        </w:r>
      </w:ins>
    </w:p>
    <w:p w14:paraId="3EB86D70" w14:textId="0271DCBA" w:rsidR="0054625A" w:rsidRPr="003D1F5A" w:rsidRDefault="004D6E92" w:rsidP="00F87A7B">
      <w:pPr>
        <w:pStyle w:val="PL"/>
        <w:rPr>
          <w:ins w:id="1731" w:author="NR_MIMO_evo_DL_UL" w:date="2024-01-25T12:11:00Z"/>
          <w:color w:val="808080"/>
          <w:rPrChange w:id="1732" w:author="NR_MIMO_evo_DL_UL" w:date="2024-01-26T15:50:00Z">
            <w:rPr>
              <w:ins w:id="1733" w:author="NR_MIMO_evo_DL_UL" w:date="2024-01-25T12:11:00Z"/>
            </w:rPr>
          </w:rPrChange>
        </w:rPr>
      </w:pPr>
      <w:ins w:id="1734" w:author="NR_MIMO_evo_DL_UL" w:date="2024-01-25T12:11:00Z">
        <w:r w:rsidRPr="003D1F5A">
          <w:rPr>
            <w:color w:val="808080"/>
            <w:rPrChange w:id="1735" w:author="NR_MIMO_evo_DL_UL" w:date="2024-01-26T15:50:00Z">
              <w:rPr/>
            </w:rPrChange>
          </w:rPr>
          <w:t xml:space="preserve">    -- R1 40-1-1: </w:t>
        </w:r>
        <w:r w:rsidR="0054625A" w:rsidRPr="003D1F5A">
          <w:rPr>
            <w:color w:val="808080"/>
            <w:rPrChange w:id="1736"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1737" w:author="NR_MIMO_evo_DL_UL" w:date="2024-01-25T12:11:00Z"/>
          <w:color w:val="808080"/>
          <w:rPrChange w:id="1738" w:author="NR_MIMO_evo_DL_UL" w:date="2024-01-26T15:50:00Z">
            <w:rPr>
              <w:ins w:id="1739" w:author="NR_MIMO_evo_DL_UL" w:date="2024-01-25T12:11:00Z"/>
            </w:rPr>
          </w:rPrChange>
        </w:rPr>
      </w:pPr>
      <w:ins w:id="1740" w:author="NR_MIMO_evo_DL_UL" w:date="2024-01-25T12:11:00Z">
        <w:r w:rsidRPr="003D1F5A">
          <w:rPr>
            <w:color w:val="808080"/>
            <w:rPrChange w:id="1741" w:author="NR_MIMO_evo_DL_UL" w:date="2024-01-26T15:50:00Z">
              <w:rPr/>
            </w:rPrChange>
          </w:rPr>
          <w:t xml:space="preserve">    -- codepoint per CC</w:t>
        </w:r>
      </w:ins>
    </w:p>
    <w:p w14:paraId="47EB5718" w14:textId="51AF92AF" w:rsidR="00926062" w:rsidRDefault="0054625A" w:rsidP="00F87A7B">
      <w:pPr>
        <w:pStyle w:val="PL"/>
        <w:rPr>
          <w:ins w:id="1742" w:author="NR_MIMO_evo_DL_UL" w:date="2024-01-25T12:12:00Z"/>
        </w:rPr>
      </w:pPr>
      <w:ins w:id="1743" w:author="NR_MIMO_evo_DL_UL" w:date="2024-01-25T12:11:00Z">
        <w:r>
          <w:t xml:space="preserve">    </w:t>
        </w:r>
      </w:ins>
      <w:ins w:id="1744" w:author="NR_MIMO_evo_DL_UL" w:date="2024-03-04T16:19:00Z">
        <w:r w:rsidR="00634CA0" w:rsidRPr="00634CA0">
          <w:t>tci-JointTCI-UpdateSingleActiveTCI-PerCC-r18</w:t>
        </w:r>
      </w:ins>
      <w:ins w:id="1745"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1746" w:author="NR_MIMO_evo_DL_UL" w:date="2024-01-25T12:13:00Z"/>
        </w:rPr>
      </w:pPr>
      <w:ins w:id="1747" w:author="NR_MIMO_evo_DL_UL" w:date="2024-01-25T12:12:00Z">
        <w:r>
          <w:t xml:space="preserve">        maxNumber</w:t>
        </w:r>
        <w:r w:rsidR="0032597B">
          <w:t>Config</w:t>
        </w:r>
      </w:ins>
      <w:ins w:id="1748" w:author="NR_MIMO_evo_DL_UL" w:date="2024-01-25T12:40:00Z">
        <w:r w:rsidR="006745CB">
          <w:t>Joint</w:t>
        </w:r>
        <w:r w:rsidR="00A11786">
          <w:t>TCI</w:t>
        </w:r>
      </w:ins>
      <w:ins w:id="1749"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1750" w:author="NR_MIMO_evo_DL_UL" w:date="2024-01-25T12:12:00Z"/>
        </w:rPr>
      </w:pPr>
      <w:ins w:id="1751" w:author="NR_MIMO_evo_DL_UL" w:date="2024-01-25T12:13:00Z">
        <w:r>
          <w:t xml:space="preserve">        maxNumberActive</w:t>
        </w:r>
      </w:ins>
      <w:ins w:id="1752" w:author="NR_MIMO_evo_DL_UL" w:date="2024-01-25T12:14:00Z">
        <w:r>
          <w:t>JointTCI</w:t>
        </w:r>
      </w:ins>
      <w:ins w:id="1753" w:author="NR_MIMO_evo_DL_UL" w:date="2024-01-25T12:15:00Z">
        <w:r w:rsidR="007F09BE">
          <w:t>-</w:t>
        </w:r>
      </w:ins>
      <w:ins w:id="1754"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1755" w:author="NR_MIMO_evo_DL_UL" w:date="2024-01-25T12:11:00Z"/>
        </w:rPr>
      </w:pPr>
      <w:ins w:id="1756" w:author="NR_MIMO_evo_DL_UL" w:date="2024-01-25T12:26:00Z">
        <w:r>
          <w:t xml:space="preserve">    </w:t>
        </w:r>
      </w:ins>
      <w:ins w:id="1757" w:author="NR_MIMO_evo_DL_UL" w:date="2024-01-25T12:12:00Z">
        <w:r w:rsidR="00926062">
          <w:t>}</w:t>
        </w:r>
      </w:ins>
      <w:ins w:id="1758"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tci-StateInd-r18                            </w:t>
      </w:r>
      <w:r w:rsidRPr="0095250E">
        <w:rPr>
          <w:color w:val="993366"/>
        </w:rPr>
        <w:t>ENUMERATED</w:t>
      </w:r>
      <w:r w:rsidRPr="0095250E">
        <w:t xml:space="preserve"> {withAssignment, withoutAssignment},</w:t>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1759" w:author="NR_MIMO_evo_DL_UL" w:date="2024-01-25T12:21:00Z">
        <w:r w:rsidR="006A683B">
          <w:t xml:space="preserve">    </w:t>
        </w:r>
      </w:ins>
      <w:r w:rsidRPr="0095250E">
        <w:t xml:space="preserve">   </w:t>
      </w:r>
      <w:r w:rsidRPr="0095250E">
        <w:rPr>
          <w:color w:val="993366"/>
        </w:rPr>
        <w:t>ENUMERATED</w:t>
      </w:r>
      <w:r w:rsidRPr="0095250E">
        <w:t xml:space="preserve"> {supported}                    </w:t>
      </w:r>
      <w:ins w:id="1760"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1761" w:author="NR_MIMO_evo_DL_UL" w:date="2024-02-02T11:03:00Z">
        <w:r w:rsidR="00052C9C">
          <w:t>a</w:t>
        </w:r>
      </w:ins>
      <w:del w:id="1762"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1763" w:author="NR_MIMO_evo_DL_UL" w:date="2024-01-25T12:24:00Z"/>
          <w:color w:val="808080"/>
          <w:rPrChange w:id="1764" w:author="NR_MIMO_evo_DL_UL" w:date="2024-01-26T15:50:00Z">
            <w:rPr>
              <w:ins w:id="1765" w:author="NR_MIMO_evo_DL_UL" w:date="2024-01-25T12:24:00Z"/>
            </w:rPr>
          </w:rPrChange>
        </w:rPr>
      </w:pPr>
      <w:ins w:id="1766" w:author="NR_MIMO_evo_DL_UL" w:date="2024-01-25T12:24:00Z">
        <w:r w:rsidRPr="003D1F5A">
          <w:rPr>
            <w:color w:val="808080"/>
            <w:rPrChange w:id="1767" w:author="NR_MIMO_evo_DL_UL" w:date="2024-01-26T15:50:00Z">
              <w:rPr/>
            </w:rPrChange>
          </w:rPr>
          <w:t xml:space="preserve">    -- R1 40-1-2a: </w:t>
        </w:r>
        <w:r w:rsidR="00C9632F" w:rsidRPr="003D1F5A">
          <w:rPr>
            <w:color w:val="808080"/>
            <w:rPrChange w:id="1768"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1769" w:author="NR_MIMO_evo_DL_UL" w:date="2024-01-25T12:24:00Z"/>
          <w:color w:val="808080"/>
          <w:rPrChange w:id="1770" w:author="NR_MIMO_evo_DL_UL" w:date="2024-01-26T15:50:00Z">
            <w:rPr>
              <w:ins w:id="1771" w:author="NR_MIMO_evo_DL_UL" w:date="2024-01-25T12:24:00Z"/>
            </w:rPr>
          </w:rPrChange>
        </w:rPr>
      </w:pPr>
      <w:ins w:id="1772" w:author="NR_MIMO_evo_DL_UL" w:date="2024-01-25T12:24:00Z">
        <w:r w:rsidRPr="003D1F5A">
          <w:rPr>
            <w:color w:val="808080"/>
            <w:rPrChange w:id="1773" w:author="NR_MIMO_evo_DL_UL" w:date="2024-01-26T15:50:00Z">
              <w:rPr/>
            </w:rPrChange>
          </w:rPr>
          <w:t xml:space="preserve">    -- activated TCI codepoints per CC</w:t>
        </w:r>
      </w:ins>
    </w:p>
    <w:p w14:paraId="180520D9" w14:textId="77777777" w:rsidR="0088066F" w:rsidRDefault="00C9632F" w:rsidP="00F87A7B">
      <w:pPr>
        <w:pStyle w:val="PL"/>
        <w:rPr>
          <w:ins w:id="1774" w:author="NR_MIMO_evo_DL_UL" w:date="2024-01-25T12:25:00Z"/>
        </w:rPr>
      </w:pPr>
      <w:ins w:id="1775" w:author="NR_MIMO_evo_DL_UL" w:date="2024-01-25T12:24:00Z">
        <w:r>
          <w:t xml:space="preserve">    tci</w:t>
        </w:r>
      </w:ins>
      <w:ins w:id="1776"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1777" w:author="NR_MIMO_evo_DL_UL" w:date="2024-01-25T12:27:00Z"/>
        </w:rPr>
      </w:pPr>
      <w:ins w:id="1778"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1779" w:author="NR_MIMO_evo_DL_UL" w:date="2024-01-25T12:27:00Z"/>
        </w:rPr>
      </w:pPr>
      <w:ins w:id="1780"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1781" w:author="NR_MIMO_evo_DL_UL" w:date="2024-01-25T12:24:00Z"/>
        </w:rPr>
      </w:pPr>
      <w:ins w:id="1782" w:author="NR_MIMO_evo_DL_UL" w:date="2024-01-25T12:26:00Z">
        <w:r>
          <w:t xml:space="preserve">    </w:t>
        </w:r>
      </w:ins>
      <w:ins w:id="1783" w:author="NR_MIMO_evo_DL_UL" w:date="2024-01-25T12:25:00Z">
        <w:r w:rsidR="0088066F">
          <w:t>}</w:t>
        </w:r>
      </w:ins>
      <w:ins w:id="1784"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lastRenderedPageBreak/>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1785" w:author="NR_MIMO_evo_DL_UL" w:date="2024-01-25T12:37:00Z"/>
          <w:color w:val="808080"/>
          <w:rPrChange w:id="1786" w:author="NR_MIMO_evo_DL_UL" w:date="2024-01-26T15:50:00Z">
            <w:rPr>
              <w:ins w:id="1787" w:author="NR_MIMO_evo_DL_UL" w:date="2024-01-25T12:37:00Z"/>
            </w:rPr>
          </w:rPrChange>
        </w:rPr>
      </w:pPr>
      <w:ins w:id="1788" w:author="NR_MIMO_evo_DL_UL" w:date="2024-01-25T12:37:00Z">
        <w:r w:rsidRPr="003D1F5A">
          <w:rPr>
            <w:color w:val="808080"/>
            <w:rPrChange w:id="1789" w:author="NR_MIMO_evo_DL_UL" w:date="2024-01-26T15:50:00Z">
              <w:rPr/>
            </w:rPrChange>
          </w:rPr>
          <w:t xml:space="preserve">    -- R1 40-1-7: </w:t>
        </w:r>
        <w:r w:rsidR="00F20614" w:rsidRPr="003D1F5A">
          <w:rPr>
            <w:color w:val="808080"/>
            <w:rPrChange w:id="1790"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1791" w:author="NR_MIMO_evo_DL_UL" w:date="2024-01-25T12:37:00Z"/>
          <w:color w:val="808080"/>
          <w:rPrChange w:id="1792" w:author="NR_MIMO_evo_DL_UL" w:date="2024-01-26T15:50:00Z">
            <w:rPr>
              <w:ins w:id="1793" w:author="NR_MIMO_evo_DL_UL" w:date="2024-01-25T12:37:00Z"/>
            </w:rPr>
          </w:rPrChange>
        </w:rPr>
      </w:pPr>
      <w:ins w:id="1794" w:author="NR_MIMO_evo_DL_UL" w:date="2024-01-25T12:37:00Z">
        <w:r w:rsidRPr="003D1F5A">
          <w:rPr>
            <w:color w:val="808080"/>
            <w:rPrChange w:id="1795" w:author="NR_MIMO_evo_DL_UL" w:date="2024-01-26T15:50:00Z">
              <w:rPr/>
            </w:rPrChange>
          </w:rPr>
          <w:t xml:space="preserve">    -- codepoint per CORESETPoolIndex per CC</w:t>
        </w:r>
      </w:ins>
    </w:p>
    <w:p w14:paraId="69347F8F" w14:textId="3420AFD1" w:rsidR="006438A3" w:rsidRDefault="00F20614" w:rsidP="00F87A7B">
      <w:pPr>
        <w:pStyle w:val="PL"/>
        <w:rPr>
          <w:ins w:id="1796" w:author="NR_MIMO_evo_DL_UL" w:date="2024-01-25T12:38:00Z"/>
        </w:rPr>
      </w:pPr>
      <w:ins w:id="1797" w:author="NR_MIMO_evo_DL_UL" w:date="2024-01-25T12:37:00Z">
        <w:r>
          <w:t xml:space="preserve">    </w:t>
        </w:r>
      </w:ins>
      <w:ins w:id="1798"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1799" w:author="NR_MIMO_evo_DL_UL" w:date="2024-01-25T12:40:00Z"/>
        </w:rPr>
      </w:pPr>
      <w:ins w:id="1800"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1801" w:author="NR_MIMO_evo_DL_UL" w:date="2024-01-25T12:40:00Z">
        <w:r w:rsidR="00EB46E8">
          <w:t>C</w:t>
        </w:r>
      </w:ins>
      <w:ins w:id="1802" w:author="NR_MIMO_evo_DL_UL" w:date="2024-01-25T12:39:00Z">
        <w:r w:rsidR="00EB46E8">
          <w:t>ell, intra</w:t>
        </w:r>
      </w:ins>
      <w:ins w:id="1803" w:author="NR_MIMO_evo_DL_UL" w:date="2024-01-25T12:40:00Z">
        <w:r w:rsidR="00EB46E8">
          <w:t>C</w:t>
        </w:r>
      </w:ins>
      <w:ins w:id="1804" w:author="NR_MIMO_evo_DL_UL" w:date="2024-01-25T12:39:00Z">
        <w:r w:rsidR="00EB46E8">
          <w:t>ellAndInter</w:t>
        </w:r>
      </w:ins>
      <w:ins w:id="1805" w:author="NR_MIMO_evo_DL_UL" w:date="2024-01-25T12:40:00Z">
        <w:r w:rsidR="00EB46E8">
          <w:t>Cell</w:t>
        </w:r>
      </w:ins>
      <w:ins w:id="1806" w:author="NR_MIMO_evo_DL_UL" w:date="2024-01-25T12:39:00Z">
        <w:r w:rsidR="00EB46E8">
          <w:t>}</w:t>
        </w:r>
      </w:ins>
      <w:ins w:id="1807" w:author="NR_MIMO_evo_DL_UL" w:date="2024-01-25T12:40:00Z">
        <w:r w:rsidR="00EB46E8">
          <w:t>,</w:t>
        </w:r>
      </w:ins>
    </w:p>
    <w:p w14:paraId="67DD30A1" w14:textId="508599A1" w:rsidR="00EB46E8" w:rsidRDefault="00EB46E8" w:rsidP="00F87A7B">
      <w:pPr>
        <w:pStyle w:val="PL"/>
        <w:rPr>
          <w:ins w:id="1808" w:author="NR_MIMO_evo_DL_UL" w:date="2024-01-25T12:41:00Z"/>
        </w:rPr>
      </w:pPr>
      <w:ins w:id="1809" w:author="NR_MIMO_evo_DL_UL" w:date="2024-01-25T12:40:00Z">
        <w:r>
          <w:t xml:space="preserve">        maxNumber</w:t>
        </w:r>
        <w:r w:rsidR="00A11786">
          <w:t>Config</w:t>
        </w:r>
      </w:ins>
      <w:ins w:id="1810"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166A84C0" w:rsidR="006745CB" w:rsidRDefault="00693546" w:rsidP="00F87A7B">
      <w:pPr>
        <w:pStyle w:val="PL"/>
        <w:rPr>
          <w:ins w:id="1811" w:author="NR_MIMO_evo_DL_UL" w:date="2024-01-25T12:38:00Z"/>
        </w:rPr>
      </w:pPr>
      <w:ins w:id="1812" w:author="NR_MIMO_evo_DL_UL" w:date="2024-01-25T12:41:00Z">
        <w:r>
          <w:t xml:space="preserve">      </w:t>
        </w:r>
        <w:commentRangeStart w:id="1813"/>
        <w:r>
          <w:t xml:space="preserve">  maxNumberActi</w:t>
        </w:r>
      </w:ins>
      <w:ins w:id="1814" w:author="NR_MIMO_evo_DL_UL" w:date="2024-01-25T12:42:00Z">
        <w:r>
          <w:t xml:space="preserve">veJointTCIAcrossCC-PerCORESET                </w:t>
        </w:r>
      </w:ins>
      <w:commentRangeEnd w:id="1813"/>
      <w:r w:rsidR="00EC4786">
        <w:rPr>
          <w:rStyle w:val="af1"/>
          <w:rFonts w:ascii="Times New Roman" w:hAnsi="Times New Roman"/>
          <w:noProof w:val="0"/>
          <w:lang w:eastAsia="ja-JP"/>
        </w:rPr>
        <w:commentReference w:id="1813"/>
      </w:r>
      <w:ins w:id="1815" w:author="NR_MIMO_evo_DL_UL" w:date="2024-01-25T12:42:00Z">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1816" w:author="NR_MIMO_evo_DL_UL" w:date="2024-01-25T12:38:00Z">
        <w:r>
          <w:t xml:space="preserve">    }</w:t>
        </w:r>
      </w:ins>
      <w:ins w:id="1817"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1818" w:author="NR_MIMO_evo_DL_UL" w:date="2024-01-25T12:57:00Z"/>
          <w:color w:val="808080"/>
          <w:rPrChange w:id="1819" w:author="NR_MIMO_evo_DL_UL" w:date="2024-01-26T15:50:00Z">
            <w:rPr>
              <w:ins w:id="1820" w:author="NR_MIMO_evo_DL_UL" w:date="2024-01-25T12:57:00Z"/>
            </w:rPr>
          </w:rPrChange>
        </w:rPr>
      </w:pPr>
      <w:ins w:id="1821" w:author="NR_MIMO_evo_DL_UL" w:date="2024-01-25T12:57:00Z">
        <w:r w:rsidRPr="003D1F5A">
          <w:rPr>
            <w:color w:val="808080"/>
            <w:rPrChange w:id="1822"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1823" w:author="NR_MIMO_evo_DL_UL" w:date="2024-01-25T12:57:00Z"/>
          <w:color w:val="808080"/>
          <w:rPrChange w:id="1824" w:author="NR_MIMO_evo_DL_UL" w:date="2024-01-26T15:50:00Z">
            <w:rPr>
              <w:ins w:id="1825" w:author="NR_MIMO_evo_DL_UL" w:date="2024-01-25T12:57:00Z"/>
            </w:rPr>
          </w:rPrChange>
        </w:rPr>
      </w:pPr>
      <w:ins w:id="1826" w:author="NR_MIMO_evo_DL_UL" w:date="2024-01-25T12:57:00Z">
        <w:r w:rsidRPr="003D1F5A">
          <w:rPr>
            <w:color w:val="808080"/>
            <w:rPrChange w:id="1827" w:author="NR_MIMO_evo_DL_UL" w:date="2024-01-26T15:50:00Z">
              <w:rPr/>
            </w:rPrChange>
          </w:rPr>
          <w:t xml:space="preserve">    -- </w:t>
        </w:r>
        <w:r w:rsidR="000D2C67" w:rsidRPr="003D1F5A">
          <w:rPr>
            <w:color w:val="808080"/>
            <w:rPrChange w:id="1828" w:author="NR_MIMO_evo_DL_UL" w:date="2024-01-26T15:50:00Z">
              <w:rPr/>
            </w:rPrChange>
          </w:rPr>
          <w:t>codepoints per CORESETPoolIndex per CC</w:t>
        </w:r>
      </w:ins>
    </w:p>
    <w:p w14:paraId="142589DE" w14:textId="1FB5B9B4" w:rsidR="00B55224" w:rsidRDefault="00B55224" w:rsidP="00F87A7B">
      <w:pPr>
        <w:pStyle w:val="PL"/>
        <w:rPr>
          <w:ins w:id="1829" w:author="NR_MIMO_evo_DL_UL" w:date="2024-01-25T12:57:00Z"/>
        </w:rPr>
      </w:pPr>
      <w:ins w:id="1830" w:author="NR_MIMO_evo_DL_UL" w:date="2024-01-25T12:57:00Z">
        <w:r>
          <w:t xml:space="preserve">    tci-JointTCI-Update</w:t>
        </w:r>
      </w:ins>
      <w:ins w:id="1831" w:author="NR_MIMO_evo_DL_UL" w:date="2024-01-25T12:58:00Z">
        <w:r w:rsidR="007A0E17">
          <w:t>Multi</w:t>
        </w:r>
      </w:ins>
      <w:ins w:id="1832" w:author="NR_MIMO_evo_DL_UL" w:date="2024-01-25T12:57:00Z">
        <w:r>
          <w:t xml:space="preserve">ActiveTCI-PerCC-PerCORESET-r18  </w:t>
        </w:r>
      </w:ins>
      <w:ins w:id="1833" w:author="NR_MIMO_evo_DL_UL" w:date="2024-01-25T13:05:00Z">
        <w:r w:rsidR="00075D87">
          <w:t xml:space="preserve"> </w:t>
        </w:r>
      </w:ins>
      <w:ins w:id="1834" w:author="NR_MIMO_evo_DL_UL" w:date="2024-01-25T12:57:00Z">
        <w:r>
          <w:t xml:space="preserve">     </w:t>
        </w:r>
        <w:r w:rsidRPr="00AE4A92">
          <w:rPr>
            <w:color w:val="993366"/>
          </w:rPr>
          <w:t>INTEGER</w:t>
        </w:r>
        <w:r>
          <w:t xml:space="preserve"> (</w:t>
        </w:r>
      </w:ins>
      <w:ins w:id="1835"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1836" w:author="NR_MIMO_evo_DL_UL" w:date="2024-03-04T15:41:00Z"/>
        </w:rPr>
      </w:pPr>
      <w:ins w:id="1837"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1838" w:author="NR_MIMO_evo_DL_UL" w:date="2024-03-04T15:41:00Z"/>
        </w:rPr>
      </w:pPr>
      <w:ins w:id="1839"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1840" w:author="NR_MIMO_evo_DL_UL" w:date="2024-01-25T13:06:00Z"/>
          <w:color w:val="808080"/>
          <w:rPrChange w:id="1841" w:author="NR_MIMO_evo_DL_UL" w:date="2024-01-26T15:50:00Z">
            <w:rPr>
              <w:ins w:id="1842" w:author="NR_MIMO_evo_DL_UL" w:date="2024-01-25T13:06:00Z"/>
              <w:lang w:val="en-US"/>
            </w:rPr>
          </w:rPrChange>
        </w:rPr>
      </w:pPr>
      <w:ins w:id="1843" w:author="NR_MIMO_evo_DL_UL" w:date="2024-01-25T13:05:00Z">
        <w:r w:rsidRPr="003D1F5A">
          <w:rPr>
            <w:color w:val="808080"/>
            <w:rPrChange w:id="1844" w:author="NR_MIMO_evo_DL_UL" w:date="2024-01-26T15:50:00Z">
              <w:rPr/>
            </w:rPrChange>
          </w:rPr>
          <w:t xml:space="preserve">    --</w:t>
        </w:r>
        <w:r w:rsidRPr="003D1F5A">
          <w:rPr>
            <w:color w:val="808080"/>
            <w:rPrChange w:id="1845" w:author="NR_MIMO_evo_DL_UL" w:date="2024-01-26T15:50:00Z">
              <w:rPr>
                <w:lang w:val="en-US"/>
              </w:rPr>
            </w:rPrChange>
          </w:rPr>
          <w:t xml:space="preserve"> R1 40-1-9: </w:t>
        </w:r>
      </w:ins>
      <w:ins w:id="1846" w:author="NR_MIMO_evo_DL_UL" w:date="2024-01-25T13:06:00Z">
        <w:r w:rsidR="0020231F" w:rsidRPr="003D1F5A">
          <w:rPr>
            <w:color w:val="808080"/>
            <w:rPrChange w:id="1847"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1848" w:author="NR_MIMO_evo_DL_UL" w:date="2024-01-25T13:06:00Z"/>
          <w:color w:val="808080"/>
          <w:rPrChange w:id="1849" w:author="NR_MIMO_evo_DL_UL" w:date="2024-01-26T15:50:00Z">
            <w:rPr>
              <w:ins w:id="1850" w:author="NR_MIMO_evo_DL_UL" w:date="2024-01-25T13:06:00Z"/>
              <w:lang w:val="en-US"/>
            </w:rPr>
          </w:rPrChange>
        </w:rPr>
      </w:pPr>
      <w:ins w:id="1851" w:author="NR_MIMO_evo_DL_UL" w:date="2024-01-25T13:06:00Z">
        <w:r w:rsidRPr="003D1F5A">
          <w:rPr>
            <w:color w:val="808080"/>
            <w:rPrChange w:id="1852"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1853" w:author="NR_MIMO_evo_DL_UL" w:date="2024-01-25T13:06:00Z"/>
        </w:rPr>
      </w:pPr>
      <w:ins w:id="1854"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1855" w:author="NR_MIMO_evo_DL_UL" w:date="2024-03-04T16:14:00Z"/>
        </w:rPr>
      </w:pPr>
      <w:ins w:id="1856" w:author="NR_MIMO_evo_DL_UL" w:date="2024-03-04T16:14:00Z">
        <w:r>
          <w:t xml:space="preserve">        mTRP-Operation-r18                          </w:t>
        </w:r>
        <w:r w:rsidRPr="00550C25">
          <w:rPr>
            <w:color w:val="993366"/>
            <w:rPrChange w:id="1857"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1858" w:author="NR_MIMO_evo_DL_UL" w:date="2024-01-25T13:08:00Z"/>
        </w:rPr>
      </w:pPr>
      <w:ins w:id="1859"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1860" w:author="NR_MIMO_evo_DL_UL" w:date="2024-01-25T13:08:00Z"/>
        </w:rPr>
      </w:pPr>
      <w:ins w:id="1861"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1862" w:author="NR_MIMO_evo_DL_UL" w:date="2024-01-25T13:08:00Z"/>
        </w:rPr>
      </w:pPr>
      <w:ins w:id="1863" w:author="NR_MIMO_evo_DL_UL" w:date="2024-01-25T13:08:00Z">
        <w:r w:rsidRPr="0095250E">
          <w:t xml:space="preserve">        maxNumActiveDL-TCI-AcrossCC-r18             </w:t>
        </w:r>
        <w:r w:rsidRPr="0095250E">
          <w:rPr>
            <w:color w:val="993366"/>
          </w:rPr>
          <w:t>ENUMERATED</w:t>
        </w:r>
        <w:r w:rsidRPr="0095250E">
          <w:t xml:space="preserve"> {</w:t>
        </w:r>
      </w:ins>
      <w:ins w:id="1864" w:author="NR_MIMO_evo_DL_UL" w:date="2024-01-25T13:09:00Z">
        <w:r w:rsidR="00276195">
          <w:t xml:space="preserve">n1, </w:t>
        </w:r>
      </w:ins>
      <w:ins w:id="1865" w:author="NR_MIMO_evo_DL_UL" w:date="2024-01-25T13:08:00Z">
        <w:r w:rsidRPr="0095250E">
          <w:t>n2, n4, n8, n16},</w:t>
        </w:r>
      </w:ins>
    </w:p>
    <w:p w14:paraId="31671513" w14:textId="1445B9BF" w:rsidR="00753888" w:rsidRPr="0095250E" w:rsidRDefault="00753888" w:rsidP="00753888">
      <w:pPr>
        <w:pStyle w:val="PL"/>
        <w:rPr>
          <w:ins w:id="1866" w:author="NR_MIMO_evo_DL_UL" w:date="2024-01-25T13:08:00Z"/>
        </w:rPr>
      </w:pPr>
      <w:ins w:id="1867" w:author="NR_MIMO_evo_DL_UL" w:date="2024-01-25T13:08:00Z">
        <w:r w:rsidRPr="0095250E">
          <w:t xml:space="preserve">        maxNumActiveUL-TCI-AcrossCC-r18             </w:t>
        </w:r>
        <w:r w:rsidRPr="0095250E">
          <w:rPr>
            <w:color w:val="993366"/>
          </w:rPr>
          <w:t>ENUMERATED</w:t>
        </w:r>
        <w:r w:rsidRPr="0095250E">
          <w:t xml:space="preserve"> {</w:t>
        </w:r>
      </w:ins>
      <w:ins w:id="1868" w:author="NR_MIMO_evo_DL_UL" w:date="2024-01-25T13:09:00Z">
        <w:r w:rsidR="00276195">
          <w:t xml:space="preserve">n1, </w:t>
        </w:r>
      </w:ins>
      <w:ins w:id="1869" w:author="NR_MIMO_evo_DL_UL" w:date="2024-01-25T13:08:00Z">
        <w:r w:rsidRPr="0095250E">
          <w:t>n2, n4, n8, n16}</w:t>
        </w:r>
      </w:ins>
    </w:p>
    <w:p w14:paraId="4B0C9C53" w14:textId="77777777" w:rsidR="0031546B" w:rsidRPr="0095250E" w:rsidRDefault="0031546B" w:rsidP="0031546B">
      <w:pPr>
        <w:pStyle w:val="PL"/>
        <w:rPr>
          <w:ins w:id="1870" w:author="NR_MIMO_evo_DL_UL" w:date="2024-01-25T13:06:00Z"/>
        </w:rPr>
      </w:pPr>
      <w:ins w:id="1871"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1872" w:author="NR_MIMO_evo_DL_UL" w:date="2024-01-25T13:20:00Z"/>
          <w:color w:val="808080"/>
          <w:rPrChange w:id="1873" w:author="NR_MIMO_evo_DL_UL" w:date="2024-01-26T15:50:00Z">
            <w:rPr>
              <w:ins w:id="1874" w:author="NR_MIMO_evo_DL_UL" w:date="2024-01-25T13:20:00Z"/>
              <w:lang w:val="en-US"/>
            </w:rPr>
          </w:rPrChange>
        </w:rPr>
      </w:pPr>
      <w:ins w:id="1875" w:author="NR_MIMO_evo_DL_UL" w:date="2024-01-25T13:20:00Z">
        <w:r w:rsidRPr="003D1F5A">
          <w:rPr>
            <w:color w:val="808080"/>
            <w:rPrChange w:id="1876" w:author="NR_MIMO_evo_DL_UL" w:date="2024-01-26T15:50:00Z">
              <w:rPr>
                <w:lang w:val="en-US"/>
              </w:rPr>
            </w:rPrChange>
          </w:rPr>
          <w:t xml:space="preserve">    -- R1 40-1-9a: </w:t>
        </w:r>
        <w:r w:rsidR="009F1A6F" w:rsidRPr="003D1F5A">
          <w:rPr>
            <w:color w:val="808080"/>
            <w:rPrChange w:id="1877"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1878" w:author="NR_MIMO_evo_DL_UL" w:date="2024-01-25T13:20:00Z"/>
          <w:color w:val="808080"/>
          <w:rPrChange w:id="1879" w:author="NR_MIMO_evo_DL_UL" w:date="2024-01-26T15:50:00Z">
            <w:rPr>
              <w:ins w:id="1880" w:author="NR_MIMO_evo_DL_UL" w:date="2024-01-25T13:20:00Z"/>
              <w:lang w:val="en-US"/>
            </w:rPr>
          </w:rPrChange>
        </w:rPr>
      </w:pPr>
      <w:ins w:id="1881" w:author="NR_MIMO_evo_DL_UL" w:date="2024-01-25T13:20:00Z">
        <w:r w:rsidRPr="003D1F5A">
          <w:rPr>
            <w:color w:val="808080"/>
            <w:rPrChange w:id="1882"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1883" w:author="NR_MIMO_evo_DL_UL" w:date="2024-03-04T15:52:00Z"/>
        </w:rPr>
      </w:pPr>
      <w:ins w:id="1884" w:author="NR_MIMO_evo_DL_UL" w:date="2024-01-25T13:20:00Z">
        <w:r>
          <w:rPr>
            <w:lang w:val="en-US"/>
          </w:rPr>
          <w:t xml:space="preserve">    tci-Sep</w:t>
        </w:r>
      </w:ins>
      <w:ins w:id="1885" w:author="NR_MIMO_evo_DL_UL" w:date="2024-02-26T15:47:00Z">
        <w:r w:rsidR="00AE4584">
          <w:rPr>
            <w:lang w:val="en-US"/>
          </w:rPr>
          <w:t>a</w:t>
        </w:r>
      </w:ins>
      <w:ins w:id="1886" w:author="NR_MIMO_evo_DL_UL" w:date="2024-01-25T13:20:00Z">
        <w:r>
          <w:rPr>
            <w:lang w:val="en-US"/>
          </w:rPr>
          <w:t>rateTCI-</w:t>
        </w:r>
        <w:r>
          <w:t xml:space="preserve">UpdateMultiActiveTCI-PerCC-PerCORESET-r18   </w:t>
        </w:r>
      </w:ins>
      <w:ins w:id="1887"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1888" w:author="NR_MIMO_evo_DL_UL" w:date="2024-01-25T13:21:00Z"/>
          <w:lang w:val="en-US"/>
          <w:rPrChange w:id="1889" w:author="NR_MIMO_evo_DL_UL" w:date="2024-01-25T13:21:00Z">
            <w:rPr>
              <w:ins w:id="1890" w:author="NR_MIMO_evo_DL_UL" w:date="2024-01-25T13:21:00Z"/>
            </w:rPr>
          </w:rPrChange>
        </w:rPr>
      </w:pPr>
      <w:ins w:id="1891"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1892" w:author="NR_MIMO_evo_DL_UL" w:date="2024-01-25T13:22:00Z">
        <w:r w:rsidR="0036529F" w:rsidRPr="00AE4A92">
          <w:t>..8</w:t>
        </w:r>
      </w:ins>
      <w:ins w:id="1893" w:author="NR_MIMO_evo_DL_UL" w:date="2024-01-25T13:21:00Z">
        <w:r w:rsidR="0036529F" w:rsidRPr="00AE4A92">
          <w:t>)</w:t>
        </w:r>
      </w:ins>
      <w:ins w:id="1894" w:author="NR_MIMO_evo_DL_UL" w:date="2024-01-25T13:22:00Z">
        <w:r w:rsidR="0036529F" w:rsidRPr="00AE4A92">
          <w:t>,</w:t>
        </w:r>
      </w:ins>
    </w:p>
    <w:p w14:paraId="1E170C11" w14:textId="2855A4C2" w:rsidR="009F1A6F" w:rsidRPr="00934C63" w:rsidRDefault="0036529F" w:rsidP="00F87A7B">
      <w:pPr>
        <w:pStyle w:val="PL"/>
        <w:rPr>
          <w:ins w:id="1895" w:author="NR_MIMO_evo_DL_UL" w:date="2024-01-25T13:21:00Z"/>
          <w:rFonts w:eastAsia="等线"/>
          <w:lang w:val="en-US" w:eastAsia="zh-CN"/>
          <w:rPrChange w:id="1896" w:author="NR_MIMO_evo_DL_UL" w:date="2024-01-25T16:40:00Z">
            <w:rPr>
              <w:ins w:id="1897" w:author="NR_MIMO_evo_DL_UL" w:date="2024-01-25T13:21:00Z"/>
            </w:rPr>
          </w:rPrChange>
        </w:rPr>
      </w:pPr>
      <w:ins w:id="1898" w:author="NR_MIMO_evo_DL_UL" w:date="2024-01-25T13:21:00Z">
        <w:r w:rsidRPr="0095250E">
          <w:t xml:space="preserve">        maxNumConfigUL-TCI-PerCC-PerBWP-r18         </w:t>
        </w:r>
      </w:ins>
      <w:ins w:id="1899"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1900" w:author="NR_MIMO_evo_DL_UL" w:date="2024-01-25T13:05:00Z"/>
        </w:rPr>
      </w:pPr>
      <w:ins w:id="1901"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1902" w:author="NR_MIMO_evo_DL_UL" w:date="2024-01-25T16:44:00Z"/>
        </w:rPr>
      </w:pPr>
      <w:ins w:id="1903" w:author="NR_MIMO_evo_DL_UL" w:date="2024-01-25T16:44:00Z">
        <w:r>
          <w:t xml:space="preserve">    </w:t>
        </w:r>
        <w:r w:rsidRPr="003D1F5A">
          <w:rPr>
            <w:color w:val="808080"/>
            <w:rPrChange w:id="1904"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1905" w:author="NR_MIMO_evo_DL_UL" w:date="2024-01-25T16:46:00Z"/>
        </w:rPr>
      </w:pPr>
      <w:ins w:id="1906" w:author="NR_MIMO_evo_DL_UL" w:date="2024-01-25T16:44:00Z">
        <w:r>
          <w:t xml:space="preserve">    </w:t>
        </w:r>
      </w:ins>
      <w:ins w:id="1907" w:author="NR_MIMO_evo_DL_UL" w:date="2024-01-25T16:45:00Z">
        <w:r w:rsidR="007502D3">
          <w:t>common</w:t>
        </w:r>
      </w:ins>
      <w:ins w:id="1908"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1909" w:author="NR_MIMO_evo_DL_UL" w:date="2024-01-25T16:47:00Z"/>
          <w:color w:val="808080"/>
          <w:rPrChange w:id="1910" w:author="NR_MIMO_evo_DL_UL" w:date="2024-01-26T15:50:00Z">
            <w:rPr>
              <w:ins w:id="1911" w:author="NR_MIMO_evo_DL_UL" w:date="2024-01-25T16:47:00Z"/>
            </w:rPr>
          </w:rPrChange>
        </w:rPr>
      </w:pPr>
      <w:ins w:id="1912" w:author="NR_MIMO_evo_DL_UL" w:date="2024-01-25T16:46:00Z">
        <w:r>
          <w:t xml:space="preserve">    </w:t>
        </w:r>
        <w:r w:rsidRPr="003D1F5A">
          <w:rPr>
            <w:color w:val="808080"/>
            <w:rPrChange w:id="1913" w:author="NR_MIMO_evo_DL_UL" w:date="2024-01-26T15:50:00Z">
              <w:rPr/>
            </w:rPrChange>
          </w:rPr>
          <w:t>-- R1 40-1-13:</w:t>
        </w:r>
      </w:ins>
      <w:ins w:id="1914" w:author="NR_MIMO_evo_DL_UL" w:date="2024-01-25T16:47:00Z">
        <w:r w:rsidRPr="003D1F5A">
          <w:rPr>
            <w:color w:val="808080"/>
            <w:rPrChange w:id="1915" w:author="NR_MIMO_evo_DL_UL" w:date="2024-01-26T15:50:00Z">
              <w:rPr/>
            </w:rPrChange>
          </w:rPr>
          <w:t xml:space="preserve"> </w:t>
        </w:r>
        <w:r w:rsidR="00241279" w:rsidRPr="003D1F5A">
          <w:rPr>
            <w:color w:val="808080"/>
            <w:rPrChange w:id="1916"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1917" w:author="NR_MIMO_evo_DL_UL" w:date="2024-01-25T16:44:00Z"/>
          <w:rFonts w:eastAsia="等线"/>
          <w:lang w:eastAsia="zh-CN"/>
          <w:rPrChange w:id="1918" w:author="NR_MIMO_evo_DL_UL" w:date="2024-01-25T16:48:00Z">
            <w:rPr>
              <w:ins w:id="1919" w:author="NR_MIMO_evo_DL_UL" w:date="2024-01-25T16:44:00Z"/>
            </w:rPr>
          </w:rPrChange>
        </w:rPr>
      </w:pPr>
      <w:ins w:id="1920"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1921" w:author="NR_MIMO_evo_DL_UL-Core" w:date="2024-03-04T17:25:00Z"/>
          <w:color w:val="808080"/>
          <w:rPrChange w:id="1922" w:author="NR_MIMO_evo_DL_UL-Core" w:date="2024-03-05T20:02:00Z">
            <w:rPr>
              <w:ins w:id="1923" w:author="NR_MIMO_evo_DL_UL-Core" w:date="2024-03-04T17:25:00Z"/>
            </w:rPr>
          </w:rPrChange>
        </w:rPr>
      </w:pPr>
      <w:ins w:id="1924" w:author="NR_MIMO_evo_DL_UL-Core" w:date="2024-03-04T17:25:00Z">
        <w:r w:rsidRPr="000851E6">
          <w:rPr>
            <w:color w:val="808080"/>
            <w:rPrChange w:id="1925" w:author="NR_MIMO_evo_DL_UL-Core" w:date="2024-03-05T20:02:00Z">
              <w:rPr/>
            </w:rPrChange>
          </w:rPr>
          <w:t xml:space="preserve">    -- R1 40-3-3-1: TDCP (Time Domain Channel Properties) report</w:t>
        </w:r>
      </w:ins>
    </w:p>
    <w:p w14:paraId="51E596C9" w14:textId="37E61105" w:rsidR="00AE059B" w:rsidRDefault="00AE059B" w:rsidP="00AE059B">
      <w:pPr>
        <w:pStyle w:val="PL"/>
        <w:rPr>
          <w:ins w:id="1926" w:author="NR_MIMO_evo_DL_UL-Core" w:date="2024-03-04T17:25:00Z"/>
        </w:rPr>
      </w:pPr>
      <w:ins w:id="1927" w:author="NR_MIMO_evo_DL_UL-Core" w:date="2024-03-04T17:25:00Z">
        <w:r>
          <w:t xml:space="preserve">    </w:t>
        </w:r>
        <w:commentRangeStart w:id="1928"/>
        <w:r>
          <w:t>tdcpReport-r18</w:t>
        </w:r>
      </w:ins>
      <w:commentRangeEnd w:id="1928"/>
      <w:r w:rsidR="00EC4786">
        <w:rPr>
          <w:rStyle w:val="af1"/>
          <w:rFonts w:ascii="Times New Roman" w:hAnsi="Times New Roman"/>
          <w:noProof w:val="0"/>
          <w:lang w:eastAsia="ja-JP"/>
        </w:rPr>
        <w:commentReference w:id="1928"/>
      </w:r>
      <w:ins w:id="1929" w:author="NR_MIMO_evo_DL_UL-Core" w:date="2024-03-04T17:25:00Z">
        <w:r>
          <w:t xml:space="preserve">                         </w:t>
        </w:r>
      </w:ins>
      <w:ins w:id="1930" w:author="NR_MIMO_evo_DL_UL-Core" w:date="2024-03-04T17:26:00Z">
        <w:r>
          <w:t xml:space="preserve">    </w:t>
        </w:r>
      </w:ins>
      <w:ins w:id="1931" w:author="NR_MIMO_evo_DL_UL-Core" w:date="2024-03-04T17:25:00Z">
        <w:r>
          <w:t xml:space="preserve"> </w:t>
        </w:r>
        <w:r w:rsidRPr="00550C25">
          <w:rPr>
            <w:color w:val="993366"/>
            <w:rPrChange w:id="1932" w:author="editorial" w:date="2024-03-05T20:00:00Z">
              <w:rPr/>
            </w:rPrChange>
          </w:rPr>
          <w:t>SEQUENCE</w:t>
        </w:r>
        <w:r>
          <w:t xml:space="preserve"> {</w:t>
        </w:r>
      </w:ins>
    </w:p>
    <w:p w14:paraId="6FD67030" w14:textId="000EF7AC" w:rsidR="00AE059B" w:rsidRDefault="00AE059B" w:rsidP="00AE059B">
      <w:pPr>
        <w:pStyle w:val="PL"/>
        <w:rPr>
          <w:ins w:id="1933" w:author="NR_MIMO_evo_DL_UL-Core" w:date="2024-03-04T17:25:00Z"/>
        </w:rPr>
      </w:pPr>
      <w:ins w:id="1934" w:author="NR_MIMO_evo_DL_UL-Core" w:date="2024-03-04T17:25:00Z">
        <w:r>
          <w:t xml:space="preserve">        valueX-r18                                 </w:t>
        </w:r>
        <w:r w:rsidRPr="00550C25">
          <w:rPr>
            <w:color w:val="993366"/>
            <w:rPrChange w:id="1935" w:author="editorial" w:date="2024-03-05T20:00:00Z">
              <w:rPr/>
            </w:rPrChange>
          </w:rPr>
          <w:t>INTEGER</w:t>
        </w:r>
        <w:r>
          <w:t xml:space="preserve"> (1..2),</w:t>
        </w:r>
      </w:ins>
    </w:p>
    <w:p w14:paraId="34086BB9" w14:textId="6A8F731C" w:rsidR="00AE059B" w:rsidRDefault="00AE059B" w:rsidP="00593526">
      <w:pPr>
        <w:pStyle w:val="PL"/>
        <w:rPr>
          <w:ins w:id="1936" w:author="NR_MIMO_evo_DL_UL-Core" w:date="2024-03-04T17:25:00Z"/>
        </w:rPr>
      </w:pPr>
      <w:ins w:id="1937" w:author="NR_MIMO_evo_DL_UL-Core" w:date="2024-03-04T17:25:00Z">
        <w:r>
          <w:t xml:space="preserve">        maxNumberActiveResource-r18                </w:t>
        </w:r>
      </w:ins>
      <w:ins w:id="1938" w:author="NR_MIMO_evo_DL_UL-Core" w:date="2024-03-05T20:01:00Z">
        <w:r w:rsidR="00593526">
          <w:rPr>
            <w:color w:val="993366"/>
          </w:rPr>
          <w:t xml:space="preserve">INTEGER </w:t>
        </w:r>
        <w:r w:rsidR="00593526" w:rsidRPr="000851E6">
          <w:rPr>
            <w:rPrChange w:id="1939" w:author="NR_MIMO_evo_DL_UL-Core" w:date="2024-03-05T20:01:00Z">
              <w:rPr>
                <w:color w:val="993366"/>
              </w:rPr>
            </w:rPrChange>
          </w:rPr>
          <w:t>(2..32)</w:t>
        </w:r>
      </w:ins>
    </w:p>
    <w:p w14:paraId="4219665C" w14:textId="6CCA5404" w:rsidR="00AE059B" w:rsidRDefault="00AE059B" w:rsidP="00AE059B">
      <w:pPr>
        <w:pStyle w:val="PL"/>
        <w:rPr>
          <w:ins w:id="1940" w:author="NR_MIMO_evo_DL_UL-Core" w:date="2024-03-04T17:25:00Z"/>
        </w:rPr>
      </w:pPr>
      <w:ins w:id="1941" w:author="NR_MIMO_evo_DL_UL-Core" w:date="2024-03-04T17:25:00Z">
        <w:r>
          <w:t xml:space="preserve">    }                                                                                                          </w:t>
        </w:r>
        <w:r w:rsidRPr="00550C25">
          <w:rPr>
            <w:color w:val="993366"/>
            <w:rPrChange w:id="1942" w:author="editorial" w:date="2024-03-05T20:00:00Z">
              <w:rPr/>
            </w:rPrChange>
          </w:rPr>
          <w:t>OPTIONAL</w:t>
        </w:r>
        <w:r>
          <w:t>,</w:t>
        </w:r>
      </w:ins>
    </w:p>
    <w:p w14:paraId="0175CE5B" w14:textId="724683B3" w:rsidR="00AE059B" w:rsidRPr="000851E6" w:rsidRDefault="00AC47DC" w:rsidP="00F87A7B">
      <w:pPr>
        <w:pStyle w:val="PL"/>
        <w:rPr>
          <w:ins w:id="1943" w:author="NR_MIMO_evo_DL_UL-Core" w:date="2024-03-04T17:39:00Z"/>
          <w:color w:val="808080"/>
          <w:rPrChange w:id="1944" w:author="NR_MIMO_evo_DL_UL-Core" w:date="2024-03-05T20:02:00Z">
            <w:rPr>
              <w:ins w:id="1945" w:author="NR_MIMO_evo_DL_UL-Core" w:date="2024-03-04T17:39:00Z"/>
            </w:rPr>
          </w:rPrChange>
        </w:rPr>
      </w:pPr>
      <w:ins w:id="1946" w:author="NR_MIMO_evo_DL_UL-Core" w:date="2024-03-04T17:39:00Z">
        <w:r w:rsidRPr="000851E6">
          <w:rPr>
            <w:color w:val="808080"/>
            <w:rPrChange w:id="1947" w:author="NR_MIMO_evo_DL_UL-Core" w:date="2024-03-05T20:02:00Z">
              <w:rPr/>
            </w:rPrChange>
          </w:rPr>
          <w:t xml:space="preserve">    -- R1 40-3-3-5: </w:t>
        </w:r>
        <w:r w:rsidR="00E9275F" w:rsidRPr="000851E6">
          <w:rPr>
            <w:color w:val="808080"/>
            <w:rPrChange w:id="1948" w:author="NR_MIMO_evo_DL_UL-Core" w:date="2024-03-05T20:02:00Z">
              <w:rPr/>
            </w:rPrChange>
          </w:rPr>
          <w:t>Number of CSI-RS resources for TDCP</w:t>
        </w:r>
      </w:ins>
    </w:p>
    <w:p w14:paraId="1BF70361" w14:textId="77777777" w:rsidR="00857302" w:rsidRDefault="00E9275F" w:rsidP="00F87A7B">
      <w:pPr>
        <w:pStyle w:val="PL"/>
        <w:rPr>
          <w:ins w:id="1949" w:author="NR_MIMO_evo_DL_UL-Core" w:date="2024-03-04T17:40:00Z"/>
        </w:rPr>
      </w:pPr>
      <w:ins w:id="1950" w:author="NR_MIMO_evo_DL_UL-Core" w:date="2024-03-04T17:39:00Z">
        <w:r>
          <w:t xml:space="preserve">    </w:t>
        </w:r>
        <w:commentRangeStart w:id="1951"/>
        <w:r>
          <w:t>tdcp</w:t>
        </w:r>
      </w:ins>
      <w:ins w:id="1952" w:author="NR_MIMO_evo_DL_UL-Core" w:date="2024-03-04T17:40:00Z">
        <w:r>
          <w:t xml:space="preserve">Resource-r18                            </w:t>
        </w:r>
      </w:ins>
      <w:commentRangeEnd w:id="1951"/>
      <w:r w:rsidR="00EC4786">
        <w:rPr>
          <w:rStyle w:val="af1"/>
          <w:rFonts w:ascii="Times New Roman" w:hAnsi="Times New Roman"/>
          <w:noProof w:val="0"/>
          <w:lang w:eastAsia="ja-JP"/>
        </w:rPr>
        <w:commentReference w:id="1951"/>
      </w:r>
      <w:ins w:id="1953" w:author="NR_MIMO_evo_DL_UL-Core" w:date="2024-03-04T17:40:00Z">
        <w:r w:rsidRPr="00550C25">
          <w:rPr>
            <w:color w:val="993366"/>
            <w:rPrChange w:id="1954" w:author="editorial" w:date="2024-03-05T20:00:00Z">
              <w:rPr/>
            </w:rPrChange>
          </w:rPr>
          <w:t>SEQUENCE</w:t>
        </w:r>
        <w:r>
          <w:t xml:space="preserve"> </w:t>
        </w:r>
        <w:r w:rsidR="00857302">
          <w:t>{</w:t>
        </w:r>
      </w:ins>
    </w:p>
    <w:p w14:paraId="33C78593" w14:textId="57F949E0" w:rsidR="00857302" w:rsidRDefault="00857302" w:rsidP="00F87A7B">
      <w:pPr>
        <w:pStyle w:val="PL"/>
        <w:rPr>
          <w:ins w:id="1955" w:author="NR_MIMO_evo_DL_UL-Core" w:date="2024-03-04T17:50:00Z"/>
        </w:rPr>
      </w:pPr>
      <w:ins w:id="1956" w:author="NR_MIMO_evo_DL_UL-Core" w:date="2024-03-04T17:40:00Z">
        <w:r>
          <w:t xml:space="preserve">        </w:t>
        </w:r>
      </w:ins>
      <w:ins w:id="1957" w:author="NR_MIMO_evo_DL_UL-Core" w:date="2024-03-04T17:41:00Z">
        <w:r>
          <w:t>maxNumber</w:t>
        </w:r>
      </w:ins>
      <w:ins w:id="1958" w:author="NR_MIMO_evo_DL_UL-Core" w:date="2024-03-04T17:48:00Z">
        <w:r w:rsidR="00D35F3E">
          <w:t>Config</w:t>
        </w:r>
      </w:ins>
      <w:ins w:id="1959" w:author="NR_MIMO_evo_DL_UL-Core" w:date="2024-03-04T17:50:00Z">
        <w:r w:rsidR="0077727C">
          <w:t>PerCC</w:t>
        </w:r>
      </w:ins>
      <w:ins w:id="1960" w:author="NR_MIMO_evo_DL_UL-Core" w:date="2024-03-04T17:49:00Z">
        <w:r w:rsidR="00757E20">
          <w:t>-r18</w:t>
        </w:r>
      </w:ins>
      <w:ins w:id="1961" w:author="NR_MIMO_evo_DL_UL-Core" w:date="2024-03-04T17:50:00Z">
        <w:r w:rsidR="0077727C">
          <w:t xml:space="preserve">   </w:t>
        </w:r>
      </w:ins>
      <w:ins w:id="1962" w:author="NR_MIMO_evo_DL_UL-Core" w:date="2024-03-04T17:49:00Z">
        <w:r w:rsidR="00757E20">
          <w:t xml:space="preserve">                 </w:t>
        </w:r>
        <w:r w:rsidR="00757E20" w:rsidRPr="00550C25">
          <w:rPr>
            <w:color w:val="993366"/>
            <w:rPrChange w:id="1963" w:author="editorial" w:date="2024-03-05T20:00:00Z">
              <w:rPr/>
            </w:rPrChange>
          </w:rPr>
          <w:t>ENUMERATED</w:t>
        </w:r>
        <w:r w:rsidR="00757E20">
          <w:t xml:space="preserve"> {</w:t>
        </w:r>
      </w:ins>
      <w:ins w:id="1964" w:author="NR_MIMO_evo_DL_UL-Core" w:date="2024-03-04T17:50:00Z">
        <w:r w:rsidR="0077727C">
          <w:t>n2,n4,n6,n8,n10,n12</w:t>
        </w:r>
      </w:ins>
      <w:ins w:id="1965" w:author="NR_MIMO_evo_DL_UL-Core" w:date="2024-03-04T17:49:00Z">
        <w:r w:rsidR="00757E20">
          <w:t>}</w:t>
        </w:r>
      </w:ins>
      <w:ins w:id="1966" w:author="NR_MIMO_evo_DL_UL-Core" w:date="2024-03-04T17:50:00Z">
        <w:r w:rsidR="0077727C">
          <w:t>,</w:t>
        </w:r>
      </w:ins>
    </w:p>
    <w:p w14:paraId="65E78028" w14:textId="26AB0C23" w:rsidR="0077727C" w:rsidRDefault="0077727C" w:rsidP="00593526">
      <w:pPr>
        <w:pStyle w:val="PL"/>
        <w:rPr>
          <w:ins w:id="1967" w:author="NR_MIMO_evo_DL_UL-Core" w:date="2024-03-04T17:51:00Z"/>
        </w:rPr>
      </w:pPr>
      <w:ins w:id="1968" w:author="NR_MIMO_evo_DL_UL-Core" w:date="2024-03-04T17:50:00Z">
        <w:r>
          <w:lastRenderedPageBreak/>
          <w:t xml:space="preserve">        maxNumberConfigAcrossCC-r18                 </w:t>
        </w:r>
      </w:ins>
      <w:ins w:id="1969" w:author="NR_MIMO_evo_DL_UL-Core" w:date="2024-03-05T20:01:00Z">
        <w:r w:rsidR="00593526">
          <w:rPr>
            <w:color w:val="993366"/>
          </w:rPr>
          <w:t xml:space="preserve">INTEGER </w:t>
        </w:r>
        <w:r w:rsidR="00593526" w:rsidRPr="000851E6">
          <w:rPr>
            <w:rPrChange w:id="1970" w:author="NR_MIMO_evo_DL_UL-Core" w:date="2024-03-05T20:01:00Z">
              <w:rPr>
                <w:color w:val="993366"/>
              </w:rPr>
            </w:rPrChange>
          </w:rPr>
          <w:t>(1..32)</w:t>
        </w:r>
      </w:ins>
      <w:ins w:id="1971" w:author="NR_MIMO_evo_DL_UL-Core" w:date="2024-03-04T17:50:00Z">
        <w:r>
          <w:t>,</w:t>
        </w:r>
      </w:ins>
    </w:p>
    <w:p w14:paraId="161C5D38" w14:textId="59C4F64B" w:rsidR="0077727C" w:rsidRDefault="0077727C" w:rsidP="007A6E92">
      <w:pPr>
        <w:pStyle w:val="PL"/>
        <w:rPr>
          <w:ins w:id="1972" w:author="NR_MIMO_evo_DL_UL-Core" w:date="2024-03-04T17:50:00Z"/>
        </w:rPr>
      </w:pPr>
      <w:ins w:id="1973" w:author="NR_MIMO_evo_DL_UL-Core" w:date="2024-03-04T17:51:00Z">
        <w:r>
          <w:t xml:space="preserve">        maxNumberSimultaneousPerCC-r18              </w:t>
        </w:r>
        <w:r w:rsidRPr="00550C25">
          <w:rPr>
            <w:color w:val="993366"/>
            <w:rPrChange w:id="1974" w:author="editorial" w:date="2024-03-05T20:00:00Z">
              <w:rPr/>
            </w:rPrChange>
          </w:rPr>
          <w:t>ENUMERATED</w:t>
        </w:r>
        <w:r w:rsidR="007B6C5E">
          <w:t xml:space="preserve"> {n2, </w:t>
        </w:r>
      </w:ins>
      <w:ins w:id="1975" w:author="NR_MIMO_evo_DL_UL-Core" w:date="2024-03-04T17:52:00Z">
        <w:r w:rsidR="007B6C5E">
          <w:t>n4, n6, n8, n12, n16, n20, n24, n28, n32</w:t>
        </w:r>
      </w:ins>
      <w:ins w:id="1976" w:author="NR_MIMO_evo_DL_UL-Core" w:date="2024-03-04T17:51:00Z">
        <w:r w:rsidR="007B6C5E">
          <w:t>}</w:t>
        </w:r>
      </w:ins>
    </w:p>
    <w:p w14:paraId="7634D00F" w14:textId="2271EF51" w:rsidR="00E9275F" w:rsidRDefault="00857302" w:rsidP="00F87A7B">
      <w:pPr>
        <w:pStyle w:val="PL"/>
        <w:rPr>
          <w:ins w:id="1977" w:author="NR_MIMO_evo_DL_UL-Core" w:date="2024-03-04T17:25:00Z"/>
        </w:rPr>
      </w:pPr>
      <w:ins w:id="1978" w:author="NR_MIMO_evo_DL_UL-Core" w:date="2024-03-04T17:40:00Z">
        <w:r>
          <w:t xml:space="preserve">    }</w:t>
        </w:r>
      </w:ins>
      <w:ins w:id="1979" w:author="NR_MIMO_evo_DL_UL-Core" w:date="2024-03-04T17:58:00Z">
        <w:r w:rsidR="004206CE">
          <w:t xml:space="preserve">                                                                                                          </w:t>
        </w:r>
        <w:r w:rsidR="004206CE" w:rsidRPr="00550C25">
          <w:rPr>
            <w:color w:val="993366"/>
            <w:rPrChange w:id="1980" w:author="editorial" w:date="2024-03-05T20:00:00Z">
              <w:rPr/>
            </w:rPrChange>
          </w:rPr>
          <w:t>OPTIONAL</w:t>
        </w:r>
        <w:r w:rsidR="004206CE">
          <w:t>,</w:t>
        </w:r>
      </w:ins>
    </w:p>
    <w:p w14:paraId="1ECC70B2" w14:textId="05E37114" w:rsidR="002D1075" w:rsidRPr="003D1F5A" w:rsidRDefault="00D1272B" w:rsidP="00F87A7B">
      <w:pPr>
        <w:pStyle w:val="PL"/>
        <w:rPr>
          <w:ins w:id="1981" w:author="NR_MIMO_evo_DL_UL" w:date="2024-01-26T15:02:00Z"/>
          <w:color w:val="808080"/>
          <w:rPrChange w:id="1982" w:author="NR_MIMO_evo_DL_UL" w:date="2024-01-26T15:50:00Z">
            <w:rPr>
              <w:ins w:id="1983" w:author="NR_MIMO_evo_DL_UL" w:date="2024-01-26T15:02:00Z"/>
            </w:rPr>
          </w:rPrChange>
        </w:rPr>
      </w:pPr>
      <w:ins w:id="1984" w:author="NR_MIMO_evo_DL_UL" w:date="2024-01-26T15:01:00Z">
        <w:r>
          <w:t xml:space="preserve">    </w:t>
        </w:r>
        <w:r w:rsidRPr="003D1F5A">
          <w:rPr>
            <w:color w:val="808080"/>
            <w:rPrChange w:id="1985" w:author="NR_MIMO_evo_DL_UL" w:date="2024-01-26T15:50:00Z">
              <w:rPr/>
            </w:rPrChange>
          </w:rPr>
          <w:t>-- R1 40-3-</w:t>
        </w:r>
      </w:ins>
      <w:ins w:id="1986" w:author="NR_MIMO_evo_DL_UL" w:date="2024-01-26T15:02:00Z">
        <w:r w:rsidRPr="003D1F5A">
          <w:rPr>
            <w:color w:val="808080"/>
            <w:rPrChange w:id="1987" w:author="NR_MIMO_evo_DL_UL" w:date="2024-01-26T15:50:00Z">
              <w:rPr/>
            </w:rPrChange>
          </w:rPr>
          <w:t xml:space="preserve">1-24: </w:t>
        </w:r>
        <w:r w:rsidR="00947D15" w:rsidRPr="003D1F5A">
          <w:rPr>
            <w:color w:val="808080"/>
            <w:rPrChange w:id="1988"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1989"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1990" w:author="NR_MIMO_evo_DL_UL" w:date="2024-01-25T08:57:00Z"/>
        </w:rPr>
      </w:pPr>
      <w:ins w:id="1991" w:author="NR_MIMO_evo_DL_UL" w:date="2024-01-25T08:57:00Z">
        <w:r>
          <w:t xml:space="preserve">    </w:t>
        </w:r>
        <w:r w:rsidRPr="003D1F5A">
          <w:rPr>
            <w:color w:val="808080"/>
            <w:rPrChange w:id="1992" w:author="NR_MIMO_evo_DL_UL" w:date="2024-01-26T15:50:00Z">
              <w:rPr/>
            </w:rPrChange>
          </w:rPr>
          <w:t xml:space="preserve">-- R1 40-5-1: </w:t>
        </w:r>
        <w:r w:rsidR="0018210F" w:rsidRPr="003D1F5A">
          <w:rPr>
            <w:color w:val="808080"/>
            <w:rPrChange w:id="1993" w:author="NR_MIMO_evo_DL_UL" w:date="2024-01-26T15:50:00Z">
              <w:rPr/>
            </w:rPrChange>
          </w:rPr>
          <w:t>SRS comb offset hopping</w:t>
        </w:r>
      </w:ins>
    </w:p>
    <w:p w14:paraId="5AA054DE" w14:textId="40B3FE7A" w:rsidR="0018210F" w:rsidRDefault="0018210F" w:rsidP="00F87A7B">
      <w:pPr>
        <w:pStyle w:val="PL"/>
        <w:rPr>
          <w:ins w:id="1994" w:author="NR_MIMO_evo_DL_UL" w:date="2024-01-25T08:57:00Z"/>
        </w:rPr>
      </w:pPr>
      <w:ins w:id="1995" w:author="NR_MIMO_evo_DL_UL" w:date="2024-01-25T08:57:00Z">
        <w:r>
          <w:t xml:space="preserve">    srs-combOffset</w:t>
        </w:r>
      </w:ins>
      <w:ins w:id="1996"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p>
    <w:p w14:paraId="5D4F1C57" w14:textId="6F2337A2" w:rsidR="0018210F" w:rsidRPr="003D1F5A" w:rsidRDefault="0018210F" w:rsidP="00F87A7B">
      <w:pPr>
        <w:pStyle w:val="PL"/>
        <w:rPr>
          <w:ins w:id="1997" w:author="NR_MIMO_evo_DL_UL" w:date="2024-01-25T08:59:00Z"/>
          <w:color w:val="808080"/>
          <w:rPrChange w:id="1998" w:author="NR_MIMO_evo_DL_UL" w:date="2024-01-26T15:50:00Z">
            <w:rPr>
              <w:ins w:id="1999" w:author="NR_MIMO_evo_DL_UL" w:date="2024-01-25T08:59:00Z"/>
              <w:rFonts w:cs="Arial"/>
              <w:color w:val="000000" w:themeColor="text1"/>
              <w:szCs w:val="18"/>
            </w:rPr>
          </w:rPrChange>
        </w:rPr>
      </w:pPr>
      <w:ins w:id="2000" w:author="NR_MIMO_evo_DL_UL" w:date="2024-01-25T08:58:00Z">
        <w:r w:rsidRPr="003D1F5A">
          <w:rPr>
            <w:color w:val="808080"/>
            <w:rPrChange w:id="2001" w:author="NR_MIMO_evo_DL_UL" w:date="2024-01-26T15:50:00Z">
              <w:rPr/>
            </w:rPrChange>
          </w:rPr>
          <w:t xml:space="preserve">    -- R1 40-5-2: </w:t>
        </w:r>
      </w:ins>
      <w:ins w:id="2002" w:author="NR_MIMO_evo_DL_UL" w:date="2024-01-25T08:59:00Z">
        <w:r w:rsidR="00680121" w:rsidRPr="003D1F5A">
          <w:rPr>
            <w:color w:val="808080"/>
            <w:rPrChange w:id="2003"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2004" w:author="NR_MIMO_evo_DL_UL" w:date="2024-01-25T08:58:00Z"/>
        </w:rPr>
      </w:pPr>
      <w:ins w:id="2005"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2006" w:author="NR_MIMO_evo_DL_UL" w:date="2024-01-24T21:50:00Z"/>
          <w:rFonts w:eastAsia="宋体" w:cs="Arial"/>
          <w:color w:val="000000" w:themeColor="text1"/>
          <w:szCs w:val="18"/>
          <w:lang w:val="en-US" w:eastAsia="zh-CN"/>
        </w:rPr>
      </w:pPr>
      <w:ins w:id="2007" w:author="NR_MIMO_evo_DL_UL" w:date="2024-01-24T21:54:00Z">
        <w:r>
          <w:lastRenderedPageBreak/>
          <w:t xml:space="preserve">    </w:t>
        </w:r>
      </w:ins>
      <w:ins w:id="2008" w:author="NR_MIMO_evo_DL_UL" w:date="2024-01-24T21:50:00Z">
        <w:r w:rsidR="00AC71A8" w:rsidRPr="003D1F5A">
          <w:rPr>
            <w:color w:val="808080"/>
            <w:rPrChange w:id="2009" w:author="NR_MIMO_evo_DL_UL" w:date="2024-01-26T15:50:00Z">
              <w:rPr/>
            </w:rPrChange>
          </w:rPr>
          <w:t>-- R1 40-6-3b</w:t>
        </w:r>
        <w:r w:rsidR="008059F4" w:rsidRPr="003D1F5A">
          <w:rPr>
            <w:color w:val="808080"/>
            <w:rPrChange w:id="2010" w:author="NR_MIMO_evo_DL_UL" w:date="2024-01-26T15:50:00Z">
              <w:rPr/>
            </w:rPrChange>
          </w:rPr>
          <w:t>-1</w:t>
        </w:r>
        <w:r w:rsidR="00AC71A8" w:rsidRPr="003D1F5A">
          <w:rPr>
            <w:color w:val="808080"/>
            <w:rPrChange w:id="2011" w:author="NR_MIMO_evo_DL_UL" w:date="2024-01-26T15:50:00Z">
              <w:rPr/>
            </w:rPrChange>
          </w:rPr>
          <w:t xml:space="preserve">: </w:t>
        </w:r>
        <w:r w:rsidR="008059F4" w:rsidRPr="003D1F5A">
          <w:rPr>
            <w:color w:val="808080"/>
            <w:rPrChange w:id="2012" w:author="NR_MIMO_evo_DL_UL" w:date="2024-01-26T15:50:00Z">
              <w:rPr>
                <w:rFonts w:eastAsia="宋体" w:cs="Arial"/>
                <w:bCs/>
                <w:iCs/>
                <w:color w:val="000000" w:themeColor="text1"/>
                <w:szCs w:val="18"/>
                <w:lang w:val="en-US" w:eastAsia="zh-CN"/>
              </w:rPr>
            </w:rPrChange>
          </w:rPr>
          <w:t xml:space="preserve">Associated CSI-RS resources for </w:t>
        </w:r>
        <w:r w:rsidR="008059F4" w:rsidRPr="003D1F5A">
          <w:rPr>
            <w:color w:val="808080"/>
            <w:rPrChange w:id="2013" w:author="NR_MIMO_evo_DL_UL" w:date="2024-01-26T15:50:00Z">
              <w:rPr>
                <w:rFonts w:eastAsia="宋体"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2014" w:author="NR_MIMO_evo_DL_UL" w:date="2024-01-24T21:54:00Z"/>
          <w:rFonts w:eastAsia="宋体" w:cs="Arial"/>
          <w:color w:val="000000" w:themeColor="text1"/>
          <w:szCs w:val="18"/>
          <w:lang w:val="en-US" w:eastAsia="zh-CN"/>
        </w:rPr>
      </w:pPr>
      <w:ins w:id="2015" w:author="NR_MIMO_evo_DL_UL" w:date="2024-01-24T21:54:00Z">
        <w:r>
          <w:rPr>
            <w:rFonts w:eastAsia="宋体" w:cs="Arial"/>
            <w:color w:val="000000" w:themeColor="text1"/>
            <w:szCs w:val="18"/>
            <w:lang w:val="en-US" w:eastAsia="zh-CN"/>
          </w:rPr>
          <w:t xml:space="preserve">    </w:t>
        </w:r>
      </w:ins>
      <w:ins w:id="2016" w:author="NR_MIMO_evo_DL_UL" w:date="2024-01-26T15:50:00Z">
        <w:r w:rsidR="003D1F5A">
          <w:rPr>
            <w:rFonts w:eastAsia="宋体" w:cs="Arial"/>
            <w:color w:val="000000" w:themeColor="text1"/>
            <w:szCs w:val="18"/>
            <w:lang w:val="en-US" w:eastAsia="zh-CN"/>
          </w:rPr>
          <w:t xml:space="preserve"> </w:t>
        </w:r>
      </w:ins>
      <w:ins w:id="2017" w:author="NR_MIMO_evo_DL_UL" w:date="2024-01-24T21:51:00Z">
        <w:r w:rsidR="00606AB1">
          <w:rPr>
            <w:rFonts w:eastAsia="宋体" w:cs="Arial"/>
            <w:color w:val="000000" w:themeColor="text1"/>
            <w:szCs w:val="18"/>
            <w:lang w:val="en-US" w:eastAsia="zh-CN"/>
          </w:rPr>
          <w:t>twoPUSCH-NoneCB-</w:t>
        </w:r>
        <w:r w:rsidR="00C961DF">
          <w:rPr>
            <w:rFonts w:eastAsia="宋体" w:cs="Arial"/>
            <w:color w:val="000000" w:themeColor="text1"/>
            <w:szCs w:val="18"/>
            <w:lang w:val="en-US" w:eastAsia="zh-CN"/>
          </w:rPr>
          <w:t>Multi-DCI-</w:t>
        </w:r>
      </w:ins>
      <w:ins w:id="2018" w:author="NR_MIMO_evo_DL_UL" w:date="2024-01-24T21:52:00Z">
        <w:r w:rsidR="00C961DF">
          <w:rPr>
            <w:rFonts w:eastAsia="宋体" w:cs="Arial"/>
            <w:color w:val="000000" w:themeColor="text1"/>
            <w:szCs w:val="18"/>
            <w:lang w:val="en-US" w:eastAsia="zh-CN"/>
          </w:rPr>
          <w:t xml:space="preserve">STx2P-CSI-RS-Resource-r18      </w:t>
        </w:r>
      </w:ins>
      <w:ins w:id="2019" w:author="NR_MIMO_evo_DL_UL" w:date="2024-01-24T21:54:00Z">
        <w:r>
          <w:rPr>
            <w:rFonts w:eastAsia="宋体" w:cs="Arial"/>
            <w:color w:val="000000" w:themeColor="text1"/>
            <w:szCs w:val="18"/>
            <w:lang w:val="en-US" w:eastAsia="zh-CN"/>
          </w:rPr>
          <w:t xml:space="preserve"> </w:t>
        </w:r>
        <w:r w:rsidRPr="008F05AA">
          <w:rPr>
            <w:color w:val="993366"/>
          </w:rPr>
          <w:t>SEQUENCE</w:t>
        </w:r>
        <w:r>
          <w:rPr>
            <w:rFonts w:eastAsia="宋体" w:cs="Arial"/>
            <w:color w:val="000000" w:themeColor="text1"/>
            <w:szCs w:val="18"/>
            <w:lang w:val="en-US" w:eastAsia="zh-CN"/>
          </w:rPr>
          <w:t xml:space="preserve"> {</w:t>
        </w:r>
      </w:ins>
    </w:p>
    <w:p w14:paraId="660F1860" w14:textId="720A5BF7" w:rsidR="007044EF" w:rsidRDefault="007044EF" w:rsidP="007044EF">
      <w:pPr>
        <w:pStyle w:val="PL"/>
        <w:rPr>
          <w:ins w:id="2020" w:author="NR_MIMO_evo_DL_UL" w:date="2024-01-24T21:56:00Z"/>
          <w:rFonts w:eastAsia="宋体" w:cs="Arial"/>
          <w:color w:val="000000" w:themeColor="text1"/>
          <w:szCs w:val="18"/>
          <w:lang w:val="en-US" w:eastAsia="zh-CN"/>
        </w:rPr>
      </w:pPr>
      <w:ins w:id="2021" w:author="NR_MIMO_evo_DL_UL" w:date="2024-01-24T21:54:00Z">
        <w:r>
          <w:rPr>
            <w:rFonts w:eastAsia="宋体" w:cs="Arial"/>
            <w:color w:val="000000" w:themeColor="text1"/>
            <w:szCs w:val="18"/>
            <w:lang w:val="en-US" w:eastAsia="zh-CN"/>
          </w:rPr>
          <w:t xml:space="preserve">        </w:t>
        </w:r>
      </w:ins>
      <w:ins w:id="2022" w:author="NR_MIMO_evo_DL_UL" w:date="2024-01-24T21:55:00Z">
        <w:r>
          <w:rPr>
            <w:rFonts w:eastAsia="宋体" w:cs="Arial"/>
            <w:color w:val="000000" w:themeColor="text1"/>
            <w:szCs w:val="18"/>
            <w:lang w:val="en-US" w:eastAsia="zh-CN"/>
          </w:rPr>
          <w:t>maxNumber</w:t>
        </w:r>
        <w:r w:rsidR="005E78AE">
          <w:rPr>
            <w:rFonts w:eastAsia="宋体" w:cs="Arial"/>
            <w:color w:val="000000" w:themeColor="text1"/>
            <w:szCs w:val="18"/>
            <w:lang w:val="en-US" w:eastAsia="zh-CN"/>
          </w:rPr>
          <w:t xml:space="preserve">PeriodicSRS-r18                                            </w:t>
        </w:r>
        <w:r w:rsidR="005E78AE" w:rsidRPr="008F05AA">
          <w:rPr>
            <w:color w:val="993366"/>
          </w:rPr>
          <w:t>INTEGER</w:t>
        </w:r>
        <w:r w:rsidR="005E78AE">
          <w:rPr>
            <w:rFonts w:eastAsia="宋体" w:cs="Arial"/>
            <w:color w:val="000000" w:themeColor="text1"/>
            <w:szCs w:val="18"/>
            <w:lang w:val="en-US" w:eastAsia="zh-CN"/>
          </w:rPr>
          <w:t xml:space="preserve"> (</w:t>
        </w:r>
      </w:ins>
      <w:ins w:id="2023" w:author="NR_MIMO_evo_DL_UL" w:date="2024-01-24T21:56:00Z">
        <w:r w:rsidR="005E78AE">
          <w:rPr>
            <w:rFonts w:eastAsia="宋体" w:cs="Arial"/>
            <w:color w:val="000000" w:themeColor="text1"/>
            <w:szCs w:val="18"/>
            <w:lang w:val="en-US" w:eastAsia="zh-CN"/>
          </w:rPr>
          <w:t>1..8),</w:t>
        </w:r>
      </w:ins>
    </w:p>
    <w:p w14:paraId="13A8B190" w14:textId="433AB51A" w:rsidR="005E78AE" w:rsidRDefault="005E78AE" w:rsidP="007044EF">
      <w:pPr>
        <w:pStyle w:val="PL"/>
        <w:rPr>
          <w:ins w:id="2024" w:author="NR_MIMO_evo_DL_UL" w:date="2024-01-24T21:56:00Z"/>
          <w:rFonts w:eastAsia="宋体" w:cs="Arial"/>
          <w:color w:val="000000" w:themeColor="text1"/>
          <w:szCs w:val="18"/>
          <w:lang w:val="en-US" w:eastAsia="zh-CN"/>
        </w:rPr>
      </w:pPr>
      <w:ins w:id="2025" w:author="NR_MIMO_evo_DL_UL" w:date="2024-01-24T21:56:00Z">
        <w:r>
          <w:rPr>
            <w:rFonts w:eastAsia="宋体" w:cs="Arial"/>
            <w:color w:val="000000" w:themeColor="text1"/>
            <w:szCs w:val="18"/>
            <w:lang w:val="en-US" w:eastAsia="zh-CN"/>
          </w:rPr>
          <w:t xml:space="preserve">        maxNumberAperiodicSRS-r18                                           </w:t>
        </w:r>
        <w:r w:rsidRPr="008F05AA">
          <w:rPr>
            <w:color w:val="993366"/>
          </w:rPr>
          <w:t>INTEGER</w:t>
        </w:r>
        <w:r>
          <w:rPr>
            <w:rFonts w:eastAsia="宋体" w:cs="Arial"/>
            <w:color w:val="000000" w:themeColor="text1"/>
            <w:szCs w:val="18"/>
            <w:lang w:val="en-US" w:eastAsia="zh-CN"/>
          </w:rPr>
          <w:t xml:space="preserve"> (1..8),</w:t>
        </w:r>
      </w:ins>
    </w:p>
    <w:p w14:paraId="5289FC0F" w14:textId="1AF50EEA" w:rsidR="005E78AE" w:rsidRDefault="005E78AE" w:rsidP="007044EF">
      <w:pPr>
        <w:pStyle w:val="PL"/>
        <w:rPr>
          <w:ins w:id="2026" w:author="NR_MIMO_evo_DL_UL" w:date="2024-01-24T21:56:00Z"/>
          <w:rFonts w:eastAsia="宋体" w:cs="Arial"/>
          <w:color w:val="000000" w:themeColor="text1"/>
          <w:szCs w:val="18"/>
          <w:lang w:val="en-US" w:eastAsia="zh-CN"/>
        </w:rPr>
      </w:pPr>
      <w:ins w:id="2027" w:author="NR_MIMO_evo_DL_UL" w:date="2024-01-24T21:56:00Z">
        <w:r>
          <w:rPr>
            <w:rFonts w:eastAsia="宋体" w:cs="Arial"/>
            <w:color w:val="000000" w:themeColor="text1"/>
            <w:szCs w:val="18"/>
            <w:lang w:val="en-US" w:eastAsia="zh-CN"/>
          </w:rPr>
          <w:t xml:space="preserve">        maxNumberSemiPersistentSRS-r18                                   </w:t>
        </w:r>
      </w:ins>
      <w:ins w:id="2028" w:author="NR_MIMO_evo_DL_UL" w:date="2024-01-26T17:24:00Z">
        <w:r w:rsidR="009069D6">
          <w:rPr>
            <w:rFonts w:eastAsia="宋体" w:cs="Arial"/>
            <w:color w:val="000000" w:themeColor="text1"/>
            <w:szCs w:val="18"/>
            <w:lang w:val="en-US" w:eastAsia="zh-CN"/>
          </w:rPr>
          <w:t xml:space="preserve"> </w:t>
        </w:r>
      </w:ins>
      <w:ins w:id="2029" w:author="NR_MIMO_evo_DL_UL" w:date="2024-01-24T21:56:00Z">
        <w:r>
          <w:rPr>
            <w:rFonts w:eastAsia="宋体" w:cs="Arial"/>
            <w:color w:val="000000" w:themeColor="text1"/>
            <w:szCs w:val="18"/>
            <w:lang w:val="en-US" w:eastAsia="zh-CN"/>
          </w:rPr>
          <w:t xml:space="preserve"> </w:t>
        </w:r>
        <w:r w:rsidRPr="008F05AA">
          <w:rPr>
            <w:color w:val="993366"/>
          </w:rPr>
          <w:t>INTEGER</w:t>
        </w:r>
        <w:r>
          <w:rPr>
            <w:rFonts w:eastAsia="宋体" w:cs="Arial"/>
            <w:color w:val="000000" w:themeColor="text1"/>
            <w:szCs w:val="18"/>
            <w:lang w:val="en-US" w:eastAsia="zh-CN"/>
          </w:rPr>
          <w:t xml:space="preserve"> (0..8),</w:t>
        </w:r>
      </w:ins>
    </w:p>
    <w:p w14:paraId="365D3104" w14:textId="67553297" w:rsidR="005E78AE" w:rsidRDefault="00172DC9" w:rsidP="007044EF">
      <w:pPr>
        <w:pStyle w:val="PL"/>
        <w:rPr>
          <w:ins w:id="2030" w:author="NR_MIMO_evo_DL_UL" w:date="2024-01-24T22:01:00Z"/>
          <w:rFonts w:eastAsia="宋体" w:cs="Arial"/>
          <w:color w:val="000000" w:themeColor="text1"/>
          <w:szCs w:val="18"/>
          <w:lang w:val="en-US" w:eastAsia="zh-CN"/>
        </w:rPr>
      </w:pPr>
      <w:ins w:id="2031" w:author="NR_MIMO_evo_DL_UL" w:date="2024-01-24T21:59:00Z">
        <w:r>
          <w:rPr>
            <w:rFonts w:eastAsia="宋体" w:cs="Arial"/>
            <w:color w:val="000000" w:themeColor="text1"/>
            <w:szCs w:val="18"/>
            <w:lang w:val="en-US" w:eastAsia="zh-CN"/>
          </w:rPr>
          <w:t xml:space="preserve">        </w:t>
        </w:r>
      </w:ins>
      <w:ins w:id="2032" w:author="NR_MIMO_evo_DL_UL" w:date="2024-01-24T22:00:00Z">
        <w:r w:rsidR="00B07093">
          <w:rPr>
            <w:rFonts w:eastAsia="宋体" w:cs="Arial"/>
            <w:color w:val="000000" w:themeColor="text1"/>
            <w:szCs w:val="18"/>
            <w:lang w:val="en-US" w:eastAsia="zh-CN"/>
          </w:rPr>
          <w:t>simultaneousSRS-PerCC</w:t>
        </w:r>
        <w:r w:rsidR="00B23A70">
          <w:rPr>
            <w:rFonts w:eastAsia="宋体" w:cs="Arial"/>
            <w:color w:val="000000" w:themeColor="text1"/>
            <w:szCs w:val="18"/>
            <w:lang w:val="en-US" w:eastAsia="zh-CN"/>
          </w:rPr>
          <w:t xml:space="preserve">-r18                                           </w:t>
        </w:r>
        <w:r w:rsidR="00B23A70" w:rsidRPr="008F05AA">
          <w:rPr>
            <w:color w:val="993366"/>
          </w:rPr>
          <w:t>I</w:t>
        </w:r>
      </w:ins>
      <w:ins w:id="2033" w:author="NR_MIMO_evo_DL_UL" w:date="2024-01-24T22:01:00Z">
        <w:r w:rsidR="00B23A70" w:rsidRPr="008F05AA">
          <w:rPr>
            <w:color w:val="993366"/>
          </w:rPr>
          <w:t>NTEGER</w:t>
        </w:r>
        <w:r w:rsidR="00B23A70">
          <w:rPr>
            <w:rFonts w:eastAsia="宋体" w:cs="Arial"/>
            <w:color w:val="000000" w:themeColor="text1"/>
            <w:szCs w:val="18"/>
            <w:lang w:val="en-US" w:eastAsia="zh-CN"/>
          </w:rPr>
          <w:t xml:space="preserve"> (1..16),</w:t>
        </w:r>
      </w:ins>
    </w:p>
    <w:p w14:paraId="14F4644D" w14:textId="1A4A7EA3" w:rsidR="00B23A70" w:rsidRDefault="00B23A70" w:rsidP="007044EF">
      <w:pPr>
        <w:pStyle w:val="PL"/>
        <w:rPr>
          <w:ins w:id="2034" w:author="NR_MIMO_evo_DL_UL" w:date="2024-01-24T21:54:00Z"/>
          <w:rFonts w:eastAsia="宋体" w:cs="Arial"/>
          <w:color w:val="000000" w:themeColor="text1"/>
          <w:szCs w:val="18"/>
          <w:lang w:val="en-US" w:eastAsia="zh-CN"/>
        </w:rPr>
      </w:pPr>
      <w:ins w:id="2035" w:author="NR_MIMO_evo_DL_UL" w:date="2024-01-24T22:01:00Z">
        <w:r>
          <w:rPr>
            <w:rFonts w:eastAsia="宋体" w:cs="Arial"/>
            <w:color w:val="000000" w:themeColor="text1"/>
            <w:szCs w:val="18"/>
            <w:lang w:val="en-US" w:eastAsia="zh-CN"/>
          </w:rPr>
          <w:t xml:space="preserve">        </w:t>
        </w:r>
        <w:r w:rsidR="002E25FA">
          <w:rPr>
            <w:rFonts w:eastAsia="宋体" w:cs="Arial"/>
            <w:color w:val="000000" w:themeColor="text1"/>
            <w:szCs w:val="18"/>
            <w:lang w:val="en-US" w:eastAsia="zh-CN"/>
          </w:rPr>
          <w:t>simultaneousCSI-RS</w:t>
        </w:r>
        <w:r w:rsidR="005B0FC8">
          <w:rPr>
            <w:rFonts w:eastAsia="宋体" w:cs="Arial"/>
            <w:color w:val="000000" w:themeColor="text1"/>
            <w:szCs w:val="18"/>
            <w:lang w:val="en-US" w:eastAsia="zh-CN"/>
          </w:rPr>
          <w:t>-</w:t>
        </w:r>
        <w:commentRangeStart w:id="2036"/>
        <w:r w:rsidR="005B0FC8">
          <w:rPr>
            <w:rFonts w:eastAsia="宋体" w:cs="Arial"/>
            <w:color w:val="000000" w:themeColor="text1"/>
            <w:szCs w:val="18"/>
            <w:lang w:val="en-US" w:eastAsia="zh-CN"/>
          </w:rPr>
          <w:t>NoneCodebook</w:t>
        </w:r>
      </w:ins>
      <w:commentRangeEnd w:id="2036"/>
      <w:r w:rsidR="00527802">
        <w:rPr>
          <w:rStyle w:val="af1"/>
          <w:rFonts w:ascii="Times New Roman" w:hAnsi="Times New Roman"/>
          <w:noProof w:val="0"/>
          <w:lang w:eastAsia="ja-JP"/>
        </w:rPr>
        <w:commentReference w:id="2036"/>
      </w:r>
      <w:ins w:id="2037" w:author="NR_MIMO_evo_DL_UL" w:date="2024-01-24T22:01:00Z">
        <w:r w:rsidR="005B0FC8">
          <w:rPr>
            <w:rFonts w:eastAsia="宋体" w:cs="Arial"/>
            <w:color w:val="000000" w:themeColor="text1"/>
            <w:szCs w:val="18"/>
            <w:lang w:val="en-US" w:eastAsia="zh-CN"/>
          </w:rPr>
          <w:t xml:space="preserve">-r18           </w:t>
        </w:r>
      </w:ins>
      <w:ins w:id="2038" w:author="NR_MIMO_evo_DL_UL" w:date="2024-01-24T22:03:00Z">
        <w:r w:rsidR="00660BDA">
          <w:rPr>
            <w:rFonts w:eastAsia="宋体" w:cs="Arial"/>
            <w:color w:val="000000" w:themeColor="text1"/>
            <w:szCs w:val="18"/>
            <w:lang w:val="en-US" w:eastAsia="zh-CN"/>
          </w:rPr>
          <w:t xml:space="preserve"> </w:t>
        </w:r>
      </w:ins>
      <w:ins w:id="2039" w:author="NR_MIMO_evo_DL_UL" w:date="2024-01-24T22:01:00Z">
        <w:r w:rsidR="005B0FC8">
          <w:rPr>
            <w:rFonts w:eastAsia="宋体" w:cs="Arial"/>
            <w:color w:val="000000" w:themeColor="text1"/>
            <w:szCs w:val="18"/>
            <w:lang w:val="en-US" w:eastAsia="zh-CN"/>
          </w:rPr>
          <w:t xml:space="preserve">                </w:t>
        </w:r>
      </w:ins>
      <w:ins w:id="2040" w:author="NR_MIMO_evo_DL_UL" w:date="2024-01-26T17:24:00Z">
        <w:r w:rsidR="009069D6">
          <w:rPr>
            <w:rFonts w:eastAsia="宋体" w:cs="Arial"/>
            <w:color w:val="000000" w:themeColor="text1"/>
            <w:szCs w:val="18"/>
            <w:lang w:val="en-US" w:eastAsia="zh-CN"/>
          </w:rPr>
          <w:t xml:space="preserve">  </w:t>
        </w:r>
      </w:ins>
      <w:ins w:id="2041" w:author="NR_MIMO_evo_DL_UL" w:date="2024-01-24T22:01:00Z">
        <w:r w:rsidR="005B0FC8">
          <w:rPr>
            <w:rFonts w:eastAsia="宋体" w:cs="Arial"/>
            <w:color w:val="000000" w:themeColor="text1"/>
            <w:szCs w:val="18"/>
            <w:lang w:val="en-US" w:eastAsia="zh-CN"/>
          </w:rPr>
          <w:t xml:space="preserve"> </w:t>
        </w:r>
        <w:r w:rsidR="005B0FC8" w:rsidRPr="008F05AA">
          <w:rPr>
            <w:color w:val="993366"/>
          </w:rPr>
          <w:t>I</w:t>
        </w:r>
      </w:ins>
      <w:ins w:id="2042" w:author="NR_MIMO_evo_DL_UL" w:date="2024-01-24T22:02:00Z">
        <w:r w:rsidR="005B0FC8" w:rsidRPr="008F05AA">
          <w:rPr>
            <w:color w:val="993366"/>
          </w:rPr>
          <w:t>NTEGER</w:t>
        </w:r>
        <w:r w:rsidR="005B0FC8">
          <w:rPr>
            <w:rFonts w:eastAsia="宋体" w:cs="Arial"/>
            <w:color w:val="000000" w:themeColor="text1"/>
            <w:szCs w:val="18"/>
            <w:lang w:val="en-US" w:eastAsia="zh-CN"/>
          </w:rPr>
          <w:t xml:space="preserve"> (1..2)</w:t>
        </w:r>
      </w:ins>
    </w:p>
    <w:p w14:paraId="4265D622" w14:textId="7BFAE541" w:rsidR="008059F4" w:rsidRDefault="009069D6" w:rsidP="007044EF">
      <w:pPr>
        <w:pStyle w:val="PL"/>
        <w:rPr>
          <w:ins w:id="2043" w:author="NR_MIMO_evo_DL_UL" w:date="2024-01-24T21:50:00Z"/>
        </w:rPr>
      </w:pPr>
      <w:ins w:id="2044" w:author="NR_MIMO_evo_DL_UL" w:date="2024-01-26T17:23:00Z">
        <w:r>
          <w:rPr>
            <w:rFonts w:eastAsia="宋体" w:cs="Arial"/>
            <w:color w:val="000000" w:themeColor="text1"/>
            <w:szCs w:val="18"/>
            <w:lang w:val="en-US" w:eastAsia="zh-CN"/>
          </w:rPr>
          <w:t xml:space="preserve">    </w:t>
        </w:r>
      </w:ins>
      <w:ins w:id="2045" w:author="NR_MIMO_evo_DL_UL" w:date="2024-01-24T21:54:00Z">
        <w:r w:rsidR="007044EF">
          <w:rPr>
            <w:rFonts w:eastAsia="宋体" w:cs="Arial"/>
            <w:color w:val="000000" w:themeColor="text1"/>
            <w:szCs w:val="18"/>
            <w:lang w:val="en-US" w:eastAsia="zh-CN"/>
          </w:rPr>
          <w:t xml:space="preserve">}                                                                                                                          </w:t>
        </w:r>
      </w:ins>
      <w:ins w:id="2046" w:author="NR_MIMO_evo_DL_UL" w:date="2024-01-29T10:29:00Z">
        <w:r w:rsidR="009F091E">
          <w:rPr>
            <w:rFonts w:eastAsia="宋体" w:cs="Arial"/>
            <w:color w:val="000000" w:themeColor="text1"/>
            <w:szCs w:val="18"/>
            <w:lang w:val="en-US" w:eastAsia="zh-CN"/>
          </w:rPr>
          <w:t xml:space="preserve">      </w:t>
        </w:r>
      </w:ins>
      <w:ins w:id="2047" w:author="NR_MIMO_evo_DL_UL" w:date="2024-01-24T21:54:00Z">
        <w:r w:rsidR="007044EF" w:rsidRPr="008F05AA">
          <w:rPr>
            <w:color w:val="993366"/>
          </w:rPr>
          <w:t>OPTIONAL</w:t>
        </w:r>
        <w:r w:rsidR="007044EF">
          <w:rPr>
            <w:rFonts w:eastAsia="宋体"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048" w:author="NR_MIMO_evo_DL_UL" w:date="2024-01-24T22:27:00Z"/>
        </w:rPr>
      </w:pPr>
      <w:ins w:id="2049" w:author="NR_MIMO_evo_DL_UL" w:date="2024-01-24T22:27:00Z">
        <w:r>
          <w:t xml:space="preserve">    </w:t>
        </w:r>
        <w:r w:rsidRPr="003D1F5A">
          <w:rPr>
            <w:color w:val="808080"/>
            <w:rPrChange w:id="2050" w:author="NR_MIMO_evo_DL_UL" w:date="2024-01-26T15:51:00Z">
              <w:rPr/>
            </w:rPrChange>
          </w:rPr>
          <w:t xml:space="preserve">-- R1 40-6-3h: </w:t>
        </w:r>
        <w:r w:rsidR="00D44A3C" w:rsidRPr="003D1F5A">
          <w:rPr>
            <w:color w:val="808080"/>
            <w:rPrChange w:id="2051" w:author="NR_MIMO_evo_DL_UL" w:date="2024-01-26T15:51:00Z">
              <w:rPr/>
            </w:rPrChange>
          </w:rPr>
          <w:t>Codebook multi-DCI based STx2P PUSCH+PUSCH for CG+CG</w:t>
        </w:r>
      </w:ins>
    </w:p>
    <w:p w14:paraId="5AE9A9AB" w14:textId="67FC8D51" w:rsidR="00D44A3C" w:rsidRDefault="00D44A3C" w:rsidP="00F87A7B">
      <w:pPr>
        <w:pStyle w:val="PL"/>
        <w:rPr>
          <w:ins w:id="2052" w:author="NR_MIMO_evo_DL_UL" w:date="2024-01-24T22:27:00Z"/>
        </w:rPr>
      </w:pPr>
      <w:ins w:id="2053" w:author="NR_MIMO_evo_DL_UL" w:date="2024-01-24T22:27:00Z">
        <w:r>
          <w:t xml:space="preserve">    </w:t>
        </w:r>
      </w:ins>
      <w:ins w:id="2054" w:author="NR_MIMO_evo_DL_UL" w:date="2024-01-24T22:28:00Z">
        <w:r w:rsidR="00EF0C14">
          <w:t>twoPUSCH-CB-</w:t>
        </w:r>
        <w:r w:rsidR="00F20DC8">
          <w:t>MultiDCI-STx2P</w:t>
        </w:r>
      </w:ins>
      <w:ins w:id="2055"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056" w:author="NR_MIMO_evo_DL_UL" w:date="2024-01-24T22:28:00Z"/>
          <w:color w:val="808080"/>
          <w:rPrChange w:id="2057" w:author="NR_MIMO_evo_DL_UL" w:date="2024-01-26T15:51:00Z">
            <w:rPr>
              <w:ins w:id="2058" w:author="NR_MIMO_evo_DL_UL" w:date="2024-01-24T22:28:00Z"/>
            </w:rPr>
          </w:rPrChange>
        </w:rPr>
      </w:pPr>
      <w:ins w:id="2059" w:author="NR_MIMO_evo_DL_UL" w:date="2024-01-24T22:27:00Z">
        <w:r>
          <w:t xml:space="preserve">    </w:t>
        </w:r>
        <w:r w:rsidRPr="003D1F5A">
          <w:rPr>
            <w:color w:val="808080"/>
            <w:rPrChange w:id="2060" w:author="NR_MIMO_evo_DL_UL" w:date="2024-01-26T15:51:00Z">
              <w:rPr/>
            </w:rPrChange>
          </w:rPr>
          <w:t xml:space="preserve">-- R1 40-6-3i: </w:t>
        </w:r>
      </w:ins>
      <w:ins w:id="2061" w:author="NR_MIMO_evo_DL_UL" w:date="2024-01-24T22:28:00Z">
        <w:r w:rsidR="00EF0C14" w:rsidRPr="003D1F5A">
          <w:rPr>
            <w:color w:val="808080"/>
            <w:rPrChange w:id="2062" w:author="NR_MIMO_evo_DL_UL" w:date="2024-01-26T15:51:00Z">
              <w:rPr/>
            </w:rPrChange>
          </w:rPr>
          <w:t>Codebook multi-DCI based STx2P PUSCH+PUSCH for DG+CG</w:t>
        </w:r>
      </w:ins>
    </w:p>
    <w:p w14:paraId="62B90FE3" w14:textId="625CFB55" w:rsidR="00EF0C14" w:rsidRDefault="00EF0C14" w:rsidP="00F87A7B">
      <w:pPr>
        <w:pStyle w:val="PL"/>
        <w:rPr>
          <w:ins w:id="2063" w:author="NR_MIMO_evo_DL_UL" w:date="2024-01-24T22:27:00Z"/>
        </w:rPr>
      </w:pPr>
      <w:ins w:id="2064" w:author="NR_MIMO_evo_DL_UL" w:date="2024-01-24T22:28:00Z">
        <w:r>
          <w:t xml:space="preserve">    </w:t>
        </w:r>
      </w:ins>
      <w:ins w:id="2065" w:author="NR_MIMO_evo_DL_UL" w:date="2024-01-24T22:29:00Z">
        <w:r w:rsidR="00A361A2">
          <w:t>twoPUSCH-CB-MultiDCI-STx2P-CG-</w:t>
        </w:r>
      </w:ins>
      <w:ins w:id="2066"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067" w:author="NR_MIMO_evo_DL_UL" w:date="2024-01-29T10:32:00Z"/>
          <w:color w:val="808080"/>
          <w:rPrChange w:id="2068" w:author="NR_MIMO_evo_DL_UL" w:date="2024-01-29T10:43:00Z">
            <w:rPr>
              <w:ins w:id="2069" w:author="NR_MIMO_evo_DL_UL" w:date="2024-01-29T10:32:00Z"/>
              <w:rFonts w:eastAsia="宋体" w:cs="Arial"/>
              <w:color w:val="000000" w:themeColor="text1"/>
              <w:szCs w:val="18"/>
              <w:lang w:eastAsia="zh-CN"/>
            </w:rPr>
          </w:rPrChange>
        </w:rPr>
      </w:pPr>
      <w:ins w:id="2070" w:author="NR_MIMO_evo_DL_UL" w:date="2024-01-29T10:32:00Z">
        <w:r w:rsidRPr="007A719E">
          <w:rPr>
            <w:color w:val="808080"/>
            <w:rPrChange w:id="2071" w:author="NR_MIMO_evo_DL_UL" w:date="2024-01-29T10:43:00Z">
              <w:rPr/>
            </w:rPrChange>
          </w:rPr>
          <w:t xml:space="preserve">    --</w:t>
        </w:r>
        <w:r w:rsidRPr="007A719E">
          <w:rPr>
            <w:color w:val="808080"/>
            <w:rPrChange w:id="2072" w:author="NR_MIMO_evo_DL_UL" w:date="2024-01-29T10:43:00Z">
              <w:rPr>
                <w:lang w:val="en-US"/>
              </w:rPr>
            </w:rPrChange>
          </w:rPr>
          <w:t xml:space="preserve"> R1 40-6-3j: </w:t>
        </w:r>
        <w:r w:rsidR="00CC01BD" w:rsidRPr="007A719E">
          <w:rPr>
            <w:color w:val="808080"/>
            <w:rPrChange w:id="2073" w:author="NR_MIMO_evo_DL_UL" w:date="2024-01-29T10:43:00Z">
              <w:rPr>
                <w:rFonts w:eastAsia="宋体" w:cs="Arial"/>
                <w:color w:val="000000" w:themeColor="text1"/>
                <w:szCs w:val="18"/>
                <w:lang w:eastAsia="zh-CN"/>
              </w:rPr>
            </w:rPrChange>
          </w:rPr>
          <w:t>Noncodebook</w:t>
        </w:r>
        <w:r w:rsidR="00CC01BD" w:rsidRPr="007A719E">
          <w:rPr>
            <w:color w:val="808080"/>
            <w:rPrChange w:id="2074" w:author="NR_MIMO_evo_DL_UL" w:date="2024-01-29T10:43:00Z">
              <w:rPr>
                <w:rFonts w:eastAsia="宋体" w:cs="Arial"/>
                <w:color w:val="000000" w:themeColor="text1"/>
                <w:szCs w:val="18"/>
                <w:lang w:val="en-US" w:eastAsia="zh-CN"/>
              </w:rPr>
            </w:rPrChange>
          </w:rPr>
          <w:t xml:space="preserve"> multi-DCI based </w:t>
        </w:r>
        <w:r w:rsidR="00CC01BD" w:rsidRPr="007A719E">
          <w:rPr>
            <w:color w:val="808080"/>
            <w:rPrChange w:id="2075" w:author="NR_MIMO_evo_DL_UL" w:date="2024-01-29T10:43:00Z">
              <w:rPr>
                <w:rFonts w:eastAsia="宋体"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076" w:author="NR_MIMO_evo_DL_UL" w:date="2024-01-29T10:34:00Z"/>
        </w:rPr>
      </w:pPr>
      <w:ins w:id="2077" w:author="NR_MIMO_evo_DL_UL" w:date="2024-01-29T10:32:00Z">
        <w:r>
          <w:rPr>
            <w:lang w:val="en-US"/>
          </w:rPr>
          <w:t xml:space="preserve">    twoPUSCH-NoneCB-MultiDCI-STx2P-</w:t>
        </w:r>
      </w:ins>
      <w:ins w:id="2078" w:author="NR_MIMO_evo_DL_UL" w:date="2024-01-29T10:33:00Z">
        <w:r w:rsidR="00AD290D" w:rsidRPr="0095250E">
          <w:t xml:space="preserve">FullTimeFullFreqOverlap-r18  </w:t>
        </w:r>
      </w:ins>
      <w:ins w:id="2079" w:author="NR_MIMO_evo_DL_UL" w:date="2024-01-29T10:34:00Z">
        <w:r w:rsidR="00127BFF">
          <w:t xml:space="preserve"> </w:t>
        </w:r>
      </w:ins>
      <w:ins w:id="2080"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081" w:author="NR_MIMO_evo_DL_UL" w:date="2024-01-29T10:38:00Z"/>
          <w:color w:val="808080"/>
          <w:rPrChange w:id="2082" w:author="NR_MIMO_evo_DL_UL" w:date="2024-01-29T10:43:00Z">
            <w:rPr>
              <w:ins w:id="2083" w:author="NR_MIMO_evo_DL_UL" w:date="2024-01-29T10:38:00Z"/>
              <w:rFonts w:eastAsia="宋体" w:cs="Arial"/>
              <w:color w:val="000000" w:themeColor="text1"/>
              <w:szCs w:val="18"/>
              <w:lang w:eastAsia="zh-CN"/>
            </w:rPr>
          </w:rPrChange>
        </w:rPr>
      </w:pPr>
      <w:ins w:id="2084" w:author="NR_MIMO_evo_DL_UL" w:date="2024-01-29T10:34:00Z">
        <w:r w:rsidRPr="007A719E">
          <w:rPr>
            <w:color w:val="808080"/>
            <w:rPrChange w:id="2085" w:author="NR_MIMO_evo_DL_UL" w:date="2024-01-29T10:43:00Z">
              <w:rPr>
                <w:rFonts w:eastAsia="等线"/>
                <w:lang w:val="en-US" w:eastAsia="zh-CN"/>
              </w:rPr>
            </w:rPrChange>
          </w:rPr>
          <w:t xml:space="preserve"> </w:t>
        </w:r>
      </w:ins>
      <w:ins w:id="2086" w:author="NR_MIMO_evo_DL_UL" w:date="2024-01-29T10:37:00Z">
        <w:r w:rsidR="00C723A2" w:rsidRPr="007A719E">
          <w:rPr>
            <w:color w:val="808080"/>
            <w:rPrChange w:id="2087" w:author="NR_MIMO_evo_DL_UL" w:date="2024-01-29T10:43:00Z">
              <w:rPr>
                <w:rFonts w:eastAsia="等线"/>
                <w:lang w:val="en-US" w:eastAsia="zh-CN"/>
              </w:rPr>
            </w:rPrChange>
          </w:rPr>
          <w:t xml:space="preserve">   -- R1 40-6-3k: </w:t>
        </w:r>
      </w:ins>
      <w:ins w:id="2088" w:author="NR_MIMO_evo_DL_UL" w:date="2024-01-29T10:38:00Z">
        <w:r w:rsidR="001049CE" w:rsidRPr="007A719E">
          <w:rPr>
            <w:color w:val="808080"/>
            <w:rPrChange w:id="2089" w:author="NR_MIMO_evo_DL_UL" w:date="2024-01-29T10:43:00Z">
              <w:rPr>
                <w:rFonts w:eastAsia="宋体" w:cs="Arial"/>
                <w:color w:val="000000" w:themeColor="text1"/>
                <w:szCs w:val="18"/>
                <w:lang w:eastAsia="zh-CN"/>
              </w:rPr>
            </w:rPrChange>
          </w:rPr>
          <w:t>Noncodebook</w:t>
        </w:r>
        <w:r w:rsidR="001049CE" w:rsidRPr="007A719E">
          <w:rPr>
            <w:color w:val="808080"/>
            <w:rPrChange w:id="2090" w:author="NR_MIMO_evo_DL_UL" w:date="2024-01-29T10:43:00Z">
              <w:rPr>
                <w:rFonts w:eastAsia="宋体" w:cs="Arial"/>
                <w:color w:val="000000" w:themeColor="text1"/>
                <w:szCs w:val="18"/>
                <w:lang w:val="en-US" w:eastAsia="zh-CN"/>
              </w:rPr>
            </w:rPrChange>
          </w:rPr>
          <w:t xml:space="preserve"> multi-DCI based </w:t>
        </w:r>
        <w:r w:rsidR="001049CE" w:rsidRPr="007A719E">
          <w:rPr>
            <w:color w:val="808080"/>
            <w:rPrChange w:id="2091" w:author="NR_MIMO_evo_DL_UL" w:date="2024-01-29T10:43:00Z">
              <w:rPr>
                <w:rFonts w:eastAsia="宋体"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092" w:author="NR_MIMO_evo_DL_UL" w:date="2024-01-29T10:38:00Z"/>
        </w:rPr>
      </w:pPr>
      <w:ins w:id="2093" w:author="NR_MIMO_evo_DL_UL" w:date="2024-01-29T10:38:00Z">
        <w:r>
          <w:rPr>
            <w:rFonts w:eastAsia="宋体" w:cs="Arial"/>
            <w:color w:val="000000" w:themeColor="text1"/>
            <w:szCs w:val="18"/>
            <w:lang w:eastAsia="zh-CN"/>
          </w:rPr>
          <w:t xml:space="preserve">     two</w:t>
        </w:r>
        <w:r>
          <w:rPr>
            <w:rFonts w:eastAsia="宋体"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094" w:author="NR_MIMO_evo_DL_UL" w:date="2024-01-29T10:39:00Z"/>
          <w:color w:val="808080"/>
          <w:rPrChange w:id="2095" w:author="NR_MIMO_evo_DL_UL" w:date="2024-01-29T10:43:00Z">
            <w:rPr>
              <w:ins w:id="2096" w:author="NR_MIMO_evo_DL_UL" w:date="2024-01-29T10:39:00Z"/>
              <w:rFonts w:eastAsia="宋体" w:cs="Arial"/>
              <w:color w:val="000000" w:themeColor="text1"/>
              <w:szCs w:val="18"/>
              <w:lang w:val="en-US" w:eastAsia="zh-CN"/>
            </w:rPr>
          </w:rPrChange>
        </w:rPr>
      </w:pPr>
      <w:ins w:id="2097" w:author="NR_MIMO_evo_DL_UL" w:date="2024-01-29T10:38:00Z">
        <w:r w:rsidRPr="007A719E">
          <w:rPr>
            <w:color w:val="808080"/>
            <w:rPrChange w:id="2098" w:author="NR_MIMO_evo_DL_UL" w:date="2024-01-29T10:43:00Z">
              <w:rPr/>
            </w:rPrChange>
          </w:rPr>
          <w:t xml:space="preserve">    -- R1 40</w:t>
        </w:r>
      </w:ins>
      <w:ins w:id="2099" w:author="NR_MIMO_evo_DL_UL" w:date="2024-01-29T10:39:00Z">
        <w:r w:rsidRPr="007A719E">
          <w:rPr>
            <w:color w:val="808080"/>
            <w:rPrChange w:id="2100" w:author="NR_MIMO_evo_DL_UL" w:date="2024-01-29T10:43:00Z">
              <w:rPr/>
            </w:rPrChange>
          </w:rPr>
          <w:t>-6-</w:t>
        </w:r>
        <w:r w:rsidR="00B856C8" w:rsidRPr="007A719E">
          <w:rPr>
            <w:color w:val="808080"/>
            <w:rPrChange w:id="2101" w:author="NR_MIMO_evo_DL_UL" w:date="2024-01-29T10:43:00Z">
              <w:rPr/>
            </w:rPrChange>
          </w:rPr>
          <w:t xml:space="preserve">3l: </w:t>
        </w:r>
        <w:r w:rsidR="00D65A59" w:rsidRPr="007A719E">
          <w:rPr>
            <w:color w:val="808080"/>
            <w:rPrChange w:id="2102" w:author="NR_MIMO_evo_DL_UL" w:date="2024-01-29T10:43:00Z">
              <w:rPr>
                <w:rFonts w:eastAsia="宋体" w:cs="Arial"/>
                <w:color w:val="000000" w:themeColor="text1"/>
                <w:szCs w:val="18"/>
                <w:lang w:eastAsia="zh-CN"/>
              </w:rPr>
            </w:rPrChange>
          </w:rPr>
          <w:t>Noncodebook</w:t>
        </w:r>
        <w:r w:rsidR="00D65A59" w:rsidRPr="007A719E">
          <w:rPr>
            <w:color w:val="808080"/>
            <w:rPrChange w:id="2103" w:author="NR_MIMO_evo_DL_UL" w:date="2024-01-29T10:43:00Z">
              <w:rPr>
                <w:rFonts w:eastAsia="宋体" w:cs="Arial"/>
                <w:color w:val="000000" w:themeColor="text1"/>
                <w:szCs w:val="18"/>
                <w:lang w:val="en-US" w:eastAsia="zh-CN"/>
              </w:rPr>
            </w:rPrChange>
          </w:rPr>
          <w:t xml:space="preserve"> multi-DCI based </w:t>
        </w:r>
        <w:r w:rsidR="00D65A59" w:rsidRPr="007A719E">
          <w:rPr>
            <w:color w:val="808080"/>
            <w:rPrChange w:id="2104" w:author="NR_MIMO_evo_DL_UL" w:date="2024-01-29T10:43:00Z">
              <w:rPr>
                <w:rFonts w:eastAsia="宋体" w:cs="Arial"/>
                <w:color w:val="000000" w:themeColor="text1"/>
                <w:szCs w:val="18"/>
                <w:lang w:eastAsia="zh-CN"/>
              </w:rPr>
            </w:rPrChange>
          </w:rPr>
          <w:t xml:space="preserve">STx2P PUSCH+PUSCH – Partially overlapping PUSCHs in time and </w:t>
        </w:r>
        <w:r w:rsidR="00D65A59" w:rsidRPr="007A719E">
          <w:rPr>
            <w:color w:val="808080"/>
            <w:rPrChange w:id="2105" w:author="NR_MIMO_evo_DL_UL" w:date="2024-01-29T10:43:00Z">
              <w:rPr>
                <w:rFonts w:eastAsia="宋体" w:cs="Arial"/>
                <w:color w:val="000000" w:themeColor="text1"/>
                <w:szCs w:val="18"/>
                <w:lang w:val="en-US" w:eastAsia="zh-CN"/>
              </w:rPr>
            </w:rPrChange>
          </w:rPr>
          <w:t>fully overlapping in frequency</w:t>
        </w:r>
      </w:ins>
    </w:p>
    <w:p w14:paraId="7869C8B5" w14:textId="58679968" w:rsidR="00D65A59" w:rsidRDefault="00D65A59" w:rsidP="00F87A7B">
      <w:pPr>
        <w:pStyle w:val="PL"/>
        <w:rPr>
          <w:ins w:id="2106" w:author="NR_MIMO_evo_DL_UL" w:date="2024-01-29T10:41:00Z"/>
        </w:rPr>
      </w:pPr>
      <w:ins w:id="2107" w:author="NR_MIMO_evo_DL_UL" w:date="2024-01-29T10:39:00Z">
        <w:r>
          <w:rPr>
            <w:rFonts w:eastAsia="等线"/>
            <w:lang w:val="en-US" w:eastAsia="zh-CN"/>
          </w:rPr>
          <w:t xml:space="preserve">     twoPUSCH-</w:t>
        </w:r>
        <w:r>
          <w:rPr>
            <w:rFonts w:eastAsia="宋体" w:cs="Arial"/>
            <w:color w:val="000000" w:themeColor="text1"/>
            <w:szCs w:val="18"/>
            <w:lang w:val="en-US" w:eastAsia="zh-CN"/>
          </w:rPr>
          <w:t>NoneCB-MultiDCI-STx2P-</w:t>
        </w:r>
      </w:ins>
      <w:ins w:id="2108" w:author="NR_MIMO_evo_DL_UL" w:date="2024-01-29T10:40:00Z">
        <w:r w:rsidRPr="0095250E">
          <w:t xml:space="preserve">PartialTimeFullFreqOverlap-r18 </w:t>
        </w:r>
        <w:r w:rsidRPr="0095250E">
          <w:rPr>
            <w:color w:val="993366"/>
          </w:rPr>
          <w:t>ENUMERATED</w:t>
        </w:r>
        <w:r w:rsidRPr="0095250E">
          <w:t xml:space="preserve"> {supported}                  </w:t>
        </w:r>
      </w:ins>
      <w:ins w:id="2109" w:author="NR_MIMO_evo_DL_UL" w:date="2024-01-29T10:46:00Z">
        <w:r w:rsidR="001D516A">
          <w:t xml:space="preserve"> </w:t>
        </w:r>
      </w:ins>
      <w:ins w:id="2110"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111" w:author="NR_MIMO_evo_DL_UL" w:date="2024-01-29T10:41:00Z"/>
          <w:color w:val="808080"/>
          <w:rPrChange w:id="2112" w:author="NR_MIMO_evo_DL_UL" w:date="2024-01-29T10:43:00Z">
            <w:rPr>
              <w:ins w:id="2113" w:author="NR_MIMO_evo_DL_UL" w:date="2024-01-29T10:41:00Z"/>
              <w:rFonts w:eastAsia="宋体" w:cs="Arial"/>
              <w:color w:val="000000" w:themeColor="text1"/>
              <w:szCs w:val="18"/>
              <w:lang w:val="en-US" w:eastAsia="zh-CN"/>
            </w:rPr>
          </w:rPrChange>
        </w:rPr>
      </w:pPr>
      <w:ins w:id="2114" w:author="NR_MIMO_evo_DL_UL" w:date="2024-01-29T10:41:00Z">
        <w:r w:rsidRPr="007A719E">
          <w:rPr>
            <w:color w:val="808080"/>
            <w:rPrChange w:id="2115" w:author="NR_MIMO_evo_DL_UL" w:date="2024-01-29T10:43:00Z">
              <w:rPr/>
            </w:rPrChange>
          </w:rPr>
          <w:t xml:space="preserve">    -</w:t>
        </w:r>
        <w:r w:rsidRPr="007A719E">
          <w:rPr>
            <w:color w:val="808080"/>
            <w:rPrChange w:id="2116" w:author="NR_MIMO_evo_DL_UL" w:date="2024-01-29T10:43:00Z">
              <w:rPr>
                <w:lang w:val="en-US"/>
              </w:rPr>
            </w:rPrChange>
          </w:rPr>
          <w:t xml:space="preserve">- R1 40-6-3m: </w:t>
        </w:r>
        <w:r w:rsidR="008D63AD" w:rsidRPr="007A719E">
          <w:rPr>
            <w:color w:val="808080"/>
            <w:rPrChange w:id="2117" w:author="NR_MIMO_evo_DL_UL" w:date="2024-01-29T10:43:00Z">
              <w:rPr>
                <w:rFonts w:eastAsia="宋体" w:cs="Arial"/>
                <w:color w:val="000000" w:themeColor="text1"/>
                <w:szCs w:val="18"/>
                <w:lang w:eastAsia="zh-CN"/>
              </w:rPr>
            </w:rPrChange>
          </w:rPr>
          <w:t>Noncodebook</w:t>
        </w:r>
        <w:r w:rsidR="008D63AD" w:rsidRPr="007A719E">
          <w:rPr>
            <w:color w:val="808080"/>
            <w:rPrChange w:id="2118" w:author="NR_MIMO_evo_DL_UL" w:date="2024-01-29T10:43:00Z">
              <w:rPr>
                <w:rFonts w:eastAsia="宋体" w:cs="Arial"/>
                <w:color w:val="000000" w:themeColor="text1"/>
                <w:szCs w:val="18"/>
                <w:lang w:val="en-US" w:eastAsia="zh-CN"/>
              </w:rPr>
            </w:rPrChange>
          </w:rPr>
          <w:t xml:space="preserve"> multi-DCI based </w:t>
        </w:r>
        <w:r w:rsidR="008D63AD" w:rsidRPr="007A719E">
          <w:rPr>
            <w:color w:val="808080"/>
            <w:rPrChange w:id="2119" w:author="NR_MIMO_evo_DL_UL" w:date="2024-01-29T10:43:00Z">
              <w:rPr>
                <w:rFonts w:eastAsia="宋体" w:cs="Arial"/>
                <w:color w:val="000000" w:themeColor="text1"/>
                <w:szCs w:val="18"/>
                <w:lang w:eastAsia="zh-CN"/>
              </w:rPr>
            </w:rPrChange>
          </w:rPr>
          <w:t xml:space="preserve">STx2P PUSCH+PUSCH – Partially overlapping PUSCHs in time, partially overlapping in </w:t>
        </w:r>
        <w:r w:rsidR="008D63AD" w:rsidRPr="007A719E">
          <w:rPr>
            <w:color w:val="808080"/>
            <w:rPrChange w:id="2120" w:author="NR_MIMO_evo_DL_UL" w:date="2024-01-29T10:43:00Z">
              <w:rPr>
                <w:rFonts w:eastAsia="宋体" w:cs="Arial"/>
                <w:color w:val="000000" w:themeColor="text1"/>
                <w:szCs w:val="18"/>
                <w:lang w:val="en-US" w:eastAsia="zh-CN"/>
              </w:rPr>
            </w:rPrChange>
          </w:rPr>
          <w:t>frequency</w:t>
        </w:r>
      </w:ins>
    </w:p>
    <w:p w14:paraId="11F62249" w14:textId="2A5A4334" w:rsidR="008D63AD" w:rsidRDefault="008D63AD" w:rsidP="00F87A7B">
      <w:pPr>
        <w:pStyle w:val="PL"/>
        <w:rPr>
          <w:ins w:id="2121" w:author="NR_MIMO_evo_DL_UL" w:date="2024-01-29T10:42:00Z"/>
        </w:rPr>
      </w:pPr>
      <w:ins w:id="2122" w:author="NR_MIMO_evo_DL_UL" w:date="2024-01-29T10:41:00Z">
        <w:r>
          <w:rPr>
            <w:rFonts w:eastAsia="等线"/>
            <w:lang w:val="en-US" w:eastAsia="zh-CN"/>
          </w:rPr>
          <w:t xml:space="preserve">     twoPUSCH-</w:t>
        </w:r>
        <w:r>
          <w:rPr>
            <w:rFonts w:eastAsia="宋体"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123" w:author="NR_MIMO_evo_DL_UL" w:date="2024-01-29T10:46:00Z">
        <w:r w:rsidR="001D516A">
          <w:t xml:space="preserve"> </w:t>
        </w:r>
      </w:ins>
      <w:ins w:id="2124"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125" w:author="NR_MIMO_evo_DL_UL" w:date="2024-01-29T10:42:00Z"/>
          <w:color w:val="808080"/>
          <w:rPrChange w:id="2126" w:author="NR_MIMO_evo_DL_UL" w:date="2024-01-29T10:43:00Z">
            <w:rPr>
              <w:ins w:id="2127" w:author="NR_MIMO_evo_DL_UL" w:date="2024-01-29T10:42:00Z"/>
              <w:rFonts w:eastAsia="宋体" w:cs="Arial"/>
              <w:color w:val="000000" w:themeColor="text1"/>
              <w:szCs w:val="18"/>
              <w:lang w:eastAsia="zh-CN"/>
            </w:rPr>
          </w:rPrChange>
        </w:rPr>
      </w:pPr>
      <w:ins w:id="2128" w:author="NR_MIMO_evo_DL_UL" w:date="2024-01-29T10:42:00Z">
        <w:r w:rsidRPr="007A719E">
          <w:rPr>
            <w:color w:val="808080"/>
            <w:rPrChange w:id="2129" w:author="NR_MIMO_evo_DL_UL" w:date="2024-01-29T10:43:00Z">
              <w:rPr/>
            </w:rPrChange>
          </w:rPr>
          <w:t xml:space="preserve">    -- R1 40-6-3n: </w:t>
        </w:r>
        <w:r w:rsidR="00877E6B" w:rsidRPr="007A719E">
          <w:rPr>
            <w:color w:val="808080"/>
            <w:rPrChange w:id="2130" w:author="NR_MIMO_evo_DL_UL" w:date="2024-01-29T10:43:00Z">
              <w:rPr>
                <w:rFonts w:eastAsia="宋体" w:cs="Arial"/>
                <w:color w:val="000000" w:themeColor="text1"/>
                <w:szCs w:val="18"/>
                <w:lang w:eastAsia="zh-CN"/>
              </w:rPr>
            </w:rPrChange>
          </w:rPr>
          <w:t>Noncodebook</w:t>
        </w:r>
        <w:r w:rsidR="00877E6B" w:rsidRPr="007A719E">
          <w:rPr>
            <w:color w:val="808080"/>
            <w:rPrChange w:id="2131" w:author="NR_MIMO_evo_DL_UL" w:date="2024-01-29T10:43:00Z">
              <w:rPr>
                <w:rFonts w:eastAsia="宋体" w:cs="Arial"/>
                <w:color w:val="000000" w:themeColor="text1"/>
                <w:szCs w:val="18"/>
                <w:lang w:val="en-US" w:eastAsia="zh-CN"/>
              </w:rPr>
            </w:rPrChange>
          </w:rPr>
          <w:t xml:space="preserve"> multi-DCI based </w:t>
        </w:r>
        <w:r w:rsidR="00877E6B" w:rsidRPr="007A719E">
          <w:rPr>
            <w:color w:val="808080"/>
            <w:rPrChange w:id="2132" w:author="NR_MIMO_evo_DL_UL" w:date="2024-01-29T10:43:00Z">
              <w:rPr>
                <w:rFonts w:eastAsia="宋体" w:cs="Arial"/>
                <w:color w:val="000000" w:themeColor="text1"/>
                <w:szCs w:val="18"/>
                <w:lang w:eastAsia="zh-CN"/>
              </w:rPr>
            </w:rPrChange>
          </w:rPr>
          <w:t>STx2P PUSCH+PUSCH – Partially overlapping</w:t>
        </w:r>
        <w:r w:rsidR="00877E6B" w:rsidRPr="007A719E">
          <w:rPr>
            <w:color w:val="808080"/>
            <w:rPrChange w:id="2133" w:author="NR_MIMO_evo_DL_UL" w:date="2024-01-29T10:43:00Z">
              <w:rPr>
                <w:rFonts w:eastAsia="宋体" w:cs="Arial"/>
                <w:color w:val="000000" w:themeColor="text1"/>
                <w:szCs w:val="18"/>
                <w:lang w:val="en-US" w:eastAsia="zh-CN"/>
              </w:rPr>
            </w:rPrChange>
          </w:rPr>
          <w:t xml:space="preserve"> PUSCHs</w:t>
        </w:r>
        <w:r w:rsidR="00877E6B" w:rsidRPr="007A719E">
          <w:rPr>
            <w:color w:val="808080"/>
            <w:rPrChange w:id="2134" w:author="NR_MIMO_evo_DL_UL" w:date="2024-01-29T10:43:00Z">
              <w:rPr>
                <w:rFonts w:eastAsia="宋体" w:cs="Arial"/>
                <w:color w:val="000000" w:themeColor="text1"/>
                <w:szCs w:val="18"/>
                <w:lang w:eastAsia="zh-CN"/>
              </w:rPr>
            </w:rPrChange>
          </w:rPr>
          <w:t xml:space="preserve"> in </w:t>
        </w:r>
        <w:r w:rsidR="00877E6B" w:rsidRPr="007A719E">
          <w:rPr>
            <w:color w:val="808080"/>
            <w:rPrChange w:id="2135" w:author="NR_MIMO_evo_DL_UL" w:date="2024-01-29T10:43:00Z">
              <w:rPr>
                <w:rFonts w:eastAsia="宋体" w:cs="Arial"/>
                <w:color w:val="000000" w:themeColor="text1"/>
                <w:szCs w:val="18"/>
                <w:lang w:val="en-US" w:eastAsia="zh-CN"/>
              </w:rPr>
            </w:rPrChange>
          </w:rPr>
          <w:t>time</w:t>
        </w:r>
        <w:r w:rsidR="00877E6B" w:rsidRPr="007A719E">
          <w:rPr>
            <w:color w:val="808080"/>
            <w:rPrChange w:id="2136" w:author="NR_MIMO_evo_DL_UL" w:date="2024-01-29T10:43:00Z">
              <w:rPr>
                <w:rFonts w:eastAsia="宋体"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137" w:author="NR_MIMO_evo_DL_UL" w:date="2024-01-29T10:32:00Z"/>
          <w:rFonts w:eastAsia="等线"/>
          <w:lang w:val="en-US" w:eastAsia="zh-CN"/>
          <w:rPrChange w:id="2138" w:author="NR_MIMO_evo_DL_UL" w:date="2024-01-29T10:41:00Z">
            <w:rPr>
              <w:ins w:id="2139" w:author="NR_MIMO_evo_DL_UL" w:date="2024-01-29T10:32:00Z"/>
            </w:rPr>
          </w:rPrChange>
        </w:rPr>
      </w:pPr>
      <w:ins w:id="2140" w:author="NR_MIMO_evo_DL_UL" w:date="2024-01-29T10:42:00Z">
        <w:r>
          <w:rPr>
            <w:rFonts w:eastAsia="等线"/>
            <w:lang w:val="en-US" w:eastAsia="zh-CN"/>
          </w:rPr>
          <w:t xml:space="preserve">     twoPUSCH-</w:t>
        </w:r>
        <w:r>
          <w:rPr>
            <w:rFonts w:eastAsia="宋体"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141" w:author="NR_MIMO_evo_DL_UL" w:date="2024-01-29T10:46:00Z">
        <w:r w:rsidR="001D516A">
          <w:t xml:space="preserve"> </w:t>
        </w:r>
      </w:ins>
      <w:ins w:id="2142"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143" w:author="NR_MIMO_evo_DL_UL" w:date="2024-01-24T22:16:00Z"/>
        </w:rPr>
      </w:pPr>
      <w:ins w:id="2144" w:author="NR_MIMO_evo_DL_UL" w:date="2024-01-24T22:16:00Z">
        <w:r>
          <w:t xml:space="preserve">    </w:t>
        </w:r>
        <w:r w:rsidRPr="003D1F5A">
          <w:rPr>
            <w:color w:val="808080"/>
            <w:rPrChange w:id="2145" w:author="NR_MIMO_evo_DL_UL" w:date="2024-01-26T15:51:00Z">
              <w:rPr/>
            </w:rPrChange>
          </w:rPr>
          <w:t xml:space="preserve">-- R1 40-6-3o: </w:t>
        </w:r>
        <w:r w:rsidR="00356165" w:rsidRPr="003D1F5A">
          <w:rPr>
            <w:color w:val="808080"/>
            <w:rPrChange w:id="2146" w:author="NR_MIMO_evo_DL_UL" w:date="2024-01-26T15:51:00Z">
              <w:rPr/>
            </w:rPrChange>
          </w:rPr>
          <w:t>Noncodebook multi-DCI based STx2P PUSCH+PUSCH for CG+CG</w:t>
        </w:r>
      </w:ins>
    </w:p>
    <w:p w14:paraId="3905F9FF" w14:textId="4AB0F4F2" w:rsidR="00356165" w:rsidRDefault="00255E68" w:rsidP="00255E68">
      <w:pPr>
        <w:pStyle w:val="PL"/>
        <w:rPr>
          <w:ins w:id="2147" w:author="NR_MIMO_evo_DL_UL" w:date="2024-01-24T22:16:00Z"/>
        </w:rPr>
      </w:pPr>
      <w:ins w:id="2148" w:author="NR_MIMO_evo_DL_UL" w:date="2024-01-24T22:19:00Z">
        <w:r>
          <w:t xml:space="preserve">    </w:t>
        </w:r>
      </w:ins>
      <w:ins w:id="2149" w:author="NR_MIMO_evo_DL_UL" w:date="2024-01-24T22:17:00Z">
        <w:r w:rsidR="00A968D3">
          <w:t>twoPUSCH-NoneCB-MultiDCI-S</w:t>
        </w:r>
      </w:ins>
      <w:ins w:id="2150" w:author="NR_MIMO_evo_DL_UL" w:date="2024-01-24T22:18:00Z">
        <w:r w:rsidR="00071BA3">
          <w:t>T</w:t>
        </w:r>
      </w:ins>
      <w:ins w:id="2151" w:author="NR_MIMO_evo_DL_UL" w:date="2024-01-24T22:17:00Z">
        <w:r w:rsidR="00A968D3">
          <w:t xml:space="preserve">x2P-CG-CG-r18        </w:t>
        </w:r>
      </w:ins>
      <w:ins w:id="2152"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153" w:author="NR_MIMO_evo_DL_UL" w:date="2024-01-24T22:17:00Z"/>
          <w:color w:val="808080"/>
          <w:rPrChange w:id="2154" w:author="NR_MIMO_evo_DL_UL" w:date="2024-01-26T15:51:00Z">
            <w:rPr>
              <w:ins w:id="2155" w:author="NR_MIMO_evo_DL_UL" w:date="2024-01-24T22:17:00Z"/>
              <w:rFonts w:cs="Arial"/>
              <w:color w:val="000000" w:themeColor="text1"/>
              <w:szCs w:val="18"/>
            </w:rPr>
          </w:rPrChange>
        </w:rPr>
      </w:pPr>
      <w:ins w:id="2156" w:author="NR_MIMO_evo_DL_UL" w:date="2024-01-24T22:20:00Z">
        <w:r>
          <w:t xml:space="preserve">    </w:t>
        </w:r>
      </w:ins>
      <w:ins w:id="2157" w:author="NR_MIMO_evo_DL_UL" w:date="2024-01-24T22:16:00Z">
        <w:r w:rsidR="00356165" w:rsidRPr="003D1F5A">
          <w:rPr>
            <w:color w:val="808080"/>
            <w:rPrChange w:id="2158" w:author="NR_MIMO_evo_DL_UL" w:date="2024-01-26T15:51:00Z">
              <w:rPr/>
            </w:rPrChange>
          </w:rPr>
          <w:t xml:space="preserve">-- R1 40-6-3p: </w:t>
        </w:r>
      </w:ins>
      <w:ins w:id="2159" w:author="NR_MIMO_evo_DL_UL" w:date="2024-01-24T22:17:00Z">
        <w:r w:rsidR="00356165" w:rsidRPr="003D1F5A">
          <w:rPr>
            <w:color w:val="808080"/>
            <w:rPrChange w:id="2160" w:author="NR_MIMO_evo_DL_UL" w:date="2024-01-26T15:51:00Z">
              <w:rPr>
                <w:rFonts w:eastAsia="宋体" w:cs="Arial"/>
                <w:color w:val="000000" w:themeColor="text1"/>
                <w:szCs w:val="18"/>
                <w:lang w:eastAsia="zh-CN"/>
              </w:rPr>
            </w:rPrChange>
          </w:rPr>
          <w:t>Noncodebook</w:t>
        </w:r>
        <w:r w:rsidR="00356165" w:rsidRPr="003D1F5A">
          <w:rPr>
            <w:color w:val="808080"/>
            <w:rPrChange w:id="2161" w:author="NR_MIMO_evo_DL_UL" w:date="2024-01-26T15:51:00Z">
              <w:rPr>
                <w:rFonts w:eastAsia="宋体" w:cs="Arial"/>
                <w:color w:val="000000" w:themeColor="text1"/>
                <w:szCs w:val="18"/>
                <w:lang w:val="en-US" w:eastAsia="zh-CN"/>
              </w:rPr>
            </w:rPrChange>
          </w:rPr>
          <w:t xml:space="preserve"> multi-DCI based </w:t>
        </w:r>
        <w:r w:rsidR="00356165" w:rsidRPr="003D1F5A">
          <w:rPr>
            <w:color w:val="808080"/>
            <w:rPrChange w:id="2162" w:author="NR_MIMO_evo_DL_UL" w:date="2024-01-26T15:51:00Z">
              <w:rPr>
                <w:rFonts w:eastAsia="宋体" w:cs="Arial"/>
                <w:color w:val="000000" w:themeColor="text1"/>
                <w:szCs w:val="18"/>
                <w:lang w:eastAsia="zh-CN"/>
              </w:rPr>
            </w:rPrChange>
          </w:rPr>
          <w:t xml:space="preserve">STx2P PUSCH+PUSCH </w:t>
        </w:r>
        <w:r w:rsidR="00356165" w:rsidRPr="003D1F5A">
          <w:rPr>
            <w:color w:val="808080"/>
            <w:rPrChange w:id="2163"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164" w:author="NR_MIMO_evo_DL_UL" w:date="2024-01-24T22:16:00Z"/>
        </w:rPr>
      </w:pPr>
      <w:ins w:id="2165" w:author="NR_MIMO_evo_DL_UL" w:date="2024-01-24T22:18:00Z">
        <w:r>
          <w:t xml:space="preserve">    twoPUSCH-NoneCB-MultiDCI-STx2P-</w:t>
        </w:r>
      </w:ins>
      <w:ins w:id="2166" w:author="NR_MIMO_evo_DL_UL" w:date="2024-01-24T22:19:00Z">
        <w:r w:rsidR="00F52E67">
          <w:t>C</w:t>
        </w:r>
      </w:ins>
      <w:ins w:id="2167" w:author="NR_MIMO_evo_DL_UL" w:date="2024-01-24T22:18:00Z">
        <w:r>
          <w:t>G-</w:t>
        </w:r>
      </w:ins>
      <w:ins w:id="2168" w:author="NR_MIMO_evo_DL_UL" w:date="2024-01-24T22:19:00Z">
        <w:r w:rsidR="00F52E67">
          <w:t>D</w:t>
        </w:r>
      </w:ins>
      <w:ins w:id="2169"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170" w:author="NR_MIMO_evo_DL_UL" w:date="2024-01-24T21:35:00Z">
        <w:r w:rsidR="00592C10">
          <w:rPr>
            <w:color w:val="993366"/>
          </w:rPr>
          <w:t>,</w:t>
        </w:r>
      </w:ins>
    </w:p>
    <w:p w14:paraId="653E5ABA" w14:textId="77777777" w:rsidR="00592C10" w:rsidRDefault="00592C10" w:rsidP="00592C10">
      <w:pPr>
        <w:pStyle w:val="PL"/>
        <w:rPr>
          <w:ins w:id="2171" w:author="NR_MIMO_evo_DL_UL" w:date="2024-01-24T21:34:00Z"/>
        </w:rPr>
      </w:pPr>
      <w:ins w:id="2172" w:author="NR_MIMO_evo_DL_UL" w:date="2024-01-24T21:34:00Z">
        <w:r>
          <w:t xml:space="preserve">    </w:t>
        </w:r>
        <w:r w:rsidRPr="003D1F5A">
          <w:rPr>
            <w:color w:val="808080"/>
            <w:rPrChange w:id="2173" w:author="NR_MIMO_evo_DL_UL" w:date="2024-01-26T15:51:00Z">
              <w:rPr/>
            </w:rPrChange>
          </w:rPr>
          <w:t>-- R1 40-6-5: Support grouped-based beam reporting for STx2P</w:t>
        </w:r>
      </w:ins>
    </w:p>
    <w:p w14:paraId="242B77C6" w14:textId="66B03DE1" w:rsidR="00592C10" w:rsidRDefault="00592C10" w:rsidP="00592C10">
      <w:pPr>
        <w:pStyle w:val="PL"/>
        <w:rPr>
          <w:ins w:id="2174" w:author="NR_MIMO_evo_DL_UL" w:date="2024-01-24T21:34:00Z"/>
        </w:rPr>
      </w:pPr>
      <w:ins w:id="2175" w:author="NR_MIMO_evo_DL_UL" w:date="2024-01-24T21:34:00Z">
        <w:r>
          <w:t xml:space="preserve">    groupBeamReporting-S</w:t>
        </w:r>
      </w:ins>
      <w:ins w:id="2176" w:author="NR_MIMO_evo_DL_UL" w:date="2024-01-26T16:08:00Z">
        <w:r w:rsidR="00B51D1D">
          <w:t>T</w:t>
        </w:r>
      </w:ins>
      <w:ins w:id="2177"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178" w:author="NR_MIMO_evo_DL_UL" w:date="2024-01-24T21:34:00Z"/>
        </w:rPr>
      </w:pPr>
      <w:ins w:id="2179"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180" w:author="NR_MIMO_evo_DL_UL" w:date="2024-01-24T21:34:00Z"/>
        </w:rPr>
      </w:pPr>
      <w:ins w:id="2181" w:author="NR_MIMO_evo_DL_UL" w:date="2024-01-24T21:34:00Z">
        <w:r>
          <w:t xml:space="preserve">        maxNum</w:t>
        </w:r>
      </w:ins>
      <w:ins w:id="2182" w:author="NR_MIMO_evo_DL_UL" w:date="2024-01-24T21:55:00Z">
        <w:r w:rsidR="007044EF">
          <w:t>ber</w:t>
        </w:r>
      </w:ins>
      <w:ins w:id="2183"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184" w:author="NR_MIMO_evo_DL_UL" w:date="2024-01-24T21:34:00Z"/>
        </w:rPr>
      </w:pPr>
      <w:ins w:id="2185" w:author="NR_MIMO_evo_DL_UL" w:date="2024-01-24T21:34:00Z">
        <w:r>
          <w:t xml:space="preserve">        </w:t>
        </w:r>
      </w:ins>
      <w:ins w:id="2186" w:author="NR_MIMO_evo_DL_UL" w:date="2024-01-24T21:46:00Z">
        <w:r w:rsidR="00B472C5" w:rsidRPr="00B472C5">
          <w:t>maxNumberResWithinSlotAcrossCC</w:t>
        </w:r>
      </w:ins>
      <w:ins w:id="2187"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188" w:author="NR_MIMO_evo_DL_UL" w:date="2024-01-24T21:34:00Z"/>
        </w:rPr>
      </w:pPr>
      <w:ins w:id="2189" w:author="NR_MIMO_evo_DL_UL" w:date="2024-01-24T21:34:00Z">
        <w:r>
          <w:t xml:space="preserve">        </w:t>
        </w:r>
      </w:ins>
      <w:ins w:id="2190" w:author="NR_MIMO_evo_DL_UL" w:date="2024-01-24T21:46:00Z">
        <w:r w:rsidR="009D078A" w:rsidRPr="009D078A">
          <w:t>maxNumberResAcrossCC</w:t>
        </w:r>
      </w:ins>
      <w:ins w:id="2191" w:author="NR_MIMO_evo_DL_UL" w:date="2024-01-24T21:34:00Z">
        <w:r>
          <w:t xml:space="preserve">-r18        </w:t>
        </w:r>
      </w:ins>
      <w:ins w:id="2192" w:author="NR_MIMO_evo_DL_UL" w:date="2024-01-24T21:46:00Z">
        <w:r w:rsidR="009D078A">
          <w:t xml:space="preserve">  </w:t>
        </w:r>
      </w:ins>
      <w:ins w:id="2193"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194" w:author="NR_MIMO_evo_DL_UL" w:date="2024-01-26T17:23:00Z"/>
        </w:rPr>
      </w:pPr>
      <w:ins w:id="2195" w:author="NR_MIMO_evo_DL_UL" w:date="2024-01-26T17:23:00Z">
        <w:r>
          <w:rPr>
            <w:rFonts w:eastAsia="宋体" w:cs="Arial"/>
            <w:color w:val="000000" w:themeColor="text1"/>
            <w:szCs w:val="18"/>
            <w:lang w:val="en-US" w:eastAsia="zh-CN"/>
          </w:rPr>
          <w:t xml:space="preserve">    }                                                                                                                        </w:t>
        </w:r>
      </w:ins>
      <w:ins w:id="2196" w:author="NR_MIMO_evo_DL_UL" w:date="2024-01-29T10:41:00Z">
        <w:r w:rsidR="0099622A">
          <w:rPr>
            <w:rFonts w:eastAsia="宋体" w:cs="Arial"/>
            <w:color w:val="000000" w:themeColor="text1"/>
            <w:szCs w:val="18"/>
            <w:lang w:val="en-US" w:eastAsia="zh-CN"/>
          </w:rPr>
          <w:t xml:space="preserve">         </w:t>
        </w:r>
      </w:ins>
      <w:ins w:id="2197"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lastRenderedPageBreak/>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EC4786">
            <w:pPr>
              <w:pStyle w:val="TAH"/>
              <w:rPr>
                <w:bCs/>
                <w:i/>
                <w:iCs/>
                <w:lang w:eastAsia="sv-SE"/>
              </w:rPr>
            </w:pPr>
            <w:r w:rsidRPr="0095250E">
              <w:rPr>
                <w:bCs/>
                <w:i/>
                <w:iCs/>
                <w:lang w:eastAsia="sv-SE"/>
              </w:rPr>
              <w:lastRenderedPageBreak/>
              <w:t>MIMO-</w:t>
            </w:r>
            <w:proofErr w:type="spellStart"/>
            <w:r w:rsidRPr="0095250E">
              <w:rPr>
                <w:bCs/>
                <w:i/>
                <w:iCs/>
                <w:lang w:eastAsia="sv-SE"/>
              </w:rPr>
              <w:t>ParametersPerBand</w:t>
            </w:r>
            <w:proofErr w:type="spellEnd"/>
            <w:r w:rsidRPr="0095250E">
              <w:rPr>
                <w:bCs/>
                <w:lang w:eastAsia="sv-SE"/>
              </w:rPr>
              <w:t xml:space="preserve"> field descriptions</w:t>
            </w:r>
          </w:p>
        </w:tc>
      </w:tr>
      <w:tr w:rsidR="00F87A7B" w:rsidRPr="0095250E" w14:paraId="52DFB5BF" w14:textId="77777777" w:rsidTr="00EC4786">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EC4786">
            <w:pPr>
              <w:pStyle w:val="TAL"/>
              <w:rPr>
                <w:b/>
                <w:bCs/>
                <w:i/>
                <w:iCs/>
                <w:lang w:eastAsia="sv-SE"/>
              </w:rPr>
            </w:pPr>
            <w:proofErr w:type="spellStart"/>
            <w:r w:rsidRPr="0095250E">
              <w:rPr>
                <w:b/>
                <w:bCs/>
                <w:i/>
                <w:iCs/>
                <w:lang w:eastAsia="sv-SE"/>
              </w:rPr>
              <w:t>codebookParametersPerBand</w:t>
            </w:r>
            <w:proofErr w:type="spellEnd"/>
          </w:p>
          <w:p w14:paraId="38273316" w14:textId="77777777" w:rsidR="00F87A7B" w:rsidRPr="0095250E" w:rsidRDefault="00F87A7B" w:rsidP="00EC4786">
            <w:pPr>
              <w:pStyle w:val="TAL"/>
              <w:rPr>
                <w:bCs/>
                <w:iCs/>
                <w:lang w:eastAsia="sv-SE"/>
              </w:rPr>
            </w:pPr>
            <w:r w:rsidRPr="0095250E">
              <w:rPr>
                <w:rFonts w:eastAsiaTheme="minorEastAsia"/>
                <w:bCs/>
                <w:iCs/>
              </w:rPr>
              <w:t xml:space="preserve">For a given frequency band, this field this field indicates the alternative list of </w:t>
            </w:r>
            <w:proofErr w:type="spellStart"/>
            <w:r w:rsidRPr="0095250E">
              <w:rPr>
                <w:rFonts w:eastAsiaTheme="minorEastAsia"/>
                <w:bCs/>
                <w:i/>
                <w:iCs/>
              </w:rPr>
              <w:t>SupportedCSI</w:t>
            </w:r>
            <w:proofErr w:type="spellEnd"/>
            <w:r w:rsidRPr="0095250E">
              <w:rPr>
                <w:rFonts w:eastAsiaTheme="minorEastAsia"/>
                <w:bCs/>
                <w:i/>
                <w:iCs/>
              </w:rPr>
              <w:t>-RS-Resource</w:t>
            </w:r>
            <w:r w:rsidRPr="0095250E">
              <w:rPr>
                <w:rFonts w:eastAsiaTheme="minorEastAsia"/>
                <w:bCs/>
                <w:iCs/>
              </w:rPr>
              <w:t xml:space="preserve"> supported for each codebook type. The supported CSI-RS resources indicated by this field are referred by </w:t>
            </w:r>
            <w:proofErr w:type="spellStart"/>
            <w:r w:rsidRPr="0095250E">
              <w:rPr>
                <w:rFonts w:eastAsiaTheme="minorEastAsia"/>
                <w:bCs/>
                <w:i/>
                <w:iCs/>
              </w:rPr>
              <w:t>codebookParametersperBC</w:t>
            </w:r>
            <w:proofErr w:type="spellEnd"/>
            <w:r w:rsidRPr="0095250E">
              <w:rPr>
                <w:rFonts w:eastAsiaTheme="minorEastAsia"/>
                <w:bCs/>
                <w:iCs/>
              </w:rPr>
              <w:t xml:space="preserve"> in </w:t>
            </w:r>
            <w:r w:rsidRPr="0095250E">
              <w:rPr>
                <w:rFonts w:eastAsiaTheme="minorEastAsia"/>
                <w:bCs/>
                <w:i/>
                <w:iCs/>
              </w:rPr>
              <w:t>CA-</w:t>
            </w:r>
            <w:proofErr w:type="spellStart"/>
            <w:r w:rsidRPr="0095250E">
              <w:rPr>
                <w:rFonts w:eastAsiaTheme="minorEastAsia"/>
                <w:bCs/>
                <w:i/>
                <w:iCs/>
              </w:rPr>
              <w:t>ParametersNR</w:t>
            </w:r>
            <w:proofErr w:type="spellEnd"/>
            <w:r w:rsidRPr="0095250E">
              <w:rPr>
                <w:rFonts w:eastAsiaTheme="minorEastAsia"/>
                <w:bCs/>
                <w:iCs/>
              </w:rPr>
              <w:t xml:space="preserve"> to indicate the supported CSI-RS resource per band combination.</w:t>
            </w:r>
          </w:p>
        </w:tc>
      </w:tr>
      <w:tr w:rsidR="00F87A7B" w:rsidRPr="0095250E" w14:paraId="2B9A4BE4"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EC4786">
            <w:pPr>
              <w:pStyle w:val="TAL"/>
              <w:rPr>
                <w:b/>
                <w:bCs/>
                <w:i/>
                <w:iCs/>
                <w:lang w:eastAsia="sv-SE"/>
              </w:rPr>
            </w:pPr>
            <w:proofErr w:type="spellStart"/>
            <w:r w:rsidRPr="0095250E">
              <w:rPr>
                <w:b/>
                <w:bCs/>
                <w:i/>
                <w:iCs/>
                <w:lang w:eastAsia="sv-SE"/>
              </w:rPr>
              <w:t>csi</w:t>
            </w:r>
            <w:proofErr w:type="spellEnd"/>
            <w:r w:rsidRPr="0095250E">
              <w:rPr>
                <w:b/>
                <w:bCs/>
                <w:i/>
                <w:iCs/>
                <w:lang w:eastAsia="sv-SE"/>
              </w:rPr>
              <w:t>-RS-IM-</w:t>
            </w:r>
            <w:proofErr w:type="spellStart"/>
            <w:r w:rsidRPr="0095250E">
              <w:rPr>
                <w:b/>
                <w:bCs/>
                <w:i/>
                <w:iCs/>
                <w:lang w:eastAsia="sv-SE"/>
              </w:rPr>
              <w:t>ReceptionForFeedback</w:t>
            </w:r>
            <w:proofErr w:type="spellEnd"/>
            <w:r w:rsidRPr="0095250E">
              <w:rPr>
                <w:b/>
                <w:bCs/>
                <w:i/>
                <w:iCs/>
                <w:lang w:eastAsia="sv-SE"/>
              </w:rPr>
              <w:t xml:space="preserve">/ </w:t>
            </w:r>
            <w:proofErr w:type="spellStart"/>
            <w:r w:rsidRPr="0095250E">
              <w:rPr>
                <w:b/>
                <w:bCs/>
                <w:i/>
                <w:iCs/>
                <w:lang w:eastAsia="sv-SE"/>
              </w:rPr>
              <w:t>csi</w:t>
            </w:r>
            <w:proofErr w:type="spellEnd"/>
            <w:r w:rsidRPr="0095250E">
              <w:rPr>
                <w:b/>
                <w:bCs/>
                <w:i/>
                <w:iCs/>
                <w:lang w:eastAsia="sv-SE"/>
              </w:rPr>
              <w:t>-RS-</w:t>
            </w:r>
            <w:proofErr w:type="spellStart"/>
            <w:r w:rsidRPr="0095250E">
              <w:rPr>
                <w:b/>
                <w:bCs/>
                <w:i/>
                <w:iCs/>
                <w:lang w:eastAsia="sv-SE"/>
              </w:rPr>
              <w:t>ProcFrameworkForSRS</w:t>
            </w:r>
            <w:proofErr w:type="spellEnd"/>
            <w:r w:rsidRPr="0095250E">
              <w:rPr>
                <w:b/>
                <w:bCs/>
                <w:i/>
                <w:iCs/>
                <w:lang w:eastAsia="sv-SE"/>
              </w:rPr>
              <w:t xml:space="preserve">/ </w:t>
            </w:r>
            <w:proofErr w:type="spellStart"/>
            <w:r w:rsidRPr="0095250E">
              <w:rPr>
                <w:b/>
                <w:bCs/>
                <w:i/>
                <w:iCs/>
                <w:lang w:eastAsia="sv-SE"/>
              </w:rPr>
              <w:t>csi-ReportFramework</w:t>
            </w:r>
            <w:proofErr w:type="spellEnd"/>
          </w:p>
          <w:p w14:paraId="68B2BA19" w14:textId="77777777" w:rsidR="00F87A7B" w:rsidRPr="0095250E" w:rsidRDefault="00F87A7B" w:rsidP="00EC4786">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EC4786">
            <w:pPr>
              <w:pStyle w:val="TAL"/>
              <w:rPr>
                <w:b/>
                <w:bCs/>
                <w:i/>
                <w:iCs/>
                <w:lang w:eastAsia="sv-SE"/>
              </w:rPr>
            </w:pPr>
            <w:proofErr w:type="spellStart"/>
            <w:r w:rsidRPr="0095250E">
              <w:rPr>
                <w:b/>
                <w:bCs/>
                <w:i/>
                <w:iCs/>
                <w:lang w:eastAsia="sv-SE"/>
              </w:rPr>
              <w:t>supportNewDMRS</w:t>
            </w:r>
            <w:proofErr w:type="spellEnd"/>
            <w:r w:rsidRPr="0095250E">
              <w:rPr>
                <w:b/>
                <w:bCs/>
                <w:i/>
                <w:iCs/>
                <w:lang w:eastAsia="sv-SE"/>
              </w:rPr>
              <w:t>-Port</w:t>
            </w:r>
          </w:p>
          <w:p w14:paraId="0EAA7C11" w14:textId="77777777" w:rsidR="00F87A7B" w:rsidRPr="0095250E" w:rsidRDefault="00F87A7B" w:rsidP="00EC4786">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4"/>
        <w:rPr>
          <w:i/>
          <w:noProof/>
        </w:rPr>
      </w:pPr>
      <w:bookmarkStart w:id="2198" w:name="_Toc60777464"/>
      <w:bookmarkStart w:id="2199" w:name="_Toc156130700"/>
      <w:r w:rsidRPr="0095250E">
        <w:t>–</w:t>
      </w:r>
      <w:r w:rsidRPr="0095250E">
        <w:tab/>
      </w:r>
      <w:r w:rsidRPr="0095250E">
        <w:rPr>
          <w:i/>
          <w:noProof/>
        </w:rPr>
        <w:t>ModulationOrder</w:t>
      </w:r>
      <w:bookmarkEnd w:id="2198"/>
      <w:bookmarkEnd w:id="2199"/>
    </w:p>
    <w:p w14:paraId="19073D42" w14:textId="77777777" w:rsidR="00F87A7B" w:rsidRPr="0095250E" w:rsidRDefault="00F87A7B" w:rsidP="00F87A7B">
      <w:pPr>
        <w:rPr>
          <w:lang w:eastAsia="x-none"/>
        </w:rPr>
      </w:pPr>
      <w:r w:rsidRPr="0095250E">
        <w:rPr>
          <w:lang w:eastAsia="x-none"/>
        </w:rPr>
        <w:t xml:space="preserve">The IE </w:t>
      </w:r>
      <w:proofErr w:type="spellStart"/>
      <w:r w:rsidRPr="0095250E">
        <w:rPr>
          <w:i/>
          <w:lang w:eastAsia="x-none"/>
        </w:rPr>
        <w:t>ModulationOrder</w:t>
      </w:r>
      <w:proofErr w:type="spellEnd"/>
      <w:r w:rsidRPr="0095250E">
        <w:rPr>
          <w:lang w:eastAsia="x-none"/>
        </w:rPr>
        <w:t xml:space="preserve"> is used to convey the maximum supported modulation order.</w:t>
      </w:r>
    </w:p>
    <w:p w14:paraId="45C5BD01" w14:textId="77777777" w:rsidR="00F87A7B" w:rsidRPr="0095250E" w:rsidRDefault="00F87A7B" w:rsidP="00F87A7B">
      <w:pPr>
        <w:pStyle w:val="TH"/>
      </w:pPr>
      <w:proofErr w:type="spellStart"/>
      <w:r w:rsidRPr="0095250E">
        <w:rPr>
          <w:i/>
        </w:rPr>
        <w:t>ModulationOrder</w:t>
      </w:r>
      <w:proofErr w:type="spellEnd"/>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4"/>
      </w:pPr>
      <w:bookmarkStart w:id="2200" w:name="_Toc60777465"/>
      <w:bookmarkStart w:id="2201" w:name="_Toc156130701"/>
      <w:r w:rsidRPr="0095250E">
        <w:t>–</w:t>
      </w:r>
      <w:r w:rsidRPr="0095250E">
        <w:tab/>
      </w:r>
      <w:r w:rsidRPr="0095250E">
        <w:rPr>
          <w:i/>
          <w:noProof/>
        </w:rPr>
        <w:t>MRDC-Parameters</w:t>
      </w:r>
      <w:bookmarkEnd w:id="2200"/>
      <w:bookmarkEnd w:id="2201"/>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lastRenderedPageBreak/>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lastRenderedPageBreak/>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4"/>
        <w:rPr>
          <w:i/>
          <w:noProof/>
        </w:rPr>
      </w:pPr>
      <w:bookmarkStart w:id="2202" w:name="_Toc156130702"/>
      <w:r w:rsidRPr="0095250E">
        <w:t>–</w:t>
      </w:r>
      <w:r w:rsidRPr="0095250E">
        <w:tab/>
      </w:r>
      <w:r w:rsidRPr="0095250E">
        <w:rPr>
          <w:i/>
          <w:noProof/>
        </w:rPr>
        <w:t>NCR-Parameters</w:t>
      </w:r>
      <w:bookmarkEnd w:id="2202"/>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4"/>
      </w:pPr>
      <w:bookmarkStart w:id="2203" w:name="_Toc60777466"/>
      <w:bookmarkStart w:id="2204" w:name="_Toc156130703"/>
      <w:r w:rsidRPr="0095250E">
        <w:t>–</w:t>
      </w:r>
      <w:r w:rsidRPr="0095250E">
        <w:tab/>
      </w:r>
      <w:r w:rsidRPr="0095250E">
        <w:rPr>
          <w:i/>
          <w:noProof/>
        </w:rPr>
        <w:t>NRDC-Parameters</w:t>
      </w:r>
      <w:bookmarkEnd w:id="2203"/>
      <w:bookmarkEnd w:id="2204"/>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lastRenderedPageBreak/>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4"/>
      </w:pPr>
      <w:bookmarkStart w:id="2205" w:name="_Toc156130704"/>
      <w:r w:rsidRPr="0095250E">
        <w:t>–</w:t>
      </w:r>
      <w:r w:rsidRPr="0095250E">
        <w:tab/>
      </w:r>
      <w:r w:rsidRPr="0095250E">
        <w:rPr>
          <w:i/>
          <w:iCs/>
          <w:noProof/>
        </w:rPr>
        <w:t>NTN-Parameters</w:t>
      </w:r>
      <w:bookmarkEnd w:id="2205"/>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EC4786">
            <w:pPr>
              <w:pStyle w:val="TAH"/>
              <w:rPr>
                <w:i/>
                <w:iCs/>
                <w:lang w:eastAsia="sv-SE"/>
              </w:rPr>
            </w:pPr>
            <w:r w:rsidRPr="0095250E">
              <w:rPr>
                <w:i/>
                <w:iCs/>
                <w:lang w:eastAsia="sv-SE"/>
              </w:rPr>
              <w:lastRenderedPageBreak/>
              <w:t>NTN-Parameters</w:t>
            </w:r>
            <w:r w:rsidRPr="0095250E">
              <w:rPr>
                <w:lang w:eastAsia="sv-SE"/>
              </w:rPr>
              <w:t xml:space="preserve"> field descriptions</w:t>
            </w:r>
          </w:p>
        </w:tc>
      </w:tr>
      <w:tr w:rsidR="00F87A7B" w:rsidRPr="0095250E" w14:paraId="086C513F" w14:textId="77777777" w:rsidTr="00EC4786">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EC4786">
            <w:pPr>
              <w:pStyle w:val="TAL"/>
              <w:rPr>
                <w:b/>
                <w:bCs/>
                <w:i/>
                <w:iCs/>
                <w:lang w:eastAsia="sv-SE"/>
              </w:rPr>
            </w:pPr>
            <w:proofErr w:type="spellStart"/>
            <w:r w:rsidRPr="0095250E">
              <w:rPr>
                <w:b/>
                <w:bCs/>
                <w:i/>
                <w:iCs/>
                <w:lang w:eastAsia="sv-SE"/>
              </w:rPr>
              <w:t>fdd</w:t>
            </w:r>
            <w:proofErr w:type="spellEnd"/>
            <w:r w:rsidRPr="0095250E">
              <w:rPr>
                <w:b/>
                <w:bCs/>
                <w:i/>
                <w:iCs/>
                <w:lang w:eastAsia="sv-SE"/>
              </w:rPr>
              <w:t>-Add-UE-NR-</w:t>
            </w:r>
            <w:proofErr w:type="spellStart"/>
            <w:r w:rsidRPr="0095250E">
              <w:rPr>
                <w:b/>
                <w:bCs/>
                <w:i/>
                <w:iCs/>
                <w:lang w:eastAsia="sv-SE"/>
              </w:rPr>
              <w:t>CapabilitiesNTN</w:t>
            </w:r>
            <w:proofErr w:type="spellEnd"/>
          </w:p>
          <w:p w14:paraId="6D0F8B9F"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fdd</w:t>
            </w:r>
            <w:proofErr w:type="spellEnd"/>
            <w:r w:rsidRPr="0095250E">
              <w:rPr>
                <w:rFonts w:eastAsia="MS Mincho"/>
                <w:i/>
                <w:iCs/>
                <w:lang w:eastAsia="sv-SE"/>
              </w:rPr>
              <w:t>-Add-UE-NR-Capabilities</w:t>
            </w:r>
            <w:r w:rsidRPr="0095250E">
              <w:rPr>
                <w:rFonts w:eastAsia="MS Mincho"/>
                <w:lang w:eastAsia="sv-SE"/>
              </w:rPr>
              <w:t xml:space="preserve"> applies to NTN.</w:t>
            </w:r>
          </w:p>
        </w:tc>
      </w:tr>
      <w:tr w:rsidR="00F87A7B" w:rsidRPr="0095250E" w14:paraId="4AD59DC3" w14:textId="77777777" w:rsidTr="00EC4786">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EC4786">
            <w:pPr>
              <w:pStyle w:val="TAL"/>
              <w:rPr>
                <w:b/>
                <w:bCs/>
                <w:i/>
                <w:iCs/>
                <w:lang w:eastAsia="sv-SE"/>
              </w:rPr>
            </w:pPr>
            <w:r w:rsidRPr="0095250E">
              <w:rPr>
                <w:b/>
                <w:bCs/>
                <w:i/>
                <w:iCs/>
                <w:lang w:eastAsia="sv-SE"/>
              </w:rPr>
              <w:t>fr1-Add-UE-NR-CapabilitiesNTN</w:t>
            </w:r>
          </w:p>
          <w:p w14:paraId="3D17885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EC4786">
            <w:pPr>
              <w:pStyle w:val="TAL"/>
              <w:rPr>
                <w:b/>
                <w:bCs/>
                <w:i/>
                <w:iCs/>
                <w:lang w:eastAsia="sv-SE"/>
              </w:rPr>
            </w:pPr>
            <w:r w:rsidRPr="0095250E">
              <w:rPr>
                <w:b/>
                <w:bCs/>
                <w:i/>
                <w:iCs/>
                <w:lang w:eastAsia="sv-SE"/>
              </w:rPr>
              <w:t>mac-</w:t>
            </w:r>
            <w:proofErr w:type="spellStart"/>
            <w:r w:rsidRPr="0095250E">
              <w:rPr>
                <w:b/>
                <w:bCs/>
                <w:i/>
                <w:iCs/>
                <w:lang w:eastAsia="sv-SE"/>
              </w:rPr>
              <w:t>ParametersNTN</w:t>
            </w:r>
            <w:proofErr w:type="spellEnd"/>
          </w:p>
          <w:p w14:paraId="504424D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EC4786">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EC4786">
            <w:pPr>
              <w:pStyle w:val="TAL"/>
              <w:rPr>
                <w:b/>
                <w:bCs/>
                <w:i/>
                <w:iCs/>
                <w:lang w:eastAsia="sv-SE"/>
              </w:rPr>
            </w:pPr>
            <w:proofErr w:type="spellStart"/>
            <w:r w:rsidRPr="0095250E">
              <w:rPr>
                <w:b/>
                <w:bCs/>
                <w:i/>
                <w:iCs/>
                <w:lang w:eastAsia="sv-SE"/>
              </w:rPr>
              <w:t>measAndMobParametersNTN</w:t>
            </w:r>
            <w:proofErr w:type="spellEnd"/>
          </w:p>
          <w:p w14:paraId="32BCDCE1"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measAndMobParameters</w:t>
            </w:r>
            <w:proofErr w:type="spellEnd"/>
            <w:r w:rsidRPr="0095250E">
              <w:rPr>
                <w:rFonts w:eastAsia="MS Mincho"/>
                <w:lang w:eastAsia="sv-SE"/>
              </w:rPr>
              <w:t xml:space="preserve"> applies to NTN.</w:t>
            </w:r>
          </w:p>
        </w:tc>
      </w:tr>
      <w:tr w:rsidR="00F87A7B" w:rsidRPr="0095250E" w14:paraId="7370F64F" w14:textId="77777777" w:rsidTr="00EC4786">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EC4786">
            <w:pPr>
              <w:pStyle w:val="TAL"/>
              <w:rPr>
                <w:b/>
                <w:bCs/>
                <w:i/>
                <w:iCs/>
                <w:lang w:eastAsia="sv-SE"/>
              </w:rPr>
            </w:pPr>
            <w:proofErr w:type="spellStart"/>
            <w:r w:rsidRPr="0095250E">
              <w:rPr>
                <w:b/>
                <w:bCs/>
                <w:i/>
                <w:iCs/>
                <w:lang w:eastAsia="sv-SE"/>
              </w:rPr>
              <w:t>phy-ParametersNTN</w:t>
            </w:r>
            <w:proofErr w:type="spellEnd"/>
          </w:p>
          <w:p w14:paraId="744AC4E8"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phy</w:t>
            </w:r>
            <w:proofErr w:type="spellEnd"/>
            <w:r w:rsidRPr="0095250E">
              <w:rPr>
                <w:rFonts w:eastAsia="MS Mincho"/>
                <w:i/>
                <w:iCs/>
                <w:lang w:eastAsia="sv-SE"/>
              </w:rPr>
              <w:t>-Parameters</w:t>
            </w:r>
            <w:r w:rsidRPr="0095250E">
              <w:rPr>
                <w:rFonts w:eastAsia="MS Mincho"/>
                <w:lang w:eastAsia="sv-SE"/>
              </w:rPr>
              <w:t xml:space="preserve"> applies to NTN.</w:t>
            </w:r>
          </w:p>
        </w:tc>
      </w:tr>
      <w:tr w:rsidR="00F87A7B" w:rsidRPr="0095250E" w14:paraId="74A193CA" w14:textId="77777777" w:rsidTr="00EC4786">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EC4786">
            <w:pPr>
              <w:pStyle w:val="TAL"/>
              <w:rPr>
                <w:b/>
                <w:bCs/>
                <w:i/>
                <w:iCs/>
                <w:lang w:eastAsia="sv-SE"/>
              </w:rPr>
            </w:pPr>
            <w:proofErr w:type="spellStart"/>
            <w:r w:rsidRPr="0095250E">
              <w:rPr>
                <w:b/>
                <w:bCs/>
                <w:i/>
                <w:iCs/>
                <w:lang w:eastAsia="sv-SE"/>
              </w:rPr>
              <w:t>son</w:t>
            </w:r>
            <w:proofErr w:type="spellEnd"/>
            <w:r w:rsidRPr="0095250E">
              <w:rPr>
                <w:b/>
                <w:bCs/>
                <w:i/>
                <w:iCs/>
                <w:lang w:eastAsia="sv-SE"/>
              </w:rPr>
              <w:t>-</w:t>
            </w:r>
            <w:proofErr w:type="spellStart"/>
            <w:r w:rsidRPr="0095250E">
              <w:rPr>
                <w:b/>
                <w:bCs/>
                <w:i/>
                <w:iCs/>
                <w:lang w:eastAsia="sv-SE"/>
              </w:rPr>
              <w:t>ParametersNTN</w:t>
            </w:r>
            <w:proofErr w:type="spellEnd"/>
          </w:p>
          <w:p w14:paraId="338AF339"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EC4786">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EC4786">
            <w:pPr>
              <w:pStyle w:val="TAL"/>
              <w:rPr>
                <w:b/>
                <w:bCs/>
                <w:i/>
                <w:iCs/>
                <w:lang w:eastAsia="sv-SE"/>
              </w:rPr>
            </w:pPr>
            <w:proofErr w:type="spellStart"/>
            <w:r w:rsidRPr="0095250E">
              <w:rPr>
                <w:b/>
                <w:bCs/>
                <w:i/>
                <w:iCs/>
                <w:lang w:eastAsia="sv-SE"/>
              </w:rPr>
              <w:t>ue-BasedPerfMeas-ParametersNTN</w:t>
            </w:r>
            <w:proofErr w:type="spellEnd"/>
          </w:p>
          <w:p w14:paraId="70AD7A87"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4"/>
        <w:rPr>
          <w:rFonts w:eastAsiaTheme="minorEastAsia"/>
        </w:rPr>
      </w:pPr>
      <w:bookmarkStart w:id="2206" w:name="_Toc60777467"/>
      <w:bookmarkStart w:id="2207" w:name="_Toc156130705"/>
      <w:r w:rsidRPr="0095250E">
        <w:t>–</w:t>
      </w:r>
      <w:r w:rsidRPr="0095250E">
        <w:tab/>
      </w:r>
      <w:r w:rsidRPr="0095250E">
        <w:rPr>
          <w:i/>
        </w:rPr>
        <w:t>OLPC-SRS-Pos</w:t>
      </w:r>
      <w:bookmarkEnd w:id="2206"/>
      <w:bookmarkEnd w:id="2207"/>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OLPC-SRS-Pos</w:t>
      </w:r>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OLPC-SRS-Pos</w:t>
      </w:r>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4"/>
        <w:rPr>
          <w:rFonts w:eastAsia="Malgun Gothic"/>
        </w:rPr>
      </w:pPr>
      <w:bookmarkStart w:id="2208" w:name="_Toc60777468"/>
      <w:bookmarkStart w:id="2209" w:name="_Toc156130706"/>
      <w:r w:rsidRPr="0095250E">
        <w:rPr>
          <w:rFonts w:eastAsia="Malgun Gothic"/>
        </w:rPr>
        <w:t>–</w:t>
      </w:r>
      <w:r w:rsidRPr="0095250E">
        <w:rPr>
          <w:rFonts w:eastAsia="Malgun Gothic"/>
        </w:rPr>
        <w:tab/>
      </w:r>
      <w:r w:rsidRPr="0095250E">
        <w:rPr>
          <w:rFonts w:eastAsia="Malgun Gothic"/>
          <w:i/>
        </w:rPr>
        <w:t>PDCP-Parameters</w:t>
      </w:r>
      <w:bookmarkEnd w:id="2208"/>
      <w:bookmarkEnd w:id="2209"/>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lastRenderedPageBreak/>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4"/>
      </w:pPr>
      <w:bookmarkStart w:id="2210" w:name="_Toc60777469"/>
      <w:bookmarkStart w:id="2211" w:name="_Toc156130707"/>
      <w:r w:rsidRPr="0095250E">
        <w:lastRenderedPageBreak/>
        <w:t>–</w:t>
      </w:r>
      <w:r w:rsidRPr="0095250E">
        <w:tab/>
      </w:r>
      <w:r w:rsidRPr="0095250E">
        <w:rPr>
          <w:i/>
        </w:rPr>
        <w:t>PDCP-</w:t>
      </w:r>
      <w:proofErr w:type="spellStart"/>
      <w:r w:rsidRPr="0095250E">
        <w:rPr>
          <w:i/>
        </w:rPr>
        <w:t>ParametersMRDC</w:t>
      </w:r>
      <w:bookmarkEnd w:id="2210"/>
      <w:bookmarkEnd w:id="2211"/>
      <w:proofErr w:type="spellEnd"/>
    </w:p>
    <w:p w14:paraId="1C70ADD9" w14:textId="77777777" w:rsidR="00F87A7B" w:rsidRPr="0095250E" w:rsidRDefault="00F87A7B" w:rsidP="00F87A7B">
      <w:r w:rsidRPr="0095250E">
        <w:t xml:space="preserve">The IE </w:t>
      </w:r>
      <w:r w:rsidRPr="0095250E">
        <w:rPr>
          <w:i/>
        </w:rPr>
        <w:t>PDCP-</w:t>
      </w:r>
      <w:proofErr w:type="spellStart"/>
      <w:r w:rsidRPr="0095250E">
        <w:rPr>
          <w:i/>
        </w:rPr>
        <w:t>ParametersMRDC</w:t>
      </w:r>
      <w:proofErr w:type="spellEnd"/>
      <w:r w:rsidRPr="0095250E">
        <w:t xml:space="preserve"> is used to convey PDCP related capabilities for MR-DC.</w:t>
      </w:r>
    </w:p>
    <w:p w14:paraId="29CA0C24" w14:textId="77777777" w:rsidR="00F87A7B" w:rsidRPr="0095250E" w:rsidRDefault="00F87A7B" w:rsidP="00F87A7B">
      <w:pPr>
        <w:pStyle w:val="TH"/>
      </w:pPr>
      <w:r w:rsidRPr="0095250E">
        <w:rPr>
          <w:i/>
        </w:rPr>
        <w:t>PDCP-</w:t>
      </w:r>
      <w:proofErr w:type="spellStart"/>
      <w:r w:rsidRPr="0095250E">
        <w:rPr>
          <w:i/>
        </w:rPr>
        <w:t>ParametersMRDC</w:t>
      </w:r>
      <w:proofErr w:type="spellEnd"/>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4"/>
      </w:pPr>
      <w:bookmarkStart w:id="2212" w:name="_Toc60777470"/>
      <w:bookmarkStart w:id="2213" w:name="_Toc156130708"/>
      <w:r w:rsidRPr="0095250E">
        <w:t>–</w:t>
      </w:r>
      <w:r w:rsidRPr="0095250E">
        <w:tab/>
      </w:r>
      <w:proofErr w:type="spellStart"/>
      <w:r w:rsidRPr="0095250E">
        <w:rPr>
          <w:i/>
        </w:rPr>
        <w:t>Phy</w:t>
      </w:r>
      <w:proofErr w:type="spellEnd"/>
      <w:r w:rsidRPr="0095250E">
        <w:rPr>
          <w:i/>
        </w:rPr>
        <w:t>-Parameters</w:t>
      </w:r>
      <w:bookmarkEnd w:id="2212"/>
      <w:bookmarkEnd w:id="2213"/>
    </w:p>
    <w:p w14:paraId="30472437" w14:textId="77777777" w:rsidR="00F87A7B" w:rsidRPr="0095250E" w:rsidRDefault="00F87A7B" w:rsidP="00F87A7B">
      <w:r w:rsidRPr="0095250E">
        <w:t xml:space="preserve">The IE </w:t>
      </w:r>
      <w:proofErr w:type="spellStart"/>
      <w:r w:rsidRPr="0095250E">
        <w:rPr>
          <w:i/>
        </w:rPr>
        <w:t>Phy</w:t>
      </w:r>
      <w:proofErr w:type="spellEnd"/>
      <w:r w:rsidRPr="0095250E">
        <w:rPr>
          <w:i/>
        </w:rPr>
        <w:t>-Parameters</w:t>
      </w:r>
      <w:r w:rsidRPr="0095250E">
        <w:t xml:space="preserve"> is used to convey the physical layer capabilities.</w:t>
      </w:r>
    </w:p>
    <w:p w14:paraId="34450D8D" w14:textId="77777777" w:rsidR="00F87A7B" w:rsidRPr="0095250E" w:rsidRDefault="00F87A7B" w:rsidP="00F87A7B">
      <w:pPr>
        <w:pStyle w:val="TH"/>
      </w:pPr>
      <w:proofErr w:type="spellStart"/>
      <w:r w:rsidRPr="0095250E">
        <w:rPr>
          <w:i/>
        </w:rPr>
        <w:t>Phy</w:t>
      </w:r>
      <w:proofErr w:type="spellEnd"/>
      <w:r w:rsidRPr="0095250E">
        <w:rPr>
          <w:i/>
        </w:rPr>
        <w:t>-Parameters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lastRenderedPageBreak/>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lastRenderedPageBreak/>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宋体"/>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宋体"/>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宋体"/>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宋体"/>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宋体"/>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宋体"/>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宋体"/>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宋体"/>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宋体"/>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宋体"/>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宋体"/>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宋体"/>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lastRenderedPageBreak/>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lastRenderedPageBreak/>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214" w:author="Netw_Energy_NR-Core" w:date="2024-03-05T01:38:00Z"/>
          <w:color w:val="808080"/>
        </w:rPr>
      </w:pPr>
      <w:ins w:id="2215"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216"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217" w:author="NR_XR_Enh-Core" w:date="2024-03-05T12:23:00Z"/>
          <w:color w:val="808080"/>
        </w:rPr>
      </w:pPr>
      <w:ins w:id="2218"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219" w:author="NR_XR_Enh-Core" w:date="2024-03-05T12:24:00Z"/>
          <w:lang w:val="en-US"/>
        </w:rPr>
      </w:pPr>
      <w:ins w:id="2220"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221" w:author="NR_XR_Enh-Core" w:date="2024-03-05T12:25:00Z"/>
          <w:color w:val="808080"/>
        </w:rPr>
      </w:pPr>
      <w:ins w:id="2222"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223" w:author="NR_XR_Enh-Core" w:date="2024-03-05T12:23:00Z"/>
          <w:rFonts w:eastAsia="等线"/>
          <w:lang w:val="en-US" w:eastAsia="zh-CN"/>
          <w:rPrChange w:id="2224" w:author="NR_XR_Enh-Core" w:date="2024-03-05T12:26:00Z">
            <w:rPr>
              <w:ins w:id="2225" w:author="NR_XR_Enh-Core" w:date="2024-03-05T12:23:00Z"/>
            </w:rPr>
          </w:rPrChange>
        </w:rPr>
      </w:pPr>
      <w:ins w:id="2226"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227" w:author="NR_MG_enh2-Core" w:date="2024-03-02T15:25:00Z"/>
          <w:color w:val="993366"/>
          <w:rPrChange w:id="2228" w:author="NR_MG_enh2-Core" w:date="2024-03-02T15:25:00Z">
            <w:rPr>
              <w:del w:id="2229"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lastRenderedPageBreak/>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lastRenderedPageBreak/>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lastRenderedPageBreak/>
        <w:t xml:space="preserve">    ]],</w:t>
      </w:r>
    </w:p>
    <w:p w14:paraId="4B485966" w14:textId="77777777" w:rsidR="00F87A7B" w:rsidRPr="0095250E" w:rsidRDefault="00F87A7B" w:rsidP="00F87A7B">
      <w:pPr>
        <w:pStyle w:val="PL"/>
      </w:pPr>
      <w:r w:rsidRPr="0095250E">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230" w:author="NR_HST_FR2_enh-Core" w:date="2024-03-02T23:26:00Z">
        <w:r w:rsidR="00915259">
          <w:rPr>
            <w:color w:val="993366"/>
          </w:rPr>
          <w:t>,</w:t>
        </w:r>
      </w:ins>
    </w:p>
    <w:p w14:paraId="10BE7933" w14:textId="77777777" w:rsidR="00D61969" w:rsidRPr="00B838EC" w:rsidRDefault="00D61969" w:rsidP="00D61969">
      <w:pPr>
        <w:pStyle w:val="PL"/>
        <w:rPr>
          <w:ins w:id="2231" w:author="NR_demod_enh3-Core" w:date="2024-03-04T15:14:00Z"/>
          <w:color w:val="808080"/>
        </w:rPr>
      </w:pPr>
      <w:ins w:id="2232"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233" w:author="NR_demod_enh3-Core" w:date="2024-03-04T15:14:00Z"/>
        </w:rPr>
      </w:pPr>
      <w:ins w:id="2234"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235" w:author="NR_cov_enh2-Core" w:date="2024-03-03T03:26:00Z"/>
          <w:color w:val="808080"/>
        </w:rPr>
      </w:pPr>
      <w:ins w:id="2236" w:author="NR_cov_enh2-Core" w:date="2024-03-03T03:25:00Z">
        <w:r w:rsidRPr="00B838EC">
          <w:rPr>
            <w:color w:val="808080"/>
          </w:rPr>
          <w:t xml:space="preserve">    -- R4 41-1: </w:t>
        </w:r>
      </w:ins>
      <w:ins w:id="2237"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238" w:author="NR_cov_enh2-Core" w:date="2024-03-03T03:25:00Z"/>
        </w:rPr>
      </w:pPr>
      <w:ins w:id="2239" w:author="NR_cov_enh2-Core" w:date="2024-03-03T03:26:00Z">
        <w:r>
          <w:t xml:space="preserve">    deltaPowerClassReporting-r18                </w:t>
        </w:r>
        <w:r w:rsidRPr="00B838EC">
          <w:rPr>
            <w:color w:val="993366"/>
          </w:rPr>
          <w:t>ENUMERATED</w:t>
        </w:r>
        <w:r>
          <w:t xml:space="preserve"> {</w:t>
        </w:r>
      </w:ins>
      <w:ins w:id="2240" w:author="NR_cov_enh2-Core" w:date="2024-03-03T03:43:00Z">
        <w:r w:rsidR="00EB3307">
          <w:t>type1, type2</w:t>
        </w:r>
      </w:ins>
      <w:ins w:id="2241"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242" w:author="NR_NTN_enh-Core" w:date="2024-03-04T11:27:00Z"/>
          <w:color w:val="808080"/>
        </w:rPr>
      </w:pPr>
      <w:ins w:id="2243"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244" w:author="NR_NTN_enh-Core" w:date="2024-03-04T11:28:00Z"/>
        </w:rPr>
      </w:pPr>
      <w:ins w:id="2245" w:author="NR_NTN_enh-Core" w:date="2024-03-04T11:27:00Z">
        <w:r>
          <w:t xml:space="preserve">    </w:t>
        </w:r>
        <w:r w:rsidR="00413862">
          <w:t>vsat</w:t>
        </w:r>
      </w:ins>
      <w:ins w:id="2246" w:author="NR_NTN_enh-Core" w:date="2024-03-04T11:28:00Z">
        <w:r w:rsidR="00413862">
          <w:t xml:space="preserve">Type-r18                        </w:t>
        </w:r>
      </w:ins>
      <w:ins w:id="2247" w:author="NR_NTN_enh-Core" w:date="2024-03-04T12:07:00Z">
        <w:r w:rsidR="0035696E">
          <w:t xml:space="preserve"> </w:t>
        </w:r>
      </w:ins>
      <w:ins w:id="2248"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249" w:author="NR_NTN_enh-Core" w:date="2024-03-04T11:48:00Z"/>
          <w:color w:val="808080"/>
        </w:rPr>
      </w:pPr>
      <w:ins w:id="2250" w:author="NR_NTN_enh-Core" w:date="2024-03-04T11:28:00Z">
        <w:r w:rsidRPr="00B838EC">
          <w:rPr>
            <w:color w:val="808080"/>
          </w:rPr>
          <w:t xml:space="preserve">    -- R4 40-2: beam steering</w:t>
        </w:r>
      </w:ins>
    </w:p>
    <w:p w14:paraId="4B62389E" w14:textId="736370C1" w:rsidR="00413862" w:rsidRDefault="0072526E" w:rsidP="004A7F43">
      <w:pPr>
        <w:pStyle w:val="PL"/>
        <w:rPr>
          <w:ins w:id="2251" w:author="NR_NTN_enh-Core" w:date="2024-03-04T11:27:00Z"/>
        </w:rPr>
      </w:pPr>
      <w:ins w:id="2252" w:author="NR_NTN_enh-Core" w:date="2024-03-04T11:48:00Z">
        <w:r>
          <w:t xml:space="preserve">    vsat</w:t>
        </w:r>
      </w:ins>
      <w:ins w:id="2253" w:author="NR_NTN_enh-Core" w:date="2024-03-04T11:49:00Z">
        <w:r w:rsidR="00163173">
          <w:t xml:space="preserve">BeamSteering-r18                </w:t>
        </w:r>
      </w:ins>
      <w:ins w:id="2254" w:author="NR_NTN_enh-Core" w:date="2024-03-04T12:07:00Z">
        <w:r w:rsidR="0035696E">
          <w:t xml:space="preserve"> </w:t>
        </w:r>
      </w:ins>
      <w:ins w:id="2255"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EC4786">
            <w:pPr>
              <w:pStyle w:val="TAH"/>
              <w:rPr>
                <w:bCs/>
                <w:i/>
                <w:iCs/>
                <w:lang w:eastAsia="sv-SE"/>
              </w:rPr>
            </w:pPr>
            <w:proofErr w:type="spellStart"/>
            <w:r w:rsidRPr="0095250E">
              <w:rPr>
                <w:bCs/>
                <w:i/>
                <w:iCs/>
                <w:lang w:eastAsia="sv-SE"/>
              </w:rPr>
              <w:t>Phy</w:t>
            </w:r>
            <w:proofErr w:type="spellEnd"/>
            <w:r w:rsidRPr="0095250E">
              <w:rPr>
                <w:bCs/>
                <w:i/>
                <w:iCs/>
                <w:lang w:eastAsia="sv-SE"/>
              </w:rPr>
              <w:t>-ParametersFRX-Diff</w:t>
            </w:r>
            <w:r w:rsidRPr="0095250E">
              <w:rPr>
                <w:bCs/>
                <w:lang w:eastAsia="sv-SE"/>
              </w:rPr>
              <w:t xml:space="preserve"> field descriptions</w:t>
            </w:r>
          </w:p>
        </w:tc>
      </w:tr>
      <w:tr w:rsidR="00F87A7B" w:rsidRPr="0095250E" w14:paraId="4B9BCCBA"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EC4786">
            <w:pPr>
              <w:pStyle w:val="TAL"/>
              <w:rPr>
                <w:b/>
                <w:i/>
                <w:lang w:eastAsia="sv-SE"/>
              </w:rPr>
            </w:pPr>
            <w:proofErr w:type="spellStart"/>
            <w:r w:rsidRPr="0095250E">
              <w:rPr>
                <w:b/>
                <w:i/>
                <w:lang w:eastAsia="sv-SE"/>
              </w:rPr>
              <w:t>csi</w:t>
            </w:r>
            <w:proofErr w:type="spellEnd"/>
            <w:r w:rsidRPr="0095250E">
              <w:rPr>
                <w:b/>
                <w:i/>
                <w:lang w:eastAsia="sv-SE"/>
              </w:rPr>
              <w:t>-RS-IM-</w:t>
            </w:r>
            <w:proofErr w:type="spellStart"/>
            <w:r w:rsidRPr="0095250E">
              <w:rPr>
                <w:b/>
                <w:i/>
                <w:lang w:eastAsia="sv-SE"/>
              </w:rPr>
              <w:t>ReceptionForFeedback</w:t>
            </w:r>
            <w:proofErr w:type="spellEnd"/>
            <w:r w:rsidRPr="0095250E">
              <w:rPr>
                <w:b/>
                <w:i/>
                <w:lang w:eastAsia="sv-SE"/>
              </w:rPr>
              <w:t xml:space="preserve">/ </w:t>
            </w:r>
            <w:proofErr w:type="spellStart"/>
            <w:r w:rsidRPr="0095250E">
              <w:rPr>
                <w:b/>
                <w:i/>
                <w:lang w:eastAsia="sv-SE"/>
              </w:rPr>
              <w:t>csi</w:t>
            </w:r>
            <w:proofErr w:type="spellEnd"/>
            <w:r w:rsidRPr="0095250E">
              <w:rPr>
                <w:b/>
                <w:i/>
                <w:lang w:eastAsia="sv-SE"/>
              </w:rPr>
              <w:t>-RS-</w:t>
            </w:r>
            <w:proofErr w:type="spellStart"/>
            <w:r w:rsidRPr="0095250E">
              <w:rPr>
                <w:b/>
                <w:i/>
                <w:lang w:eastAsia="sv-SE"/>
              </w:rPr>
              <w:t>ProcFrameworkForSRS</w:t>
            </w:r>
            <w:proofErr w:type="spellEnd"/>
            <w:r w:rsidRPr="0095250E">
              <w:rPr>
                <w:b/>
                <w:i/>
                <w:lang w:eastAsia="sv-SE"/>
              </w:rPr>
              <w:t xml:space="preserve">/ </w:t>
            </w:r>
            <w:proofErr w:type="spellStart"/>
            <w:r w:rsidRPr="0095250E">
              <w:rPr>
                <w:b/>
                <w:i/>
                <w:lang w:eastAsia="sv-SE"/>
              </w:rPr>
              <w:t>csi-ReportFramework</w:t>
            </w:r>
            <w:proofErr w:type="spellEnd"/>
          </w:p>
          <w:p w14:paraId="7B501DFF" w14:textId="77777777" w:rsidR="00F87A7B" w:rsidRPr="0095250E" w:rsidRDefault="00F87A7B" w:rsidP="00EC4786">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proofErr w:type="spellStart"/>
            <w:r w:rsidRPr="0095250E">
              <w:rPr>
                <w:i/>
                <w:iCs/>
              </w:rPr>
              <w:t>Phy</w:t>
            </w:r>
            <w:proofErr w:type="spellEnd"/>
            <w:r w:rsidRPr="0095250E">
              <w:rPr>
                <w:i/>
                <w:iCs/>
              </w:rPr>
              <w:t>-ParametersFRX-Diff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w:t>
            </w:r>
            <w:proofErr w:type="spellStart"/>
            <w:r w:rsidRPr="0095250E">
              <w:rPr>
                <w:i/>
                <w:lang w:eastAsia="sv-SE"/>
              </w:rPr>
              <w:t>ParametersPerBand</w:t>
            </w:r>
            <w:proofErr w:type="spellEnd"/>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4"/>
      </w:pPr>
      <w:bookmarkStart w:id="2256" w:name="_Toc156130709"/>
      <w:r w:rsidRPr="0095250E">
        <w:lastRenderedPageBreak/>
        <w:t>–</w:t>
      </w:r>
      <w:r w:rsidRPr="0095250E">
        <w:tab/>
      </w:r>
      <w:proofErr w:type="spellStart"/>
      <w:r w:rsidRPr="0095250E">
        <w:rPr>
          <w:i/>
        </w:rPr>
        <w:t>Phy-ParametersMRDC</w:t>
      </w:r>
      <w:bookmarkEnd w:id="2256"/>
      <w:proofErr w:type="spellEnd"/>
    </w:p>
    <w:p w14:paraId="55D93F91" w14:textId="77777777" w:rsidR="00F87A7B" w:rsidRPr="0095250E" w:rsidRDefault="00F87A7B" w:rsidP="00F87A7B">
      <w:r w:rsidRPr="0095250E">
        <w:t xml:space="preserve">The IE </w:t>
      </w:r>
      <w:proofErr w:type="spellStart"/>
      <w:r w:rsidRPr="0095250E">
        <w:rPr>
          <w:i/>
        </w:rPr>
        <w:t>Phy-ParametersMRDC</w:t>
      </w:r>
      <w:proofErr w:type="spellEnd"/>
      <w:r w:rsidRPr="0095250E">
        <w:t xml:space="preserve"> is used to convey physical layer capabilities for MR-DC.</w:t>
      </w:r>
    </w:p>
    <w:p w14:paraId="0A6871E6" w14:textId="77777777" w:rsidR="00F87A7B" w:rsidRPr="0095250E" w:rsidRDefault="00F87A7B" w:rsidP="00F87A7B">
      <w:pPr>
        <w:pStyle w:val="TH"/>
      </w:pPr>
      <w:proofErr w:type="spellStart"/>
      <w:r w:rsidRPr="0095250E">
        <w:rPr>
          <w:i/>
        </w:rPr>
        <w:t>Phy-ParametersMRDC</w:t>
      </w:r>
      <w:proofErr w:type="spellEnd"/>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EC4786">
            <w:pPr>
              <w:pStyle w:val="TAH"/>
              <w:rPr>
                <w:szCs w:val="22"/>
                <w:lang w:eastAsia="sv-SE"/>
              </w:rPr>
            </w:pPr>
            <w:r w:rsidRPr="0095250E">
              <w:rPr>
                <w:i/>
                <w:szCs w:val="22"/>
                <w:lang w:eastAsia="sv-SE"/>
              </w:rPr>
              <w:t>PHY-</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13D5D75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EC4786">
            <w:pPr>
              <w:pStyle w:val="TAL"/>
              <w:rPr>
                <w:szCs w:val="22"/>
                <w:lang w:eastAsia="sv-SE"/>
              </w:rPr>
            </w:pPr>
            <w:proofErr w:type="spellStart"/>
            <w:r w:rsidRPr="0095250E">
              <w:rPr>
                <w:b/>
                <w:i/>
                <w:szCs w:val="22"/>
                <w:lang w:eastAsia="sv-SE"/>
              </w:rPr>
              <w:t>naics</w:t>
            </w:r>
            <w:proofErr w:type="spellEnd"/>
            <w:r w:rsidRPr="0095250E">
              <w:rPr>
                <w:b/>
                <w:i/>
                <w:szCs w:val="22"/>
                <w:lang w:eastAsia="sv-SE"/>
              </w:rPr>
              <w:t>-Capability-List</w:t>
            </w:r>
          </w:p>
          <w:p w14:paraId="3F1E98B9" w14:textId="77777777" w:rsidR="00F87A7B" w:rsidRPr="0095250E" w:rsidRDefault="00F87A7B" w:rsidP="00EC4786">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4"/>
      </w:pPr>
      <w:bookmarkStart w:id="2257" w:name="_Toc156130710"/>
      <w:r w:rsidRPr="0095250E">
        <w:t>–</w:t>
      </w:r>
      <w:r w:rsidRPr="0095250E">
        <w:tab/>
      </w:r>
      <w:proofErr w:type="spellStart"/>
      <w:r w:rsidRPr="0095250E">
        <w:rPr>
          <w:i/>
        </w:rPr>
        <w:t>Phy-ParametersSharedSpectrumChAccess</w:t>
      </w:r>
      <w:bookmarkEnd w:id="2257"/>
      <w:proofErr w:type="spellEnd"/>
    </w:p>
    <w:p w14:paraId="47C2F417" w14:textId="77777777" w:rsidR="00F87A7B" w:rsidRPr="0095250E" w:rsidRDefault="00F87A7B" w:rsidP="00F87A7B">
      <w:r w:rsidRPr="0095250E">
        <w:t xml:space="preserve">The IE </w:t>
      </w:r>
      <w:proofErr w:type="spellStart"/>
      <w:r w:rsidRPr="0095250E">
        <w:rPr>
          <w:i/>
        </w:rPr>
        <w:t>Phy-ParametersSharedSpectrumChAccess</w:t>
      </w:r>
      <w:proofErr w:type="spellEnd"/>
      <w:r w:rsidRPr="0095250E">
        <w:t xml:space="preserve"> is used to convey the physical layer capabilities specific for shared spectrum channel access.</w:t>
      </w:r>
    </w:p>
    <w:p w14:paraId="1D1AE003" w14:textId="77777777" w:rsidR="00F87A7B" w:rsidRPr="0095250E" w:rsidRDefault="00F87A7B" w:rsidP="00F87A7B">
      <w:pPr>
        <w:pStyle w:val="TH"/>
      </w:pPr>
      <w:proofErr w:type="spellStart"/>
      <w:r w:rsidRPr="0095250E">
        <w:rPr>
          <w:i/>
        </w:rPr>
        <w:t>Phy-ParametersSharedSpectrumChAccess</w:t>
      </w:r>
      <w:proofErr w:type="spellEnd"/>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lastRenderedPageBreak/>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4"/>
      </w:pPr>
      <w:bookmarkStart w:id="2258" w:name="_Toc156130711"/>
      <w:r w:rsidRPr="0095250E">
        <w:lastRenderedPageBreak/>
        <w:t>–</w:t>
      </w:r>
      <w:r w:rsidRPr="0095250E">
        <w:tab/>
      </w: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bookmarkEnd w:id="2258"/>
    </w:p>
    <w:p w14:paraId="61812A56" w14:textId="5FC15058" w:rsidR="00F87A7B" w:rsidRPr="0095250E" w:rsidRDefault="00F87A7B" w:rsidP="00F87A7B">
      <w:pPr>
        <w:rPr>
          <w:i/>
          <w:iCs/>
        </w:rPr>
      </w:pPr>
      <w:r w:rsidRPr="0095250E">
        <w:t xml:space="preserve">The IE </w:t>
      </w:r>
      <w:proofErr w:type="spellStart"/>
      <w:r w:rsidRPr="0095250E">
        <w:rPr>
          <w:i/>
        </w:rPr>
        <w:t>PosSRS</w:t>
      </w:r>
      <w:proofErr w:type="spellEnd"/>
      <w:r w:rsidRPr="0095250E">
        <w:rPr>
          <w:i/>
        </w:rPr>
        <w:t>-RRC-Inactive-</w:t>
      </w:r>
      <w:proofErr w:type="spellStart"/>
      <w:r w:rsidRPr="0095250E">
        <w:rPr>
          <w:i/>
        </w:rPr>
        <w:t>OutsideInitialUL</w:t>
      </w:r>
      <w:proofErr w:type="spellEnd"/>
      <w:r w:rsidRPr="0095250E">
        <w:rPr>
          <w:i/>
        </w:rPr>
        <w:t xml:space="preserve">-BWP </w:t>
      </w:r>
      <w:r w:rsidRPr="0095250E">
        <w:t xml:space="preserve">is used to convey the capabilities supported by the UE for </w:t>
      </w:r>
      <w:del w:id="2259" w:author="ASN.1 correction" w:date="2024-02-06T19:46:00Z">
        <w:r w:rsidRPr="0095250E" w:rsidDel="00677122">
          <w:delText>Positioning SRS</w:delText>
        </w:r>
      </w:del>
      <w:ins w:id="2260"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4"/>
        <w:rPr>
          <w:i/>
          <w:iCs/>
        </w:rPr>
      </w:pPr>
      <w:bookmarkStart w:id="2261" w:name="_Toc60777472"/>
      <w:bookmarkStart w:id="2262" w:name="_Toc156130712"/>
      <w:r w:rsidRPr="0095250E">
        <w:rPr>
          <w:i/>
          <w:iCs/>
        </w:rPr>
        <w:t>–</w:t>
      </w:r>
      <w:r w:rsidRPr="0095250E">
        <w:rPr>
          <w:i/>
          <w:iCs/>
        </w:rPr>
        <w:tab/>
      </w:r>
      <w:proofErr w:type="spellStart"/>
      <w:r w:rsidRPr="0095250E">
        <w:rPr>
          <w:i/>
          <w:iCs/>
        </w:rPr>
        <w:t>PowSav</w:t>
      </w:r>
      <w:proofErr w:type="spellEnd"/>
      <w:r w:rsidRPr="0095250E">
        <w:rPr>
          <w:i/>
          <w:iCs/>
        </w:rPr>
        <w:t>-Parameters</w:t>
      </w:r>
      <w:bookmarkEnd w:id="2261"/>
      <w:bookmarkEnd w:id="2262"/>
    </w:p>
    <w:p w14:paraId="7C4D34C7" w14:textId="77777777" w:rsidR="00F87A7B" w:rsidRPr="0095250E" w:rsidRDefault="00F87A7B" w:rsidP="00F87A7B">
      <w:r w:rsidRPr="0095250E">
        <w:t xml:space="preserve">The IE </w:t>
      </w:r>
      <w:proofErr w:type="spellStart"/>
      <w:r w:rsidRPr="0095250E">
        <w:rPr>
          <w:i/>
        </w:rPr>
        <w:t>PowSav</w:t>
      </w:r>
      <w:proofErr w:type="spellEnd"/>
      <w:r w:rsidRPr="0095250E">
        <w:rPr>
          <w:i/>
        </w:rPr>
        <w:t>-Parameters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proofErr w:type="spellStart"/>
      <w:r w:rsidRPr="0095250E">
        <w:rPr>
          <w:i/>
        </w:rPr>
        <w:t>PowSav</w:t>
      </w:r>
      <w:proofErr w:type="spellEnd"/>
      <w:r w:rsidRPr="0095250E">
        <w:rPr>
          <w:i/>
        </w:rPr>
        <w:t xml:space="preserve">-Parameters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lastRenderedPageBreak/>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4"/>
      </w:pPr>
      <w:bookmarkStart w:id="2263" w:name="_Toc60777473"/>
      <w:bookmarkStart w:id="2264" w:name="_Toc156130713"/>
      <w:r w:rsidRPr="0095250E">
        <w:t>–</w:t>
      </w:r>
      <w:r w:rsidRPr="0095250E">
        <w:tab/>
      </w:r>
      <w:r w:rsidRPr="0095250E">
        <w:rPr>
          <w:i/>
          <w:noProof/>
        </w:rPr>
        <w:t>ProcessingParameters</w:t>
      </w:r>
      <w:bookmarkEnd w:id="2263"/>
      <w:bookmarkEnd w:id="2264"/>
    </w:p>
    <w:p w14:paraId="71D6FFB5" w14:textId="77777777" w:rsidR="00F87A7B" w:rsidRPr="0095250E" w:rsidRDefault="00F87A7B" w:rsidP="00F87A7B">
      <w:r w:rsidRPr="0095250E">
        <w:t xml:space="preserve">The IE </w:t>
      </w:r>
      <w:proofErr w:type="spellStart"/>
      <w:r w:rsidRPr="0095250E">
        <w:rPr>
          <w:i/>
        </w:rPr>
        <w:t>ProcessingParameters</w:t>
      </w:r>
      <w:proofErr w:type="spellEnd"/>
      <w:r w:rsidRPr="0095250E">
        <w:t xml:space="preserve"> is used to indicate PDSCH/PUSCH processing capabilities supported by the UE.</w:t>
      </w:r>
    </w:p>
    <w:p w14:paraId="601CBA43" w14:textId="77777777" w:rsidR="00F87A7B" w:rsidRPr="0095250E" w:rsidRDefault="00F87A7B" w:rsidP="00F87A7B">
      <w:pPr>
        <w:pStyle w:val="TH"/>
      </w:pPr>
      <w:proofErr w:type="spellStart"/>
      <w:r w:rsidRPr="0095250E">
        <w:rPr>
          <w:i/>
        </w:rPr>
        <w:t>ProcessingParameters</w:t>
      </w:r>
      <w:proofErr w:type="spellEnd"/>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lastRenderedPageBreak/>
        <w:t>-- ASN1STOP</w:t>
      </w:r>
    </w:p>
    <w:p w14:paraId="38E04C1E" w14:textId="77777777" w:rsidR="00F87A7B" w:rsidRPr="0095250E" w:rsidRDefault="00F87A7B" w:rsidP="00F87A7B"/>
    <w:p w14:paraId="0FD4E142" w14:textId="77777777" w:rsidR="00F87A7B" w:rsidRPr="0095250E" w:rsidRDefault="00F87A7B" w:rsidP="00F87A7B">
      <w:pPr>
        <w:pStyle w:val="4"/>
        <w:rPr>
          <w:i/>
          <w:iCs/>
        </w:rPr>
      </w:pPr>
      <w:bookmarkStart w:id="2265" w:name="_Toc156130714"/>
      <w:r w:rsidRPr="0095250E">
        <w:t>–</w:t>
      </w:r>
      <w:r w:rsidRPr="0095250E">
        <w:tab/>
      </w:r>
      <w:r w:rsidRPr="0095250E">
        <w:rPr>
          <w:i/>
          <w:iCs/>
          <w:noProof/>
        </w:rPr>
        <w:t>PRS-ProcessingCapabilityOutsideMGinPPWperType</w:t>
      </w:r>
      <w:bookmarkEnd w:id="2265"/>
    </w:p>
    <w:p w14:paraId="74D269F4" w14:textId="77777777" w:rsidR="00F87A7B" w:rsidRPr="0095250E" w:rsidRDefault="00F87A7B" w:rsidP="00F87A7B">
      <w:r w:rsidRPr="0095250E">
        <w:t xml:space="preserve">The IE </w:t>
      </w:r>
      <w:r w:rsidRPr="0095250E">
        <w:rPr>
          <w:i/>
        </w:rPr>
        <w:t>PRS-</w:t>
      </w:r>
      <w:proofErr w:type="spellStart"/>
      <w:r w:rsidRPr="0095250E">
        <w:rPr>
          <w:i/>
        </w:rPr>
        <w:t>ProcessingCapabilityOutsideMGinPPWperType</w:t>
      </w:r>
      <w:proofErr w:type="spellEnd"/>
      <w:r w:rsidRPr="0095250E">
        <w:rPr>
          <w:i/>
        </w:rPr>
        <w:t xml:space="preserv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w:t>
      </w:r>
      <w:proofErr w:type="spellStart"/>
      <w:r w:rsidRPr="0095250E">
        <w:rPr>
          <w:i/>
          <w:iCs/>
        </w:rPr>
        <w:t>ProcessingCapabilityOutsideMGinPPWperType</w:t>
      </w:r>
      <w:proofErr w:type="spellEnd"/>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4"/>
      </w:pPr>
      <w:bookmarkStart w:id="2266" w:name="_Toc60777474"/>
      <w:bookmarkStart w:id="2267" w:name="_Toc156130715"/>
      <w:r w:rsidRPr="0095250E">
        <w:t>–</w:t>
      </w:r>
      <w:r w:rsidRPr="0095250E">
        <w:tab/>
      </w:r>
      <w:r w:rsidRPr="0095250E">
        <w:rPr>
          <w:i/>
          <w:noProof/>
        </w:rPr>
        <w:t>RAT-Type</w:t>
      </w:r>
      <w:bookmarkEnd w:id="2266"/>
      <w:bookmarkEnd w:id="2267"/>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lastRenderedPageBreak/>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4"/>
        <w:rPr>
          <w:i/>
          <w:iCs/>
        </w:rPr>
      </w:pPr>
      <w:bookmarkStart w:id="2268" w:name="_Toc156130716"/>
      <w:r w:rsidRPr="0095250E">
        <w:t>–</w:t>
      </w:r>
      <w:r w:rsidRPr="0095250E">
        <w:tab/>
      </w:r>
      <w:r w:rsidRPr="0095250E">
        <w:rPr>
          <w:i/>
          <w:iCs/>
          <w:noProof/>
        </w:rPr>
        <w:t>RedCapParameters</w:t>
      </w:r>
      <w:bookmarkEnd w:id="2268"/>
    </w:p>
    <w:p w14:paraId="239128D1" w14:textId="77777777" w:rsidR="00F87A7B" w:rsidRPr="0095250E" w:rsidRDefault="00F87A7B" w:rsidP="00F87A7B">
      <w:r w:rsidRPr="0095250E">
        <w:t xml:space="preserve">The IE </w:t>
      </w:r>
      <w:proofErr w:type="spellStart"/>
      <w:r w:rsidRPr="0095250E">
        <w:rPr>
          <w:i/>
        </w:rPr>
        <w:t>RedCapParameters</w:t>
      </w:r>
      <w:proofErr w:type="spellEnd"/>
      <w:r w:rsidRPr="0095250E">
        <w:t xml:space="preserve"> is used to indicate the UE capabilities supported by </w:t>
      </w:r>
      <w:proofErr w:type="spellStart"/>
      <w:r w:rsidRPr="0095250E">
        <w:t>RedCap</w:t>
      </w:r>
      <w:proofErr w:type="spellEnd"/>
      <w:r w:rsidRPr="0095250E">
        <w:t xml:space="preserve"> UEs.</w:t>
      </w:r>
    </w:p>
    <w:p w14:paraId="12D78E01" w14:textId="77777777" w:rsidR="00F87A7B" w:rsidRPr="0095250E" w:rsidRDefault="00F87A7B" w:rsidP="00F87A7B">
      <w:pPr>
        <w:pStyle w:val="TH"/>
      </w:pPr>
      <w:proofErr w:type="spellStart"/>
      <w:r w:rsidRPr="0095250E">
        <w:rPr>
          <w:i/>
        </w:rPr>
        <w:t>RedCapParameters</w:t>
      </w:r>
      <w:proofErr w:type="spellEnd"/>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269"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270" w:name="_Hlk130557812"/>
      <w:r w:rsidRPr="0095250E">
        <w:t>ncd-SSB-ForRedCapInitialBWP-SDT</w:t>
      </w:r>
      <w:bookmarkEnd w:id="2270"/>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269"/>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4"/>
        <w:rPr>
          <w:rFonts w:eastAsia="Malgun Gothic"/>
        </w:rPr>
      </w:pPr>
      <w:bookmarkStart w:id="2271" w:name="_Toc60777475"/>
      <w:bookmarkStart w:id="2272" w:name="_Toc156130717"/>
      <w:r w:rsidRPr="0095250E">
        <w:rPr>
          <w:rFonts w:eastAsia="Malgun Gothic"/>
        </w:rPr>
        <w:t>–</w:t>
      </w:r>
      <w:r w:rsidRPr="0095250E">
        <w:rPr>
          <w:rFonts w:eastAsia="Malgun Gothic"/>
        </w:rPr>
        <w:tab/>
      </w:r>
      <w:r w:rsidRPr="0095250E">
        <w:rPr>
          <w:rFonts w:eastAsia="Malgun Gothic"/>
          <w:i/>
        </w:rPr>
        <w:t>RF-Parameters</w:t>
      </w:r>
      <w:bookmarkEnd w:id="2271"/>
      <w:bookmarkEnd w:id="2272"/>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lastRenderedPageBreak/>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lastRenderedPageBreak/>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lastRenderedPageBreak/>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lastRenderedPageBreak/>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lastRenderedPageBreak/>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lastRenderedPageBreak/>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lastRenderedPageBreak/>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lastRenderedPageBreak/>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lastRenderedPageBreak/>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lastRenderedPageBreak/>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273" w:author="Netw_Energy_NR-Core" w:date="2024-03-04T23:12:00Z"/>
          <w:color w:val="808080"/>
        </w:rPr>
      </w:pPr>
      <w:ins w:id="2274"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77777777" w:rsidR="00424A44" w:rsidRDefault="00424A44" w:rsidP="00F87A7B">
      <w:pPr>
        <w:pStyle w:val="PL"/>
        <w:rPr>
          <w:ins w:id="2275" w:author="Netw_Energy_NR-Core" w:date="2024-03-04T23:13:00Z"/>
        </w:rPr>
      </w:pPr>
      <w:ins w:id="2276" w:author="Netw_Energy_NR-Core" w:date="2024-03-04T23:12:00Z">
        <w:r>
          <w:t xml:space="preserve">    spacialAdaptation-CSI-Feedback-r</w:t>
        </w:r>
      </w:ins>
      <w:ins w:id="2277"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278" w:author="Netw_Energy_NR-Core" w:date="2024-03-04T23:14:00Z"/>
        </w:rPr>
      </w:pPr>
      <w:ins w:id="2279" w:author="Netw_Energy_NR-Core" w:date="2024-03-04T23:13:00Z">
        <w:r>
          <w:t xml:space="preserve">        </w:t>
        </w:r>
        <w:r w:rsidR="007D489B">
          <w:t>csiFeedbackType-r18</w:t>
        </w:r>
      </w:ins>
      <w:ins w:id="2280"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281" w:author="Netw_Energy_NR-Core" w:date="2024-03-04T23:15:00Z"/>
        </w:rPr>
      </w:pPr>
      <w:ins w:id="2282" w:author="Netw_Energy_NR-Core" w:date="2024-03-04T23:14:00Z">
        <w:r>
          <w:t xml:space="preserve">        maxNumberLmax-r18                                           </w:t>
        </w:r>
        <w:r w:rsidR="00F26B82" w:rsidRPr="00EF3897">
          <w:rPr>
            <w:color w:val="993366"/>
          </w:rPr>
          <w:t>INTEGER</w:t>
        </w:r>
        <w:r w:rsidR="00F26B82">
          <w:t xml:space="preserve"> (2..</w:t>
        </w:r>
      </w:ins>
      <w:ins w:id="2283" w:author="Netw_Energy_NR-Core" w:date="2024-03-04T23:15:00Z">
        <w:r w:rsidR="00F26B82">
          <w:t>4</w:t>
        </w:r>
      </w:ins>
      <w:ins w:id="2284" w:author="Netw_Energy_NR-Core" w:date="2024-03-04T23:14:00Z">
        <w:r w:rsidR="00F26B82">
          <w:t>)</w:t>
        </w:r>
      </w:ins>
      <w:ins w:id="2285" w:author="Netw_Energy_NR-Core" w:date="2024-03-04T23:15:00Z">
        <w:r w:rsidR="00F26B82">
          <w:t>,</w:t>
        </w:r>
      </w:ins>
    </w:p>
    <w:p w14:paraId="40A5565F" w14:textId="77777777" w:rsidR="00AF18C5" w:rsidRDefault="00F26B82" w:rsidP="00F87A7B">
      <w:pPr>
        <w:pStyle w:val="PL"/>
        <w:rPr>
          <w:ins w:id="2286" w:author="Netw_Energy_NR-Core" w:date="2024-03-04T23:16:00Z"/>
        </w:rPr>
      </w:pPr>
      <w:ins w:id="2287" w:author="Netw_Energy_NR-Core" w:date="2024-03-04T23:15:00Z">
        <w:r>
          <w:t xml:space="preserve">        </w:t>
        </w:r>
        <w:r w:rsidR="00D36445">
          <w:t xml:space="preserve">maxNumberCSI-ResourcePerCC-r18                        </w:t>
        </w:r>
      </w:ins>
      <w:ins w:id="2288" w:author="Netw_Energy_NR-Core" w:date="2024-03-04T23:16:00Z">
        <w:r w:rsidR="00AF18C5">
          <w:t xml:space="preserve">      </w:t>
        </w:r>
      </w:ins>
      <w:ins w:id="2289"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290" w:author="Netw_Energy_NR-Core" w:date="2024-03-04T23:16:00Z"/>
        </w:rPr>
      </w:pPr>
      <w:ins w:id="2291"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292" w:author="Netw_Energy_NR-Core" w:date="2024-03-04T23:16:00Z"/>
        </w:rPr>
      </w:pPr>
      <w:ins w:id="2293"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294" w:author="Netw_Energy_NR-Core" w:date="2024-03-04T23:16:00Z"/>
        </w:rPr>
      </w:pPr>
      <w:ins w:id="2295" w:author="Netw_Energy_NR-Core" w:date="2024-03-04T23:16:00Z">
        <w:r>
          <w:t xml:space="preserve">        </w:t>
        </w:r>
      </w:ins>
      <w:ins w:id="2296" w:author="Netw_Energy_NR-Core" w:date="2024-03-04T23:15:00Z">
        <w:r>
          <w:t>}</w:t>
        </w:r>
      </w:ins>
      <w:ins w:id="2297" w:author="Netw_Energy_NR-Core" w:date="2024-03-04T23:16:00Z">
        <w:r w:rsidR="00C32895">
          <w:t>,</w:t>
        </w:r>
      </w:ins>
    </w:p>
    <w:p w14:paraId="5D1E919C" w14:textId="77777777" w:rsidR="007C07E9" w:rsidRDefault="00C32895" w:rsidP="007C07E9">
      <w:pPr>
        <w:pStyle w:val="PL"/>
        <w:rPr>
          <w:ins w:id="2298" w:author="Netw_Energy_NR-Core" w:date="2024-03-04T23:17:00Z"/>
        </w:rPr>
      </w:pPr>
      <w:ins w:id="2299" w:author="Netw_Energy_NR-Core" w:date="2024-03-04T23:16:00Z">
        <w:r>
          <w:t xml:space="preserve">        </w:t>
        </w:r>
      </w:ins>
      <w:ins w:id="2300"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301" w:author="Netw_Energy_NR-Core" w:date="2024-03-04T23:17:00Z"/>
        </w:rPr>
      </w:pPr>
      <w:ins w:id="2302" w:author="Netw_Energy_NR-Core" w:date="2024-03-04T23:17:00Z">
        <w:r>
          <w:t xml:space="preserve">            sdType1-Resource-r18                                        </w:t>
        </w:r>
        <w:r w:rsidR="00823154" w:rsidRPr="00EF3897">
          <w:rPr>
            <w:color w:val="993366"/>
          </w:rPr>
          <w:t>ENUMERATED</w:t>
        </w:r>
        <w:r w:rsidR="00823154">
          <w:t xml:space="preserve"> {n8, n</w:t>
        </w:r>
      </w:ins>
      <w:ins w:id="2303" w:author="Netw_Energy_NR-Core" w:date="2024-03-04T23:18:00Z">
        <w:r w:rsidR="00823154">
          <w:t>16, n24, n32, n</w:t>
        </w:r>
        <w:r w:rsidR="0064400D">
          <w:t>64, n128</w:t>
        </w:r>
      </w:ins>
      <w:ins w:id="2304" w:author="Netw_Energy_NR-Core" w:date="2024-03-04T23:17:00Z">
        <w:r w:rsidR="00823154">
          <w:t>}</w:t>
        </w:r>
        <w:r>
          <w:t>,</w:t>
        </w:r>
      </w:ins>
    </w:p>
    <w:p w14:paraId="37F79B79" w14:textId="1223D982" w:rsidR="007C07E9" w:rsidRDefault="007C07E9" w:rsidP="007C07E9">
      <w:pPr>
        <w:pStyle w:val="PL"/>
        <w:rPr>
          <w:ins w:id="2305" w:author="Netw_Energy_NR-Core" w:date="2024-03-04T23:17:00Z"/>
        </w:rPr>
      </w:pPr>
      <w:ins w:id="2306" w:author="Netw_Energy_NR-Core" w:date="2024-03-04T23:17:00Z">
        <w:r>
          <w:t xml:space="preserve">            sdType2-Resource-r18                                        </w:t>
        </w:r>
      </w:ins>
      <w:ins w:id="2307"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308" w:author="Netw_Energy_NR-Core" w:date="2024-03-04T23:17:00Z"/>
        </w:rPr>
      </w:pPr>
      <w:ins w:id="2309" w:author="Netw_Energy_NR-Core" w:date="2024-03-04T23:17:00Z">
        <w:r>
          <w:t xml:space="preserve">        },</w:t>
        </w:r>
      </w:ins>
    </w:p>
    <w:p w14:paraId="5BDFDFB2" w14:textId="6002D87A" w:rsidR="00A54BE8" w:rsidRDefault="00A54BE8" w:rsidP="00B95679">
      <w:pPr>
        <w:pStyle w:val="PL"/>
        <w:rPr>
          <w:ins w:id="2310" w:author="Netw_Energy_NR-Core" w:date="2024-03-04T23:13:00Z"/>
        </w:rPr>
      </w:pPr>
      <w:ins w:id="2311" w:author="Netw_Energy_NR-Core" w:date="2024-03-04T23:30:00Z">
        <w:r>
          <w:t xml:space="preserve">        totalNumber</w:t>
        </w:r>
        <w:r w:rsidR="002D6E04">
          <w:t xml:space="preserve">CSI-Reporting-r18                                </w:t>
        </w:r>
      </w:ins>
      <w:ins w:id="2312"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313" w:author="Netw_Energy_NR-Core" w:date="2024-03-04T23:12:00Z"/>
        </w:rPr>
      </w:pPr>
      <w:ins w:id="2314" w:author="Netw_Energy_NR-Core" w:date="2024-03-04T23:13:00Z">
        <w:r>
          <w:t xml:space="preserve">    }</w:t>
        </w:r>
      </w:ins>
      <w:ins w:id="2315" w:author="Netw_Energy_NR-Core" w:date="2024-03-04T23:35:00Z">
        <w:r w:rsidR="002B28AB">
          <w:t xml:space="preserve"> </w:t>
        </w:r>
      </w:ins>
      <w:ins w:id="2316"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317" w:author="Netw_Energy_NR-Core" w:date="2024-03-05T00:21:00Z"/>
          <w:color w:val="808080"/>
        </w:rPr>
      </w:pPr>
      <w:ins w:id="2318"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319" w:author="Netw_Energy_NR-Core" w:date="2024-03-05T00:10:00Z"/>
          <w:color w:val="808080"/>
        </w:rPr>
      </w:pPr>
      <w:ins w:id="2320" w:author="Netw_Energy_NR-Core" w:date="2024-03-05T00:22:00Z">
        <w:r w:rsidRPr="00B838EC">
          <w:rPr>
            <w:color w:val="808080"/>
          </w:rPr>
          <w:t xml:space="preserve">    -- </w:t>
        </w:r>
      </w:ins>
      <w:ins w:id="2321" w:author="Netw_Energy_NR-Core" w:date="2024-03-05T00:10:00Z">
        <w:r w:rsidR="007427B8" w:rsidRPr="00B838EC">
          <w:rPr>
            <w:color w:val="808080"/>
          </w:rPr>
          <w:t>reporting on PUSCH</w:t>
        </w:r>
      </w:ins>
    </w:p>
    <w:p w14:paraId="28713D7D" w14:textId="1DD292A8" w:rsidR="007427B8" w:rsidRDefault="007427B8" w:rsidP="007427B8">
      <w:pPr>
        <w:pStyle w:val="PL"/>
        <w:rPr>
          <w:ins w:id="2322" w:author="Netw_Energy_NR-Core" w:date="2024-03-05T00:10:00Z"/>
        </w:rPr>
      </w:pPr>
      <w:ins w:id="2323" w:author="Netw_Energy_NR-Core" w:date="2024-03-05T00:10:00Z">
        <w:r>
          <w:t xml:space="preserve">    spacialAdaptation-CSI-FeedbackPUSCH-r18                   </w:t>
        </w:r>
        <w:r w:rsidRPr="00EF3897">
          <w:rPr>
            <w:color w:val="993366"/>
          </w:rPr>
          <w:t>SEQUENCE</w:t>
        </w:r>
        <w:r>
          <w:t xml:space="preserve"> {</w:t>
        </w:r>
      </w:ins>
    </w:p>
    <w:p w14:paraId="1B50B5A3" w14:textId="77777777" w:rsidR="007427B8" w:rsidRDefault="007427B8" w:rsidP="007427B8">
      <w:pPr>
        <w:pStyle w:val="PL"/>
        <w:rPr>
          <w:ins w:id="2324" w:author="Netw_Energy_NR-Core" w:date="2024-03-05T00:10:00Z"/>
        </w:rPr>
      </w:pPr>
      <w:ins w:id="2325"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326" w:author="Netw_Energy_NR-Core" w:date="2024-03-05T00:10:00Z"/>
        </w:rPr>
      </w:pPr>
      <w:ins w:id="2327"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328" w:author="Netw_Energy_NR-Core" w:date="2024-03-05T00:10:00Z"/>
        </w:rPr>
      </w:pPr>
      <w:ins w:id="2329" w:author="Netw_Energy_NR-Core" w:date="2024-03-05T00:10:00Z">
        <w:r>
          <w:t xml:space="preserve">        </w:t>
        </w:r>
        <w:r w:rsidRPr="008C7BB9">
          <w:t>subReportCSI-r18</w:t>
        </w:r>
        <w:r>
          <w:t xml:space="preserve">                                         </w:t>
        </w:r>
      </w:ins>
      <w:ins w:id="2330"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331" w:author="Netw_Energy_NR-Core" w:date="2024-03-05T00:10:00Z"/>
        </w:rPr>
      </w:pPr>
      <w:ins w:id="2332"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333" w:author="Netw_Energy_NR-Core" w:date="2024-03-05T00:10:00Z"/>
        </w:rPr>
      </w:pPr>
      <w:ins w:id="2334"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335" w:author="Netw_Energy_NR-Core" w:date="2024-03-05T00:10:00Z"/>
        </w:rPr>
      </w:pPr>
      <w:ins w:id="2336" w:author="Netw_Energy_NR-Core" w:date="2024-03-05T00:10:00Z">
        <w:r>
          <w:t xml:space="preserve">        totalNumberCSI-Reporting-r18                                </w:t>
        </w:r>
        <w:r w:rsidRPr="00EF3897">
          <w:rPr>
            <w:color w:val="993366"/>
          </w:rPr>
          <w:t>INTEGER</w:t>
        </w:r>
        <w:r>
          <w:t xml:space="preserve"> (2..</w:t>
        </w:r>
      </w:ins>
      <w:ins w:id="2337" w:author="Netw_Energy_NR-Core" w:date="2024-03-05T00:11:00Z">
        <w:r w:rsidR="00143BB4">
          <w:t>12</w:t>
        </w:r>
      </w:ins>
      <w:ins w:id="2338" w:author="Netw_Energy_NR-Core" w:date="2024-03-05T00:10:00Z">
        <w:r>
          <w:t>)</w:t>
        </w:r>
      </w:ins>
    </w:p>
    <w:p w14:paraId="183C445B" w14:textId="77777777" w:rsidR="007427B8" w:rsidRDefault="007427B8" w:rsidP="007427B8">
      <w:pPr>
        <w:pStyle w:val="PL"/>
        <w:rPr>
          <w:ins w:id="2339" w:author="Netw_Energy_NR-Core" w:date="2024-03-05T00:10:00Z"/>
        </w:rPr>
      </w:pPr>
      <w:ins w:id="2340"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341" w:author="Netw_Energy_NR-Core" w:date="2024-03-05T00:28:00Z"/>
          <w:color w:val="808080"/>
        </w:rPr>
      </w:pPr>
      <w:ins w:id="2342"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3250F047" w:rsidR="0094474D" w:rsidRDefault="0094474D" w:rsidP="0094474D">
      <w:pPr>
        <w:pStyle w:val="PL"/>
        <w:rPr>
          <w:ins w:id="2343" w:author="Netw_Energy_NR-Core" w:date="2024-03-05T00:28:00Z"/>
        </w:rPr>
      </w:pPr>
      <w:ins w:id="2344" w:author="Netw_Energy_NR-Core" w:date="2024-03-05T00:28:00Z">
        <w:r>
          <w:t xml:space="preserve">    spacialAdaptation-CSI-Feedback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345" w:author="Netw_Energy_NR-Core" w:date="2024-03-05T00:28:00Z"/>
        </w:rPr>
      </w:pPr>
      <w:ins w:id="2346"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347" w:author="Netw_Energy_NR-Core" w:date="2024-03-05T00:28:00Z"/>
        </w:rPr>
      </w:pPr>
      <w:ins w:id="2348"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349" w:author="Netw_Energy_NR-Core" w:date="2024-03-05T00:29:00Z"/>
        </w:rPr>
      </w:pPr>
      <w:ins w:id="2350"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351" w:author="Netw_Energy_NR-Core" w:date="2024-03-05T00:28:00Z"/>
        </w:rPr>
      </w:pPr>
      <w:ins w:id="2352"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353" w:author="Netw_Energy_NR-Core" w:date="2024-03-05T00:28:00Z"/>
        </w:rPr>
      </w:pPr>
      <w:ins w:id="2354"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355" w:author="Netw_Energy_NR-Core" w:date="2024-03-05T00:28:00Z"/>
        </w:rPr>
      </w:pPr>
      <w:ins w:id="2356"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357" w:author="Netw_Energy_NR-Core" w:date="2024-03-05T00:28:00Z"/>
        </w:rPr>
      </w:pPr>
      <w:ins w:id="2358" w:author="Netw_Energy_NR-Core" w:date="2024-03-05T00:28:00Z">
        <w:r>
          <w:t xml:space="preserve">        },</w:t>
        </w:r>
      </w:ins>
    </w:p>
    <w:p w14:paraId="3B08A7E2" w14:textId="77777777" w:rsidR="0094474D" w:rsidRDefault="0094474D" w:rsidP="0094474D">
      <w:pPr>
        <w:pStyle w:val="PL"/>
        <w:rPr>
          <w:ins w:id="2359" w:author="Netw_Energy_NR-Core" w:date="2024-03-05T00:28:00Z"/>
        </w:rPr>
      </w:pPr>
      <w:ins w:id="2360"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361" w:author="Netw_Energy_NR-Core" w:date="2024-03-05T00:28:00Z"/>
        </w:rPr>
      </w:pPr>
      <w:ins w:id="2362"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363" w:author="Netw_Energy_NR-Core" w:date="2024-03-05T00:28:00Z"/>
        </w:rPr>
      </w:pPr>
      <w:ins w:id="2364"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365" w:author="Netw_Energy_NR-Core" w:date="2024-03-05T00:28:00Z"/>
        </w:rPr>
      </w:pPr>
      <w:ins w:id="2366" w:author="Netw_Energy_NR-Core" w:date="2024-03-05T00:28:00Z">
        <w:r>
          <w:t xml:space="preserve">        },</w:t>
        </w:r>
      </w:ins>
    </w:p>
    <w:p w14:paraId="09F55530" w14:textId="29B24D8A" w:rsidR="0094474D" w:rsidRDefault="0094474D" w:rsidP="0094474D">
      <w:pPr>
        <w:pStyle w:val="PL"/>
        <w:rPr>
          <w:ins w:id="2367" w:author="Netw_Energy_NR-Core" w:date="2024-03-05T00:28:00Z"/>
        </w:rPr>
      </w:pPr>
      <w:ins w:id="2368" w:author="Netw_Energy_NR-Core" w:date="2024-03-05T00:28:00Z">
        <w:r>
          <w:t xml:space="preserve">        totalNumberCSI-Reporting-r18                                </w:t>
        </w:r>
        <w:r w:rsidRPr="00EF3897">
          <w:rPr>
            <w:color w:val="993366"/>
          </w:rPr>
          <w:t>INTEGER</w:t>
        </w:r>
        <w:r>
          <w:t xml:space="preserve"> (2..</w:t>
        </w:r>
      </w:ins>
      <w:ins w:id="2369" w:author="Netw_Energy_NR-Core" w:date="2024-03-05T00:29:00Z">
        <w:r w:rsidR="00E37008">
          <w:t>12</w:t>
        </w:r>
      </w:ins>
      <w:ins w:id="2370" w:author="Netw_Energy_NR-Core" w:date="2024-03-05T00:28:00Z">
        <w:r>
          <w:t>)</w:t>
        </w:r>
      </w:ins>
    </w:p>
    <w:p w14:paraId="28C350E6" w14:textId="1EF5B897" w:rsidR="0094474D" w:rsidRDefault="0094474D" w:rsidP="00714F0E">
      <w:pPr>
        <w:pStyle w:val="PL"/>
        <w:rPr>
          <w:ins w:id="2371" w:author="Netw_Energy_NR-Core" w:date="2024-03-05T00:28:00Z"/>
        </w:rPr>
      </w:pPr>
      <w:ins w:id="2372"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373" w:author="Netw_Energy_NR-Core" w:date="2024-03-05T00:22:00Z"/>
          <w:color w:val="808080"/>
        </w:rPr>
      </w:pPr>
      <w:ins w:id="2374" w:author="Netw_Energy_NR-Core" w:date="2024-03-05T00:21:00Z">
        <w:r w:rsidRPr="00B838EC">
          <w:rPr>
            <w:color w:val="808080"/>
          </w:rPr>
          <w:t xml:space="preserve">    -- R1 42-1c: </w:t>
        </w:r>
      </w:ins>
      <w:ins w:id="2375"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376" w:author="Netw_Energy_NR-Core" w:date="2024-03-05T00:22:00Z"/>
          <w:color w:val="808080"/>
        </w:rPr>
      </w:pPr>
      <w:ins w:id="2377" w:author="Netw_Energy_NR-Core" w:date="2024-03-05T00:22:00Z">
        <w:r w:rsidRPr="00B838EC">
          <w:rPr>
            <w:color w:val="808080"/>
          </w:rPr>
          <w:t xml:space="preserve">    -- CSI reporting on PUCCH</w:t>
        </w:r>
      </w:ins>
    </w:p>
    <w:p w14:paraId="3BE57BF7" w14:textId="40AA8087" w:rsidR="002071FD" w:rsidRDefault="002071FD" w:rsidP="00714F0E">
      <w:pPr>
        <w:pStyle w:val="PL"/>
        <w:rPr>
          <w:ins w:id="2378" w:author="Netw_Energy_NR-Core" w:date="2024-03-05T00:21:00Z"/>
        </w:rPr>
      </w:pPr>
      <w:ins w:id="2379" w:author="Netw_Energy_NR-Core" w:date="2024-03-05T00:21:00Z">
        <w:r>
          <w:t xml:space="preserve">    spacialAdaptation-CSI-FeedbackPU</w:t>
        </w:r>
      </w:ins>
      <w:ins w:id="2380" w:author="Netw_Energy_NR-Core" w:date="2024-03-05T00:22:00Z">
        <w:r w:rsidR="00ED61B5">
          <w:t>C</w:t>
        </w:r>
      </w:ins>
      <w:ins w:id="2381"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382" w:author="Netw_Energy_NR-Core" w:date="2024-03-05T00:21:00Z"/>
        </w:rPr>
      </w:pPr>
      <w:ins w:id="2383"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384" w:author="Netw_Energy_NR-Core" w:date="2024-03-05T00:21:00Z"/>
        </w:rPr>
      </w:pPr>
      <w:ins w:id="2385" w:author="Netw_Energy_NR-Core" w:date="2024-03-05T00:21:00Z">
        <w:r>
          <w:t xml:space="preserve">        maxNumberLmax-r18                                           </w:t>
        </w:r>
        <w:r w:rsidRPr="00EF3897">
          <w:rPr>
            <w:color w:val="993366"/>
          </w:rPr>
          <w:t>INTEGER</w:t>
        </w:r>
        <w:r>
          <w:t xml:space="preserve"> (2..</w:t>
        </w:r>
      </w:ins>
      <w:ins w:id="2386" w:author="Netw_Energy_NR-Core" w:date="2024-03-05T00:23:00Z">
        <w:r w:rsidR="00584046">
          <w:t>4</w:t>
        </w:r>
      </w:ins>
      <w:ins w:id="2387" w:author="Netw_Energy_NR-Core" w:date="2024-03-05T00:21:00Z">
        <w:r>
          <w:t>),</w:t>
        </w:r>
      </w:ins>
    </w:p>
    <w:p w14:paraId="4BACBA49" w14:textId="77777777" w:rsidR="002071FD" w:rsidRDefault="002071FD" w:rsidP="002071FD">
      <w:pPr>
        <w:pStyle w:val="PL"/>
        <w:rPr>
          <w:ins w:id="2388" w:author="Netw_Energy_NR-Core" w:date="2024-03-05T00:21:00Z"/>
        </w:rPr>
      </w:pPr>
      <w:ins w:id="2389" w:author="Netw_Energy_NR-Core" w:date="2024-03-05T00:21:00Z">
        <w:r>
          <w:lastRenderedPageBreak/>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390" w:author="Netw_Energy_NR-Core" w:date="2024-03-05T00:21:00Z"/>
        </w:rPr>
      </w:pPr>
      <w:ins w:id="2391"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392" w:author="Netw_Energy_NR-Core" w:date="2024-03-05T00:21:00Z"/>
        </w:rPr>
      </w:pPr>
      <w:ins w:id="2393"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394" w:author="Netw_Energy_NR-Core" w:date="2024-03-05T00:21:00Z"/>
        </w:rPr>
      </w:pPr>
      <w:ins w:id="2395" w:author="Netw_Energy_NR-Core" w:date="2024-03-05T00:21:00Z">
        <w:r>
          <w:t xml:space="preserve">        totalNumberCSI-Reporting-r18                                </w:t>
        </w:r>
        <w:r w:rsidRPr="00EF3897">
          <w:rPr>
            <w:color w:val="993366"/>
          </w:rPr>
          <w:t>INTEGER</w:t>
        </w:r>
        <w:r>
          <w:t xml:space="preserve"> (2..</w:t>
        </w:r>
      </w:ins>
      <w:ins w:id="2396" w:author="Netw_Energy_NR-Core" w:date="2024-03-05T00:23:00Z">
        <w:r w:rsidR="00584046">
          <w:t>4</w:t>
        </w:r>
      </w:ins>
      <w:ins w:id="2397" w:author="Netw_Energy_NR-Core" w:date="2024-03-05T00:21:00Z">
        <w:r>
          <w:t>)</w:t>
        </w:r>
      </w:ins>
    </w:p>
    <w:p w14:paraId="150A214F" w14:textId="77777777" w:rsidR="002071FD" w:rsidRDefault="002071FD" w:rsidP="002071FD">
      <w:pPr>
        <w:pStyle w:val="PL"/>
        <w:rPr>
          <w:ins w:id="2398" w:author="Netw_Energy_NR-Core" w:date="2024-03-05T00:21:00Z"/>
        </w:rPr>
      </w:pPr>
      <w:ins w:id="2399"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400" w:author="Netw_Energy_NR-Core" w:date="2024-03-05T00:54:00Z"/>
        </w:rPr>
      </w:pPr>
    </w:p>
    <w:p w14:paraId="3F01CD72" w14:textId="0C7B450E" w:rsidR="00D07161" w:rsidRPr="00B838EC" w:rsidRDefault="00D07161" w:rsidP="00D07161">
      <w:pPr>
        <w:pStyle w:val="PL"/>
        <w:rPr>
          <w:ins w:id="2401" w:author="Netw_Energy_NR-Core" w:date="2024-03-05T00:54:00Z"/>
          <w:color w:val="808080"/>
        </w:rPr>
      </w:pPr>
      <w:ins w:id="2402"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403" w:author="Netw_Energy_NR-Core" w:date="2024-03-05T00:54:00Z"/>
        </w:rPr>
      </w:pPr>
      <w:ins w:id="2404" w:author="Netw_Energy_NR-Core" w:date="2024-03-05T00:54:00Z">
        <w:r>
          <w:t xml:space="preserve">    </w:t>
        </w:r>
      </w:ins>
      <w:ins w:id="2405" w:author="Netw_Energy_NR-Core" w:date="2024-03-05T00:55:00Z">
        <w:r w:rsidR="00767D38">
          <w:t>p</w:t>
        </w:r>
      </w:ins>
      <w:ins w:id="2406"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407" w:author="Netw_Energy_NR-Core" w:date="2024-03-05T00:54:00Z"/>
        </w:rPr>
      </w:pPr>
      <w:ins w:id="2408"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409" w:author="Netw_Energy_NR-Core" w:date="2024-03-05T00:54:00Z"/>
        </w:rPr>
      </w:pPr>
      <w:ins w:id="2410"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411" w:author="Netw_Energy_NR-Core" w:date="2024-03-05T00:54:00Z"/>
        </w:rPr>
      </w:pPr>
      <w:ins w:id="2412"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413" w:author="Netw_Energy_NR-Core" w:date="2024-03-05T00:54:00Z"/>
        </w:rPr>
      </w:pPr>
      <w:ins w:id="2414"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415" w:author="Netw_Energy_NR-Core" w:date="2024-03-05T00:54:00Z"/>
        </w:rPr>
      </w:pPr>
      <w:ins w:id="2416"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417" w:author="Netw_Energy_NR-Core" w:date="2024-03-05T00:55:00Z"/>
          <w:color w:val="808080"/>
        </w:rPr>
      </w:pPr>
      <w:ins w:id="2418" w:author="Netw_Energy_NR-Core" w:date="2024-03-05T00:54:00Z">
        <w:r w:rsidRPr="00B838EC">
          <w:rPr>
            <w:color w:val="808080"/>
          </w:rPr>
          <w:t xml:space="preserve">    -- R1 42-</w:t>
        </w:r>
      </w:ins>
      <w:ins w:id="2419" w:author="Netw_Energy_NR-Core" w:date="2024-03-05T00:56:00Z">
        <w:r w:rsidR="0066702B" w:rsidRPr="00B838EC">
          <w:rPr>
            <w:color w:val="808080"/>
          </w:rPr>
          <w:t>2</w:t>
        </w:r>
      </w:ins>
      <w:ins w:id="2420" w:author="Netw_Energy_NR-Core" w:date="2024-03-05T00:54:00Z">
        <w:r w:rsidRPr="00B838EC">
          <w:rPr>
            <w:color w:val="808080"/>
          </w:rPr>
          <w:t xml:space="preserve">a: </w:t>
        </w:r>
      </w:ins>
      <w:ins w:id="2421"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422" w:author="Netw_Energy_NR-Core" w:date="2024-03-05T00:55:00Z"/>
          <w:color w:val="808080"/>
        </w:rPr>
      </w:pPr>
      <w:ins w:id="2423" w:author="Netw_Energy_NR-Core" w:date="2024-03-05T00:55:00Z">
        <w:r w:rsidRPr="00B838EC">
          <w:rPr>
            <w:color w:val="808080"/>
          </w:rPr>
          <w:t xml:space="preserve">    -- reporting on PUSCH</w:t>
        </w:r>
      </w:ins>
    </w:p>
    <w:p w14:paraId="2A0588DC" w14:textId="0E6028AD" w:rsidR="00D07161" w:rsidRDefault="00D07161" w:rsidP="002D4F71">
      <w:pPr>
        <w:pStyle w:val="PL"/>
        <w:rPr>
          <w:ins w:id="2424" w:author="Netw_Energy_NR-Core" w:date="2024-03-05T00:54:00Z"/>
        </w:rPr>
      </w:pPr>
      <w:ins w:id="2425" w:author="Netw_Energy_NR-Core" w:date="2024-03-05T00:54:00Z">
        <w:r>
          <w:t xml:space="preserve">    </w:t>
        </w:r>
      </w:ins>
      <w:ins w:id="2426" w:author="Netw_Energy_NR-Core" w:date="2024-03-05T00:55:00Z">
        <w:r w:rsidR="00767D38">
          <w:t>power</w:t>
        </w:r>
      </w:ins>
      <w:ins w:id="2427"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428" w:author="Netw_Energy_NR-Core" w:date="2024-03-05T00:54:00Z"/>
        </w:rPr>
      </w:pPr>
      <w:ins w:id="2429"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430" w:author="Netw_Energy_NR-Core" w:date="2024-03-05T00:54:00Z"/>
        </w:rPr>
      </w:pPr>
      <w:ins w:id="2431"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432" w:author="Netw_Energy_NR-Core" w:date="2024-03-05T00:54:00Z"/>
        </w:rPr>
      </w:pPr>
      <w:ins w:id="2433"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434" w:author="Netw_Energy_NR-Core" w:date="2024-03-05T00:54:00Z"/>
        </w:rPr>
      </w:pPr>
      <w:ins w:id="2435"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436" w:author="Netw_Energy_NR-Core" w:date="2024-03-05T00:54:00Z"/>
        </w:rPr>
      </w:pPr>
      <w:ins w:id="2437"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438" w:author="Netw_Energy_NR-Core" w:date="2024-03-05T00:54:00Z"/>
        </w:rPr>
      </w:pPr>
      <w:ins w:id="2439"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440" w:author="Netw_Energy_NR-Core" w:date="2024-03-05T00:54:00Z"/>
          <w:color w:val="808080"/>
        </w:rPr>
      </w:pPr>
      <w:ins w:id="2441" w:author="Netw_Energy_NR-Core" w:date="2024-03-05T00:54:00Z">
        <w:r w:rsidRPr="00B838EC">
          <w:rPr>
            <w:color w:val="808080"/>
          </w:rPr>
          <w:t xml:space="preserve">    -- R1 42-</w:t>
        </w:r>
      </w:ins>
      <w:ins w:id="2442" w:author="Netw_Energy_NR-Core" w:date="2024-03-05T00:56:00Z">
        <w:r w:rsidR="0066702B" w:rsidRPr="00B838EC">
          <w:rPr>
            <w:color w:val="808080"/>
          </w:rPr>
          <w:t>2</w:t>
        </w:r>
      </w:ins>
      <w:ins w:id="2443" w:author="Netw_Energy_NR-Core" w:date="2024-03-05T00:54:00Z">
        <w:r w:rsidRPr="00B838EC">
          <w:rPr>
            <w:color w:val="808080"/>
          </w:rPr>
          <w:t xml:space="preserve">b: </w:t>
        </w:r>
      </w:ins>
      <w:ins w:id="2444"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445" w:author="Netw_Energy_NR-Core" w:date="2024-03-05T00:54:00Z"/>
        </w:rPr>
      </w:pPr>
      <w:ins w:id="2446" w:author="Netw_Energy_NR-Core" w:date="2024-03-05T00:54:00Z">
        <w:r>
          <w:t xml:space="preserve">    </w:t>
        </w:r>
      </w:ins>
      <w:ins w:id="2447" w:author="Netw_Energy_NR-Core" w:date="2024-03-05T00:55:00Z">
        <w:r w:rsidR="00767D38">
          <w:t>power</w:t>
        </w:r>
      </w:ins>
      <w:ins w:id="2448"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449" w:author="Netw_Energy_NR-Core" w:date="2024-03-05T00:54:00Z"/>
        </w:rPr>
      </w:pPr>
      <w:ins w:id="2450"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451" w:author="Netw_Energy_NR-Core" w:date="2024-03-05T00:54:00Z"/>
        </w:rPr>
      </w:pPr>
      <w:ins w:id="2452"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453" w:author="Netw_Energy_NR-Core" w:date="2024-03-05T00:54:00Z"/>
        </w:rPr>
      </w:pPr>
      <w:ins w:id="2454"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455" w:author="Netw_Energy_NR-Core" w:date="2024-03-05T00:54:00Z"/>
        </w:rPr>
      </w:pPr>
      <w:ins w:id="2456"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457" w:author="Netw_Energy_NR-Core" w:date="2024-03-05T00:54:00Z"/>
        </w:rPr>
      </w:pPr>
      <w:ins w:id="2458"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459" w:author="Netw_Energy_NR-Core" w:date="2024-03-05T00:54:00Z"/>
        </w:rPr>
      </w:pPr>
      <w:ins w:id="2460"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461" w:author="Netw_Energy_NR-Core" w:date="2024-03-05T00:56:00Z"/>
          <w:color w:val="808080"/>
        </w:rPr>
      </w:pPr>
      <w:ins w:id="2462" w:author="Netw_Energy_NR-Core" w:date="2024-03-05T00:54:00Z">
        <w:r w:rsidRPr="00B838EC">
          <w:rPr>
            <w:color w:val="808080"/>
          </w:rPr>
          <w:t xml:space="preserve">    -- R1 42-</w:t>
        </w:r>
      </w:ins>
      <w:ins w:id="2463" w:author="Netw_Energy_NR-Core" w:date="2024-03-05T00:56:00Z">
        <w:r w:rsidR="0066702B" w:rsidRPr="00B838EC">
          <w:rPr>
            <w:color w:val="808080"/>
          </w:rPr>
          <w:t>2</w:t>
        </w:r>
      </w:ins>
      <w:ins w:id="2464" w:author="Netw_Energy_NR-Core" w:date="2024-03-05T00:54:00Z">
        <w:r w:rsidRPr="00B838EC">
          <w:rPr>
            <w:color w:val="808080"/>
          </w:rPr>
          <w:t xml:space="preserve">c: </w:t>
        </w:r>
      </w:ins>
      <w:ins w:id="2465"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466" w:author="Netw_Energy_NR-Core" w:date="2024-03-05T00:54:00Z"/>
          <w:color w:val="808080"/>
        </w:rPr>
      </w:pPr>
      <w:ins w:id="2467" w:author="Netw_Energy_NR-Core" w:date="2024-03-05T00:56:00Z">
        <w:r w:rsidRPr="00B838EC">
          <w:rPr>
            <w:color w:val="808080"/>
          </w:rPr>
          <w:t xml:space="preserve">    -- reporting on PUCCH</w:t>
        </w:r>
      </w:ins>
    </w:p>
    <w:p w14:paraId="5281A400" w14:textId="3F61BDBB" w:rsidR="00D07161" w:rsidRDefault="00D07161" w:rsidP="00D07161">
      <w:pPr>
        <w:pStyle w:val="PL"/>
        <w:rPr>
          <w:ins w:id="2468" w:author="Netw_Energy_NR-Core" w:date="2024-03-05T00:54:00Z"/>
        </w:rPr>
      </w:pPr>
      <w:ins w:id="2469" w:author="Netw_Energy_NR-Core" w:date="2024-03-05T00:54:00Z">
        <w:r>
          <w:t xml:space="preserve">    </w:t>
        </w:r>
      </w:ins>
      <w:ins w:id="2470" w:author="Netw_Energy_NR-Core" w:date="2024-03-05T00:55:00Z">
        <w:r w:rsidR="00767D38">
          <w:t>power</w:t>
        </w:r>
      </w:ins>
      <w:ins w:id="2471"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472" w:author="Netw_Energy_NR-Core" w:date="2024-03-05T00:54:00Z"/>
        </w:rPr>
      </w:pPr>
      <w:ins w:id="2473"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474" w:author="Netw_Energy_NR-Core" w:date="2024-03-05T00:54:00Z"/>
        </w:rPr>
      </w:pPr>
      <w:ins w:id="2475"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476" w:author="Netw_Energy_NR-Core" w:date="2024-03-05T00:54:00Z"/>
        </w:rPr>
      </w:pPr>
      <w:ins w:id="2477"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478" w:author="Netw_Energy_NR-Core" w:date="2024-03-05T00:54:00Z"/>
        </w:rPr>
      </w:pPr>
      <w:ins w:id="2479"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480" w:author="Netw_Energy_NR-Core" w:date="2024-03-05T00:54:00Z"/>
        </w:rPr>
      </w:pPr>
      <w:ins w:id="2481"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482" w:author="Netw_Energy_NR-Core" w:date="2024-03-05T00:54:00Z"/>
        </w:rPr>
      </w:pPr>
      <w:ins w:id="2483"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484"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485" w:author="Netw_Energy_NR-Core" w:date="2024-03-05T02:52:00Z"/>
          <w:color w:val="808080"/>
        </w:rPr>
      </w:pPr>
      <w:ins w:id="2486"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487" w:author="Netw_Energy_NR-Core" w:date="2024-03-05T02:52:00Z"/>
          <w:color w:val="808080"/>
        </w:rPr>
      </w:pPr>
      <w:ins w:id="2488"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489" w:author="Netw_Energy_NR-Core" w:date="2024-03-05T02:52:00Z"/>
        </w:rPr>
      </w:pPr>
      <w:ins w:id="2490"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p>
    <w:p w14:paraId="2B6A27CA" w14:textId="4844733E" w:rsidR="00953769" w:rsidRPr="00B838EC" w:rsidRDefault="00EF2D7D" w:rsidP="00F87A7B">
      <w:pPr>
        <w:pStyle w:val="PL"/>
        <w:rPr>
          <w:color w:val="808080"/>
        </w:rPr>
      </w:pPr>
      <w:ins w:id="2491"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492" w:author="NR_NTN_enh-Core" w:date="2024-03-05T02:10:00Z"/>
          <w:rFonts w:cs="Arial"/>
          <w:color w:val="000000" w:themeColor="text1"/>
          <w:szCs w:val="18"/>
          <w:lang w:val="en-US"/>
        </w:rPr>
      </w:pPr>
    </w:p>
    <w:p w14:paraId="467F1BA4" w14:textId="010C09CA" w:rsidR="00470D64" w:rsidRDefault="00470D64" w:rsidP="00F87A7B">
      <w:pPr>
        <w:pStyle w:val="PL"/>
        <w:rPr>
          <w:ins w:id="2493" w:author="NR_NTN_enh-Core" w:date="2024-03-05T02:11:00Z"/>
        </w:rPr>
      </w:pPr>
      <w:ins w:id="2494" w:author="NR_NTN_enh-Core" w:date="2024-03-05T02:11:00Z">
        <w:r>
          <w:t xml:space="preserve">    ntn-DMRS-BundlingNGSO-r18                                  </w:t>
        </w:r>
      </w:ins>
      <w:ins w:id="2495" w:author="NR_NTN_enh-Core" w:date="2024-03-05T02:12:00Z">
        <w:r w:rsidR="00AF56C5">
          <w:t xml:space="preserve">     </w:t>
        </w:r>
        <w:r w:rsidR="00AF56C5" w:rsidRPr="00B838EC">
          <w:rPr>
            <w:color w:val="993366"/>
          </w:rPr>
          <w:t>ENUMERATED</w:t>
        </w:r>
        <w:r w:rsidR="00AF56C5">
          <w:t xml:space="preserve"> {n4, n8, n16, n32</w:t>
        </w:r>
      </w:ins>
      <w:ins w:id="2496"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497" w:author="NR_Mob_enh2-Core" w:date="2024-03-05T15:52:00Z"/>
          <w:color w:val="808080"/>
        </w:rPr>
      </w:pPr>
      <w:ins w:id="2498" w:author="NR_Mob_enh2-Core" w:date="2024-03-05T15:52:00Z">
        <w:r>
          <w:rPr>
            <w:color w:val="808080"/>
          </w:rPr>
          <w:t xml:space="preserve">    -- R1 45-3: </w:t>
        </w:r>
        <w:r w:rsidR="005A764D" w:rsidRPr="00B838EC">
          <w:rPr>
            <w:color w:val="808080"/>
          </w:rPr>
          <w:t>Beam indication with joint DL/UL LTM TCI states</w:t>
        </w:r>
      </w:ins>
    </w:p>
    <w:p w14:paraId="193D9466" w14:textId="3E27EB1E" w:rsidR="00B14885" w:rsidRPr="00B838EC" w:rsidRDefault="00B14885" w:rsidP="00B14885">
      <w:pPr>
        <w:pStyle w:val="PL"/>
        <w:rPr>
          <w:ins w:id="2499" w:author="NR_Mob_enh2-Core" w:date="2024-03-05T15:52:00Z"/>
        </w:rPr>
      </w:pPr>
      <w:ins w:id="2500" w:author="NR_Mob_enh2-Core" w:date="2024-03-05T15:52:00Z">
        <w:r w:rsidRPr="00B838EC">
          <w:t xml:space="preserve">    ltm-BeamIndicationJointTCI                               </w:t>
        </w:r>
        <w:r w:rsidRPr="00B838EC">
          <w:rPr>
            <w:color w:val="993366"/>
          </w:rPr>
          <w:t>SEQUENCE</w:t>
        </w:r>
        <w:r w:rsidRPr="00B838EC">
          <w:t xml:space="preserve"> {</w:t>
        </w:r>
      </w:ins>
    </w:p>
    <w:p w14:paraId="6A72BBA8" w14:textId="0594FBF8" w:rsidR="00B14885" w:rsidRPr="00B838EC" w:rsidRDefault="00B14885" w:rsidP="00B14885">
      <w:pPr>
        <w:pStyle w:val="PL"/>
        <w:rPr>
          <w:ins w:id="2501" w:author="NR_Mob_enh2-Core" w:date="2024-03-05T15:52:00Z"/>
        </w:rPr>
      </w:pPr>
      <w:ins w:id="2502" w:author="NR_Mob_enh2-Core" w:date="2024-03-05T15:52:00Z">
        <w:r w:rsidRPr="00B838EC">
          <w:t xml:space="preserve">        maxNumbe</w:t>
        </w:r>
      </w:ins>
      <w:ins w:id="2503" w:author="NR_Mob_enh2-Core" w:date="2024-03-05T15:53:00Z">
        <w:r w:rsidR="00CF6794" w:rsidRPr="00B838EC">
          <w:t>rJoint</w:t>
        </w:r>
      </w:ins>
      <w:ins w:id="2504" w:author="NR_Mob_enh2-Core" w:date="2024-03-05T15:52:00Z">
        <w:r w:rsidRPr="00B838EC">
          <w:t xml:space="preserve">TCI-PerCell-r18                            </w:t>
        </w:r>
      </w:ins>
      <w:ins w:id="2505" w:author="NR_Mob_enh2-Core" w:date="2024-03-05T16:05:00Z">
        <w:r w:rsidR="004962F2" w:rsidRPr="00B838EC">
          <w:t xml:space="preserve"> </w:t>
        </w:r>
      </w:ins>
      <w:ins w:id="2506"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507" w:author="NR_Mob_enh2-Core" w:date="2024-03-05T15:52:00Z"/>
        </w:rPr>
      </w:pPr>
      <w:ins w:id="2508" w:author="NR_Mob_enh2-Core" w:date="2024-03-05T15:52:00Z">
        <w:r w:rsidRPr="00B838EC">
          <w:lastRenderedPageBreak/>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509" w:author="NR_Mob_enh2-Core" w:date="2024-03-05T15:52:00Z"/>
        </w:rPr>
      </w:pPr>
      <w:ins w:id="2510" w:author="NR_Mob_enh2-Core" w:date="2024-03-05T15:52:00Z">
        <w:r w:rsidRPr="00B838EC">
          <w:t xml:space="preserve">        maxNumber</w:t>
        </w:r>
      </w:ins>
      <w:ins w:id="2511" w:author="NR_Mob_enh2-Core" w:date="2024-03-05T15:53:00Z">
        <w:r w:rsidR="00566EEA" w:rsidRPr="00B838EC">
          <w:t>Joint</w:t>
        </w:r>
      </w:ins>
      <w:ins w:id="2512" w:author="NR_Mob_enh2-Core" w:date="2024-03-05T15:52:00Z">
        <w:r w:rsidRPr="00B838EC">
          <w:t xml:space="preserve">TCI-AcrossCells-r18                       </w:t>
        </w:r>
      </w:ins>
      <w:ins w:id="2513" w:author="NR_Mob_enh2-Core" w:date="2024-03-05T16:05:00Z">
        <w:r w:rsidR="004962F2" w:rsidRPr="00B838EC">
          <w:t xml:space="preserve"> </w:t>
        </w:r>
      </w:ins>
      <w:ins w:id="2514" w:author="NR_Mob_enh2-Core" w:date="2024-03-05T15:52:00Z">
        <w:r w:rsidRPr="00B838EC">
          <w:t xml:space="preserve"> </w:t>
        </w:r>
        <w:r w:rsidRPr="00B838EC">
          <w:rPr>
            <w:color w:val="993366"/>
          </w:rPr>
          <w:t>ENUMERATED</w:t>
        </w:r>
        <w:r w:rsidRPr="00B838EC">
          <w:t xml:space="preserve"> {n8,n16,n24,n32,n40,n48,n56,n64,n72,n80..n1024},</w:t>
        </w:r>
      </w:ins>
    </w:p>
    <w:p w14:paraId="3177F5DD" w14:textId="77777777" w:rsidR="00B14885" w:rsidRPr="00B838EC" w:rsidRDefault="00B14885" w:rsidP="00B14885">
      <w:pPr>
        <w:pStyle w:val="PL"/>
        <w:rPr>
          <w:ins w:id="2515" w:author="NR_Mob_enh2-Core" w:date="2024-03-05T15:52:00Z"/>
        </w:rPr>
      </w:pPr>
      <w:ins w:id="2516"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517" w:author="NR_Mob_enh2-Core" w:date="2024-03-05T15:52:00Z"/>
        </w:rPr>
      </w:pPr>
      <w:ins w:id="2518"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519" w:author="NR_Mob_enh2-Core" w:date="2024-03-05T15:51:00Z"/>
          <w:color w:val="808080"/>
        </w:rPr>
      </w:pPr>
      <w:ins w:id="2520" w:author="NR_Mob_enh2-Core" w:date="2024-03-05T15:52:00Z">
        <w:r>
          <w:rPr>
            <w:color w:val="808080"/>
          </w:rPr>
          <w:t xml:space="preserve">    -- R1 45-3a: </w:t>
        </w:r>
        <w:r w:rsidR="00B14885" w:rsidRPr="00B838EC">
          <w:rPr>
            <w:color w:val="808080"/>
          </w:rPr>
          <w:t>MAC-CE activated joint LTM TCI states</w:t>
        </w:r>
      </w:ins>
    </w:p>
    <w:p w14:paraId="747B4379" w14:textId="65ACDAA7" w:rsidR="00B14885" w:rsidRPr="00B838EC" w:rsidRDefault="00B14885" w:rsidP="00B14885">
      <w:pPr>
        <w:pStyle w:val="PL"/>
        <w:rPr>
          <w:ins w:id="2521" w:author="NR_Mob_enh2-Core" w:date="2024-03-05T15:53:00Z"/>
        </w:rPr>
      </w:pPr>
      <w:ins w:id="2522" w:author="NR_Mob_enh2-Core" w:date="2024-03-05T15:53:00Z">
        <w:r w:rsidRPr="00B838EC">
          <w:t xml:space="preserve">    ltm-MAC-CE-JointTCI18                                    </w:t>
        </w:r>
        <w:r w:rsidRPr="00B838EC">
          <w:rPr>
            <w:color w:val="993366"/>
          </w:rPr>
          <w:t>SEQUENCE</w:t>
        </w:r>
        <w:r w:rsidRPr="00B838EC">
          <w:t xml:space="preserve"> {</w:t>
        </w:r>
      </w:ins>
    </w:p>
    <w:p w14:paraId="37D87BDC" w14:textId="4B351E57" w:rsidR="00B14885" w:rsidRPr="00B838EC" w:rsidRDefault="00B14885" w:rsidP="00B14885">
      <w:pPr>
        <w:pStyle w:val="PL"/>
        <w:rPr>
          <w:ins w:id="2523" w:author="NR_Mob_enh2-Core" w:date="2024-03-05T15:53:00Z"/>
        </w:rPr>
      </w:pPr>
      <w:ins w:id="2524" w:author="NR_Mob_enh2-Core" w:date="2024-03-05T15:53:00Z">
        <w:r w:rsidRPr="00B838EC">
          <w:t xml:space="preserve">        qcl-Resource-r18                                       </w:t>
        </w:r>
      </w:ins>
      <w:ins w:id="2525" w:author="NR_Mob_enh2-Core" w:date="2024-03-05T16:05:00Z">
        <w:r w:rsidR="004962F2" w:rsidRPr="00B838EC">
          <w:t xml:space="preserve"> </w:t>
        </w:r>
      </w:ins>
      <w:ins w:id="2526"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527" w:author="NR_Mob_enh2-Core" w:date="2024-03-05T15:53:00Z"/>
        </w:rPr>
      </w:pPr>
      <w:ins w:id="2528" w:author="NR_Mob_enh2-Core" w:date="2024-03-05T15:53:00Z">
        <w:r w:rsidRPr="00B838EC">
          <w:t xml:space="preserve">        maxNumber</w:t>
        </w:r>
      </w:ins>
      <w:ins w:id="2529" w:author="NR_Mob_enh2-Core" w:date="2024-03-05T15:54:00Z">
        <w:r w:rsidR="00566EEA" w:rsidRPr="00B838EC">
          <w:t>Joint</w:t>
        </w:r>
      </w:ins>
      <w:ins w:id="2530" w:author="NR_Mob_enh2-Core" w:date="2024-03-05T15:53:00Z">
        <w:r w:rsidRPr="00B838EC">
          <w:t xml:space="preserve">TCI-PerCell-r18                           </w:t>
        </w:r>
      </w:ins>
      <w:ins w:id="2531" w:author="NR_Mob_enh2-Core" w:date="2024-03-05T16:05:00Z">
        <w:r w:rsidR="004962F2" w:rsidRPr="00B838EC">
          <w:t xml:space="preserve"> </w:t>
        </w:r>
      </w:ins>
      <w:ins w:id="2532" w:author="NR_Mob_enh2-Core" w:date="2024-03-05T15:53:00Z">
        <w:r w:rsidRPr="00B838EC">
          <w:t xml:space="preserve"> </w:t>
        </w:r>
        <w:r w:rsidRPr="00B838EC">
          <w:rPr>
            <w:color w:val="993366"/>
          </w:rPr>
          <w:t>INTEGER</w:t>
        </w:r>
        <w:r w:rsidRPr="00B838EC">
          <w:t xml:space="preserve"> (1..</w:t>
        </w:r>
      </w:ins>
      <w:ins w:id="2533" w:author="NR_Mob_enh2-Core" w:date="2024-03-05T15:54:00Z">
        <w:r w:rsidR="00566EEA" w:rsidRPr="00B838EC">
          <w:t>16</w:t>
        </w:r>
      </w:ins>
      <w:ins w:id="2534" w:author="NR_Mob_enh2-Core" w:date="2024-03-05T15:53:00Z">
        <w:r w:rsidRPr="00B838EC">
          <w:t>),</w:t>
        </w:r>
      </w:ins>
    </w:p>
    <w:p w14:paraId="39DC5298" w14:textId="41ED71AB" w:rsidR="00B14885" w:rsidRPr="00B838EC" w:rsidRDefault="00B14885" w:rsidP="00B14885">
      <w:pPr>
        <w:pStyle w:val="PL"/>
        <w:rPr>
          <w:ins w:id="2535" w:author="NR_Mob_enh2-Core" w:date="2024-03-05T15:53:00Z"/>
        </w:rPr>
      </w:pPr>
      <w:ins w:id="2536" w:author="NR_Mob_enh2-Core" w:date="2024-03-05T15:53:00Z">
        <w:r w:rsidRPr="00B838EC">
          <w:t xml:space="preserve">        maxNumber</w:t>
        </w:r>
      </w:ins>
      <w:ins w:id="2537" w:author="NR_Mob_enh2-Core" w:date="2024-03-05T15:55:00Z">
        <w:r w:rsidR="00566EEA" w:rsidRPr="00B838EC">
          <w:t>Joint</w:t>
        </w:r>
      </w:ins>
      <w:ins w:id="2538" w:author="NR_Mob_enh2-Core" w:date="2024-03-05T15:53:00Z">
        <w:r w:rsidRPr="00B838EC">
          <w:t xml:space="preserve">TCI-AcrossCells-r18                      </w:t>
        </w:r>
      </w:ins>
      <w:ins w:id="2539" w:author="NR_Mob_enh2-Core" w:date="2024-03-05T16:05:00Z">
        <w:r w:rsidR="004962F2" w:rsidRPr="00B838EC">
          <w:t xml:space="preserve">  </w:t>
        </w:r>
      </w:ins>
      <w:ins w:id="2540" w:author="NR_Mob_enh2-Core" w:date="2024-03-05T15:53:00Z">
        <w:r w:rsidRPr="00B838EC">
          <w:t xml:space="preserve"> </w:t>
        </w:r>
        <w:r w:rsidRPr="00B838EC">
          <w:rPr>
            <w:color w:val="993366"/>
          </w:rPr>
          <w:t>ENUMERATED</w:t>
        </w:r>
        <w:r w:rsidRPr="00B838EC">
          <w:t xml:space="preserve"> {n1,n2,n4,n8,n16},</w:t>
        </w:r>
      </w:ins>
    </w:p>
    <w:p w14:paraId="019E7BF7" w14:textId="77777777" w:rsidR="00B14885" w:rsidRPr="00B838EC" w:rsidRDefault="00B14885" w:rsidP="00B14885">
      <w:pPr>
        <w:pStyle w:val="PL"/>
        <w:rPr>
          <w:ins w:id="2541" w:author="NR_Mob_enh2-Core" w:date="2024-03-05T15:53:00Z"/>
        </w:rPr>
      </w:pPr>
      <w:ins w:id="2542"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543" w:author="NR_Mob_enh2-Core" w:date="2024-03-05T15:51:00Z"/>
        </w:rPr>
      </w:pPr>
    </w:p>
    <w:p w14:paraId="7DC01DEB" w14:textId="69784F07" w:rsidR="00FB3DF0" w:rsidRPr="00B838EC" w:rsidRDefault="00FB3DF0" w:rsidP="00F87A7B">
      <w:pPr>
        <w:pStyle w:val="PL"/>
        <w:rPr>
          <w:ins w:id="2544" w:author="NR_Mob_enh2-Core" w:date="2024-03-05T15:22:00Z"/>
          <w:color w:val="808080"/>
        </w:rPr>
      </w:pPr>
      <w:ins w:id="2545" w:author="NR_Mob_enh2-Core" w:date="2024-03-05T15:21:00Z">
        <w:r>
          <w:rPr>
            <w:color w:val="808080"/>
          </w:rPr>
          <w:t xml:space="preserve">    -- R1 45-4: </w:t>
        </w:r>
        <w:r w:rsidRPr="00B838EC">
          <w:rPr>
            <w:color w:val="808080"/>
          </w:rPr>
          <w:t>Beam indication with separate DL/UL LTM TCI states</w:t>
        </w:r>
      </w:ins>
    </w:p>
    <w:p w14:paraId="27CF600F" w14:textId="5AAC6A9D" w:rsidR="00F4030F" w:rsidRPr="00B838EC" w:rsidRDefault="00FB3DF0" w:rsidP="00F87A7B">
      <w:pPr>
        <w:pStyle w:val="PL"/>
        <w:rPr>
          <w:ins w:id="2546" w:author="NR_Mob_enh2-Core" w:date="2024-03-05T15:23:00Z"/>
        </w:rPr>
      </w:pPr>
      <w:ins w:id="2547" w:author="NR_Mob_enh2-Core" w:date="2024-03-05T15:22:00Z">
        <w:r w:rsidRPr="00B838EC">
          <w:t xml:space="preserve">    ltm-</w:t>
        </w:r>
        <w:r w:rsidR="00B05573" w:rsidRPr="00B838EC">
          <w:t>BeamIndication</w:t>
        </w:r>
      </w:ins>
      <w:ins w:id="2548" w:author="NR_Mob_enh2-Core" w:date="2024-03-05T15:50:00Z">
        <w:r w:rsidR="00375443" w:rsidRPr="00B838EC">
          <w:t>Separate</w:t>
        </w:r>
      </w:ins>
      <w:ins w:id="2549" w:author="NR_Mob_enh2-Core" w:date="2024-03-05T15:51:00Z">
        <w:r w:rsidR="00375443" w:rsidRPr="00B838EC">
          <w:t>TCI</w:t>
        </w:r>
      </w:ins>
      <w:ins w:id="2550" w:author="NR_Mob_enh2-Core" w:date="2024-03-05T15:22:00Z">
        <w:r w:rsidR="00B05573" w:rsidRPr="00B838EC">
          <w:t xml:space="preserve">                             </w:t>
        </w:r>
        <w:r w:rsidR="00F4030F" w:rsidRPr="00B838EC">
          <w:rPr>
            <w:color w:val="993366"/>
          </w:rPr>
          <w:t>SEQUEN</w:t>
        </w:r>
      </w:ins>
      <w:ins w:id="2551"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552" w:author="NR_Mob_enh2-Core" w:date="2024-03-05T15:24:00Z"/>
        </w:rPr>
      </w:pPr>
      <w:ins w:id="2553" w:author="NR_Mob_enh2-Core" w:date="2024-03-05T15:23:00Z">
        <w:r w:rsidRPr="00B838EC">
          <w:t xml:space="preserve">        maxNumberDL-TCI</w:t>
        </w:r>
      </w:ins>
      <w:ins w:id="2554" w:author="NR_Mob_enh2-Core" w:date="2024-03-05T15:25:00Z">
        <w:r w:rsidR="00727805" w:rsidRPr="00B838EC">
          <w:t>-PerCell</w:t>
        </w:r>
      </w:ins>
      <w:ins w:id="2555"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556" w:author="NR_Mob_enh2-Core" w:date="2024-03-05T15:24:00Z">
        <w:r w:rsidR="008A5661" w:rsidRPr="00B838EC">
          <w:t>8</w:t>
        </w:r>
      </w:ins>
      <w:ins w:id="2557" w:author="NR_Mob_enh2-Core" w:date="2024-03-05T15:23:00Z">
        <w:r w:rsidR="008A5661" w:rsidRPr="00B838EC">
          <w:t>}</w:t>
        </w:r>
      </w:ins>
      <w:ins w:id="2558" w:author="NR_Mob_enh2-Core" w:date="2024-03-05T15:24:00Z">
        <w:r w:rsidR="008A5661" w:rsidRPr="00B838EC">
          <w:t>,</w:t>
        </w:r>
      </w:ins>
    </w:p>
    <w:p w14:paraId="1AF83EE8" w14:textId="6D119D37" w:rsidR="008A5661" w:rsidRPr="00B838EC" w:rsidRDefault="008A5661" w:rsidP="00F87A7B">
      <w:pPr>
        <w:pStyle w:val="PL"/>
        <w:rPr>
          <w:ins w:id="2559" w:author="NR_Mob_enh2-Core" w:date="2024-03-05T15:24:00Z"/>
        </w:rPr>
      </w:pPr>
      <w:ins w:id="2560" w:author="NR_Mob_enh2-Core" w:date="2024-03-05T15:24:00Z">
        <w:r w:rsidRPr="00B838EC">
          <w:t xml:space="preserve">        maxNumber</w:t>
        </w:r>
      </w:ins>
      <w:ins w:id="2561" w:author="NR_Mob_enh2-Core" w:date="2024-03-05T15:25:00Z">
        <w:r w:rsidR="00727805" w:rsidRPr="00B838EC">
          <w:t>UL-TCI-P</w:t>
        </w:r>
      </w:ins>
      <w:ins w:id="2562" w:author="NR_Mob_enh2-Core" w:date="2024-03-05T15:26:00Z">
        <w:r w:rsidR="00727805" w:rsidRPr="00B838EC">
          <w:t>erCell</w:t>
        </w:r>
      </w:ins>
      <w:ins w:id="2563"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564" w:author="NR_Mob_enh2-Core" w:date="2024-03-05T15:25:00Z"/>
        </w:rPr>
      </w:pPr>
      <w:ins w:id="2565" w:author="NR_Mob_enh2-Core" w:date="2024-03-05T15:24:00Z">
        <w:r w:rsidRPr="00B838EC">
          <w:t xml:space="preserve">        </w:t>
        </w:r>
        <w:r w:rsidR="00402D32" w:rsidRPr="00B838EC">
          <w:t>qcl-Resource</w:t>
        </w:r>
      </w:ins>
      <w:ins w:id="2566"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2567" w:author="NR_Mob_enh2-Core" w:date="2024-03-05T15:31:00Z"/>
        </w:rPr>
      </w:pPr>
      <w:ins w:id="2568" w:author="NR_Mob_enh2-Core" w:date="2024-03-05T15:25:00Z">
        <w:r w:rsidRPr="00B838EC">
          <w:t xml:space="preserve">        </w:t>
        </w:r>
        <w:r w:rsidR="00727805" w:rsidRPr="00B838EC">
          <w:t>maxNumberDL-TCI-AcrossCells</w:t>
        </w:r>
      </w:ins>
      <w:ins w:id="2569"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2570" w:author="NR_Mob_enh2-Core" w:date="2024-03-05T15:27:00Z">
        <w:r w:rsidR="00525949" w:rsidRPr="00B838EC">
          <w:t>4,n32,n40,n48,n56,n64,n72,n80</w:t>
        </w:r>
      </w:ins>
      <w:ins w:id="2571" w:author="NR_Mob_enh2-Core" w:date="2024-03-05T15:30:00Z">
        <w:r w:rsidR="008A302F" w:rsidRPr="00B838EC">
          <w:t>..</w:t>
        </w:r>
      </w:ins>
      <w:ins w:id="2572" w:author="NR_Mob_enh2-Core" w:date="2024-03-05T15:27:00Z">
        <w:r w:rsidR="0050695F" w:rsidRPr="00B838EC">
          <w:t>n</w:t>
        </w:r>
      </w:ins>
      <w:ins w:id="2573" w:author="NR_Mob_enh2-Core" w:date="2024-03-05T15:31:00Z">
        <w:r w:rsidR="001D39EA" w:rsidRPr="00B838EC">
          <w:t>1024</w:t>
        </w:r>
      </w:ins>
      <w:ins w:id="2574" w:author="NR_Mob_enh2-Core" w:date="2024-03-05T15:26:00Z">
        <w:r w:rsidR="007B6982" w:rsidRPr="00B838EC">
          <w:t>}</w:t>
        </w:r>
      </w:ins>
      <w:ins w:id="2575" w:author="NR_Mob_enh2-Core" w:date="2024-03-05T15:31:00Z">
        <w:r w:rsidR="001D39EA" w:rsidRPr="00B838EC">
          <w:t>,</w:t>
        </w:r>
      </w:ins>
    </w:p>
    <w:p w14:paraId="7850024B" w14:textId="3A5DF53B" w:rsidR="001D39EA" w:rsidRPr="00B838EC" w:rsidRDefault="001D39EA" w:rsidP="00F87A7B">
      <w:pPr>
        <w:pStyle w:val="PL"/>
        <w:rPr>
          <w:ins w:id="2576" w:author="NR_Mob_enh2-Core" w:date="2024-03-05T15:31:00Z"/>
        </w:rPr>
      </w:pPr>
      <w:ins w:id="2577"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2578" w:author="NR_Mob_enh2-Core" w:date="2024-03-05T15:23:00Z"/>
        </w:rPr>
      </w:pPr>
      <w:ins w:id="2579" w:author="NR_Mob_enh2-Core" w:date="2024-03-05T15:31:00Z">
        <w:r w:rsidRPr="00B838EC">
          <w:t xml:space="preserve">        maxNumberCells</w:t>
        </w:r>
        <w:r w:rsidR="00C17A76" w:rsidRPr="00B838EC">
          <w:t xml:space="preserve">-r18                                        </w:t>
        </w:r>
        <w:r w:rsidR="00C17A76" w:rsidRPr="00B838EC">
          <w:rPr>
            <w:color w:val="993366"/>
          </w:rPr>
          <w:t>INTEGER</w:t>
        </w:r>
      </w:ins>
      <w:ins w:id="2580" w:author="NR_Mob_enh2-Core" w:date="2024-03-05T15:32:00Z">
        <w:r w:rsidR="00C17A76" w:rsidRPr="00B838EC">
          <w:t xml:space="preserve"> (1..8)</w:t>
        </w:r>
      </w:ins>
    </w:p>
    <w:p w14:paraId="4DFACE32" w14:textId="7BB36420" w:rsidR="00FB3DF0" w:rsidRPr="00B838EC" w:rsidRDefault="00F4030F" w:rsidP="00F87A7B">
      <w:pPr>
        <w:pStyle w:val="PL"/>
        <w:rPr>
          <w:ins w:id="2581" w:author="NR_Mob_enh2-Core" w:date="2024-03-05T15:21:00Z"/>
        </w:rPr>
      </w:pPr>
      <w:ins w:id="2582" w:author="NR_Mob_enh2-Core" w:date="2024-03-05T15:23:00Z">
        <w:r w:rsidRPr="00B838EC">
          <w:t xml:space="preserve">    }</w:t>
        </w:r>
      </w:ins>
      <w:ins w:id="2583"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2584" w:author="NR_Mob_enh2-Core" w:date="2024-03-05T15:32:00Z"/>
          <w:color w:val="808080"/>
        </w:rPr>
      </w:pPr>
      <w:ins w:id="2585" w:author="NR_Mob_enh2-Core" w:date="2024-03-05T15:21:00Z">
        <w:r>
          <w:rPr>
            <w:color w:val="808080"/>
          </w:rPr>
          <w:t xml:space="preserve">    -- R1 45-4a: </w:t>
        </w:r>
      </w:ins>
      <w:ins w:id="2586" w:author="NR_Mob_enh2-Core" w:date="2024-03-05T15:22:00Z">
        <w:r w:rsidR="00B05573" w:rsidRPr="00B838EC">
          <w:rPr>
            <w:color w:val="808080"/>
          </w:rPr>
          <w:t>MAC-CE activated DL/UL LTM TCI states</w:t>
        </w:r>
      </w:ins>
    </w:p>
    <w:p w14:paraId="2F1C41AE" w14:textId="19FCEB99" w:rsidR="00C17A76" w:rsidRPr="00B838EC" w:rsidRDefault="00C17A76" w:rsidP="00F87A7B">
      <w:pPr>
        <w:pStyle w:val="PL"/>
        <w:rPr>
          <w:ins w:id="2587" w:author="NR_Mob_enh2-Core" w:date="2024-03-05T15:32:00Z"/>
        </w:rPr>
      </w:pPr>
      <w:ins w:id="2588" w:author="NR_Mob_enh2-Core" w:date="2024-03-05T15:32:00Z">
        <w:r w:rsidRPr="00B838EC">
          <w:t xml:space="preserve">    ltm-MAC-CE-</w:t>
        </w:r>
      </w:ins>
      <w:ins w:id="2589" w:author="NR_Mob_enh2-Core" w:date="2024-03-05T15:51:00Z">
        <w:r w:rsidR="00375443" w:rsidRPr="00B838EC">
          <w:t>Separate</w:t>
        </w:r>
      </w:ins>
      <w:ins w:id="2590" w:author="NR_Mob_enh2-Core" w:date="2024-03-05T15:32:00Z">
        <w:r w:rsidRPr="00B838EC">
          <w:t xml:space="preserve">TCI18                                  </w:t>
        </w:r>
        <w:r w:rsidRPr="00B838EC">
          <w:rPr>
            <w:color w:val="993366"/>
          </w:rPr>
          <w:t>SEQUENCE</w:t>
        </w:r>
        <w:r w:rsidRPr="00B838EC">
          <w:t xml:space="preserve"> {</w:t>
        </w:r>
      </w:ins>
    </w:p>
    <w:p w14:paraId="717B8B06" w14:textId="1A8B18CF" w:rsidR="00C17A76" w:rsidRPr="00B838EC" w:rsidRDefault="00C17A76" w:rsidP="00C17A76">
      <w:pPr>
        <w:pStyle w:val="PL"/>
        <w:rPr>
          <w:ins w:id="2591" w:author="NR_Mob_enh2-Core" w:date="2024-03-05T15:33:00Z"/>
        </w:rPr>
      </w:pPr>
      <w:ins w:id="2592" w:author="NR_Mob_enh2-Core" w:date="2024-03-05T15:32:00Z">
        <w:r w:rsidRPr="00B838EC">
          <w:t xml:space="preserve">      </w:t>
        </w:r>
      </w:ins>
      <w:ins w:id="2593"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2594" w:author="NR_Mob_enh2-Core" w:date="2024-03-05T15:33:00Z"/>
        </w:rPr>
      </w:pPr>
      <w:ins w:id="2595"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2596" w:author="NR_Mob_enh2-Core" w:date="2024-03-05T15:34:00Z"/>
        </w:rPr>
      </w:pPr>
      <w:ins w:id="2597"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2598" w:author="NR_Mob_enh2-Core" w:date="2024-03-05T15:33:00Z"/>
        </w:rPr>
      </w:pPr>
      <w:ins w:id="2599" w:author="NR_Mob_enh2-Core" w:date="2024-03-05T15:33:00Z">
        <w:r w:rsidRPr="00B838EC">
          <w:t xml:space="preserve">        maxNumberDL-TCI-AcrossCells-r18                           </w:t>
        </w:r>
        <w:r w:rsidRPr="00B838EC">
          <w:rPr>
            <w:color w:val="993366"/>
          </w:rPr>
          <w:t>ENUMERATED</w:t>
        </w:r>
        <w:r w:rsidRPr="00B838EC">
          <w:t xml:space="preserve"> {</w:t>
        </w:r>
      </w:ins>
      <w:ins w:id="2600" w:author="NR_Mob_enh2-Core" w:date="2024-03-05T15:34:00Z">
        <w:r w:rsidR="00314B51" w:rsidRPr="00B838EC">
          <w:t>n1,n2,n4,n8,n16</w:t>
        </w:r>
      </w:ins>
      <w:ins w:id="2601" w:author="NR_Mob_enh2-Core" w:date="2024-03-05T15:33:00Z">
        <w:r w:rsidRPr="00B838EC">
          <w:t>},</w:t>
        </w:r>
      </w:ins>
    </w:p>
    <w:p w14:paraId="1B12B787" w14:textId="73303729" w:rsidR="00C17A76" w:rsidRPr="00B838EC" w:rsidRDefault="00A465F9" w:rsidP="00F87A7B">
      <w:pPr>
        <w:pStyle w:val="PL"/>
        <w:rPr>
          <w:ins w:id="2602" w:author="NR_Mob_enh2-Core" w:date="2024-03-05T15:32:00Z"/>
        </w:rPr>
      </w:pPr>
      <w:ins w:id="2603" w:author="NR_Mob_enh2-Core" w:date="2024-03-05T15:33:00Z">
        <w:r w:rsidRPr="00B838EC">
          <w:t xml:space="preserve">        maxNumberUL-TCI-AcrossCells-r18                           </w:t>
        </w:r>
      </w:ins>
      <w:ins w:id="2604"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2605" w:author="NR_Mob_enh2-Core" w:date="2024-03-05T15:32:00Z"/>
        </w:rPr>
      </w:pPr>
      <w:ins w:id="2606" w:author="NR_Mob_enh2-Core" w:date="2024-03-05T15:32:00Z">
        <w:r w:rsidRPr="00B838EC">
          <w:t xml:space="preserve">    }</w:t>
        </w:r>
      </w:ins>
      <w:ins w:id="2607"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2608" w:author="NR_Mob_enh2-Core" w:date="2024-03-05T15:21:00Z"/>
          <w:color w:val="808080"/>
        </w:rPr>
      </w:pPr>
    </w:p>
    <w:p w14:paraId="39987591" w14:textId="6D811855" w:rsidR="00D3314E" w:rsidRPr="007401D0" w:rsidRDefault="00D3314E" w:rsidP="00F87A7B">
      <w:pPr>
        <w:pStyle w:val="PL"/>
        <w:rPr>
          <w:ins w:id="2609" w:author="NR_Mob_enh2" w:date="2024-02-01T17:04:00Z"/>
          <w:color w:val="808080"/>
        </w:rPr>
      </w:pPr>
      <w:ins w:id="2610"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2611" w:author="NR_Mob_enh2" w:date="2024-02-01T17:04:00Z">
        <w:r>
          <w:t xml:space="preserve">    </w:t>
        </w:r>
      </w:ins>
      <w:ins w:id="2612"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2613" w:author="NR_XR_Enh-Core" w:date="2024-03-05T11:26:00Z"/>
          <w:color w:val="808080"/>
        </w:rPr>
      </w:pPr>
      <w:ins w:id="2614"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2615" w:author="NR_XR_Enh-Core" w:date="2024-03-05T11:26:00Z"/>
          <w:color w:val="808080"/>
        </w:rPr>
      </w:pPr>
      <w:ins w:id="2616"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2617" w:author="NR_XR_Enh-Core" w:date="2024-03-05T11:26:00Z"/>
        </w:rPr>
      </w:pPr>
      <w:ins w:id="2618" w:author="NR_XR_Enh-Core" w:date="2024-03-05T11:26:00Z">
        <w:r>
          <w:t xml:space="preserve">    </w:t>
        </w:r>
      </w:ins>
      <w:ins w:id="2619"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lastRenderedPageBreak/>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2620" w:author="NR_cov_enh2" w:date="2024-01-22T22:02:00Z"/>
          <w:color w:val="808080"/>
          <w:rPrChange w:id="2621" w:author="NR_MIMO_evo_DL_UL" w:date="2024-01-26T15:51:00Z">
            <w:rPr>
              <w:ins w:id="2622" w:author="NR_cov_enh2" w:date="2024-01-22T22:02:00Z"/>
            </w:rPr>
          </w:rPrChange>
        </w:rPr>
      </w:pPr>
      <w:ins w:id="2623" w:author="NR_cov_enh2" w:date="2024-01-22T22:01:00Z">
        <w:r>
          <w:t xml:space="preserve">    </w:t>
        </w:r>
      </w:ins>
      <w:ins w:id="2624" w:author="NR_cov_enh2" w:date="2024-01-22T22:02:00Z">
        <w:r w:rsidR="00192C0A" w:rsidRPr="003D1F5A">
          <w:rPr>
            <w:color w:val="808080"/>
            <w:rPrChange w:id="2625" w:author="NR_MIMO_evo_DL_UL" w:date="2024-01-26T15:51:00Z">
              <w:rPr/>
            </w:rPrChange>
          </w:rPr>
          <w:t>-- R1 54-1: PRACH coverage enhancements</w:t>
        </w:r>
      </w:ins>
    </w:p>
    <w:p w14:paraId="76B3B3EF" w14:textId="4FCD20EC" w:rsidR="00192C0A" w:rsidRPr="0095250E" w:rsidRDefault="00192C0A" w:rsidP="00F87A7B">
      <w:pPr>
        <w:pStyle w:val="PL"/>
      </w:pPr>
      <w:ins w:id="2626" w:author="NR_cov_enh2" w:date="2024-01-22T22:02:00Z">
        <w:r>
          <w:t xml:space="preserve">    </w:t>
        </w:r>
      </w:ins>
      <w:ins w:id="2627" w:author="NR_cov_enh2" w:date="2024-01-22T22:03:00Z">
        <w:r w:rsidR="005956DD">
          <w:t>prach</w:t>
        </w:r>
        <w:r w:rsidR="0030066A">
          <w:t>-CoverageEnh-r18</w:t>
        </w:r>
      </w:ins>
      <w:ins w:id="2628"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2629" w:author="NR_cov_enh2-Core" w:date="2024-03-05T12:39:00Z"/>
          <w:color w:val="808080"/>
        </w:rPr>
      </w:pPr>
      <w:ins w:id="2630"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2631" w:author="NR_cov_enh2-Core" w:date="2024-03-05T12:39:00Z"/>
        </w:rPr>
      </w:pPr>
      <w:ins w:id="2632" w:author="NR_cov_enh2-Core" w:date="2024-03-05T12:39:00Z">
        <w:r>
          <w:t xml:space="preserve">    prach-Repetitionn-r1</w:t>
        </w:r>
      </w:ins>
      <w:ins w:id="2633" w:author="NR_cov_enh2-Core" w:date="2024-03-05T12:40:00Z">
        <w:r w:rsidR="00FD04C5">
          <w:t>8</w:t>
        </w:r>
      </w:ins>
      <w:ins w:id="2634" w:author="NR_cov_enh2-Core" w:date="2024-03-05T12:39:00Z">
        <w:r>
          <w:t xml:space="preserve">          </w:t>
        </w:r>
      </w:ins>
      <w:ins w:id="2635" w:author="NR_cov_enh2-Core" w:date="2024-03-05T12:40:00Z">
        <w:r w:rsidR="00FD04C5">
          <w:t xml:space="preserve">       </w:t>
        </w:r>
      </w:ins>
      <w:ins w:id="2636"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2637" w:author="NR_cov_enh2" w:date="2024-01-22T22:05:00Z"/>
        </w:rPr>
      </w:pPr>
      <w:ins w:id="2638" w:author="NR_cov_enh2" w:date="2024-01-22T22:04:00Z">
        <w:r w:rsidRPr="0030066A">
          <w:t xml:space="preserve"> </w:t>
        </w:r>
        <w:r>
          <w:t xml:space="preserve">   </w:t>
        </w:r>
        <w:r w:rsidRPr="003D1F5A">
          <w:rPr>
            <w:color w:val="808080"/>
            <w:rPrChange w:id="2639" w:author="NR_MIMO_evo_DL_UL" w:date="2024-01-26T15:51:00Z">
              <w:rPr/>
            </w:rPrChange>
          </w:rPr>
          <w:t>-- R1 54-3:</w:t>
        </w:r>
      </w:ins>
      <w:ins w:id="2640" w:author="NR_cov_enh2" w:date="2024-01-22T22:05:00Z">
        <w:r w:rsidRPr="003D1F5A">
          <w:rPr>
            <w:color w:val="808080"/>
            <w:rPrChange w:id="2641" w:author="NR_MIMO_evo_DL_UL" w:date="2024-01-26T15:51:00Z">
              <w:rPr/>
            </w:rPrChange>
          </w:rPr>
          <w:t xml:space="preserve"> Dynamic waveform switching</w:t>
        </w:r>
      </w:ins>
    </w:p>
    <w:p w14:paraId="6FCF83D3" w14:textId="51205378" w:rsidR="0030066A" w:rsidRDefault="0030066A" w:rsidP="0030066A">
      <w:pPr>
        <w:pStyle w:val="PL"/>
        <w:rPr>
          <w:ins w:id="2642" w:author="NR_cov_enh2" w:date="2024-01-22T22:04:00Z"/>
        </w:rPr>
      </w:pPr>
      <w:ins w:id="2643"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2644"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2645" w:author="NR_cov_enh2-Core" w:date="2024-03-05T12:44:00Z"/>
          <w:color w:val="808080"/>
        </w:rPr>
      </w:pPr>
      <w:ins w:id="2646"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2647" w:author="NR_cov_enh2-Core" w:date="2024-03-05T12:45:00Z"/>
        </w:rPr>
      </w:pPr>
      <w:ins w:id="2648" w:author="NR_cov_enh2-Core" w:date="2024-03-05T12:44:00Z">
        <w:r>
          <w:t xml:space="preserve">    dynamicWaveformSwitchPHR-r18                           </w:t>
        </w:r>
        <w:r w:rsidR="0066680E">
          <w:t xml:space="preserve">  </w:t>
        </w:r>
        <w:r>
          <w:t xml:space="preserve">      </w:t>
        </w:r>
      </w:ins>
      <w:ins w:id="2649" w:author="NR_cov_enh2-Core" w:date="2024-03-05T12:49:00Z">
        <w:r w:rsidR="00864E59">
          <w:t xml:space="preserve"> </w:t>
        </w:r>
      </w:ins>
      <w:ins w:id="2650" w:author="NR_cov_enh2-Core" w:date="2024-03-05T12:44:00Z">
        <w:r w:rsidRPr="00B838EC">
          <w:rPr>
            <w:color w:val="993366"/>
          </w:rPr>
          <w:t>ENUMERATED</w:t>
        </w:r>
        <w:r>
          <w:t xml:space="preserve"> {supported} </w:t>
        </w:r>
      </w:ins>
      <w:ins w:id="2651"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2652" w:author="NR_cov_enh2-Core" w:date="2024-03-05T12:49:00Z"/>
          <w:color w:val="808080"/>
        </w:rPr>
      </w:pPr>
      <w:ins w:id="2653" w:author="NR_cov_enh2-Core" w:date="2024-03-05T12:48:00Z">
        <w:r w:rsidRPr="00B838EC">
          <w:rPr>
            <w:color w:val="808080"/>
          </w:rPr>
          <w:t xml:space="preserve">    -- R1</w:t>
        </w:r>
        <w:r w:rsidR="00255404" w:rsidRPr="00B838EC">
          <w:rPr>
            <w:color w:val="808080"/>
          </w:rPr>
          <w:t xml:space="preserve"> 54-3b: </w:t>
        </w:r>
      </w:ins>
      <w:ins w:id="2654"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2655" w:author="NR_cov_enh2-Core" w:date="2024-03-05T12:44:00Z"/>
        </w:rPr>
      </w:pPr>
      <w:ins w:id="2656" w:author="NR_cov_enh2-Core" w:date="2024-03-05T12:49:00Z">
        <w:r>
          <w:t xml:space="preserve">    dynamicWaveformSwitch</w:t>
        </w:r>
        <w:r w:rsidR="00864E59">
          <w:t xml:space="preserve">IntraCA-r18                      </w:t>
        </w:r>
        <w:r w:rsidR="0066680E">
          <w:t xml:space="preserve">  </w:t>
        </w:r>
        <w:r w:rsidR="00864E59">
          <w:t xml:space="preserve">        </w:t>
        </w:r>
      </w:ins>
      <w:ins w:id="2657" w:author="NR_cov_enh2-Core" w:date="2024-03-05T12:50:00Z">
        <w:r w:rsidR="00DF3613" w:rsidRPr="00B838EC">
          <w:rPr>
            <w:color w:val="993366"/>
          </w:rPr>
          <w:t>INTEGER</w:t>
        </w:r>
        <w:r w:rsidR="00DF3613">
          <w:t xml:space="preserve"> (2..8)</w:t>
        </w:r>
      </w:ins>
      <w:ins w:id="2658" w:author="NR_cov_enh2-Core" w:date="2024-03-05T12:49:00Z">
        <w:r w:rsidR="00864E59">
          <w:t xml:space="preserve">                                   </w:t>
        </w:r>
      </w:ins>
      <w:ins w:id="2659" w:author="NR_cov_enh2-Core" w:date="2024-03-05T12:50:00Z">
        <w:r w:rsidR="00DF3613">
          <w:t xml:space="preserve">        </w:t>
        </w:r>
      </w:ins>
      <w:ins w:id="2660"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lastRenderedPageBreak/>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2661" w:author="NR_ENDC_RF_FR1_enh2" w:date="2024-03-01T21:40:00Z"/>
        </w:rPr>
      </w:pPr>
      <w:ins w:id="2662"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2663" w:author="NR_HST_FR2_enh-Core" w:date="2024-03-02T15:46:00Z"/>
          <w:color w:val="808080"/>
        </w:rPr>
      </w:pPr>
      <w:ins w:id="2664"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2665" w:author="NR_HST_FR2_enh-Core" w:date="2024-03-02T15:46:00Z"/>
        </w:rPr>
      </w:pPr>
      <w:ins w:id="2666" w:author="NR_HST_FR2_enh-Core" w:date="2024-03-02T15:46:00Z">
        <w:r>
          <w:t xml:space="preserve">    simultaneousR</w:t>
        </w:r>
      </w:ins>
      <w:ins w:id="2667" w:author="NR_HST_FR2_enh-Core" w:date="2024-03-02T15:48:00Z">
        <w:r w:rsidR="00102C4B">
          <w:t>eceiption</w:t>
        </w:r>
      </w:ins>
      <w:ins w:id="2668" w:author="NR_HST_FR2_enh-Core" w:date="2024-03-02T15:46:00Z">
        <w:r>
          <w:t xml:space="preserve">TwoQCL-r18   </w:t>
        </w:r>
      </w:ins>
      <w:ins w:id="2669" w:author="NR_HST_FR2_enh-Core" w:date="2024-03-02T18:10:00Z">
        <w:r w:rsidR="00B937C1">
          <w:t xml:space="preserve">               </w:t>
        </w:r>
      </w:ins>
      <w:ins w:id="2670" w:author="NR_HST_FR2_enh-Core" w:date="2024-03-02T15:46:00Z">
        <w:r>
          <w:t xml:space="preserve">             </w:t>
        </w:r>
        <w:r w:rsidRPr="00B838EC">
          <w:rPr>
            <w:color w:val="993366"/>
          </w:rPr>
          <w:t>ENUMERATED</w:t>
        </w:r>
        <w:r>
          <w:t xml:space="preserve"> {supported}  </w:t>
        </w:r>
      </w:ins>
      <w:ins w:id="2671" w:author="NR_HST_FR2_enh-Core" w:date="2024-03-02T18:10:00Z">
        <w:r w:rsidR="00B937C1">
          <w:t xml:space="preserve">         </w:t>
        </w:r>
      </w:ins>
      <w:ins w:id="2672" w:author="NR_HST_FR2_enh-Core" w:date="2024-03-02T18:11:00Z">
        <w:r w:rsidR="00B937C1">
          <w:t xml:space="preserve">                         </w:t>
        </w:r>
      </w:ins>
      <w:ins w:id="2673"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2674"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2675" w:author="NR_HST_FR2_enh-Core" w:date="2024-03-02T15:40:00Z"/>
        </w:rPr>
      </w:pPr>
    </w:p>
    <w:p w14:paraId="4DC852FA" w14:textId="1288F572" w:rsidR="008C0E7C" w:rsidRDefault="008C0E7C" w:rsidP="00F87A7B">
      <w:pPr>
        <w:pStyle w:val="PL"/>
        <w:rPr>
          <w:ins w:id="2676" w:author="NR_HST_FR2_enh-Core" w:date="2024-03-02T18:11:00Z"/>
        </w:rPr>
      </w:pPr>
      <w:ins w:id="2677" w:author="NR_HST_FR2_enh-Core" w:date="2024-03-02T18:08:00Z">
        <w:r>
          <w:t xml:space="preserve">    </w:t>
        </w:r>
      </w:ins>
      <w:ins w:id="2678" w:author="NR_HST_FR2_enh-Core" w:date="2024-03-05T00:43:00Z">
        <w:r w:rsidR="001C13F8">
          <w:t>measEnhCAInterFreqFR2-r18</w:t>
        </w:r>
      </w:ins>
      <w:ins w:id="2679" w:author="NR_HST_FR2_enh-Core" w:date="2024-03-02T18:10:00Z">
        <w:r w:rsidR="00B937C1">
          <w:t xml:space="preserve">      </w:t>
        </w:r>
      </w:ins>
      <w:ins w:id="2680" w:author="NR_HST_FR2_enh-Core" w:date="2024-03-02T23:15:00Z">
        <w:r w:rsidR="00FA0750">
          <w:t xml:space="preserve">    </w:t>
        </w:r>
      </w:ins>
      <w:ins w:id="2681" w:author="NR_HST_FR2_enh-Core" w:date="2024-03-02T18:10:00Z">
        <w:r w:rsidR="00B937C1">
          <w:t xml:space="preserve">         </w:t>
        </w:r>
        <w:r w:rsidR="00B838EC">
          <w:t xml:space="preserve">             </w:t>
        </w:r>
        <w:r w:rsidR="00B937C1">
          <w:t xml:space="preserve">      </w:t>
        </w:r>
      </w:ins>
      <w:ins w:id="2682"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2683" w:author="NR_HST_FR2_enh-Core" w:date="2024-03-02T23:11:00Z"/>
          <w:color w:val="808080"/>
        </w:rPr>
      </w:pPr>
      <w:ins w:id="2684"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2685" w:author="NR_HST_FR2_enh-Core" w:date="2024-03-02T18:08:00Z"/>
        </w:rPr>
      </w:pPr>
      <w:ins w:id="2686" w:author="NR_HST_FR2_enh-Core" w:date="2024-03-02T23:11:00Z">
        <w:r>
          <w:t xml:space="preserve">    </w:t>
        </w:r>
      </w:ins>
      <w:ins w:id="2687" w:author="NR_HST_FR2_enh-Core" w:date="2024-03-02T23:14:00Z">
        <w:r w:rsidR="00A26CFD">
          <w:t>tci</w:t>
        </w:r>
      </w:ins>
      <w:ins w:id="2688" w:author="NR_HST_FR2_enh-Core" w:date="2024-03-02T23:11:00Z">
        <w:r>
          <w:t>-StateSwitchInd-r18</w:t>
        </w:r>
      </w:ins>
      <w:ins w:id="2689" w:author="NR_HST_FR2_enh-Core" w:date="2024-03-02T23:12:00Z">
        <w:r w:rsidR="00224F5E">
          <w:t xml:space="preserve">                                   </w:t>
        </w:r>
      </w:ins>
      <w:ins w:id="2690" w:author="NR_HST_FR2_enh-Core" w:date="2024-03-02T23:15:00Z">
        <w:r w:rsidR="00A26CFD">
          <w:t xml:space="preserve">    </w:t>
        </w:r>
      </w:ins>
      <w:ins w:id="2691"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2692" w:author="NR_ENDC_RF_FR1_enh2" w:date="2024-03-01T21:42:00Z"/>
        </w:rPr>
      </w:pPr>
      <w:r w:rsidRPr="0095250E">
        <w:t xml:space="preserve">    aggressorband1-r18         </w:t>
      </w:r>
      <w:ins w:id="2693"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2694" w:author="NR_ENDC_RF_FR1_enh2" w:date="2024-03-01T21:42:00Z"/>
        </w:rPr>
      </w:pPr>
      <w:ins w:id="2695"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2696" w:author="NR_ENDC_RF_FR1_enh2" w:date="2024-03-01T21:42:00Z"/>
          <w:lang w:val="en-US"/>
        </w:rPr>
      </w:pPr>
      <w:ins w:id="2697"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2698" w:author="NR_ENDC_RF_FR1_enh2" w:date="2024-03-01T21:42:00Z">
            <w:rPr/>
          </w:rPrChange>
        </w:rPr>
      </w:pPr>
      <w:ins w:id="2699"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lastRenderedPageBreak/>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2700" w:author="NR_ENDC_RF_FR1_enh2" w:date="2024-03-01T21:42:00Z"/>
          <w:color w:val="808080"/>
        </w:rPr>
      </w:pPr>
      <w:del w:id="2701"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EC4786">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3C069F81"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as described in clause 5.6.1.4.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 xml:space="preserv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 xml:space="preserve"> [10].</w:t>
            </w:r>
          </w:p>
        </w:tc>
      </w:tr>
      <w:tr w:rsidR="00F87A7B" w:rsidRPr="0095250E" w14:paraId="79FBB3B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516710C8" w14:textId="77777777" w:rsidR="00F87A7B" w:rsidRPr="0095250E" w:rsidRDefault="00F87A7B" w:rsidP="00EC4786">
            <w:pPr>
              <w:pStyle w:val="TAL"/>
              <w:rPr>
                <w:szCs w:val="22"/>
                <w:lang w:eastAsia="sv-SE"/>
              </w:rPr>
            </w:pPr>
            <w:r w:rsidRPr="0095250E">
              <w:rPr>
                <w:szCs w:val="22"/>
                <w:lang w:eastAsia="sv-SE"/>
              </w:rPr>
              <w:t xml:space="preserve">A list of band combinations that the UE supports for NR (and NR-DC, if requested). The </w:t>
            </w:r>
            <w:proofErr w:type="spellStart"/>
            <w:r w:rsidRPr="0095250E">
              <w:rPr>
                <w:i/>
                <w:szCs w:val="22"/>
                <w:lang w:eastAsia="sv-SE"/>
              </w:rPr>
              <w:t>FeatureSetCombinationId</w:t>
            </w:r>
            <w:r w:rsidRPr="0095250E">
              <w:rPr>
                <w:szCs w:val="22"/>
                <w:lang w:eastAsia="sv-SE"/>
              </w:rPr>
              <w:t>:s</w:t>
            </w:r>
            <w:proofErr w:type="spell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 xml:space="preserve">-nr-only </w:t>
            </w:r>
            <w:r w:rsidRPr="0095250E">
              <w:rPr>
                <w:szCs w:val="22"/>
                <w:lang w:eastAsia="sv-SE"/>
              </w:rPr>
              <w:t>[10].</w:t>
            </w:r>
          </w:p>
        </w:tc>
      </w:tr>
      <w:tr w:rsidR="00F87A7B" w:rsidRPr="0095250E" w14:paraId="2847AEB8" w14:textId="77777777" w:rsidTr="00EC4786">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EC4786">
            <w:pPr>
              <w:pStyle w:val="TAL"/>
              <w:rPr>
                <w:b/>
                <w:bCs/>
                <w:i/>
                <w:iCs/>
              </w:rPr>
            </w:pPr>
            <w:proofErr w:type="spellStart"/>
            <w:r w:rsidRPr="0095250E">
              <w:rPr>
                <w:b/>
                <w:bCs/>
                <w:i/>
                <w:iCs/>
              </w:rPr>
              <w:t>supportedBandCombinationListSidelinkEUTRA</w:t>
            </w:r>
            <w:proofErr w:type="spellEnd"/>
            <w:r w:rsidRPr="0095250E">
              <w:rPr>
                <w:b/>
                <w:bCs/>
                <w:i/>
                <w:iCs/>
              </w:rPr>
              <w:t>-NR</w:t>
            </w:r>
          </w:p>
          <w:p w14:paraId="2E630871"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communication only, for joint NR </w:t>
            </w:r>
            <w:proofErr w:type="spellStart"/>
            <w:r w:rsidRPr="0095250E">
              <w:rPr>
                <w:szCs w:val="22"/>
                <w:lang w:eastAsia="sv-SE"/>
              </w:rPr>
              <w:t>sidelink</w:t>
            </w:r>
            <w:proofErr w:type="spellEnd"/>
            <w:r w:rsidRPr="0095250E">
              <w:rPr>
                <w:szCs w:val="22"/>
                <w:lang w:eastAsia="sv-SE"/>
              </w:rPr>
              <w:t xml:space="preserve"> communication and V2X </w:t>
            </w:r>
            <w:proofErr w:type="spellStart"/>
            <w:r w:rsidRPr="0095250E">
              <w:rPr>
                <w:szCs w:val="22"/>
                <w:lang w:eastAsia="sv-SE"/>
              </w:rPr>
              <w:t>sidelink</w:t>
            </w:r>
            <w:proofErr w:type="spellEnd"/>
            <w:r w:rsidRPr="0095250E">
              <w:rPr>
                <w:szCs w:val="22"/>
                <w:lang w:eastAsia="sv-SE"/>
              </w:rPr>
              <w:t xml:space="preserve"> communication, or for V2X </w:t>
            </w:r>
            <w:proofErr w:type="spellStart"/>
            <w:r w:rsidRPr="0095250E">
              <w:rPr>
                <w:szCs w:val="22"/>
                <w:lang w:eastAsia="sv-SE"/>
              </w:rPr>
              <w:t>sidelink</w:t>
            </w:r>
            <w:proofErr w:type="spellEnd"/>
            <w:r w:rsidRPr="0095250E">
              <w:rPr>
                <w:szCs w:val="22"/>
                <w:lang w:eastAsia="sv-SE"/>
              </w:rPr>
              <w:t xml:space="preserve">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w:t>
            </w:r>
          </w:p>
        </w:tc>
      </w:tr>
      <w:tr w:rsidR="00F87A7B" w:rsidRPr="0095250E" w14:paraId="3E0CBA2C" w14:textId="77777777" w:rsidTr="00EC4786">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EC4786">
            <w:pPr>
              <w:pStyle w:val="TAL"/>
              <w:rPr>
                <w:b/>
                <w:bCs/>
                <w:i/>
                <w:iCs/>
              </w:rPr>
            </w:pPr>
            <w:proofErr w:type="spellStart"/>
            <w:r w:rsidRPr="0095250E">
              <w:rPr>
                <w:b/>
                <w:bCs/>
                <w:i/>
                <w:iCs/>
              </w:rPr>
              <w:t>supportedBandCombinationListSL-NonRelayDiscovery</w:t>
            </w:r>
            <w:proofErr w:type="spellEnd"/>
          </w:p>
          <w:p w14:paraId="53D8C50F"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non-relay discovery. The encoding is defined in PC5 </w:t>
            </w:r>
            <w:r w:rsidRPr="0095250E">
              <w:rPr>
                <w:i/>
                <w:iCs/>
                <w:szCs w:val="22"/>
                <w:lang w:eastAsia="sv-SE"/>
              </w:rPr>
              <w:t>BandCombinationListSidelinkNR-r16.</w:t>
            </w:r>
          </w:p>
        </w:tc>
      </w:tr>
      <w:tr w:rsidR="00F87A7B" w:rsidRPr="0095250E" w14:paraId="7FA6CA07" w14:textId="77777777" w:rsidTr="00EC4786">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EC4786">
            <w:pPr>
              <w:pStyle w:val="TAL"/>
              <w:rPr>
                <w:b/>
                <w:bCs/>
                <w:i/>
                <w:iCs/>
              </w:rPr>
            </w:pPr>
            <w:proofErr w:type="spellStart"/>
            <w:r w:rsidRPr="0095250E">
              <w:rPr>
                <w:b/>
                <w:bCs/>
                <w:i/>
                <w:iCs/>
              </w:rPr>
              <w:t>supportedBandCombinationListSL-RelayDiscovery</w:t>
            </w:r>
            <w:proofErr w:type="spellEnd"/>
          </w:p>
          <w:p w14:paraId="390493CC"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630FCA16" w14:textId="77777777" w:rsidTr="00EC4786">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EC4786">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EC478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w:t>
            </w:r>
            <w:proofErr w:type="spellStart"/>
            <w:r w:rsidRPr="0095250E">
              <w:rPr>
                <w:szCs w:val="22"/>
                <w:lang w:eastAsia="sv-SE"/>
              </w:rPr>
              <w:t>sidelink</w:t>
            </w:r>
            <w:proofErr w:type="spellEnd"/>
            <w:r w:rsidRPr="0095250E">
              <w:rPr>
                <w:szCs w:val="22"/>
                <w:lang w:eastAsia="sv-SE"/>
              </w:rPr>
              <w:t xml:space="preserve">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EC4786">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EC4786">
            <w:pPr>
              <w:pStyle w:val="TAL"/>
              <w:rPr>
                <w:b/>
                <w:bCs/>
                <w:i/>
                <w:iCs/>
              </w:rPr>
            </w:pPr>
            <w:r w:rsidRPr="0095250E">
              <w:rPr>
                <w:b/>
                <w:bCs/>
                <w:i/>
                <w:iCs/>
              </w:rPr>
              <w:t>supportedBandCombinationListSL-U2U-RelayDiscovery</w:t>
            </w:r>
          </w:p>
          <w:p w14:paraId="7DA4EA4D" w14:textId="77777777" w:rsidR="00F87A7B" w:rsidRPr="0095250E" w:rsidRDefault="00F87A7B" w:rsidP="00EC4786">
            <w:pPr>
              <w:pStyle w:val="TAL"/>
              <w:rPr>
                <w:b/>
                <w:bCs/>
                <w:i/>
                <w:iCs/>
              </w:rPr>
            </w:pPr>
            <w:r w:rsidRPr="0095250E">
              <w:rPr>
                <w:szCs w:val="22"/>
                <w:lang w:eastAsia="sv-SE"/>
              </w:rPr>
              <w:t xml:space="preserve">A list of band combinations that the UE supports for NR U2U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7FAEA791" w14:textId="77777777" w:rsidTr="00EC4786">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EC4786">
            <w:pPr>
              <w:pStyle w:val="TAL"/>
              <w:rPr>
                <w:b/>
                <w:i/>
                <w:szCs w:val="22"/>
                <w:lang w:eastAsia="sv-SE"/>
              </w:rPr>
            </w:pPr>
            <w:proofErr w:type="spellStart"/>
            <w:r w:rsidRPr="0095250E">
              <w:rPr>
                <w:b/>
                <w:i/>
                <w:szCs w:val="22"/>
                <w:lang w:eastAsia="sv-SE"/>
              </w:rPr>
              <w:t>supportedBandCombinationList-UplinkTxSwitch</w:t>
            </w:r>
            <w:proofErr w:type="spellEnd"/>
          </w:p>
          <w:p w14:paraId="63564555" w14:textId="77777777" w:rsidR="00F87A7B" w:rsidRPr="0095250E" w:rsidRDefault="00F87A7B" w:rsidP="00EC4786">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proofErr w:type="spellStart"/>
            <w:r w:rsidRPr="0095250E">
              <w:rPr>
                <w:bCs/>
                <w:i/>
                <w:szCs w:val="22"/>
                <w:lang w:eastAsia="sv-SE"/>
              </w:rPr>
              <w:t>FeatureSetCombinationId</w:t>
            </w:r>
            <w:r w:rsidRPr="0095250E">
              <w:rPr>
                <w:bCs/>
                <w:iCs/>
                <w:szCs w:val="22"/>
                <w:lang w:eastAsia="sv-SE"/>
              </w:rPr>
              <w:t>:s</w:t>
            </w:r>
            <w:proofErr w:type="spellEnd"/>
            <w:r w:rsidRPr="0095250E">
              <w:rPr>
                <w:bCs/>
                <w:iCs/>
                <w:szCs w:val="22"/>
                <w:lang w:eastAsia="sv-SE"/>
              </w:rPr>
              <w:t xml:space="preserve"> in this list refer to the </w:t>
            </w:r>
            <w:proofErr w:type="spellStart"/>
            <w:r w:rsidRPr="0095250E">
              <w:rPr>
                <w:bCs/>
                <w:i/>
                <w:szCs w:val="22"/>
                <w:lang w:eastAsia="sv-SE"/>
              </w:rPr>
              <w:t>FeatureSetCombination</w:t>
            </w:r>
            <w:proofErr w:type="spellEnd"/>
            <w:r w:rsidRPr="0095250E">
              <w:rPr>
                <w:bCs/>
                <w:iCs/>
                <w:szCs w:val="22"/>
                <w:lang w:eastAsia="sv-SE"/>
              </w:rPr>
              <w:t xml:space="preserve"> entries in the </w:t>
            </w:r>
            <w:proofErr w:type="spellStart"/>
            <w:r w:rsidRPr="0095250E">
              <w:rPr>
                <w:bCs/>
                <w:i/>
                <w:szCs w:val="22"/>
                <w:lang w:eastAsia="sv-SE"/>
              </w:rPr>
              <w:t>featureSetCombinations</w:t>
            </w:r>
            <w:proofErr w:type="spellEnd"/>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proofErr w:type="spellStart"/>
            <w:r w:rsidRPr="0095250E">
              <w:rPr>
                <w:bCs/>
                <w:i/>
                <w:szCs w:val="22"/>
                <w:lang w:eastAsia="sv-SE"/>
              </w:rPr>
              <w:t>eutra</w:t>
            </w:r>
            <w:proofErr w:type="spellEnd"/>
            <w:r w:rsidRPr="0095250E">
              <w:rPr>
                <w:bCs/>
                <w:i/>
                <w:szCs w:val="22"/>
                <w:lang w:eastAsia="sv-SE"/>
              </w:rPr>
              <w:t>-nr-only</w:t>
            </w:r>
            <w:r w:rsidRPr="0095250E">
              <w:rPr>
                <w:bCs/>
                <w:iCs/>
                <w:szCs w:val="22"/>
                <w:lang w:eastAsia="sv-SE"/>
              </w:rPr>
              <w:t xml:space="preserve"> [10].</w:t>
            </w:r>
          </w:p>
        </w:tc>
      </w:tr>
      <w:tr w:rsidR="00F87A7B" w:rsidRPr="0095250E" w14:paraId="1DADA1CA" w14:textId="77777777" w:rsidTr="00EC4786">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EC4786">
            <w:pPr>
              <w:pStyle w:val="TAL"/>
              <w:rPr>
                <w:b/>
                <w:i/>
                <w:szCs w:val="22"/>
                <w:lang w:eastAsia="sv-SE"/>
              </w:rPr>
            </w:pPr>
            <w:proofErr w:type="spellStart"/>
            <w:r w:rsidRPr="0095250E">
              <w:rPr>
                <w:b/>
                <w:i/>
                <w:szCs w:val="22"/>
                <w:lang w:eastAsia="sv-SE"/>
              </w:rPr>
              <w:t>supportedBandListNR</w:t>
            </w:r>
            <w:proofErr w:type="spellEnd"/>
          </w:p>
          <w:p w14:paraId="6584408F" w14:textId="77777777" w:rsidR="00F87A7B" w:rsidRPr="0095250E" w:rsidRDefault="00F87A7B" w:rsidP="00EC4786">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proofErr w:type="spellStart"/>
            <w:r w:rsidRPr="0095250E">
              <w:rPr>
                <w:bCs/>
                <w:i/>
                <w:szCs w:val="22"/>
                <w:lang w:eastAsia="sv-SE"/>
              </w:rPr>
              <w:t>supportedBandListNR</w:t>
            </w:r>
            <w:proofErr w:type="spellEnd"/>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4"/>
      </w:pPr>
      <w:bookmarkStart w:id="2702" w:name="_Toc60777476"/>
      <w:bookmarkStart w:id="2703" w:name="_Toc156130718"/>
      <w:r w:rsidRPr="0095250E">
        <w:t>–</w:t>
      </w:r>
      <w:r w:rsidRPr="0095250E">
        <w:tab/>
      </w:r>
      <w:r w:rsidRPr="0095250E">
        <w:rPr>
          <w:i/>
        </w:rPr>
        <w:t>RF-</w:t>
      </w:r>
      <w:proofErr w:type="spellStart"/>
      <w:r w:rsidRPr="0095250E">
        <w:rPr>
          <w:i/>
        </w:rPr>
        <w:t>ParametersMRDC</w:t>
      </w:r>
      <w:bookmarkEnd w:id="2702"/>
      <w:bookmarkEnd w:id="2703"/>
      <w:proofErr w:type="spellEnd"/>
    </w:p>
    <w:p w14:paraId="589568E7" w14:textId="77777777" w:rsidR="00F87A7B" w:rsidRPr="0095250E" w:rsidRDefault="00F87A7B" w:rsidP="00F87A7B">
      <w:r w:rsidRPr="0095250E">
        <w:t xml:space="preserve">The IE </w:t>
      </w:r>
      <w:r w:rsidRPr="0095250E">
        <w:rPr>
          <w:i/>
        </w:rPr>
        <w:t>RF-</w:t>
      </w:r>
      <w:proofErr w:type="spellStart"/>
      <w:r w:rsidRPr="0095250E">
        <w:rPr>
          <w:i/>
        </w:rPr>
        <w:t>ParametersMRDC</w:t>
      </w:r>
      <w:proofErr w:type="spellEnd"/>
      <w:r w:rsidRPr="0095250E">
        <w:t xml:space="preserve"> is used to convey RF related capabilities for MR-DC.</w:t>
      </w:r>
    </w:p>
    <w:p w14:paraId="76E65DBA" w14:textId="77777777" w:rsidR="00F87A7B" w:rsidRPr="0095250E" w:rsidRDefault="00F87A7B" w:rsidP="00F87A7B">
      <w:pPr>
        <w:pStyle w:val="TH"/>
      </w:pPr>
      <w:r w:rsidRPr="0095250E">
        <w:rPr>
          <w:i/>
        </w:rPr>
        <w:lastRenderedPageBreak/>
        <w:t>RF-</w:t>
      </w:r>
      <w:proofErr w:type="spellStart"/>
      <w:r w:rsidRPr="0095250E">
        <w:rPr>
          <w:i/>
        </w:rPr>
        <w:t>ParametersMRDC</w:t>
      </w:r>
      <w:proofErr w:type="spellEnd"/>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宋体"/>
        </w:rPr>
      </w:pPr>
      <w:r w:rsidRPr="0095250E">
        <w:t xml:space="preserve">        supportedBandCombinationList-v1540      BandCombinationList-v15</w:t>
      </w:r>
      <w:r w:rsidRPr="0095250E">
        <w:rPr>
          <w:rFonts w:eastAsia="宋体"/>
        </w:rPr>
        <w:t>4</w:t>
      </w:r>
      <w:r w:rsidRPr="0095250E">
        <w:t xml:space="preserve">0                   </w:t>
      </w:r>
      <w:r w:rsidRPr="0095250E">
        <w:rPr>
          <w:color w:val="993366"/>
        </w:rPr>
        <w:t>OPTIONAL</w:t>
      </w:r>
      <w:r w:rsidRPr="0095250E">
        <w:rPr>
          <w:rFonts w:eastAsia="宋体"/>
        </w:rPr>
        <w:t>,</w:t>
      </w:r>
    </w:p>
    <w:p w14:paraId="081D1D3B" w14:textId="77777777" w:rsidR="00F87A7B" w:rsidRPr="0095250E" w:rsidRDefault="00F87A7B" w:rsidP="00F87A7B">
      <w:pPr>
        <w:pStyle w:val="PL"/>
        <w:rPr>
          <w:rFonts w:eastAsia="宋体"/>
        </w:rPr>
      </w:pPr>
      <w:r w:rsidRPr="0095250E">
        <w:t xml:space="preserve">        supportedBandCombinationList-v1560      BandCombinationList-v15</w:t>
      </w:r>
      <w:r w:rsidRPr="0095250E">
        <w:rPr>
          <w:rFonts w:eastAsia="宋体"/>
        </w:rPr>
        <w:t>6</w:t>
      </w:r>
      <w:r w:rsidRPr="0095250E">
        <w:t xml:space="preserve">0                   </w:t>
      </w:r>
      <w:r w:rsidRPr="0095250E">
        <w:rPr>
          <w:color w:val="993366"/>
        </w:rPr>
        <w:t>OPTIONAL</w:t>
      </w:r>
      <w:r w:rsidRPr="0095250E">
        <w:rPr>
          <w:rFonts w:eastAsia="宋体"/>
        </w:rPr>
        <w:t>,</w:t>
      </w:r>
    </w:p>
    <w:p w14:paraId="5FF70C7D" w14:textId="77777777" w:rsidR="00F87A7B" w:rsidRPr="0095250E" w:rsidRDefault="00F87A7B" w:rsidP="00F87A7B">
      <w:pPr>
        <w:pStyle w:val="PL"/>
        <w:rPr>
          <w:rFonts w:eastAsia="宋体"/>
        </w:rPr>
      </w:pPr>
      <w:r w:rsidRPr="0095250E">
        <w:t xml:space="preserve">        supportedBandCombinationList-v1570      BandCombinationList-v15</w:t>
      </w:r>
      <w:r w:rsidRPr="0095250E">
        <w:rPr>
          <w:rFonts w:eastAsia="宋体"/>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宋体"/>
        </w:rPr>
      </w:pPr>
      <w:r w:rsidRPr="0095250E">
        <w:t xml:space="preserve">        supportedBandCombinationList-v1580      BandCombinationList-v15</w:t>
      </w:r>
      <w:r w:rsidRPr="0095250E">
        <w:rPr>
          <w:rFonts w:eastAsia="宋体"/>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宋体"/>
        </w:rPr>
        <w:t>9</w:t>
      </w:r>
      <w:r w:rsidRPr="0095250E">
        <w:t xml:space="preserve">0                   </w:t>
      </w:r>
      <w:r w:rsidRPr="0095250E">
        <w:rPr>
          <w:color w:val="993366"/>
        </w:rPr>
        <w:t>OPTIONAL</w:t>
      </w:r>
    </w:p>
    <w:p w14:paraId="4C16A314" w14:textId="77777777" w:rsidR="00F87A7B" w:rsidRPr="0095250E" w:rsidRDefault="00F87A7B" w:rsidP="00F87A7B">
      <w:pPr>
        <w:pStyle w:val="PL"/>
        <w:rPr>
          <w:rFonts w:eastAsia="宋体"/>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lastRenderedPageBreak/>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2704" w:author="NR_MIMO_evo_DL_UL" w:date="2024-02-07T21:46:00Z">
            <w:rPr/>
          </w:rPrChange>
        </w:rPr>
      </w:pPr>
      <w:r w:rsidRPr="0095250E">
        <w:t xml:space="preserve">    supportedBandCombinationList-UplinkTxSwitch-v1800   BandCombinationList</w:t>
      </w:r>
      <w:ins w:id="2705"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EC4786">
            <w:pPr>
              <w:pStyle w:val="TAH"/>
              <w:rPr>
                <w:szCs w:val="22"/>
                <w:lang w:eastAsia="sv-SE"/>
              </w:rPr>
            </w:pPr>
            <w:r w:rsidRPr="0095250E">
              <w:rPr>
                <w:i/>
                <w:szCs w:val="22"/>
                <w:lang w:eastAsia="sv-SE"/>
              </w:rPr>
              <w:t>RF-</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03DF5512"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09D678A7"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w:t>
            </w:r>
          </w:p>
        </w:tc>
      </w:tr>
      <w:tr w:rsidR="00F87A7B" w:rsidRPr="0095250E" w14:paraId="52D5F63B"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0F267EAA" w14:textId="77777777" w:rsidR="00F87A7B" w:rsidRPr="0095250E" w:rsidRDefault="00F87A7B" w:rsidP="00EC4786">
            <w:pPr>
              <w:pStyle w:val="TAL"/>
              <w:rPr>
                <w:szCs w:val="22"/>
                <w:lang w:eastAsia="sv-SE"/>
              </w:rPr>
            </w:pPr>
            <w:r w:rsidRPr="0095250E">
              <w:rPr>
                <w:szCs w:val="22"/>
                <w:lang w:eastAsia="sv-SE"/>
              </w:rPr>
              <w:t>A list of band combinations that the UE supports for (NG)EN-DC</w:t>
            </w:r>
            <w:r w:rsidRPr="0095250E">
              <w:rPr>
                <w:rFonts w:eastAsia="等线"/>
                <w:szCs w:val="22"/>
              </w:rPr>
              <w:t>, or both (NG)EN-DC</w:t>
            </w:r>
            <w:r w:rsidRPr="0095250E">
              <w:rPr>
                <w:szCs w:val="22"/>
                <w:lang w:eastAsia="sv-SE"/>
              </w:rPr>
              <w:t xml:space="preserve"> and NE-DC. The </w:t>
            </w:r>
            <w:proofErr w:type="spellStart"/>
            <w:r w:rsidRPr="0095250E">
              <w:rPr>
                <w:i/>
                <w:szCs w:val="22"/>
                <w:lang w:eastAsia="sv-SE"/>
              </w:rPr>
              <w:t>FeatureSetCombinationId</w:t>
            </w:r>
            <w:r w:rsidRPr="0095250E">
              <w:rPr>
                <w:szCs w:val="22"/>
                <w:lang w:eastAsia="sv-SE"/>
              </w:rPr>
              <w:t>:s</w:t>
            </w:r>
            <w:proofErr w:type="spell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supportedBandCombinationListNEDC</w:t>
            </w:r>
            <w:proofErr w:type="spellEnd"/>
            <w:r w:rsidRPr="0095250E">
              <w:rPr>
                <w:b/>
                <w:i/>
                <w:szCs w:val="22"/>
                <w:lang w:eastAsia="sv-SE"/>
              </w:rPr>
              <w:t>-Only</w:t>
            </w:r>
            <w:r w:rsidRPr="0095250E">
              <w:rPr>
                <w:b/>
                <w:i/>
                <w:szCs w:val="22"/>
              </w:rPr>
              <w:t>, supportedBandCombinationListNEDC-Only-v1610</w:t>
            </w:r>
          </w:p>
          <w:p w14:paraId="35285E9C"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only for NE-DC. The </w:t>
            </w:r>
            <w:proofErr w:type="spellStart"/>
            <w:r w:rsidRPr="0095250E">
              <w:rPr>
                <w:i/>
                <w:szCs w:val="22"/>
                <w:lang w:eastAsia="sv-SE"/>
              </w:rPr>
              <w:t>FeatureSetCombinationId</w:t>
            </w:r>
            <w:r w:rsidRPr="0095250E">
              <w:rPr>
                <w:szCs w:val="22"/>
                <w:lang w:eastAsia="sv-SE"/>
              </w:rPr>
              <w:t>:s</w:t>
            </w:r>
            <w:proofErr w:type="spell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EC4786">
            <w:pPr>
              <w:pStyle w:val="TAL"/>
              <w:rPr>
                <w:b/>
                <w:bCs/>
                <w:i/>
                <w:iCs/>
                <w:lang w:eastAsia="zh-CN"/>
              </w:rPr>
            </w:pPr>
            <w:proofErr w:type="spellStart"/>
            <w:r w:rsidRPr="0095250E">
              <w:rPr>
                <w:b/>
                <w:bCs/>
                <w:i/>
                <w:iCs/>
                <w:lang w:eastAsia="zh-CN"/>
              </w:rPr>
              <w:t>supportedBandCombinationList-UplinkTxSwitch</w:t>
            </w:r>
            <w:proofErr w:type="spellEnd"/>
          </w:p>
          <w:p w14:paraId="791711B2" w14:textId="77777777" w:rsidR="00F87A7B" w:rsidRPr="0095250E" w:rsidRDefault="00F87A7B" w:rsidP="00EC4786">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proofErr w:type="spellStart"/>
            <w:r w:rsidRPr="0095250E">
              <w:rPr>
                <w:i/>
                <w:iCs/>
              </w:rPr>
              <w:t>FeatureSetCombinationId</w:t>
            </w:r>
            <w:r w:rsidRPr="0095250E">
              <w:t>:s</w:t>
            </w:r>
            <w:proofErr w:type="spellEnd"/>
            <w:r w:rsidRPr="0095250E">
              <w:t xml:space="preserve"> in this list refer to the </w:t>
            </w:r>
            <w:proofErr w:type="spellStart"/>
            <w:r w:rsidRPr="0095250E">
              <w:rPr>
                <w:i/>
                <w:iCs/>
              </w:rPr>
              <w:t>FeatureSetCombination</w:t>
            </w:r>
            <w:proofErr w:type="spellEnd"/>
            <w:r w:rsidRPr="0095250E">
              <w:t xml:space="preserve"> entries in the </w:t>
            </w:r>
            <w:proofErr w:type="spellStart"/>
            <w:r w:rsidRPr="0095250E">
              <w:rPr>
                <w:i/>
                <w:iCs/>
              </w:rPr>
              <w:t>featureSetCombinations</w:t>
            </w:r>
            <w:proofErr w:type="spellEnd"/>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4"/>
        <w:rPr>
          <w:rFonts w:eastAsia="Malgun Gothic"/>
        </w:rPr>
      </w:pPr>
      <w:bookmarkStart w:id="2706" w:name="_Toc60777477"/>
      <w:bookmarkStart w:id="2707" w:name="_Toc156130719"/>
      <w:r w:rsidRPr="0095250E">
        <w:rPr>
          <w:rFonts w:eastAsia="Malgun Gothic"/>
        </w:rPr>
        <w:t>–</w:t>
      </w:r>
      <w:r w:rsidRPr="0095250E">
        <w:rPr>
          <w:rFonts w:eastAsia="Malgun Gothic"/>
        </w:rPr>
        <w:tab/>
      </w:r>
      <w:r w:rsidRPr="0095250E">
        <w:rPr>
          <w:rFonts w:eastAsia="Malgun Gothic"/>
          <w:i/>
        </w:rPr>
        <w:t>RLC-Parameters</w:t>
      </w:r>
      <w:bookmarkEnd w:id="2706"/>
      <w:bookmarkEnd w:id="2707"/>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4"/>
        <w:rPr>
          <w:rFonts w:eastAsia="Malgun Gothic"/>
        </w:rPr>
      </w:pPr>
      <w:bookmarkStart w:id="2708" w:name="_Toc60777478"/>
      <w:bookmarkStart w:id="2709" w:name="_Toc156130720"/>
      <w:r w:rsidRPr="0095250E">
        <w:rPr>
          <w:rFonts w:eastAsia="Malgun Gothic"/>
        </w:rPr>
        <w:lastRenderedPageBreak/>
        <w:t>–</w:t>
      </w:r>
      <w:r w:rsidRPr="0095250E">
        <w:rPr>
          <w:rFonts w:eastAsia="Malgun Gothic"/>
        </w:rPr>
        <w:tab/>
      </w:r>
      <w:r w:rsidRPr="0095250E">
        <w:rPr>
          <w:rFonts w:eastAsia="Malgun Gothic"/>
          <w:i/>
        </w:rPr>
        <w:t>SDAP-Parameters</w:t>
      </w:r>
      <w:bookmarkEnd w:id="2708"/>
      <w:bookmarkEnd w:id="2709"/>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4"/>
        <w:rPr>
          <w:rFonts w:eastAsiaTheme="minorEastAsia"/>
        </w:rPr>
      </w:pPr>
      <w:bookmarkStart w:id="2710" w:name="_Toc156130721"/>
      <w:bookmarkStart w:id="2711" w:name="_Toc60777479"/>
      <w:r w:rsidRPr="0095250E">
        <w:t>–</w:t>
      </w:r>
      <w:r w:rsidRPr="0095250E">
        <w:tab/>
      </w:r>
      <w:proofErr w:type="spellStart"/>
      <w:r w:rsidRPr="0095250E">
        <w:rPr>
          <w:i/>
        </w:rPr>
        <w:t>SharedSpectrumChAccessParamsPerBand</w:t>
      </w:r>
      <w:bookmarkEnd w:id="2710"/>
      <w:proofErr w:type="spellEnd"/>
    </w:p>
    <w:p w14:paraId="3B1B22F4" w14:textId="77777777" w:rsidR="00F87A7B" w:rsidRPr="0095250E" w:rsidRDefault="00F87A7B" w:rsidP="00F87A7B">
      <w:r w:rsidRPr="0095250E">
        <w:t xml:space="preserve">The IE </w:t>
      </w:r>
      <w:proofErr w:type="spellStart"/>
      <w:r w:rsidRPr="0095250E">
        <w:rPr>
          <w:i/>
        </w:rPr>
        <w:t>SharedSpectrumChAccessParamsPerBand</w:t>
      </w:r>
      <w:proofErr w:type="spellEnd"/>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proofErr w:type="spellStart"/>
      <w:r w:rsidRPr="0095250E">
        <w:rPr>
          <w:rFonts w:eastAsiaTheme="minorEastAsia"/>
          <w:bCs/>
          <w:i/>
          <w:iCs/>
        </w:rPr>
        <w:t>SharedSpectrumChAccessParamsPerBand</w:t>
      </w:r>
      <w:proofErr w:type="spellEnd"/>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lastRenderedPageBreak/>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lastRenderedPageBreak/>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lastRenderedPageBreak/>
        <w:t>-- ASN1STOP</w:t>
      </w:r>
    </w:p>
    <w:p w14:paraId="64AEE843" w14:textId="77777777" w:rsidR="00F87A7B" w:rsidRPr="0095250E" w:rsidRDefault="00F87A7B" w:rsidP="00F87A7B"/>
    <w:p w14:paraId="2305DA81" w14:textId="77777777" w:rsidR="005E48C9" w:rsidRDefault="005E48C9">
      <w:pPr>
        <w:pStyle w:val="4"/>
        <w:tabs>
          <w:tab w:val="left" w:pos="2880"/>
        </w:tabs>
        <w:rPr>
          <w:ins w:id="2712" w:author="NR_SL_enh2" w:date="2024-02-01T17:37:00Z"/>
          <w:i/>
          <w:iCs/>
        </w:rPr>
        <w:pPrChange w:id="2713" w:author="Intel-Ziyi" w:date="2024-02-03T11:16:00Z">
          <w:pPr>
            <w:pStyle w:val="4"/>
          </w:pPr>
        </w:pPrChange>
      </w:pPr>
      <w:bookmarkStart w:id="2714" w:name="_Toc156130722"/>
      <w:ins w:id="2715" w:author="NR_SL_enh2" w:date="2024-02-01T17:37:00Z">
        <w:r w:rsidRPr="0095250E">
          <w:t>–</w:t>
        </w:r>
        <w:r w:rsidRPr="0095250E">
          <w:tab/>
        </w:r>
        <w:proofErr w:type="spellStart"/>
        <w:r>
          <w:t>S</w:t>
        </w:r>
        <w:r w:rsidRPr="00350225">
          <w:rPr>
            <w:i/>
            <w:iCs/>
          </w:rPr>
          <w:t>haredSpectrumChAccessParamsSidelinkPerBand</w:t>
        </w:r>
        <w:proofErr w:type="spellEnd"/>
      </w:ins>
    </w:p>
    <w:p w14:paraId="329C56F6" w14:textId="77777777" w:rsidR="005E48C9" w:rsidRPr="0095250E" w:rsidRDefault="005E48C9" w:rsidP="005E48C9">
      <w:pPr>
        <w:rPr>
          <w:ins w:id="2716" w:author="NR_SL_enh2" w:date="2024-02-01T17:37:00Z"/>
        </w:rPr>
      </w:pPr>
      <w:ins w:id="2717" w:author="NR_SL_enh2" w:date="2024-02-01T17:37:00Z">
        <w:r w:rsidRPr="0095250E">
          <w:t xml:space="preserve">The IE </w:t>
        </w:r>
        <w:proofErr w:type="spellStart"/>
        <w:r w:rsidRPr="0095250E">
          <w:rPr>
            <w:i/>
          </w:rPr>
          <w:t>SharedSpectrumChAccessParams</w:t>
        </w:r>
        <w:r>
          <w:rPr>
            <w:i/>
          </w:rPr>
          <w:t>Sidelink</w:t>
        </w:r>
        <w:r w:rsidRPr="0095250E">
          <w:rPr>
            <w:i/>
          </w:rPr>
          <w:t>PerBand</w:t>
        </w:r>
        <w:proofErr w:type="spellEnd"/>
        <w:r w:rsidRPr="0095250E">
          <w:t xml:space="preserve"> is used to convey shared channel access related parameters </w:t>
        </w:r>
        <w:r>
          <w:t xml:space="preserve">related to NR </w:t>
        </w:r>
        <w:proofErr w:type="spellStart"/>
        <w:r>
          <w:t>sidelink</w:t>
        </w:r>
        <w:proofErr w:type="spellEnd"/>
        <w:r>
          <w:t xml:space="preserve"> communication, </w:t>
        </w:r>
        <w:r w:rsidRPr="0095250E">
          <w:t>specific for a certain frequency band (not per feature set or band combination).</w:t>
        </w:r>
      </w:ins>
    </w:p>
    <w:p w14:paraId="32C0FBE0" w14:textId="77777777" w:rsidR="005E48C9" w:rsidRPr="0095250E" w:rsidRDefault="005E48C9" w:rsidP="005E48C9">
      <w:pPr>
        <w:pStyle w:val="TH"/>
        <w:rPr>
          <w:ins w:id="2718" w:author="NR_SL_enh2" w:date="2024-02-01T17:37:00Z"/>
          <w:rFonts w:eastAsiaTheme="minorEastAsia"/>
          <w:bCs/>
          <w:iCs/>
        </w:rPr>
      </w:pPr>
      <w:proofErr w:type="spellStart"/>
      <w:ins w:id="2719"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proofErr w:type="spellEnd"/>
        <w:r w:rsidRPr="0095250E">
          <w:rPr>
            <w:rFonts w:eastAsiaTheme="minorEastAsia"/>
            <w:bCs/>
            <w:iCs/>
          </w:rPr>
          <w:t xml:space="preserve"> information element</w:t>
        </w:r>
      </w:ins>
    </w:p>
    <w:p w14:paraId="308B986B" w14:textId="77777777" w:rsidR="005E48C9" w:rsidRPr="0095250E" w:rsidRDefault="005E48C9" w:rsidP="005E48C9">
      <w:pPr>
        <w:pStyle w:val="PL"/>
        <w:rPr>
          <w:ins w:id="2720" w:author="NR_SL_enh2" w:date="2024-02-01T17:37:00Z"/>
          <w:rFonts w:eastAsiaTheme="minorEastAsia"/>
          <w:color w:val="808080"/>
        </w:rPr>
      </w:pPr>
      <w:ins w:id="2721"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2722" w:author="NR_SL_enh2" w:date="2024-02-01T17:37:00Z"/>
          <w:rFonts w:eastAsiaTheme="minorEastAsia"/>
          <w:color w:val="808080"/>
        </w:rPr>
      </w:pPr>
      <w:ins w:id="2723"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2724" w:author="NR_SL_enh2" w:date="2024-02-01T17:37:00Z"/>
          <w:rFonts w:eastAsiaTheme="minorEastAsia"/>
        </w:rPr>
      </w:pPr>
    </w:p>
    <w:p w14:paraId="398FB1E2" w14:textId="5C8DAE3A" w:rsidR="005E48C9" w:rsidRPr="0095250E" w:rsidRDefault="005E48C9" w:rsidP="005E48C9">
      <w:pPr>
        <w:pStyle w:val="PL"/>
        <w:rPr>
          <w:ins w:id="2725" w:author="NR_SL_enh2" w:date="2024-02-01T17:37:00Z"/>
          <w:rFonts w:eastAsiaTheme="minorEastAsia"/>
        </w:rPr>
      </w:pPr>
      <w:ins w:id="2726" w:author="NR_SL_enh2" w:date="2024-02-01T17:37:00Z">
        <w:r w:rsidRPr="0095250E">
          <w:rPr>
            <w:rFonts w:eastAsiaTheme="minorEastAsia"/>
          </w:rPr>
          <w:t>SharedSpectrumChAccessParams</w:t>
        </w:r>
        <w:r>
          <w:rPr>
            <w:rFonts w:eastAsiaTheme="minorEastAsia"/>
          </w:rPr>
          <w:t>Side</w:t>
        </w:r>
      </w:ins>
      <w:ins w:id="2727" w:author="NR_SL_enh2" w:date="2024-02-26T16:07:00Z">
        <w:r w:rsidR="00AE0DAE">
          <w:rPr>
            <w:rFonts w:eastAsiaTheme="minorEastAsia"/>
          </w:rPr>
          <w:t>l</w:t>
        </w:r>
      </w:ins>
      <w:ins w:id="2728"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2729" w:author="NR_SL_enh2-Core" w:date="2024-03-05T14:48:00Z"/>
          <w:rFonts w:eastAsiaTheme="minorEastAsia"/>
          <w:color w:val="808080"/>
        </w:rPr>
      </w:pPr>
      <w:ins w:id="2730"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2731" w:author="NR_SL_enh2-Core" w:date="2024-03-05T14:48:00Z"/>
        </w:rPr>
      </w:pPr>
      <w:ins w:id="2732" w:author="NR_SL_enh2-Core" w:date="2024-03-05T14:48:00Z">
        <w:r w:rsidRPr="00186E86">
          <w:t xml:space="preserve">    sl-Dynamic</w:t>
        </w:r>
      </w:ins>
      <w:ins w:id="2733" w:author="NR_SL_enh2-Core" w:date="2024-03-05T14:49:00Z">
        <w:r w:rsidRPr="00186E86">
          <w:t xml:space="preserve">ChannelAccess-r18 </w:t>
        </w:r>
      </w:ins>
      <w:ins w:id="2734"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2735" w:author="NR_SL_enh2" w:date="2024-02-01T17:37:00Z"/>
          <w:rFonts w:eastAsiaTheme="minorEastAsia"/>
          <w:color w:val="808080"/>
        </w:rPr>
      </w:pPr>
      <w:ins w:id="2736" w:author="NR_SL_enh2" w:date="2024-02-01T17:37:00Z">
        <w:r w:rsidRPr="0063437D">
          <w:rPr>
            <w:rFonts w:eastAsiaTheme="minorEastAsia"/>
            <w:color w:val="808080"/>
          </w:rPr>
          <w:t xml:space="preserve">    -- </w:t>
        </w:r>
      </w:ins>
      <w:ins w:id="2737" w:author="NR_SL_enh2-Core" w:date="2024-03-03T04:19:00Z">
        <w:r w:rsidR="009E0C3E">
          <w:rPr>
            <w:rFonts w:eastAsiaTheme="minorEastAsia"/>
            <w:color w:val="808080"/>
          </w:rPr>
          <w:t xml:space="preserve">R1 </w:t>
        </w:r>
      </w:ins>
      <w:ins w:id="2738"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2739" w:author="NR_SL_enh2" w:date="2024-02-01T17:38:00Z"/>
        </w:rPr>
      </w:pPr>
      <w:ins w:id="2740" w:author="NR_SL_enh2" w:date="2024-02-01T17:37:00Z">
        <w:r>
          <w:t xml:space="preserve">    </w:t>
        </w:r>
      </w:ins>
      <w:ins w:id="2741" w:author="NR_SL_enh2" w:date="2024-02-01T17:38:00Z">
        <w:r>
          <w:t>sl-LBT</w:t>
        </w:r>
      </w:ins>
      <w:ins w:id="2742"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2743" w:author="NR_SL_enh2" w:date="2024-02-01T17:38:00Z"/>
          <w:rFonts w:eastAsiaTheme="minorEastAsia"/>
          <w:color w:val="808080"/>
        </w:rPr>
      </w:pPr>
      <w:ins w:id="2744" w:author="NR_SL_enh2" w:date="2024-02-01T17:38:00Z">
        <w:r w:rsidRPr="0063437D">
          <w:rPr>
            <w:rFonts w:eastAsiaTheme="minorEastAsia"/>
            <w:color w:val="808080"/>
          </w:rPr>
          <w:t xml:space="preserve">    -- </w:t>
        </w:r>
      </w:ins>
      <w:ins w:id="2745" w:author="NR_SL_enh2-Core" w:date="2024-03-03T04:19:00Z">
        <w:r w:rsidR="009E0C3E">
          <w:rPr>
            <w:rFonts w:eastAsiaTheme="minorEastAsia"/>
            <w:color w:val="808080"/>
          </w:rPr>
          <w:t xml:space="preserve">R1 </w:t>
        </w:r>
      </w:ins>
      <w:ins w:id="2746"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2747" w:author="NR_SL_enh2" w:date="2024-02-01T17:39:00Z"/>
        </w:rPr>
      </w:pPr>
      <w:ins w:id="2748"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2749" w:author="NR_SL_enh2" w:date="2024-02-01T17:39:00Z"/>
          <w:rFonts w:eastAsiaTheme="minorEastAsia"/>
          <w:color w:val="808080"/>
        </w:rPr>
      </w:pPr>
      <w:ins w:id="2750" w:author="NR_SL_enh2" w:date="2024-02-01T17:39:00Z">
        <w:r w:rsidRPr="0063437D">
          <w:rPr>
            <w:rFonts w:eastAsiaTheme="minorEastAsia"/>
            <w:color w:val="808080"/>
          </w:rPr>
          <w:t xml:space="preserve">    -- </w:t>
        </w:r>
      </w:ins>
      <w:ins w:id="2751" w:author="NR_SL_enh2-Core" w:date="2024-03-03T04:19:00Z">
        <w:r w:rsidR="009E0C3E">
          <w:rPr>
            <w:rFonts w:eastAsiaTheme="minorEastAsia"/>
            <w:color w:val="808080"/>
          </w:rPr>
          <w:t xml:space="preserve">R1 </w:t>
        </w:r>
      </w:ins>
      <w:ins w:id="2752"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2753" w:author="NR_SL_enh2" w:date="2024-02-01T17:37:00Z"/>
        </w:rPr>
      </w:pPr>
      <w:ins w:id="2754" w:author="NR_SL_enh2" w:date="2024-02-01T17:39:00Z">
        <w:r>
          <w:t xml:space="preserve">    </w:t>
        </w:r>
      </w:ins>
      <w:ins w:id="2755" w:author="NR_SL_enh2" w:date="2024-02-01T17:40:00Z">
        <w:r>
          <w:t>sl-</w:t>
        </w:r>
      </w:ins>
      <w:ins w:id="2756" w:author="NR_SL_enh2-Core" w:date="2024-03-03T04:20:00Z">
        <w:r w:rsidR="000E069E">
          <w:t>I</w:t>
        </w:r>
      </w:ins>
      <w:ins w:id="2757" w:author="NR_SL_enh2" w:date="2024-02-01T17:39:00Z">
        <w:r>
          <w:t>nterlace-RB</w:t>
        </w:r>
      </w:ins>
      <w:ins w:id="2758"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2759"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2760" w:author="NR_SL_enh2-Core" w:date="2024-03-03T04:20:00Z"/>
          <w:rFonts w:eastAsiaTheme="minorEastAsia"/>
          <w:color w:val="808080"/>
        </w:rPr>
      </w:pPr>
      <w:ins w:id="2761" w:author="NR_SL_enh2-Core" w:date="2024-03-03T04:19:00Z">
        <w:r w:rsidRPr="00186E86">
          <w:rPr>
            <w:rFonts w:eastAsiaTheme="minorEastAsia"/>
            <w:color w:val="808080"/>
          </w:rPr>
          <w:t xml:space="preserve">    -- R4 45-3: </w:t>
        </w:r>
      </w:ins>
      <w:ins w:id="2762"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2763" w:author="NR_SL_enh2-Core" w:date="2024-03-03T04:19:00Z"/>
          <w:rFonts w:eastAsiaTheme="minorEastAsia"/>
        </w:rPr>
      </w:pPr>
      <w:ins w:id="2764" w:author="NR_SL_enh2-Core" w:date="2024-03-03T04:20:00Z">
        <w:r>
          <w:rPr>
            <w:rFonts w:eastAsiaTheme="minorEastAsia"/>
          </w:rPr>
          <w:t xml:space="preserve">    </w:t>
        </w:r>
        <w:commentRangeStart w:id="2765"/>
        <w:r w:rsidR="000E069E">
          <w:rPr>
            <w:rFonts w:eastAsiaTheme="minorEastAsia"/>
          </w:rPr>
          <w:t>sl-</w:t>
        </w:r>
        <w:r w:rsidR="00082AA7">
          <w:rPr>
            <w:rFonts w:eastAsiaTheme="minorEastAsia"/>
          </w:rPr>
          <w:t>PowerClass</w:t>
        </w:r>
      </w:ins>
      <w:ins w:id="2766" w:author="NR_SL_enh2-Core" w:date="2024-03-03T04:36:00Z">
        <w:r w:rsidR="00B82290">
          <w:rPr>
            <w:rFonts w:eastAsiaTheme="minorEastAsia"/>
          </w:rPr>
          <w:t>Unlicensed</w:t>
        </w:r>
      </w:ins>
      <w:ins w:id="2767" w:author="NR_SL_enh2-Core" w:date="2024-03-03T04:20:00Z">
        <w:r w:rsidR="00082AA7">
          <w:rPr>
            <w:rFonts w:eastAsiaTheme="minorEastAsia"/>
          </w:rPr>
          <w:t>-r18</w:t>
        </w:r>
      </w:ins>
      <w:commentRangeEnd w:id="2765"/>
      <w:r w:rsidR="00403FE9">
        <w:rPr>
          <w:rStyle w:val="af1"/>
          <w:rFonts w:ascii="Times New Roman" w:hAnsi="Times New Roman"/>
          <w:noProof w:val="0"/>
          <w:lang w:eastAsia="ja-JP"/>
        </w:rPr>
        <w:commentReference w:id="2765"/>
      </w:r>
      <w:ins w:id="2768" w:author="NR_SL_enh2-Core" w:date="2024-03-03T04:20:00Z">
        <w:r w:rsidR="00082AA7">
          <w:rPr>
            <w:rFonts w:eastAsiaTheme="minorEastAsia"/>
          </w:rPr>
          <w:t xml:space="preserve">                                   </w:t>
        </w:r>
      </w:ins>
      <w:ins w:id="2769"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2770" w:author="NR_SL_enh2" w:date="2024-02-01T17:37:00Z"/>
          <w:rFonts w:eastAsiaTheme="minorEastAsia"/>
        </w:rPr>
      </w:pPr>
      <w:ins w:id="2771" w:author="NR_SL_enh2" w:date="2024-02-01T17:37:00Z">
        <w:r w:rsidRPr="0095250E">
          <w:rPr>
            <w:rFonts w:eastAsiaTheme="minorEastAsia"/>
          </w:rPr>
          <w:t>}</w:t>
        </w:r>
      </w:ins>
    </w:p>
    <w:p w14:paraId="05C4E0C7" w14:textId="77777777" w:rsidR="005E48C9" w:rsidRPr="0095250E" w:rsidRDefault="005E48C9" w:rsidP="005E48C9">
      <w:pPr>
        <w:pStyle w:val="PL"/>
        <w:rPr>
          <w:ins w:id="2772" w:author="NR_SL_enh2" w:date="2024-02-01T17:37:00Z"/>
          <w:rFonts w:eastAsiaTheme="minorEastAsia"/>
        </w:rPr>
      </w:pPr>
    </w:p>
    <w:p w14:paraId="6CEFDE46" w14:textId="77777777" w:rsidR="005E48C9" w:rsidRPr="0095250E" w:rsidRDefault="005E48C9" w:rsidP="005E48C9">
      <w:pPr>
        <w:pStyle w:val="PL"/>
        <w:rPr>
          <w:ins w:id="2773" w:author="NR_SL_enh2" w:date="2024-02-01T17:37:00Z"/>
          <w:rFonts w:eastAsiaTheme="minorEastAsia"/>
          <w:color w:val="808080"/>
        </w:rPr>
      </w:pPr>
      <w:ins w:id="2774"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2775" w:author="NR_SL_enh2" w:date="2024-02-01T17:37:00Z"/>
          <w:rFonts w:eastAsiaTheme="minorEastAsia"/>
          <w:color w:val="808080"/>
          <w:lang w:eastAsia="ja-JP"/>
        </w:rPr>
      </w:pPr>
      <w:ins w:id="2776"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2777" w:author="NR_SL_enh2" w:date="2024-02-01T17:37:00Z"/>
        </w:rPr>
      </w:pPr>
    </w:p>
    <w:p w14:paraId="35F40BEA" w14:textId="77777777" w:rsidR="005E48C9" w:rsidRPr="007F6700" w:rsidRDefault="005E48C9" w:rsidP="005E48C9">
      <w:pPr>
        <w:rPr>
          <w:ins w:id="2778" w:author="NR_SL_enh2" w:date="2024-02-01T17:37:00Z"/>
        </w:rPr>
      </w:pPr>
    </w:p>
    <w:p w14:paraId="25114B93" w14:textId="77777777" w:rsidR="00F87A7B" w:rsidRPr="0095250E" w:rsidRDefault="00F87A7B" w:rsidP="00F87A7B">
      <w:pPr>
        <w:pStyle w:val="4"/>
      </w:pPr>
      <w:r w:rsidRPr="0095250E">
        <w:t>–</w:t>
      </w:r>
      <w:r w:rsidRPr="0095250E">
        <w:tab/>
      </w:r>
      <w:proofErr w:type="spellStart"/>
      <w:r w:rsidRPr="0095250E">
        <w:rPr>
          <w:i/>
          <w:iCs/>
        </w:rPr>
        <w:t>SidelinkParameters</w:t>
      </w:r>
      <w:bookmarkEnd w:id="2711"/>
      <w:bookmarkEnd w:id="2714"/>
      <w:proofErr w:type="spellEnd"/>
    </w:p>
    <w:p w14:paraId="238D1C33" w14:textId="77777777" w:rsidR="00F87A7B" w:rsidRPr="0095250E" w:rsidRDefault="00F87A7B" w:rsidP="00F87A7B">
      <w:r w:rsidRPr="0095250E">
        <w:rPr>
          <w:rFonts w:eastAsia="Malgun Gothic"/>
        </w:rPr>
        <w:t xml:space="preserve">The IE </w:t>
      </w:r>
      <w:proofErr w:type="spellStart"/>
      <w:r w:rsidRPr="0095250E">
        <w:rPr>
          <w:rFonts w:eastAsia="Malgun Gothic"/>
          <w:i/>
        </w:rPr>
        <w:t>SidelinkParameters</w:t>
      </w:r>
      <w:proofErr w:type="spellEnd"/>
      <w:r w:rsidRPr="0095250E">
        <w:rPr>
          <w:rFonts w:eastAsia="Malgun Gothic"/>
        </w:rPr>
        <w:t xml:space="preserve"> is used to convey capabilities related to NR and V2X </w:t>
      </w:r>
      <w:proofErr w:type="spellStart"/>
      <w:r w:rsidRPr="0095250E">
        <w:rPr>
          <w:rFonts w:eastAsia="Malgun Gothic"/>
        </w:rPr>
        <w:t>sidelink</w:t>
      </w:r>
      <w:proofErr w:type="spellEnd"/>
      <w:r w:rsidRPr="0095250E">
        <w:rPr>
          <w:rFonts w:eastAsia="Malgun Gothic"/>
        </w:rPr>
        <w:t xml:space="preserve"> communications</w:t>
      </w:r>
      <w:r w:rsidRPr="0095250E">
        <w:t>.</w:t>
      </w:r>
    </w:p>
    <w:p w14:paraId="777F832D" w14:textId="77777777" w:rsidR="00F87A7B" w:rsidRPr="0095250E" w:rsidRDefault="00F87A7B" w:rsidP="00F87A7B">
      <w:pPr>
        <w:pStyle w:val="TH"/>
      </w:pPr>
      <w:proofErr w:type="spellStart"/>
      <w:r w:rsidRPr="0095250E">
        <w:rPr>
          <w:i/>
          <w:iCs/>
        </w:rPr>
        <w:t>SidelinkParameters</w:t>
      </w:r>
      <w:proofErr w:type="spellEnd"/>
      <w:r w:rsidRPr="0095250E">
        <w:rPr>
          <w:i/>
          <w:iCs/>
        </w:rPr>
        <w:t xml:space="preserve">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lastRenderedPageBreak/>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lastRenderedPageBreak/>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lastRenderedPageBreak/>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lastRenderedPageBreak/>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2779" w:author="NR_SL_enh2" w:date="2024-02-01T17:32:00Z"/>
          <w:rPrChange w:id="2780" w:author="NR_SL_enh2" w:date="2024-02-01T17:32:00Z">
            <w:rPr>
              <w:ins w:id="2781" w:author="NR_SL_enh2" w:date="2024-02-01T17:32:00Z"/>
              <w:rFonts w:eastAsia="MS Mincho"/>
            </w:rPr>
          </w:rPrChange>
        </w:rPr>
      </w:pPr>
      <w:ins w:id="2782"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2783" w:author="NR_SL_enh2" w:date="2024-02-01T17:53:00Z"/>
          <w:rFonts w:eastAsia="MS Mincho"/>
          <w:color w:val="808080"/>
        </w:rPr>
      </w:pPr>
      <w:ins w:id="2784"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2785" w:author="NR_SL_enh2" w:date="2024-02-01T17:53:00Z"/>
          <w:rFonts w:eastAsia="MS Mincho"/>
        </w:rPr>
      </w:pPr>
      <w:ins w:id="2786" w:author="NR_SL_enh2" w:date="2024-02-01T17:53:00Z">
        <w:r>
          <w:rPr>
            <w:rFonts w:eastAsia="MS Mincho"/>
          </w:rPr>
          <w:t xml:space="preserve">    </w:t>
        </w:r>
      </w:ins>
      <w:ins w:id="2787" w:author="NR_SL_enh2" w:date="2024-02-01T17:54:00Z">
        <w:r w:rsidR="0074449B">
          <w:rPr>
            <w:rFonts w:eastAsia="MS Mincho"/>
          </w:rPr>
          <w:t>sl-</w:t>
        </w:r>
      </w:ins>
      <w:ins w:id="2788" w:author="NR_SL_enh2" w:date="2024-02-01T17:55:00Z">
        <w:r w:rsidR="0074449B">
          <w:rPr>
            <w:rFonts w:eastAsia="MS Mincho"/>
          </w:rPr>
          <w:t>D</w:t>
        </w:r>
      </w:ins>
      <w:ins w:id="2789" w:author="NR_SL_enh2" w:date="2024-02-01T17:53:00Z">
        <w:r>
          <w:rPr>
            <w:rFonts w:eastAsia="MS Mincho"/>
          </w:rPr>
          <w:t>ynamic</w:t>
        </w:r>
      </w:ins>
      <w:ins w:id="2790"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lastRenderedPageBreak/>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EC4786">
            <w:pPr>
              <w:pStyle w:val="TAH"/>
              <w:rPr>
                <w:rFonts w:eastAsiaTheme="minorEastAsia"/>
                <w:lang w:eastAsia="sv-SE"/>
              </w:rPr>
            </w:pPr>
            <w:proofErr w:type="spellStart"/>
            <w:r w:rsidRPr="0095250E">
              <w:rPr>
                <w:rFonts w:eastAsiaTheme="minorEastAsia"/>
                <w:i/>
                <w:iCs/>
                <w:lang w:eastAsia="sv-SE"/>
              </w:rPr>
              <w:t>SidelinkParametersEUTRA</w:t>
            </w:r>
            <w:proofErr w:type="spellEnd"/>
            <w:r w:rsidRPr="0095250E">
              <w:rPr>
                <w:rFonts w:eastAsiaTheme="minorEastAsia"/>
                <w:lang w:eastAsia="sv-SE"/>
              </w:rPr>
              <w:t xml:space="preserve"> field descriptions</w:t>
            </w:r>
          </w:p>
        </w:tc>
      </w:tr>
      <w:tr w:rsidR="00F87A7B" w:rsidRPr="0095250E" w14:paraId="2E6A88A1"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w:t>
            </w:r>
            <w:proofErr w:type="spellStart"/>
            <w:r w:rsidRPr="0095250E">
              <w:rPr>
                <w:rFonts w:eastAsiaTheme="minorEastAsia"/>
                <w:lang w:eastAsia="sv-SE"/>
              </w:rPr>
              <w:t>sidelink</w:t>
            </w:r>
            <w:proofErr w:type="spellEnd"/>
            <w:r w:rsidRPr="0095250E">
              <w:rPr>
                <w:rFonts w:eastAsiaTheme="minorEastAsia"/>
                <w:lang w:eastAsia="sv-SE"/>
              </w:rPr>
              <w:t xml:space="preserve">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4"/>
        <w:rPr>
          <w:i/>
          <w:iCs/>
        </w:rPr>
      </w:pPr>
      <w:bookmarkStart w:id="2791" w:name="_Toc156130723"/>
      <w:r w:rsidRPr="0095250E">
        <w:t>–</w:t>
      </w:r>
      <w:r w:rsidRPr="0095250E">
        <w:tab/>
      </w:r>
      <w:proofErr w:type="spellStart"/>
      <w:r w:rsidRPr="0095250E">
        <w:rPr>
          <w:i/>
          <w:iCs/>
        </w:rPr>
        <w:t>SimultaneousRxTxPerBandPair</w:t>
      </w:r>
      <w:bookmarkEnd w:id="2791"/>
      <w:proofErr w:type="spellEnd"/>
    </w:p>
    <w:p w14:paraId="39400E27" w14:textId="77777777" w:rsidR="00F87A7B" w:rsidRPr="0095250E" w:rsidRDefault="00F87A7B" w:rsidP="00F87A7B">
      <w:r w:rsidRPr="0095250E">
        <w:t xml:space="preserve">The IE </w:t>
      </w:r>
      <w:bookmarkStart w:id="2792" w:name="_Hlk80719536"/>
      <w:proofErr w:type="spellStart"/>
      <w:r w:rsidRPr="0095250E">
        <w:rPr>
          <w:i/>
        </w:rPr>
        <w:t>SimultaneousRxTxPerBandPair</w:t>
      </w:r>
      <w:proofErr w:type="spellEnd"/>
      <w:r w:rsidRPr="0095250E">
        <w:t xml:space="preserve"> </w:t>
      </w:r>
      <w:bookmarkEnd w:id="2792"/>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proofErr w:type="spellStart"/>
      <w:r w:rsidRPr="0095250E">
        <w:rPr>
          <w:rFonts w:ascii="Arial" w:hAnsi="Arial"/>
          <w:b/>
          <w:i/>
          <w:lang w:eastAsia="x-none"/>
        </w:rPr>
        <w:t>SimultaneousRxTxPerBandPair</w:t>
      </w:r>
      <w:proofErr w:type="spellEnd"/>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4"/>
      </w:pPr>
      <w:bookmarkStart w:id="2793" w:name="_Toc60777480"/>
      <w:bookmarkStart w:id="2794" w:name="_Toc156130724"/>
      <w:r w:rsidRPr="0095250E">
        <w:t>–</w:t>
      </w:r>
      <w:r w:rsidRPr="0095250E">
        <w:tab/>
      </w:r>
      <w:r w:rsidRPr="0095250E">
        <w:rPr>
          <w:i/>
        </w:rPr>
        <w:t>SON-Parameters</w:t>
      </w:r>
      <w:bookmarkEnd w:id="2793"/>
      <w:bookmarkEnd w:id="2794"/>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lastRenderedPageBreak/>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4"/>
        <w:rPr>
          <w:rFonts w:eastAsiaTheme="minorEastAsia"/>
        </w:rPr>
      </w:pPr>
      <w:bookmarkStart w:id="2795" w:name="_Toc60777481"/>
      <w:bookmarkStart w:id="2796" w:name="_Toc156130725"/>
      <w:r w:rsidRPr="0095250E">
        <w:t>–</w:t>
      </w:r>
      <w:r w:rsidRPr="0095250E">
        <w:tab/>
      </w:r>
      <w:proofErr w:type="spellStart"/>
      <w:r w:rsidRPr="0095250E">
        <w:rPr>
          <w:i/>
        </w:rPr>
        <w:t>SpatialRelationsSRS</w:t>
      </w:r>
      <w:proofErr w:type="spellEnd"/>
      <w:r w:rsidRPr="0095250E">
        <w:rPr>
          <w:i/>
        </w:rPr>
        <w:t>-Pos</w:t>
      </w:r>
      <w:bookmarkEnd w:id="2795"/>
      <w:bookmarkEnd w:id="2796"/>
    </w:p>
    <w:p w14:paraId="10A0B610" w14:textId="77777777" w:rsidR="00F87A7B" w:rsidRPr="0095250E" w:rsidRDefault="00F87A7B" w:rsidP="00F87A7B">
      <w:pPr>
        <w:rPr>
          <w:rFonts w:eastAsiaTheme="minorEastAsia"/>
        </w:rPr>
      </w:pPr>
      <w:r w:rsidRPr="0095250E">
        <w:rPr>
          <w:rFonts w:eastAsiaTheme="minorEastAsia"/>
        </w:rPr>
        <w:t xml:space="preserve">The IE </w:t>
      </w:r>
      <w:proofErr w:type="spellStart"/>
      <w:r w:rsidRPr="0095250E">
        <w:rPr>
          <w:rFonts w:eastAsiaTheme="minorEastAsia"/>
          <w:i/>
        </w:rPr>
        <w:t>SpatialRelationsSRS</w:t>
      </w:r>
      <w:proofErr w:type="spellEnd"/>
      <w:r w:rsidRPr="0095250E">
        <w:rPr>
          <w:rFonts w:eastAsiaTheme="minorEastAsia"/>
          <w:i/>
        </w:rPr>
        <w:t xml:space="preserve">-Pos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proofErr w:type="spellStart"/>
      <w:r w:rsidRPr="0095250E">
        <w:rPr>
          <w:rFonts w:eastAsiaTheme="minorEastAsia"/>
          <w:bCs/>
          <w:i/>
          <w:iCs/>
        </w:rPr>
        <w:t>SpatialRelationsSRS</w:t>
      </w:r>
      <w:proofErr w:type="spellEnd"/>
      <w:r w:rsidRPr="0095250E">
        <w:rPr>
          <w:rFonts w:eastAsiaTheme="minorEastAsia"/>
          <w:bCs/>
          <w:i/>
          <w:iCs/>
        </w:rPr>
        <w:t xml:space="preserve">-Pos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4"/>
        <w:rPr>
          <w:rFonts w:eastAsia="Yu Mincho"/>
          <w:i/>
          <w:iCs/>
        </w:rPr>
      </w:pPr>
      <w:bookmarkStart w:id="2797" w:name="_Toc156130726"/>
      <w:r w:rsidRPr="0095250E">
        <w:t>–</w:t>
      </w:r>
      <w:r w:rsidRPr="0095250E">
        <w:tab/>
      </w:r>
      <w:r w:rsidRPr="0095250E">
        <w:rPr>
          <w:i/>
          <w:iCs/>
        </w:rPr>
        <w:t>SRS-</w:t>
      </w:r>
      <w:proofErr w:type="spellStart"/>
      <w:r w:rsidRPr="0095250E">
        <w:rPr>
          <w:i/>
          <w:iCs/>
        </w:rPr>
        <w:t>AllPosResourcesRRC</w:t>
      </w:r>
      <w:proofErr w:type="spellEnd"/>
      <w:r w:rsidRPr="0095250E">
        <w:rPr>
          <w:i/>
          <w:iCs/>
        </w:rPr>
        <w:t>-Inactive</w:t>
      </w:r>
      <w:bookmarkEnd w:id="2797"/>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lastRenderedPageBreak/>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EC4786">
            <w:pPr>
              <w:pStyle w:val="TAH"/>
              <w:rPr>
                <w:rFonts w:eastAsia="Yu Mincho"/>
                <w:b w:val="0"/>
                <w:i/>
                <w:iCs/>
                <w:lang w:eastAsia="sv-SE"/>
              </w:rPr>
            </w:pPr>
            <w:r w:rsidRPr="0095250E">
              <w:rPr>
                <w:rFonts w:eastAsia="Yu Mincho"/>
                <w:i/>
                <w:iCs/>
                <w:lang w:eastAsia="sv-SE"/>
              </w:rPr>
              <w:t>SRS-</w:t>
            </w:r>
            <w:proofErr w:type="spellStart"/>
            <w:r w:rsidRPr="0095250E">
              <w:rPr>
                <w:rFonts w:eastAsia="Yu Mincho"/>
                <w:i/>
                <w:iCs/>
                <w:lang w:eastAsia="sv-SE"/>
              </w:rPr>
              <w:t>AllPosResourcesRRC</w:t>
            </w:r>
            <w:proofErr w:type="spellEnd"/>
            <w:r w:rsidRPr="0095250E">
              <w:rPr>
                <w:rFonts w:eastAsia="Yu Mincho"/>
                <w:i/>
                <w:iCs/>
                <w:lang w:eastAsia="sv-SE"/>
              </w:rPr>
              <w:t xml:space="preserve">-Inactive </w:t>
            </w:r>
            <w:r w:rsidRPr="0095250E">
              <w:rPr>
                <w:rFonts w:eastAsia="Yu Mincho"/>
                <w:lang w:eastAsia="sv-SE"/>
              </w:rPr>
              <w:t>field descriptions</w:t>
            </w:r>
          </w:p>
        </w:tc>
      </w:tr>
      <w:tr w:rsidR="00F87A7B" w:rsidRPr="0095250E" w14:paraId="70838C72"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EC4786">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EC4786">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4"/>
      </w:pPr>
      <w:bookmarkStart w:id="2798" w:name="_Toc60777482"/>
      <w:bookmarkStart w:id="2799" w:name="_Toc156130727"/>
      <w:r w:rsidRPr="0095250E">
        <w:t>–</w:t>
      </w:r>
      <w:r w:rsidRPr="0095250E">
        <w:tab/>
      </w:r>
      <w:r w:rsidRPr="0095250E">
        <w:rPr>
          <w:i/>
          <w:noProof/>
        </w:rPr>
        <w:t>SRS-SwitchingTimeNR</w:t>
      </w:r>
      <w:bookmarkEnd w:id="2798"/>
      <w:bookmarkEnd w:id="2799"/>
    </w:p>
    <w:p w14:paraId="1EC9E174" w14:textId="77777777" w:rsidR="00F87A7B" w:rsidRPr="0095250E" w:rsidRDefault="00F87A7B" w:rsidP="00F87A7B">
      <w:r w:rsidRPr="0095250E">
        <w:t xml:space="preserve">The IE </w:t>
      </w:r>
      <w:r w:rsidRPr="0095250E">
        <w:rPr>
          <w:i/>
        </w:rPr>
        <w:t>SRS-</w:t>
      </w:r>
      <w:proofErr w:type="spellStart"/>
      <w:r w:rsidRPr="0095250E">
        <w:rPr>
          <w:i/>
        </w:rPr>
        <w:t>SwitchingTimeNR</w:t>
      </w:r>
      <w:proofErr w:type="spellEnd"/>
      <w:r w:rsidRPr="0095250E">
        <w:rPr>
          <w:i/>
        </w:rPr>
        <w:t xml:space="preserve">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w:t>
      </w:r>
      <w:proofErr w:type="spellStart"/>
      <w:r w:rsidRPr="0095250E">
        <w:rPr>
          <w:i/>
        </w:rPr>
        <w:t>SwitchingTimeNR</w:t>
      </w:r>
      <w:proofErr w:type="spellEnd"/>
      <w:r w:rsidRPr="0095250E">
        <w:rPr>
          <w:i/>
        </w:rPr>
        <w:t xml:space="preserve">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4"/>
        <w:rPr>
          <w:i/>
        </w:rPr>
      </w:pPr>
      <w:bookmarkStart w:id="2800" w:name="_Toc60777483"/>
      <w:bookmarkStart w:id="2801" w:name="_Toc156130728"/>
      <w:r w:rsidRPr="0095250E">
        <w:t>–</w:t>
      </w:r>
      <w:r w:rsidRPr="0095250E">
        <w:tab/>
      </w:r>
      <w:r w:rsidRPr="0095250E">
        <w:rPr>
          <w:i/>
          <w:noProof/>
        </w:rPr>
        <w:t>SRS-SwitchingTimeEUTRA</w:t>
      </w:r>
      <w:bookmarkEnd w:id="2800"/>
      <w:bookmarkEnd w:id="2801"/>
    </w:p>
    <w:p w14:paraId="6FCF347F" w14:textId="77777777" w:rsidR="00F87A7B" w:rsidRPr="0095250E" w:rsidRDefault="00F87A7B" w:rsidP="00F87A7B">
      <w:r w:rsidRPr="0095250E">
        <w:t xml:space="preserve">The IE </w:t>
      </w:r>
      <w:r w:rsidRPr="0095250E">
        <w:rPr>
          <w:i/>
        </w:rPr>
        <w:t>SRS-</w:t>
      </w:r>
      <w:proofErr w:type="spellStart"/>
      <w:r w:rsidRPr="0095250E">
        <w:rPr>
          <w:i/>
        </w:rPr>
        <w:t>SwitchingTimeEUTRA</w:t>
      </w:r>
      <w:proofErr w:type="spellEnd"/>
      <w:r w:rsidRPr="0095250E">
        <w:rPr>
          <w:i/>
        </w:rPr>
        <w:t xml:space="preserve">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w:t>
      </w:r>
      <w:proofErr w:type="spellStart"/>
      <w:r w:rsidRPr="0095250E">
        <w:rPr>
          <w:i/>
        </w:rPr>
        <w:t>SwitchingTimeEUTRA</w:t>
      </w:r>
      <w:proofErr w:type="spellEnd"/>
      <w:r w:rsidRPr="0095250E">
        <w:rPr>
          <w:i/>
        </w:rPr>
        <w:t xml:space="preserve">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lastRenderedPageBreak/>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4"/>
      </w:pPr>
      <w:bookmarkStart w:id="2802" w:name="_Toc60777484"/>
      <w:bookmarkStart w:id="2803" w:name="_Toc156130729"/>
      <w:r w:rsidRPr="0095250E">
        <w:t>–</w:t>
      </w:r>
      <w:r w:rsidRPr="0095250E">
        <w:tab/>
      </w:r>
      <w:r w:rsidRPr="0095250E">
        <w:rPr>
          <w:i/>
          <w:noProof/>
        </w:rPr>
        <w:t>SupportedBandwidth</w:t>
      </w:r>
      <w:bookmarkEnd w:id="2802"/>
      <w:bookmarkEnd w:id="2803"/>
    </w:p>
    <w:p w14:paraId="08730DCD" w14:textId="77777777" w:rsidR="00F87A7B" w:rsidRPr="0095250E" w:rsidRDefault="00F87A7B" w:rsidP="00F87A7B">
      <w:r w:rsidRPr="0095250E">
        <w:t xml:space="preserve">The IE </w:t>
      </w:r>
      <w:proofErr w:type="spellStart"/>
      <w:r w:rsidRPr="0095250E">
        <w:rPr>
          <w:i/>
        </w:rPr>
        <w:t>SupportedBandwidth</w:t>
      </w:r>
      <w:proofErr w:type="spellEnd"/>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proofErr w:type="spellStart"/>
      <w:r w:rsidRPr="0095250E">
        <w:rPr>
          <w:i/>
        </w:rPr>
        <w:t>SupportedBandwidth</w:t>
      </w:r>
      <w:proofErr w:type="spellEnd"/>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4"/>
      </w:pPr>
      <w:bookmarkStart w:id="2804" w:name="_Toc60777485"/>
      <w:bookmarkStart w:id="2805" w:name="_Toc156130730"/>
      <w:r w:rsidRPr="0095250E">
        <w:t>–</w:t>
      </w:r>
      <w:r w:rsidRPr="0095250E">
        <w:tab/>
      </w:r>
      <w:r w:rsidRPr="0095250E">
        <w:rPr>
          <w:i/>
        </w:rPr>
        <w:t>UE-</w:t>
      </w:r>
      <w:proofErr w:type="spellStart"/>
      <w:r w:rsidRPr="0095250E">
        <w:rPr>
          <w:i/>
        </w:rPr>
        <w:t>BasedPerfMeas</w:t>
      </w:r>
      <w:proofErr w:type="spellEnd"/>
      <w:r w:rsidRPr="0095250E">
        <w:rPr>
          <w:i/>
        </w:rPr>
        <w:t>-Parameters</w:t>
      </w:r>
      <w:bookmarkEnd w:id="2804"/>
      <w:bookmarkEnd w:id="2805"/>
    </w:p>
    <w:p w14:paraId="4C7FCFDC" w14:textId="77777777" w:rsidR="00F87A7B" w:rsidRPr="0095250E" w:rsidRDefault="00F87A7B" w:rsidP="00F87A7B">
      <w:r w:rsidRPr="0095250E">
        <w:t xml:space="preserve">The IE </w:t>
      </w:r>
      <w:r w:rsidRPr="0095250E">
        <w:rPr>
          <w:i/>
        </w:rPr>
        <w:t>UE-</w:t>
      </w:r>
      <w:proofErr w:type="spellStart"/>
      <w:r w:rsidRPr="0095250E">
        <w:rPr>
          <w:i/>
        </w:rPr>
        <w:t>BasedPerfMeas</w:t>
      </w:r>
      <w:proofErr w:type="spellEnd"/>
      <w:r w:rsidRPr="0095250E">
        <w:rPr>
          <w:i/>
        </w:rPr>
        <w:t>-Parameters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w:t>
      </w:r>
      <w:proofErr w:type="spellStart"/>
      <w:r w:rsidRPr="0095250E">
        <w:rPr>
          <w:i/>
        </w:rPr>
        <w:t>BasedPerfMeas</w:t>
      </w:r>
      <w:proofErr w:type="spellEnd"/>
      <w:r w:rsidRPr="0095250E">
        <w:rPr>
          <w:i/>
        </w:rPr>
        <w:t>-Parameters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lastRenderedPageBreak/>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4"/>
        <w:rPr>
          <w:noProof/>
        </w:rPr>
      </w:pPr>
      <w:bookmarkStart w:id="2806" w:name="_Toc60777486"/>
      <w:bookmarkStart w:id="2807" w:name="_Toc156130731"/>
      <w:r w:rsidRPr="0095250E">
        <w:t>–</w:t>
      </w:r>
      <w:r w:rsidRPr="0095250E">
        <w:tab/>
      </w:r>
      <w:r w:rsidRPr="0095250E">
        <w:rPr>
          <w:i/>
          <w:noProof/>
        </w:rPr>
        <w:t>UE-CapabilityRAT-ContainerList</w:t>
      </w:r>
      <w:bookmarkEnd w:id="2806"/>
      <w:bookmarkEnd w:id="2807"/>
    </w:p>
    <w:p w14:paraId="137F81B6"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EC4786">
            <w:pPr>
              <w:pStyle w:val="TAH"/>
              <w:rPr>
                <w:lang w:eastAsia="sv-SE"/>
              </w:rPr>
            </w:pPr>
            <w:r w:rsidRPr="0095250E">
              <w:rPr>
                <w:i/>
                <w:lang w:eastAsia="sv-SE"/>
              </w:rPr>
              <w:t>UE-</w:t>
            </w:r>
            <w:proofErr w:type="spellStart"/>
            <w:r w:rsidRPr="0095250E">
              <w:rPr>
                <w:i/>
                <w:lang w:eastAsia="sv-SE"/>
              </w:rPr>
              <w:t>CapabilityRAT</w:t>
            </w:r>
            <w:proofErr w:type="spellEnd"/>
            <w:r w:rsidRPr="0095250E">
              <w:rPr>
                <w:i/>
                <w:lang w:eastAsia="sv-SE"/>
              </w:rPr>
              <w:t>-</w:t>
            </w:r>
            <w:proofErr w:type="spellStart"/>
            <w:r w:rsidRPr="0095250E">
              <w:rPr>
                <w:i/>
                <w:lang w:eastAsia="sv-SE"/>
              </w:rPr>
              <w:t>ContainerList</w:t>
            </w:r>
            <w:proofErr w:type="spellEnd"/>
            <w:r w:rsidRPr="0095250E">
              <w:rPr>
                <w:lang w:eastAsia="sv-SE"/>
              </w:rPr>
              <w:t xml:space="preserve"> field descriptions</w:t>
            </w:r>
          </w:p>
        </w:tc>
      </w:tr>
      <w:tr w:rsidR="00F87A7B" w:rsidRPr="0095250E" w14:paraId="5D139107"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EC4786">
            <w:pPr>
              <w:pStyle w:val="TAL"/>
              <w:rPr>
                <w:b/>
                <w:i/>
                <w:lang w:eastAsia="sv-SE"/>
              </w:rPr>
            </w:pPr>
            <w:proofErr w:type="spellStart"/>
            <w:r w:rsidRPr="0095250E">
              <w:rPr>
                <w:b/>
                <w:i/>
                <w:lang w:eastAsia="sv-SE"/>
              </w:rPr>
              <w:t>ue</w:t>
            </w:r>
            <w:proofErr w:type="spellEnd"/>
            <w:r w:rsidRPr="0095250E">
              <w:rPr>
                <w:b/>
                <w:i/>
                <w:lang w:eastAsia="sv-SE"/>
              </w:rPr>
              <w:t>-</w:t>
            </w:r>
            <w:proofErr w:type="spellStart"/>
            <w:r w:rsidRPr="0095250E">
              <w:rPr>
                <w:b/>
                <w:i/>
                <w:lang w:eastAsia="sv-SE"/>
              </w:rPr>
              <w:t>CapabilityRAT</w:t>
            </w:r>
            <w:proofErr w:type="spellEnd"/>
            <w:r w:rsidRPr="0095250E">
              <w:rPr>
                <w:b/>
                <w:i/>
                <w:lang w:eastAsia="sv-SE"/>
              </w:rPr>
              <w:t>-Container</w:t>
            </w:r>
          </w:p>
          <w:p w14:paraId="227A05FD" w14:textId="77777777" w:rsidR="00F87A7B" w:rsidRPr="0095250E" w:rsidRDefault="00F87A7B" w:rsidP="00EC4786">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proofErr w:type="spellStart"/>
            <w:r w:rsidRPr="0095250E">
              <w:rPr>
                <w:i/>
                <w:lang w:eastAsia="sv-SE"/>
              </w:rPr>
              <w:t>eutra</w:t>
            </w:r>
            <w:proofErr w:type="spellEnd"/>
            <w:r w:rsidRPr="0095250E">
              <w:rPr>
                <w:i/>
                <w:lang w:eastAsia="sv-SE"/>
              </w:rPr>
              <w:t>-nr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eutra</w:t>
            </w:r>
            <w:proofErr w:type="spellEnd"/>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utra-fdd</w:t>
            </w:r>
            <w:proofErr w:type="spellEnd"/>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4"/>
      </w:pPr>
      <w:bookmarkStart w:id="2808" w:name="_Toc60777487"/>
      <w:bookmarkStart w:id="2809" w:name="_Toc156130732"/>
      <w:r w:rsidRPr="0095250E">
        <w:t>–</w:t>
      </w:r>
      <w:r w:rsidRPr="0095250E">
        <w:tab/>
      </w:r>
      <w:r w:rsidRPr="0095250E">
        <w:rPr>
          <w:i/>
        </w:rPr>
        <w:t>UE-</w:t>
      </w:r>
      <w:proofErr w:type="spellStart"/>
      <w:r w:rsidRPr="0095250E">
        <w:rPr>
          <w:i/>
        </w:rPr>
        <w:t>CapabilityRAT</w:t>
      </w:r>
      <w:proofErr w:type="spellEnd"/>
      <w:r w:rsidRPr="0095250E">
        <w:rPr>
          <w:i/>
        </w:rPr>
        <w:t>-</w:t>
      </w:r>
      <w:proofErr w:type="spellStart"/>
      <w:r w:rsidRPr="0095250E">
        <w:rPr>
          <w:i/>
        </w:rPr>
        <w:t>RequestList</w:t>
      </w:r>
      <w:bookmarkEnd w:id="2808"/>
      <w:bookmarkEnd w:id="2809"/>
      <w:proofErr w:type="spellEnd"/>
    </w:p>
    <w:p w14:paraId="78720AFE"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lastRenderedPageBreak/>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EC4786">
            <w:pPr>
              <w:pStyle w:val="TAH"/>
              <w:rPr>
                <w:szCs w:val="22"/>
                <w:lang w:eastAsia="sv-SE"/>
              </w:rPr>
            </w:pPr>
            <w:r w:rsidRPr="0095250E">
              <w:rPr>
                <w:i/>
                <w:szCs w:val="22"/>
                <w:lang w:eastAsia="sv-SE"/>
              </w:rPr>
              <w:t>UE-</w:t>
            </w:r>
            <w:proofErr w:type="spellStart"/>
            <w:r w:rsidRPr="0095250E">
              <w:rPr>
                <w:i/>
                <w:szCs w:val="22"/>
                <w:lang w:eastAsia="sv-SE"/>
              </w:rPr>
              <w:t>CapabilityRAT</w:t>
            </w:r>
            <w:proofErr w:type="spellEnd"/>
            <w:r w:rsidRPr="0095250E">
              <w:rPr>
                <w:i/>
                <w:szCs w:val="22"/>
                <w:lang w:eastAsia="sv-SE"/>
              </w:rPr>
              <w:t xml:space="preserve">-Request </w:t>
            </w:r>
            <w:r w:rsidRPr="0095250E">
              <w:rPr>
                <w:szCs w:val="22"/>
                <w:lang w:eastAsia="sv-SE"/>
              </w:rPr>
              <w:t>field descriptions</w:t>
            </w:r>
          </w:p>
        </w:tc>
      </w:tr>
      <w:tr w:rsidR="00F87A7B" w:rsidRPr="0095250E" w14:paraId="6EEF02E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EC4786">
            <w:pPr>
              <w:pStyle w:val="TAL"/>
              <w:rPr>
                <w:szCs w:val="22"/>
                <w:lang w:eastAsia="sv-SE"/>
              </w:rPr>
            </w:pPr>
            <w:proofErr w:type="spellStart"/>
            <w:r w:rsidRPr="0095250E">
              <w:rPr>
                <w:b/>
                <w:i/>
                <w:szCs w:val="22"/>
                <w:lang w:eastAsia="sv-SE"/>
              </w:rPr>
              <w:t>capabilityRequestFilter</w:t>
            </w:r>
            <w:proofErr w:type="spellEnd"/>
          </w:p>
          <w:p w14:paraId="2E16D15A" w14:textId="77777777" w:rsidR="00F87A7B" w:rsidRPr="0095250E" w:rsidRDefault="00F87A7B" w:rsidP="00EC4786">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EC4786">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proofErr w:type="spellStart"/>
            <w:r w:rsidRPr="0095250E">
              <w:rPr>
                <w:i/>
                <w:lang w:eastAsia="sv-SE"/>
              </w:rPr>
              <w:t>eutra</w:t>
            </w:r>
            <w:proofErr w:type="spellEnd"/>
            <w:r w:rsidRPr="0095250E">
              <w:rPr>
                <w:i/>
                <w:lang w:eastAsia="sv-SE"/>
              </w:rPr>
              <w:t>-nr</w:t>
            </w:r>
            <w:r w:rsidRPr="0095250E">
              <w:rPr>
                <w:szCs w:val="22"/>
                <w:lang w:eastAsia="sv-SE"/>
              </w:rPr>
              <w:t xml:space="preserve">: the encoding of the </w:t>
            </w:r>
            <w:proofErr w:type="spellStart"/>
            <w:r w:rsidRPr="0095250E">
              <w:rPr>
                <w:i/>
                <w:lang w:eastAsia="sv-SE"/>
              </w:rPr>
              <w:t>capabilityRequestFilter</w:t>
            </w:r>
            <w:proofErr w:type="spellEnd"/>
            <w:r w:rsidRPr="0095250E">
              <w:rPr>
                <w:szCs w:val="22"/>
                <w:lang w:eastAsia="sv-SE"/>
              </w:rPr>
              <w:t xml:space="preserve"> is defined in </w:t>
            </w:r>
            <w:r w:rsidRPr="0095250E">
              <w:rPr>
                <w:i/>
                <w:lang w:eastAsia="sv-SE"/>
              </w:rPr>
              <w:t>UE-</w:t>
            </w:r>
            <w:proofErr w:type="spellStart"/>
            <w:r w:rsidRPr="0095250E">
              <w:rPr>
                <w:i/>
                <w:lang w:eastAsia="sv-SE"/>
              </w:rPr>
              <w:t>CapabilityRequestFilterNR</w:t>
            </w:r>
            <w:proofErr w:type="spellEnd"/>
            <w:r w:rsidRPr="0095250E">
              <w:rPr>
                <w:szCs w:val="22"/>
                <w:lang w:eastAsia="sv-SE"/>
              </w:rPr>
              <w:t>.</w:t>
            </w:r>
          </w:p>
          <w:p w14:paraId="5299BCDB" w14:textId="77777777" w:rsidR="00F87A7B" w:rsidRPr="0095250E" w:rsidRDefault="00F87A7B" w:rsidP="00EC4786">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proofErr w:type="spellStart"/>
            <w:r w:rsidRPr="0095250E">
              <w:rPr>
                <w:rFonts w:eastAsia="Yu Mincho" w:cs="Arial"/>
                <w:i/>
                <w:szCs w:val="18"/>
                <w:lang w:eastAsia="sv-SE"/>
              </w:rPr>
              <w:t>eutra</w:t>
            </w:r>
            <w:proofErr w:type="spellEnd"/>
            <w:r w:rsidRPr="0095250E">
              <w:rPr>
                <w:rFonts w:eastAsia="Yu Mincho" w:cs="Arial"/>
                <w:szCs w:val="18"/>
                <w:lang w:eastAsia="sv-SE"/>
              </w:rPr>
              <w:t xml:space="preserve">: the encoding of the </w:t>
            </w:r>
            <w:proofErr w:type="spellStart"/>
            <w:r w:rsidRPr="0095250E">
              <w:rPr>
                <w:rFonts w:cs="Arial"/>
                <w:i/>
                <w:szCs w:val="18"/>
                <w:lang w:eastAsia="sv-SE"/>
              </w:rPr>
              <w:t>capabilityRequestFilter</w:t>
            </w:r>
            <w:proofErr w:type="spellEnd"/>
            <w:r w:rsidRPr="0095250E">
              <w:rPr>
                <w:rFonts w:cs="Arial"/>
                <w:szCs w:val="18"/>
                <w:lang w:eastAsia="sv-SE"/>
              </w:rPr>
              <w:t xml:space="preserve"> is defined by </w:t>
            </w:r>
            <w:proofErr w:type="spellStart"/>
            <w:r w:rsidRPr="0095250E">
              <w:rPr>
                <w:rFonts w:cs="Arial"/>
                <w:i/>
                <w:szCs w:val="18"/>
                <w:lang w:eastAsia="sv-SE"/>
              </w:rPr>
              <w:t>UECapabilityEnquiry</w:t>
            </w:r>
            <w:proofErr w:type="spellEnd"/>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w:t>
            </w:r>
            <w:proofErr w:type="spellStart"/>
            <w:r w:rsidRPr="0095250E">
              <w:rPr>
                <w:rFonts w:cs="Arial"/>
                <w:i/>
                <w:szCs w:val="18"/>
                <w:lang w:eastAsia="sv-SE"/>
              </w:rPr>
              <w:t>CapabilityRequest</w:t>
            </w:r>
            <w:proofErr w:type="spellEnd"/>
            <w:r w:rsidRPr="0095250E">
              <w:rPr>
                <w:rFonts w:cs="Arial"/>
                <w:szCs w:val="18"/>
                <w:lang w:eastAsia="sv-SE"/>
              </w:rPr>
              <w:t xml:space="preserve"> includes only '</w:t>
            </w:r>
            <w:proofErr w:type="spellStart"/>
            <w:r w:rsidRPr="0095250E">
              <w:rPr>
                <w:rFonts w:cs="Arial"/>
                <w:i/>
                <w:szCs w:val="18"/>
                <w:lang w:eastAsia="sv-SE"/>
              </w:rPr>
              <w:t>eutra</w:t>
            </w:r>
            <w:proofErr w:type="spellEnd"/>
            <w:r w:rsidRPr="0095250E">
              <w:rPr>
                <w:rFonts w:cs="Arial"/>
                <w:i/>
                <w:szCs w:val="18"/>
                <w:lang w:eastAsia="sv-SE"/>
              </w:rPr>
              <w:t>'</w:t>
            </w:r>
            <w:r w:rsidRPr="0095250E">
              <w:rPr>
                <w:rFonts w:cs="Arial"/>
                <w:szCs w:val="18"/>
                <w:lang w:eastAsia="sv-SE"/>
              </w:rPr>
              <w:t>.</w:t>
            </w:r>
          </w:p>
        </w:tc>
      </w:tr>
      <w:tr w:rsidR="00F87A7B" w:rsidRPr="0095250E" w14:paraId="5F19FFD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EC4786">
            <w:pPr>
              <w:pStyle w:val="TAL"/>
              <w:rPr>
                <w:szCs w:val="22"/>
                <w:lang w:eastAsia="sv-SE"/>
              </w:rPr>
            </w:pPr>
            <w:r w:rsidRPr="0095250E">
              <w:rPr>
                <w:b/>
                <w:i/>
                <w:szCs w:val="22"/>
                <w:lang w:eastAsia="sv-SE"/>
              </w:rPr>
              <w:t>rat-Type</w:t>
            </w:r>
          </w:p>
          <w:p w14:paraId="4590CD1F" w14:textId="77777777" w:rsidR="00F87A7B" w:rsidRPr="0095250E" w:rsidRDefault="00F87A7B" w:rsidP="00EC4786">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4"/>
      </w:pPr>
      <w:bookmarkStart w:id="2810" w:name="_Toc60777488"/>
      <w:bookmarkStart w:id="2811" w:name="_Toc156130733"/>
      <w:r w:rsidRPr="0095250E">
        <w:t>–</w:t>
      </w:r>
      <w:r w:rsidRPr="0095250E">
        <w:tab/>
      </w:r>
      <w:r w:rsidRPr="0095250E">
        <w:rPr>
          <w:i/>
        </w:rPr>
        <w:t>UE-</w:t>
      </w:r>
      <w:proofErr w:type="spellStart"/>
      <w:r w:rsidRPr="0095250E">
        <w:rPr>
          <w:i/>
        </w:rPr>
        <w:t>CapabilityRequestFilterCommon</w:t>
      </w:r>
      <w:bookmarkEnd w:id="2810"/>
      <w:bookmarkEnd w:id="2811"/>
      <w:proofErr w:type="spellEnd"/>
    </w:p>
    <w:p w14:paraId="04A5A8FF" w14:textId="77777777" w:rsidR="00F87A7B" w:rsidRPr="0095250E" w:rsidRDefault="00F87A7B" w:rsidP="00F87A7B">
      <w:r w:rsidRPr="0095250E">
        <w:t xml:space="preserve">The IE </w:t>
      </w:r>
      <w:r w:rsidRPr="0095250E">
        <w:rPr>
          <w:i/>
        </w:rPr>
        <w:t>UE-</w:t>
      </w:r>
      <w:proofErr w:type="spellStart"/>
      <w:r w:rsidRPr="0095250E">
        <w:rPr>
          <w:i/>
        </w:rPr>
        <w:t>CapabilityRequestFilterCommon</w:t>
      </w:r>
      <w:proofErr w:type="spellEnd"/>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w:t>
      </w:r>
      <w:proofErr w:type="spellStart"/>
      <w:r w:rsidRPr="0095250E">
        <w:rPr>
          <w:i/>
        </w:rPr>
        <w:t>CapabilityRequestFilterCommon</w:t>
      </w:r>
      <w:proofErr w:type="spellEnd"/>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lastRenderedPageBreak/>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2812" w:author="NR_ENDC_RF_FR1_enh2" w:date="2024-03-01T21:43:00Z"/>
        </w:rPr>
      </w:pPr>
      <w:del w:id="2813"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EC4786">
            <w:pPr>
              <w:pStyle w:val="TAH"/>
              <w:rPr>
                <w:lang w:eastAsia="sv-SE"/>
              </w:rPr>
            </w:pPr>
            <w:r w:rsidRPr="0095250E">
              <w:rPr>
                <w:i/>
                <w:lang w:eastAsia="sv-SE"/>
              </w:rPr>
              <w:lastRenderedPageBreak/>
              <w:t>UE-</w:t>
            </w:r>
            <w:proofErr w:type="spellStart"/>
            <w:r w:rsidRPr="0095250E">
              <w:rPr>
                <w:i/>
                <w:lang w:eastAsia="sv-SE"/>
              </w:rPr>
              <w:t>CapabilityRequestFilterCommon</w:t>
            </w:r>
            <w:proofErr w:type="spellEnd"/>
            <w:r w:rsidRPr="0095250E">
              <w:rPr>
                <w:i/>
                <w:lang w:eastAsia="sv-SE"/>
              </w:rPr>
              <w:t xml:space="preserve"> field descriptions</w:t>
            </w:r>
          </w:p>
        </w:tc>
      </w:tr>
      <w:tr w:rsidR="00F87A7B" w:rsidRPr="0095250E" w14:paraId="75899510" w14:textId="77777777" w:rsidTr="00EC4786">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EC4786">
            <w:pPr>
              <w:pStyle w:val="TAL"/>
            </w:pPr>
            <w:proofErr w:type="spellStart"/>
            <w:r w:rsidRPr="0095250E">
              <w:rPr>
                <w:b/>
                <w:i/>
              </w:rPr>
              <w:t>codebookTypeRequest</w:t>
            </w:r>
            <w:proofErr w:type="spellEnd"/>
          </w:p>
          <w:p w14:paraId="44E08CE2" w14:textId="77777777" w:rsidR="00F87A7B" w:rsidRPr="0095250E" w:rsidRDefault="00F87A7B" w:rsidP="00EC4786">
            <w:pPr>
              <w:pStyle w:val="TAL"/>
              <w:rPr>
                <w:lang w:eastAsia="sv-SE"/>
              </w:rPr>
            </w:pPr>
            <w:r w:rsidRPr="0095250E">
              <w:rPr>
                <w:rFonts w:eastAsiaTheme="minorEastAsia"/>
              </w:rPr>
              <w:t xml:space="preserve">Only if this field is present,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the codebook type(s) requested within this field (i.e. type I single/multi-panel, type II and type II port selection)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 xml:space="preserve">. If this field is present and none of the codebook types is requested within this field (i.e. empty field),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all codebook types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w:t>
            </w:r>
          </w:p>
        </w:tc>
      </w:tr>
      <w:tr w:rsidR="00F87A7B" w:rsidRPr="0095250E" w14:paraId="0A8FFA39" w14:textId="77777777" w:rsidTr="00EC4786">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EC4786">
            <w:pPr>
              <w:pStyle w:val="TAL"/>
              <w:rPr>
                <w:rFonts w:eastAsia="等线"/>
                <w:b/>
                <w:bCs/>
                <w:i/>
                <w:iCs/>
                <w:lang w:eastAsia="zh-CN"/>
              </w:rPr>
            </w:pPr>
            <w:proofErr w:type="spellStart"/>
            <w:r w:rsidRPr="0095250E">
              <w:rPr>
                <w:rFonts w:eastAsia="等线"/>
                <w:b/>
                <w:bCs/>
                <w:i/>
                <w:iCs/>
                <w:lang w:eastAsia="zh-CN"/>
              </w:rPr>
              <w:t>fallbackGroupFiveRequest</w:t>
            </w:r>
            <w:proofErr w:type="spellEnd"/>
          </w:p>
          <w:p w14:paraId="3D01D688" w14:textId="77777777" w:rsidR="00F87A7B" w:rsidRPr="0095250E" w:rsidRDefault="00F87A7B" w:rsidP="00EC4786">
            <w:pPr>
              <w:pStyle w:val="TAL"/>
            </w:pPr>
            <w:r w:rsidRPr="0095250E">
              <w:rPr>
                <w:rFonts w:eastAsia="等线"/>
                <w:lang w:eastAsia="zh-CN"/>
              </w:rPr>
              <w:t>Only if this field is present, the UE supporting FR2 CA bandwidth class from fallback group 5 shall include band combinations with FR2 CA bandwidth class from fallback group 5, and shall omit band combinations with FR2 CA bandwidth class from fallback group 2 or 3 (see TS 38.101-2 [39]) with same or lower capabilities.</w:t>
            </w:r>
          </w:p>
        </w:tc>
      </w:tr>
      <w:tr w:rsidR="00F87A7B" w:rsidRPr="0095250E" w14:paraId="138364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EC4786">
            <w:pPr>
              <w:pStyle w:val="TAL"/>
              <w:rPr>
                <w:lang w:eastAsia="sv-SE"/>
              </w:rPr>
            </w:pPr>
            <w:proofErr w:type="spellStart"/>
            <w:r w:rsidRPr="0095250E">
              <w:rPr>
                <w:b/>
                <w:i/>
                <w:lang w:eastAsia="sv-SE"/>
              </w:rPr>
              <w:t>includeNE</w:t>
            </w:r>
            <w:proofErr w:type="spellEnd"/>
            <w:r w:rsidRPr="0095250E">
              <w:rPr>
                <w:b/>
                <w:i/>
                <w:lang w:eastAsia="sv-SE"/>
              </w:rPr>
              <w:t>-DC</w:t>
            </w:r>
          </w:p>
          <w:p w14:paraId="367722EB" w14:textId="77777777" w:rsidR="00F87A7B" w:rsidRPr="0095250E" w:rsidRDefault="00F87A7B" w:rsidP="00EC4786">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95250E">
              <w:rPr>
                <w:i/>
                <w:lang w:eastAsia="sv-SE"/>
              </w:rPr>
              <w:t>supportedBandCombinationList</w:t>
            </w:r>
            <w:proofErr w:type="spellEnd"/>
            <w:r w:rsidRPr="0095250E">
              <w:rPr>
                <w:lang w:eastAsia="sv-SE"/>
              </w:rPr>
              <w:t xml:space="preserve">, band combinations supporting only NE-DC shall be included in </w:t>
            </w:r>
            <w:proofErr w:type="spellStart"/>
            <w:r w:rsidRPr="0095250E">
              <w:rPr>
                <w:i/>
                <w:lang w:eastAsia="sv-SE"/>
              </w:rPr>
              <w:t>supportedBandCombinationListNEDC</w:t>
            </w:r>
            <w:proofErr w:type="spellEnd"/>
            <w:r w:rsidRPr="0095250E">
              <w:rPr>
                <w:i/>
                <w:lang w:eastAsia="sv-SE"/>
              </w:rPr>
              <w:t>-Only</w:t>
            </w:r>
            <w:r w:rsidRPr="0095250E">
              <w:rPr>
                <w:lang w:eastAsia="sv-SE"/>
              </w:rPr>
              <w:t>.</w:t>
            </w:r>
          </w:p>
        </w:tc>
      </w:tr>
      <w:tr w:rsidR="00F87A7B" w:rsidRPr="0095250E" w14:paraId="202E516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EC4786">
            <w:pPr>
              <w:pStyle w:val="TAL"/>
              <w:rPr>
                <w:lang w:eastAsia="sv-SE"/>
              </w:rPr>
            </w:pPr>
            <w:proofErr w:type="spellStart"/>
            <w:r w:rsidRPr="0095250E">
              <w:rPr>
                <w:b/>
                <w:i/>
                <w:lang w:eastAsia="sv-SE"/>
              </w:rPr>
              <w:t>includeNR</w:t>
            </w:r>
            <w:proofErr w:type="spellEnd"/>
            <w:r w:rsidRPr="0095250E">
              <w:rPr>
                <w:b/>
                <w:i/>
                <w:lang w:eastAsia="sv-SE"/>
              </w:rPr>
              <w:t>-DC</w:t>
            </w:r>
          </w:p>
          <w:p w14:paraId="74B35E1C" w14:textId="77777777" w:rsidR="00F87A7B" w:rsidRPr="0095250E" w:rsidRDefault="00F87A7B" w:rsidP="00EC4786">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EC4786">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EC4786">
            <w:pPr>
              <w:pStyle w:val="TAL"/>
              <w:rPr>
                <w:rFonts w:eastAsia="等线"/>
                <w:b/>
                <w:bCs/>
                <w:i/>
                <w:iCs/>
                <w:lang w:eastAsia="zh-CN"/>
              </w:rPr>
            </w:pPr>
            <w:proofErr w:type="spellStart"/>
            <w:r w:rsidRPr="0095250E">
              <w:rPr>
                <w:rFonts w:eastAsia="等线"/>
                <w:b/>
                <w:bCs/>
                <w:i/>
                <w:iCs/>
                <w:lang w:eastAsia="zh-CN"/>
              </w:rPr>
              <w:t>lowerMSDRequest</w:t>
            </w:r>
            <w:proofErr w:type="spellEnd"/>
          </w:p>
          <w:p w14:paraId="11881829" w14:textId="6EAC0B5D" w:rsidR="00F87A7B" w:rsidRPr="0095250E" w:rsidRDefault="00F87A7B" w:rsidP="00EC4786">
            <w:pPr>
              <w:pStyle w:val="TAL"/>
              <w:rPr>
                <w:b/>
                <w:i/>
                <w:lang w:eastAsia="sv-SE"/>
              </w:rPr>
            </w:pPr>
            <w:r w:rsidRPr="0095250E">
              <w:rPr>
                <w:rFonts w:eastAsia="等线"/>
                <w:lang w:eastAsia="zh-CN"/>
              </w:rPr>
              <w:t xml:space="preserve">Only if this field is present, the UE supporting lower MSD shall indicate the lower MSD capability or the requested power class if supported. </w:t>
            </w:r>
            <w:ins w:id="2814" w:author="NR_ENDC_RF_FR1_enh2" w:date="2024-03-01T21:44:00Z">
              <w:r w:rsidR="006B080A" w:rsidRPr="00DC3D95">
                <w:rPr>
                  <w:rFonts w:eastAsia="等线"/>
                </w:rPr>
                <w:t>If no power class is explicitly requested</w:t>
              </w:r>
            </w:ins>
            <w:del w:id="2815" w:author="NR_ENDC_RF_FR1_enh2" w:date="2024-03-01T21:44:00Z">
              <w:r w:rsidRPr="0095250E" w:rsidDel="006B080A">
                <w:rPr>
                  <w:rFonts w:eastAsia="等线"/>
                  <w:lang w:eastAsia="zh-CN"/>
                </w:rPr>
                <w:delText>Otherwise</w:delText>
              </w:r>
            </w:del>
            <w:r w:rsidRPr="0095250E">
              <w:rPr>
                <w:rFonts w:eastAsia="等线"/>
                <w:lang w:eastAsia="zh-CN"/>
              </w:rPr>
              <w:t>, the UE supporting lower MSD shall indicate the lower MSD capability for the highest supported power class of the band combination including victim band and aggressor band(s).</w:t>
            </w:r>
          </w:p>
        </w:tc>
      </w:tr>
      <w:tr w:rsidR="00F87A7B" w:rsidRPr="0095250E" w14:paraId="3C4A6112" w14:textId="77777777" w:rsidTr="00EC4786">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EC4786">
            <w:pPr>
              <w:pStyle w:val="TAL"/>
              <w:rPr>
                <w:b/>
                <w:i/>
                <w:lang w:eastAsia="sv-SE"/>
              </w:rPr>
            </w:pPr>
            <w:r w:rsidRPr="0095250E">
              <w:rPr>
                <w:b/>
                <w:i/>
                <w:lang w:eastAsia="sv-SE"/>
              </w:rPr>
              <w:t>mode</w:t>
            </w:r>
          </w:p>
          <w:p w14:paraId="6285A651" w14:textId="77777777" w:rsidR="00F87A7B" w:rsidRPr="0095250E" w:rsidRDefault="00F87A7B" w:rsidP="00EC4786">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EC4786">
            <w:pPr>
              <w:pStyle w:val="TAL"/>
              <w:rPr>
                <w:lang w:eastAsia="sv-SE"/>
              </w:rPr>
            </w:pPr>
            <w:proofErr w:type="spellStart"/>
            <w:r w:rsidRPr="0095250E">
              <w:rPr>
                <w:b/>
                <w:i/>
                <w:lang w:eastAsia="sv-SE"/>
              </w:rPr>
              <w:t>omitEN</w:t>
            </w:r>
            <w:proofErr w:type="spellEnd"/>
            <w:r w:rsidRPr="0095250E">
              <w:rPr>
                <w:b/>
                <w:i/>
                <w:lang w:eastAsia="sv-SE"/>
              </w:rPr>
              <w:t>-DC</w:t>
            </w:r>
          </w:p>
          <w:p w14:paraId="5B813772" w14:textId="77777777" w:rsidR="00F87A7B" w:rsidRPr="0095250E" w:rsidRDefault="00F87A7B" w:rsidP="00EC4786">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EC4786">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EC4786">
            <w:pPr>
              <w:pStyle w:val="TAL"/>
              <w:rPr>
                <w:b/>
                <w:bCs/>
                <w:i/>
                <w:iCs/>
              </w:rPr>
            </w:pPr>
            <w:proofErr w:type="spellStart"/>
            <w:r w:rsidRPr="0095250E">
              <w:rPr>
                <w:b/>
                <w:bCs/>
                <w:i/>
                <w:iCs/>
              </w:rPr>
              <w:t>requestedCellGrouping</w:t>
            </w:r>
            <w:proofErr w:type="spellEnd"/>
          </w:p>
          <w:p w14:paraId="75DFA0BB" w14:textId="77777777" w:rsidR="00F87A7B" w:rsidRPr="0095250E" w:rsidRDefault="00F87A7B" w:rsidP="00EC4786">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proofErr w:type="spellStart"/>
            <w:r w:rsidRPr="0095250E">
              <w:rPr>
                <w:bCs/>
                <w:i/>
                <w:lang w:eastAsia="x-none"/>
              </w:rPr>
              <w:t>scg</w:t>
            </w:r>
            <w:proofErr w:type="spellEnd"/>
            <w:r w:rsidRPr="0095250E">
              <w:rPr>
                <w:bCs/>
                <w:i/>
                <w:lang w:eastAsia="x-none"/>
              </w:rPr>
              <w:t xml:space="preserve"> </w:t>
            </w:r>
            <w:r w:rsidRPr="0095250E">
              <w:rPr>
                <w:bCs/>
                <w:iCs/>
                <w:lang w:eastAsia="x-none"/>
              </w:rPr>
              <w:t xml:space="preserve">bands on the SCG. In its </w:t>
            </w:r>
            <w:proofErr w:type="spellStart"/>
            <w:r w:rsidRPr="0095250E">
              <w:rPr>
                <w:bCs/>
                <w:i/>
                <w:lang w:eastAsia="x-none"/>
              </w:rPr>
              <w:t>supportedBandCombinationList</w:t>
            </w:r>
            <w:proofErr w:type="spellEnd"/>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EC4786">
            <w:pPr>
              <w:pStyle w:val="TAL"/>
              <w:rPr>
                <w:lang w:eastAsia="x-none"/>
              </w:rPr>
            </w:pPr>
            <w:r w:rsidRPr="0095250E">
              <w:rPr>
                <w:lang w:eastAsia="x-none"/>
              </w:rPr>
              <w:t xml:space="preserve">Example 1: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r w:rsidRPr="0095250E">
              <w:rPr>
                <w:lang w:eastAsia="x-none"/>
              </w:rPr>
              <w:t xml:space="preserve">=[n1, n7, n41, n66] and </w:t>
            </w:r>
            <w:proofErr w:type="spellStart"/>
            <w:r w:rsidRPr="0095250E">
              <w:rPr>
                <w:i/>
                <w:iCs/>
                <w:lang w:eastAsia="x-none"/>
              </w:rPr>
              <w:t>scg</w:t>
            </w:r>
            <w:proofErr w:type="spellEnd"/>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EC4786">
            <w:pPr>
              <w:pStyle w:val="TAL"/>
              <w:rPr>
                <w:b/>
                <w:i/>
                <w:lang w:eastAsia="sv-SE"/>
              </w:rPr>
            </w:pPr>
            <w:r w:rsidRPr="0095250E">
              <w:rPr>
                <w:lang w:eastAsia="x-none"/>
              </w:rPr>
              <w:t xml:space="preserve">Example 2: One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r w:rsidRPr="0095250E">
              <w:rPr>
                <w:lang w:eastAsia="x-none"/>
              </w:rPr>
              <w:t xml:space="preserve">=[n1, n7, n41, n66] and </w:t>
            </w:r>
            <w:proofErr w:type="spellStart"/>
            <w:r w:rsidRPr="0095250E">
              <w:rPr>
                <w:lang w:eastAsia="x-none"/>
              </w:rPr>
              <w:t>s</w:t>
            </w:r>
            <w:r w:rsidRPr="0095250E">
              <w:rPr>
                <w:i/>
                <w:iCs/>
                <w:lang w:eastAsia="x-none"/>
              </w:rPr>
              <w:t>cg</w:t>
            </w:r>
            <w:proofErr w:type="spellEnd"/>
            <w:r w:rsidRPr="0095250E">
              <w:rPr>
                <w:lang w:eastAsia="x-none"/>
              </w:rPr>
              <w:t xml:space="preserve">=[n78, n261] and another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r w:rsidRPr="0095250E">
              <w:rPr>
                <w:lang w:eastAsia="x-none"/>
              </w:rPr>
              <w:t xml:space="preserve">=[n1, n7, n66] and </w:t>
            </w:r>
            <w:proofErr w:type="spellStart"/>
            <w:r w:rsidRPr="0095250E">
              <w:rPr>
                <w:lang w:eastAsia="x-none"/>
              </w:rPr>
              <w:t>s</w:t>
            </w:r>
            <w:r w:rsidRPr="0095250E">
              <w:rPr>
                <w:i/>
                <w:iCs/>
                <w:lang w:eastAsia="x-none"/>
              </w:rPr>
              <w:t>cg</w:t>
            </w:r>
            <w:proofErr w:type="spellEnd"/>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EC4786">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EC4786">
            <w:pPr>
              <w:pStyle w:val="TAL"/>
              <w:rPr>
                <w:b/>
                <w:i/>
                <w:lang w:eastAsia="sv-SE"/>
              </w:rPr>
            </w:pPr>
            <w:proofErr w:type="spellStart"/>
            <w:r w:rsidRPr="0095250E">
              <w:rPr>
                <w:b/>
                <w:i/>
                <w:lang w:eastAsia="sv-SE"/>
              </w:rPr>
              <w:t>uplinkTxSwitchRequest</w:t>
            </w:r>
            <w:proofErr w:type="spellEnd"/>
          </w:p>
          <w:p w14:paraId="784BE283" w14:textId="77777777" w:rsidR="00F87A7B" w:rsidRPr="0095250E" w:rsidRDefault="00F87A7B" w:rsidP="00EC4786">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等线"/>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EC4786">
            <w:pPr>
              <w:pStyle w:val="TAH"/>
              <w:rPr>
                <w:lang w:eastAsia="sv-SE"/>
              </w:rPr>
            </w:pPr>
            <w:r w:rsidRPr="0095250E">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EC4786">
            <w:pPr>
              <w:pStyle w:val="TAH"/>
              <w:rPr>
                <w:lang w:eastAsia="sv-SE"/>
              </w:rPr>
            </w:pPr>
            <w:r w:rsidRPr="0095250E">
              <w:rPr>
                <w:lang w:eastAsia="sv-SE"/>
              </w:rPr>
              <w:t>Explanation</w:t>
            </w:r>
          </w:p>
        </w:tc>
      </w:tr>
      <w:tr w:rsidR="00F87A7B" w:rsidRPr="0095250E" w14:paraId="337E32D3"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EC4786">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EC4786">
            <w:pPr>
              <w:pStyle w:val="TAL"/>
              <w:rPr>
                <w:lang w:eastAsia="sv-SE"/>
              </w:rPr>
            </w:pPr>
            <w:r w:rsidRPr="0095250E">
              <w:rPr>
                <w:lang w:eastAsia="sv-SE"/>
              </w:rPr>
              <w:t xml:space="preserve">The field is optionally present, Need N, if </w:t>
            </w:r>
            <w:proofErr w:type="spellStart"/>
            <w:r w:rsidRPr="0095250E">
              <w:rPr>
                <w:i/>
                <w:iCs/>
                <w:lang w:eastAsia="sv-SE"/>
              </w:rPr>
              <w:t>includeNR</w:t>
            </w:r>
            <w:proofErr w:type="spellEnd"/>
            <w:r w:rsidRPr="0095250E">
              <w:rPr>
                <w:i/>
                <w:iCs/>
                <w:lang w:eastAsia="sv-SE"/>
              </w:rPr>
              <w:t>-DC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4"/>
      </w:pPr>
      <w:bookmarkStart w:id="2816" w:name="_Toc60777489"/>
      <w:bookmarkStart w:id="2817" w:name="_Toc156130734"/>
      <w:r w:rsidRPr="0095250E">
        <w:t>–</w:t>
      </w:r>
      <w:r w:rsidRPr="0095250E">
        <w:tab/>
      </w:r>
      <w:r w:rsidRPr="0095250E">
        <w:rPr>
          <w:i/>
        </w:rPr>
        <w:t>UE-</w:t>
      </w:r>
      <w:proofErr w:type="spellStart"/>
      <w:r w:rsidRPr="0095250E">
        <w:rPr>
          <w:i/>
        </w:rPr>
        <w:t>CapabilityRequestFilterNR</w:t>
      </w:r>
      <w:bookmarkEnd w:id="2816"/>
      <w:bookmarkEnd w:id="2817"/>
      <w:proofErr w:type="spellEnd"/>
    </w:p>
    <w:p w14:paraId="15B5C992" w14:textId="77777777" w:rsidR="00F87A7B" w:rsidRPr="0095250E" w:rsidRDefault="00F87A7B" w:rsidP="00F87A7B">
      <w:r w:rsidRPr="0095250E">
        <w:t xml:space="preserve">The IE </w:t>
      </w:r>
      <w:r w:rsidRPr="0095250E">
        <w:rPr>
          <w:i/>
        </w:rPr>
        <w:t>UE-</w:t>
      </w:r>
      <w:proofErr w:type="spellStart"/>
      <w:r w:rsidRPr="0095250E">
        <w:rPr>
          <w:i/>
        </w:rPr>
        <w:t>CapabilityRequestFilterNR</w:t>
      </w:r>
      <w:proofErr w:type="spellEnd"/>
      <w:r w:rsidRPr="0095250E">
        <w:t xml:space="preserve"> is used to request filtered UE capabilities.</w:t>
      </w:r>
    </w:p>
    <w:p w14:paraId="7A0299D0" w14:textId="77777777" w:rsidR="00F87A7B" w:rsidRPr="0095250E" w:rsidRDefault="00F87A7B" w:rsidP="00F87A7B">
      <w:pPr>
        <w:pStyle w:val="TH"/>
      </w:pPr>
      <w:r w:rsidRPr="0095250E">
        <w:rPr>
          <w:i/>
        </w:rPr>
        <w:t>UE-</w:t>
      </w:r>
      <w:proofErr w:type="spellStart"/>
      <w:r w:rsidRPr="0095250E">
        <w:rPr>
          <w:i/>
        </w:rPr>
        <w:t>CapabilityRequestFilterNR</w:t>
      </w:r>
      <w:proofErr w:type="spellEnd"/>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4"/>
      </w:pPr>
      <w:bookmarkStart w:id="2818" w:name="_Toc60777490"/>
      <w:bookmarkStart w:id="2819" w:name="_Toc156130735"/>
      <w:r w:rsidRPr="0095250E">
        <w:t>–</w:t>
      </w:r>
      <w:r w:rsidRPr="0095250E">
        <w:tab/>
      </w:r>
      <w:r w:rsidRPr="0095250E">
        <w:rPr>
          <w:i/>
          <w:noProof/>
        </w:rPr>
        <w:t>UE-MRDC-Capability</w:t>
      </w:r>
      <w:bookmarkEnd w:id="2818"/>
      <w:bookmarkEnd w:id="2819"/>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lastRenderedPageBreak/>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lastRenderedPageBreak/>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EC4786">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5E202FF6"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r w:rsidRPr="0095250E">
              <w:rPr>
                <w:i/>
                <w:lang w:eastAsia="sv-SE"/>
              </w:rPr>
              <w:t>FeatureSetCombination</w:t>
            </w:r>
            <w:r w:rsidRPr="0095250E">
              <w:rPr>
                <w:szCs w:val="22"/>
                <w:lang w:eastAsia="sv-SE"/>
              </w:rPr>
              <w:t>:s</w:t>
            </w:r>
            <w:proofErr w:type="spellEnd"/>
            <w:r w:rsidRPr="0095250E">
              <w:rPr>
                <w:szCs w:val="22"/>
                <w:lang w:eastAsia="sv-SE"/>
              </w:rPr>
              <w:t xml:space="preserve"> for </w:t>
            </w:r>
            <w:proofErr w:type="spellStart"/>
            <w:r w:rsidRPr="0095250E">
              <w:rPr>
                <w:i/>
                <w:szCs w:val="22"/>
                <w:lang w:eastAsia="sv-SE"/>
              </w:rPr>
              <w:t>supportedBandCombinationList</w:t>
            </w:r>
            <w:proofErr w:type="spellEnd"/>
            <w:r w:rsidRPr="0095250E">
              <w:rPr>
                <w:szCs w:val="22"/>
                <w:lang w:eastAsia="sv-SE"/>
              </w:rPr>
              <w:t xml:space="preserve"> and </w:t>
            </w:r>
            <w:proofErr w:type="spellStart"/>
            <w:r w:rsidRPr="0095250E">
              <w:rPr>
                <w:i/>
                <w:szCs w:val="22"/>
                <w:lang w:eastAsia="sv-SE"/>
              </w:rPr>
              <w:t>supportedBandCombinationListNEDC</w:t>
            </w:r>
            <w:proofErr w:type="spellEnd"/>
            <w:r w:rsidRPr="0095250E">
              <w:rPr>
                <w:i/>
                <w:szCs w:val="22"/>
                <w:lang w:eastAsia="sv-SE"/>
              </w:rPr>
              <w:t>-Only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proofErr w:type="spellStart"/>
            <w:proofErr w:type="gramStart"/>
            <w:r w:rsidRPr="0095250E">
              <w:rPr>
                <w:i/>
                <w:lang w:eastAsia="sv-SE"/>
              </w:rPr>
              <w:t>FeatureSetDownlink</w:t>
            </w:r>
            <w:r w:rsidRPr="0095250E">
              <w:rPr>
                <w:szCs w:val="22"/>
                <w:lang w:eastAsia="sv-SE"/>
              </w:rPr>
              <w:t>:s</w:t>
            </w:r>
            <w:proofErr w:type="spellEnd"/>
            <w:proofErr w:type="gramEnd"/>
            <w:r w:rsidRPr="0095250E">
              <w:rPr>
                <w:szCs w:val="22"/>
                <w:lang w:eastAsia="sv-SE"/>
              </w:rPr>
              <w:t xml:space="preserve"> and </w:t>
            </w:r>
            <w:proofErr w:type="spellStart"/>
            <w:r w:rsidRPr="0095250E">
              <w:rPr>
                <w:i/>
                <w:lang w:eastAsia="sv-SE"/>
              </w:rPr>
              <w:t>FeatureSetUplink</w:t>
            </w:r>
            <w:r w:rsidRPr="0095250E">
              <w:rPr>
                <w:szCs w:val="22"/>
                <w:lang w:eastAsia="sv-SE"/>
              </w:rPr>
              <w:t>:s</w:t>
            </w:r>
            <w:proofErr w:type="spellEnd"/>
            <w:r w:rsidRPr="0095250E">
              <w:rPr>
                <w:szCs w:val="22"/>
                <w:lang w:eastAsia="sv-SE"/>
              </w:rPr>
              <w:t xml:space="preserve"> referred to from these </w:t>
            </w:r>
            <w:proofErr w:type="spellStart"/>
            <w:r w:rsidRPr="0095250E">
              <w:rPr>
                <w:i/>
                <w:lang w:eastAsia="sv-SE"/>
              </w:rPr>
              <w:t>FeatureSetCombination</w:t>
            </w:r>
            <w:r w:rsidRPr="0095250E">
              <w:rPr>
                <w:szCs w:val="22"/>
                <w:lang w:eastAsia="sv-SE"/>
              </w:rPr>
              <w:t>:s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4"/>
      </w:pPr>
      <w:bookmarkStart w:id="2820" w:name="_Toc60777491"/>
      <w:bookmarkStart w:id="2821" w:name="_Toc156130736"/>
      <w:bookmarkStart w:id="2822" w:name="_Hlk54199415"/>
      <w:r w:rsidRPr="0095250E">
        <w:t>–</w:t>
      </w:r>
      <w:r w:rsidRPr="0095250E">
        <w:tab/>
      </w:r>
      <w:r w:rsidRPr="0095250E">
        <w:rPr>
          <w:i/>
          <w:noProof/>
        </w:rPr>
        <w:t>UE-NR-Capability</w:t>
      </w:r>
      <w:bookmarkEnd w:id="2820"/>
      <w:bookmarkEnd w:id="2821"/>
    </w:p>
    <w:bookmarkEnd w:id="2822"/>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lastRenderedPageBreak/>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lastRenderedPageBreak/>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2823"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2823"/>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lastRenderedPageBreak/>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lastRenderedPageBreak/>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2824" w:name="_Hlk130562710"/>
      <w:r w:rsidRPr="0095250E">
        <w:t>redCapParameters-v1740                   RedCapParameters-v1740,</w:t>
      </w:r>
    </w:p>
    <w:bookmarkEnd w:id="2824"/>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lastRenderedPageBreak/>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EC4786">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4CD5702A"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r w:rsidRPr="0095250E">
              <w:rPr>
                <w:i/>
                <w:lang w:eastAsia="sv-SE"/>
              </w:rPr>
              <w:t>FeatureSetCombination:s</w:t>
            </w:r>
            <w:proofErr w:type="spellEnd"/>
            <w:r w:rsidRPr="0095250E">
              <w:rPr>
                <w:szCs w:val="22"/>
                <w:lang w:eastAsia="sv-SE"/>
              </w:rPr>
              <w:t xml:space="preserve"> for </w:t>
            </w:r>
            <w:proofErr w:type="spellStart"/>
            <w:r w:rsidRPr="0095250E">
              <w:rPr>
                <w:i/>
                <w:szCs w:val="22"/>
                <w:lang w:eastAsia="sv-SE"/>
              </w:rPr>
              <w:t>supportedBandCombinationList</w:t>
            </w:r>
            <w:proofErr w:type="spellEnd"/>
            <w:r w:rsidRPr="0095250E">
              <w:rPr>
                <w:i/>
                <w:szCs w:val="22"/>
                <w:lang w:eastAsia="sv-SE"/>
              </w:rPr>
              <w:t xml:space="preserve"> </w:t>
            </w:r>
            <w:r w:rsidRPr="0095250E">
              <w:rPr>
                <w:szCs w:val="22"/>
                <w:lang w:eastAsia="sv-SE"/>
              </w:rPr>
              <w:t xml:space="preserve">in </w:t>
            </w:r>
            <w:r w:rsidRPr="0095250E">
              <w:rPr>
                <w:i/>
                <w:lang w:eastAsia="sv-SE"/>
              </w:rPr>
              <w:t>UE-NR-Capability</w:t>
            </w:r>
            <w:r w:rsidRPr="0095250E">
              <w:rPr>
                <w:szCs w:val="22"/>
                <w:lang w:eastAsia="sv-SE"/>
              </w:rPr>
              <w:t xml:space="preserve">. The </w:t>
            </w:r>
            <w:proofErr w:type="spellStart"/>
            <w:proofErr w:type="gramStart"/>
            <w:r w:rsidRPr="0095250E">
              <w:rPr>
                <w:i/>
                <w:lang w:eastAsia="sv-SE"/>
              </w:rPr>
              <w:t>FeatureSetDownlink:s</w:t>
            </w:r>
            <w:proofErr w:type="spellEnd"/>
            <w:proofErr w:type="gramEnd"/>
            <w:r w:rsidRPr="0095250E">
              <w:rPr>
                <w:szCs w:val="22"/>
                <w:lang w:eastAsia="sv-SE"/>
              </w:rPr>
              <w:t xml:space="preserve"> and </w:t>
            </w:r>
            <w:proofErr w:type="spellStart"/>
            <w:r w:rsidRPr="0095250E">
              <w:rPr>
                <w:i/>
                <w:lang w:eastAsia="sv-SE"/>
              </w:rPr>
              <w:t>FeatureSetUplink:s</w:t>
            </w:r>
            <w:proofErr w:type="spellEnd"/>
            <w:r w:rsidRPr="0095250E">
              <w:rPr>
                <w:szCs w:val="22"/>
                <w:lang w:eastAsia="sv-SE"/>
              </w:rPr>
              <w:t xml:space="preserve"> referred to from these </w:t>
            </w:r>
            <w:proofErr w:type="spellStart"/>
            <w:r w:rsidRPr="0095250E">
              <w:rPr>
                <w:i/>
                <w:lang w:eastAsia="sv-SE"/>
              </w:rPr>
              <w:t>FeatureSetCombination:s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EC4786">
            <w:pPr>
              <w:pStyle w:val="TAH"/>
              <w:rPr>
                <w:lang w:eastAsia="sv-SE"/>
              </w:rPr>
            </w:pPr>
            <w:r w:rsidRPr="0095250E">
              <w:rPr>
                <w:i/>
                <w:lang w:eastAsia="sv-SE"/>
              </w:rPr>
              <w:t>UE-NR-Capability-v1540 field descriptions</w:t>
            </w:r>
          </w:p>
        </w:tc>
      </w:tr>
      <w:tr w:rsidR="00F87A7B" w:rsidRPr="0095250E" w14:paraId="0AD02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EC4786">
            <w:pPr>
              <w:pStyle w:val="TAL"/>
              <w:rPr>
                <w:lang w:eastAsia="sv-SE"/>
              </w:rPr>
            </w:pPr>
            <w:r w:rsidRPr="0095250E">
              <w:rPr>
                <w:b/>
                <w:i/>
                <w:lang w:eastAsia="sv-SE"/>
              </w:rPr>
              <w:t>fr1-fr2-Add-UE-NR-Capabilities</w:t>
            </w:r>
          </w:p>
          <w:p w14:paraId="578B01C8" w14:textId="77777777" w:rsidR="00F87A7B" w:rsidRPr="0095250E" w:rsidRDefault="00F87A7B" w:rsidP="00EC4786">
            <w:pPr>
              <w:pStyle w:val="TAL"/>
              <w:rPr>
                <w:lang w:eastAsia="sv-SE"/>
              </w:rPr>
            </w:pPr>
            <w:r w:rsidRPr="0095250E">
              <w:rPr>
                <w:lang w:eastAsia="sv-SE"/>
              </w:rPr>
              <w:t xml:space="preserve">This instance of </w:t>
            </w:r>
            <w:r w:rsidRPr="0095250E">
              <w:rPr>
                <w:i/>
                <w:iCs/>
                <w:lang w:eastAsia="sv-SE"/>
              </w:rPr>
              <w:t>UE-NR-</w:t>
            </w:r>
            <w:proofErr w:type="spellStart"/>
            <w:r w:rsidRPr="0095250E">
              <w:rPr>
                <w:i/>
                <w:iCs/>
                <w:lang w:eastAsia="sv-SE"/>
              </w:rPr>
              <w:t>CapabilityAddFRX</w:t>
            </w:r>
            <w:proofErr w:type="spellEnd"/>
            <w:r w:rsidRPr="0095250E">
              <w:rPr>
                <w:i/>
                <w:iCs/>
                <w:lang w:eastAsia="sv-SE"/>
              </w:rPr>
              <w:t>-Mode</w:t>
            </w:r>
            <w:r w:rsidRPr="0095250E">
              <w:rPr>
                <w:lang w:eastAsia="sv-SE"/>
              </w:rPr>
              <w:t xml:space="preserve"> does not include any other fields than </w:t>
            </w:r>
            <w:proofErr w:type="spellStart"/>
            <w:r w:rsidRPr="0095250E">
              <w:rPr>
                <w:i/>
                <w:iCs/>
                <w:lang w:eastAsia="sv-SE"/>
              </w:rPr>
              <w:t>csi</w:t>
            </w:r>
            <w:proofErr w:type="spellEnd"/>
            <w:r w:rsidRPr="0095250E">
              <w:rPr>
                <w:i/>
                <w:iCs/>
                <w:lang w:eastAsia="sv-SE"/>
              </w:rPr>
              <w:t>-RS-IM-</w:t>
            </w:r>
            <w:proofErr w:type="spellStart"/>
            <w:r w:rsidRPr="0095250E">
              <w:rPr>
                <w:i/>
                <w:iCs/>
                <w:lang w:eastAsia="sv-SE"/>
              </w:rPr>
              <w:t>ReceptionForFeedback</w:t>
            </w:r>
            <w:proofErr w:type="spellEnd"/>
            <w:r w:rsidRPr="0095250E">
              <w:rPr>
                <w:lang w:eastAsia="sv-SE"/>
              </w:rPr>
              <w:t xml:space="preserve">/ </w:t>
            </w:r>
            <w:proofErr w:type="spellStart"/>
            <w:r w:rsidRPr="0095250E">
              <w:rPr>
                <w:i/>
                <w:iCs/>
                <w:lang w:eastAsia="sv-SE"/>
              </w:rPr>
              <w:t>csi</w:t>
            </w:r>
            <w:proofErr w:type="spellEnd"/>
            <w:r w:rsidRPr="0095250E">
              <w:rPr>
                <w:i/>
                <w:iCs/>
                <w:lang w:eastAsia="sv-SE"/>
              </w:rPr>
              <w:t>-RS-</w:t>
            </w:r>
            <w:proofErr w:type="spellStart"/>
            <w:r w:rsidRPr="0095250E">
              <w:rPr>
                <w:i/>
                <w:iCs/>
                <w:lang w:eastAsia="sv-SE"/>
              </w:rPr>
              <w:t>ProcFrameworkForSRS</w:t>
            </w:r>
            <w:proofErr w:type="spellEnd"/>
            <w:r w:rsidRPr="0095250E">
              <w:rPr>
                <w:lang w:eastAsia="sv-SE"/>
              </w:rPr>
              <w:t xml:space="preserve">/ </w:t>
            </w:r>
            <w:proofErr w:type="spellStart"/>
            <w:r w:rsidRPr="0095250E">
              <w:rPr>
                <w:i/>
                <w:iCs/>
                <w:lang w:eastAsia="sv-SE"/>
              </w:rPr>
              <w:t>csi-ReportFramework</w:t>
            </w:r>
            <w:proofErr w:type="spellEnd"/>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4"/>
        <w:rPr>
          <w:lang w:eastAsia="zh-CN"/>
        </w:rPr>
      </w:pPr>
      <w:bookmarkStart w:id="2825" w:name="_Toc156130737"/>
      <w:r w:rsidRPr="0095250E">
        <w:rPr>
          <w:lang w:eastAsia="zh-CN"/>
        </w:rPr>
        <w:t>–</w:t>
      </w:r>
      <w:r w:rsidRPr="0095250E">
        <w:rPr>
          <w:lang w:eastAsia="zh-CN"/>
        </w:rPr>
        <w:tab/>
      </w:r>
      <w:r w:rsidRPr="0095250E">
        <w:rPr>
          <w:i/>
          <w:iCs/>
          <w:lang w:eastAsia="zh-CN"/>
        </w:rPr>
        <w:t>UE-</w:t>
      </w:r>
      <w:proofErr w:type="spellStart"/>
      <w:r w:rsidRPr="0095250E">
        <w:rPr>
          <w:i/>
          <w:iCs/>
          <w:lang w:eastAsia="zh-CN"/>
        </w:rPr>
        <w:t>RadioPagingInfo</w:t>
      </w:r>
      <w:bookmarkEnd w:id="2825"/>
      <w:proofErr w:type="spellEnd"/>
    </w:p>
    <w:p w14:paraId="6814FB12" w14:textId="77777777" w:rsidR="00F87A7B" w:rsidRPr="0095250E" w:rsidRDefault="00F87A7B" w:rsidP="00F87A7B">
      <w:r w:rsidRPr="0095250E">
        <w:t>The IE</w:t>
      </w:r>
      <w:r w:rsidRPr="0095250E">
        <w:rPr>
          <w:i/>
        </w:rPr>
        <w:t xml:space="preserve"> UE-</w:t>
      </w:r>
      <w:proofErr w:type="spellStart"/>
      <w:r w:rsidRPr="0095250E">
        <w:rPr>
          <w:i/>
        </w:rPr>
        <w:t>RadioPagingInfo</w:t>
      </w:r>
      <w:proofErr w:type="spellEnd"/>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w:t>
      </w:r>
      <w:proofErr w:type="spellStart"/>
      <w:r w:rsidRPr="0095250E">
        <w:rPr>
          <w:bCs/>
          <w:i/>
          <w:iCs/>
          <w:lang w:eastAsia="zh-CN"/>
        </w:rPr>
        <w:t>RadioPagingInfo</w:t>
      </w:r>
      <w:proofErr w:type="spellEnd"/>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lastRenderedPageBreak/>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2826" w:name="_Toc60777562"/>
      <w:bookmarkStart w:id="2827" w:name="_Toc156130853"/>
      <w:r>
        <w:rPr>
          <w:rFonts w:ascii="Times New Roman" w:eastAsia="宋体"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2826"/>
    <w:bookmarkEnd w:id="2827"/>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4"/>
      </w:pPr>
      <w:bookmarkStart w:id="2828" w:name="_Toc60777573"/>
      <w:bookmarkStart w:id="2829" w:name="_Toc156130867"/>
      <w:r w:rsidRPr="0095250E">
        <w:t>–</w:t>
      </w:r>
      <w:r w:rsidRPr="0095250E">
        <w:tab/>
      </w:r>
      <w:proofErr w:type="spellStart"/>
      <w:r w:rsidRPr="0095250E">
        <w:rPr>
          <w:i/>
          <w:iCs/>
        </w:rPr>
        <w:t>UECapabilityInformation</w:t>
      </w:r>
      <w:r w:rsidRPr="0095250E">
        <w:rPr>
          <w:i/>
          <w:iCs/>
          <w:noProof/>
        </w:rPr>
        <w:t>Sidelink</w:t>
      </w:r>
      <w:bookmarkEnd w:id="2828"/>
      <w:bookmarkEnd w:id="2829"/>
      <w:proofErr w:type="spellEnd"/>
    </w:p>
    <w:p w14:paraId="0633481D" w14:textId="77777777" w:rsidR="00471714" w:rsidRPr="0095250E" w:rsidRDefault="00471714" w:rsidP="00471714">
      <w:r w:rsidRPr="0095250E">
        <w:t xml:space="preserve">The </w:t>
      </w:r>
      <w:proofErr w:type="spellStart"/>
      <w:r w:rsidRPr="0095250E">
        <w:rPr>
          <w:i/>
        </w:rPr>
        <w:t>UECapabilityInformation</w:t>
      </w:r>
      <w:r w:rsidRPr="0095250E">
        <w:rPr>
          <w:i/>
          <w:noProof/>
        </w:rPr>
        <w:t>Sidelink</w:t>
      </w:r>
      <w:proofErr w:type="spellEnd"/>
      <w:r w:rsidRPr="0095250E">
        <w:t xml:space="preserve"> message is used to transfer UE radio access capabilities.</w:t>
      </w:r>
      <w:r w:rsidRPr="0095250E">
        <w:rPr>
          <w:rFonts w:eastAsia="Yu Mincho"/>
          <w:lang w:eastAsia="zh-CN"/>
        </w:rPr>
        <w:t xml:space="preserve"> It is only applied to unicast of NR </w:t>
      </w:r>
      <w:proofErr w:type="spellStart"/>
      <w:r w:rsidRPr="0095250E">
        <w:rPr>
          <w:rFonts w:eastAsia="Yu Mincho"/>
          <w:lang w:eastAsia="zh-CN"/>
        </w:rPr>
        <w:t>sidelink</w:t>
      </w:r>
      <w:proofErr w:type="spellEnd"/>
      <w:r w:rsidRPr="0095250E">
        <w:rPr>
          <w:rFonts w:eastAsia="Yu Mincho"/>
          <w:lang w:eastAsia="zh-CN"/>
        </w:rPr>
        <w:t xml:space="preserve"> communication.</w:t>
      </w:r>
    </w:p>
    <w:p w14:paraId="78624265" w14:textId="77777777" w:rsidR="00471714" w:rsidRPr="0095250E" w:rsidRDefault="00471714" w:rsidP="00471714">
      <w:pPr>
        <w:pStyle w:val="B1"/>
      </w:pPr>
      <w:r w:rsidRPr="0095250E">
        <w:t>Signalling radio bearer:</w:t>
      </w:r>
      <w:r w:rsidRPr="0095250E">
        <w:rPr>
          <w:rFonts w:eastAsia="等线"/>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proofErr w:type="spellStart"/>
      <w:r w:rsidRPr="0095250E">
        <w:rPr>
          <w:i/>
          <w:iCs/>
        </w:rPr>
        <w:t>UECapabilityInformation</w:t>
      </w:r>
      <w:r w:rsidRPr="0095250E">
        <w:rPr>
          <w:i/>
          <w:iCs/>
          <w:noProof/>
        </w:rPr>
        <w:t>Sidelink</w:t>
      </w:r>
      <w:proofErr w:type="spellEnd"/>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lastRenderedPageBreak/>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2830" w:author="NR_SL_enh2" w:date="2024-02-26T15:39:00Z"/>
        </w:rPr>
      </w:pPr>
      <w:del w:id="2831"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2832" w:author="NR_SL_enh2" w:date="2024-02-26T15:41:00Z"/>
        </w:rPr>
      </w:pPr>
      <w:del w:id="2833"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2834" w:author="NR_SL_enh2" w:date="2024-02-26T15:39:00Z"/>
        </w:rPr>
      </w:pPr>
      <w:del w:id="2835"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2836" w:author="NR_SL_enh2" w:date="2024-02-26T15:39:00Z"/>
        </w:rPr>
      </w:pPr>
      <w:del w:id="2837"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2838" w:author="NR_SL_enh2" w:date="2024-02-26T15:41:00Z"/>
        </w:rPr>
      </w:pPr>
      <w:del w:id="2839"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2840" w:author="NR_SL_enh2" w:date="2024-02-26T15:41:00Z"/>
          <w:rFonts w:eastAsia="等线"/>
        </w:rPr>
      </w:pPr>
      <w:del w:id="2841"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2842" w:author="NR_SL_enh2" w:date="2024-02-26T15:40:00Z"/>
        </w:rPr>
        <w:pPrChange w:id="2843" w:author="NR_SL_enh2" w:date="2024-02-26T15:40:00Z">
          <w:pPr>
            <w:pStyle w:val="PL"/>
          </w:pPr>
        </w:pPrChange>
      </w:pPr>
      <w:r w:rsidRPr="0095250E">
        <w:t>...</w:t>
      </w:r>
      <w:ins w:id="2844" w:author="NR_SL_enh2" w:date="2024-02-26T15:40:00Z">
        <w:r w:rsidR="00AA01E7">
          <w:t>,</w:t>
        </w:r>
      </w:ins>
    </w:p>
    <w:p w14:paraId="62144601" w14:textId="25F9EDBA" w:rsidR="00AA01E7" w:rsidRDefault="00AA01E7" w:rsidP="00AA01E7">
      <w:pPr>
        <w:pStyle w:val="PL"/>
        <w:rPr>
          <w:ins w:id="2845" w:author="NR_SL_enh2" w:date="2024-02-26T15:40:00Z"/>
        </w:rPr>
      </w:pPr>
      <w:ins w:id="2846" w:author="NR_SL_enh2" w:date="2024-02-26T15:40:00Z">
        <w:r>
          <w:t xml:space="preserve">    [[</w:t>
        </w:r>
      </w:ins>
    </w:p>
    <w:p w14:paraId="3F68A4CC" w14:textId="77777777" w:rsidR="00AA01E7" w:rsidRPr="0095250E" w:rsidRDefault="00AA01E7" w:rsidP="00AA01E7">
      <w:pPr>
        <w:pStyle w:val="PL"/>
        <w:rPr>
          <w:ins w:id="2847" w:author="NR_SL_enh2" w:date="2024-02-26T15:40:00Z"/>
        </w:rPr>
      </w:pPr>
      <w:ins w:id="2848"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2849" w:author="NR_SL_enh2" w:date="2024-02-26T15:40:00Z"/>
          <w:color w:val="993366"/>
        </w:rPr>
      </w:pPr>
      <w:ins w:id="2850"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2851"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lastRenderedPageBreak/>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lastRenderedPageBreak/>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2852" w:author="NR_SL_enh2-Core" w:date="2024-03-03T04:28:00Z">
        <w:r w:rsidR="0035131A">
          <w:rPr>
            <w:color w:val="993366"/>
          </w:rPr>
          <w:t>,</w:t>
        </w:r>
      </w:ins>
    </w:p>
    <w:p w14:paraId="54202B12" w14:textId="420C8E4D" w:rsidR="00EF5DDF" w:rsidRPr="007C7300" w:rsidRDefault="00EF5DDF" w:rsidP="00471714">
      <w:pPr>
        <w:pStyle w:val="PL"/>
        <w:rPr>
          <w:ins w:id="2853" w:author="NR_SL_enh2-Core" w:date="2024-03-03T04:29:00Z"/>
          <w:color w:val="808080"/>
        </w:rPr>
      </w:pPr>
      <w:ins w:id="2854"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2855" w:author="NR_SL_enh2-Core" w:date="2024-03-03T04:29:00Z"/>
          <w:rFonts w:eastAsiaTheme="minorEastAsia"/>
          <w:rPrChange w:id="2856" w:author="NR_SL_enh2-Core" w:date="2024-03-03T04:30:00Z">
            <w:rPr>
              <w:ins w:id="2857" w:author="NR_SL_enh2-Core" w:date="2024-03-03T04:29:00Z"/>
            </w:rPr>
          </w:rPrChange>
        </w:rPr>
      </w:pPr>
      <w:ins w:id="2858" w:author="NR_SL_enh2-Core" w:date="2024-03-03T04:29:00Z">
        <w:r>
          <w:t xml:space="preserve">    </w:t>
        </w:r>
      </w:ins>
      <w:ins w:id="2859" w:author="NR_SL_enh2-Core" w:date="2024-03-03T04:30:00Z">
        <w:r>
          <w:rPr>
            <w:rFonts w:eastAsiaTheme="minorEastAsia"/>
          </w:rPr>
          <w:t>sl-PowerClass</w:t>
        </w:r>
      </w:ins>
      <w:ins w:id="2860" w:author="NR_SL_enh2-Core" w:date="2024-03-03T04:36:00Z">
        <w:r w:rsidR="00B82290">
          <w:rPr>
            <w:rFonts w:eastAsiaTheme="minorEastAsia"/>
          </w:rPr>
          <w:t>Unlicensed</w:t>
        </w:r>
      </w:ins>
      <w:ins w:id="2861" w:author="NR_SL_enh2-Core" w:date="2024-03-03T04:30:00Z">
        <w:r>
          <w:rPr>
            <w:rFonts w:eastAsiaTheme="minorEastAsia"/>
          </w:rPr>
          <w:t xml:space="preserve">-r18                     </w:t>
        </w:r>
      </w:ins>
      <w:ins w:id="2862" w:author="NR_SL_enh2-Core" w:date="2024-03-03T04:36:00Z">
        <w:r w:rsidR="00B82290">
          <w:rPr>
            <w:rFonts w:eastAsiaTheme="minorEastAsia"/>
          </w:rPr>
          <w:t xml:space="preserve"> </w:t>
        </w:r>
      </w:ins>
      <w:ins w:id="2863"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2"/>
      </w:pPr>
      <w:bookmarkStart w:id="2864" w:name="_Toc60777558"/>
      <w:bookmarkStart w:id="2865" w:name="_Toc156130849"/>
      <w:r w:rsidRPr="0095250E">
        <w:t>6.4</w:t>
      </w:r>
      <w:r w:rsidRPr="0095250E">
        <w:tab/>
        <w:t>RRC multiplicity and type constraint values</w:t>
      </w:r>
      <w:bookmarkEnd w:id="2864"/>
      <w:bookmarkEnd w:id="2865"/>
    </w:p>
    <w:p w14:paraId="232E8FBE" w14:textId="77777777" w:rsidR="009763D0" w:rsidRPr="0095250E" w:rsidRDefault="009763D0" w:rsidP="009763D0">
      <w:pPr>
        <w:pStyle w:val="3"/>
      </w:pPr>
      <w:bookmarkStart w:id="2866" w:name="_Toc60777559"/>
      <w:bookmarkStart w:id="2867" w:name="_Toc156130850"/>
      <w:r w:rsidRPr="0095250E">
        <w:t>–</w:t>
      </w:r>
      <w:r w:rsidRPr="0095250E">
        <w:tab/>
        <w:t>Multiplicity and type constraint definitions</w:t>
      </w:r>
      <w:bookmarkEnd w:id="2866"/>
      <w:bookmarkEnd w:id="2867"/>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宋体"/>
        </w:rPr>
        <w:t>maxCellATG-r18</w:t>
      </w:r>
      <w:r w:rsidRPr="0095250E">
        <w:t xml:space="preserve">                        </w:t>
      </w:r>
      <w:r w:rsidRPr="0095250E">
        <w:rPr>
          <w:rFonts w:eastAsia="宋体"/>
        </w:rPr>
        <w:t xml:space="preserve">  </w:t>
      </w:r>
      <w:r w:rsidRPr="0095250E">
        <w:rPr>
          <w:color w:val="993366"/>
        </w:rPr>
        <w:t>INTEGER</w:t>
      </w:r>
      <w:r w:rsidRPr="0095250E">
        <w:t xml:space="preserve"> ::= </w:t>
      </w:r>
      <w:r w:rsidRPr="0095250E">
        <w:rPr>
          <w:rFonts w:eastAsia="宋体"/>
        </w:rPr>
        <w:t>8</w:t>
      </w:r>
      <w:r w:rsidRPr="0095250E">
        <w:t xml:space="preserve">       </w:t>
      </w:r>
      <w:r w:rsidRPr="0095250E">
        <w:rPr>
          <w:color w:val="808080"/>
        </w:rPr>
        <w:t xml:space="preserve">-- Maximum number of </w:t>
      </w:r>
      <w:r w:rsidRPr="0095250E">
        <w:rPr>
          <w:rFonts w:eastAsia="宋体"/>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宋体"/>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lastRenderedPageBreak/>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宋体"/>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宋体"/>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宋体"/>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宋体"/>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宋体"/>
        </w:rPr>
        <w:t>PeriodicFwd</w:t>
      </w:r>
      <w:r w:rsidRPr="0095250E">
        <w:t>Resource</w:t>
      </w:r>
      <w:r w:rsidRPr="0095250E">
        <w:rPr>
          <w:rFonts w:eastAsia="宋体"/>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宋体"/>
        </w:rPr>
        <w:t>PeriodicFwd</w:t>
      </w:r>
      <w:r w:rsidRPr="0095250E">
        <w:t>Resource</w:t>
      </w:r>
      <w:r w:rsidRPr="0095250E">
        <w:rPr>
          <w:rFonts w:eastAsia="宋体"/>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宋体"/>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宋体"/>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宋体"/>
          <w:color w:val="808080"/>
        </w:rPr>
      </w:pPr>
      <w:r w:rsidRPr="0095250E">
        <w:t>maxNrof</w:t>
      </w:r>
      <w:r w:rsidRPr="0095250E">
        <w:rPr>
          <w:rFonts w:eastAsia="宋体"/>
        </w:rPr>
        <w:t>SemiPersistentFwd</w:t>
      </w:r>
      <w:r w:rsidRPr="0095250E">
        <w:t>Resource</w:t>
      </w:r>
      <w:r w:rsidRPr="0095250E">
        <w:rPr>
          <w:rFonts w:eastAsia="宋体"/>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宋体"/>
          <w:color w:val="808080"/>
        </w:rPr>
      </w:pPr>
      <w:r w:rsidRPr="0095250E">
        <w:t>maxNrof</w:t>
      </w:r>
      <w:r w:rsidRPr="0095250E">
        <w:rPr>
          <w:rFonts w:eastAsia="宋体"/>
        </w:rPr>
        <w:t>SemiPersistentFwd</w:t>
      </w:r>
      <w:r w:rsidRPr="0095250E">
        <w:t>Resource-1</w:t>
      </w:r>
      <w:r w:rsidRPr="0095250E">
        <w:rPr>
          <w:rFonts w:eastAsia="宋体"/>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2868" w:author="ASN.1_correction" w:date="2024-02-04T14:33:00Z">
        <w:r w:rsidRPr="0095250E" w:rsidDel="004447E5">
          <w:rPr>
            <w:color w:val="808080"/>
          </w:rPr>
          <w:delText xml:space="preserve">dyanmic </w:delText>
        </w:r>
      </w:del>
      <w:ins w:id="2869"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等线"/>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等线"/>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等线"/>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等线"/>
        </w:rPr>
        <w:t>maxNrofPagingSubgroups-r17</w:t>
      </w:r>
      <w:r w:rsidRPr="0095250E">
        <w:t xml:space="preserve">              </w:t>
      </w:r>
      <w:r w:rsidRPr="0095250E">
        <w:rPr>
          <w:color w:val="993366"/>
        </w:rPr>
        <w:t>INTEGER</w:t>
      </w:r>
      <w:r w:rsidRPr="0095250E">
        <w:t xml:space="preserve"> ::= </w:t>
      </w:r>
      <w:r w:rsidRPr="0095250E">
        <w:rPr>
          <w:rFonts w:eastAsia="等线"/>
        </w:rPr>
        <w:t>8</w:t>
      </w:r>
      <w:r w:rsidRPr="0095250E">
        <w:t xml:space="preserve">       </w:t>
      </w:r>
      <w:r w:rsidRPr="0095250E">
        <w:rPr>
          <w:color w:val="808080"/>
        </w:rPr>
        <w:t>-- Maximum number of</w:t>
      </w:r>
      <w:r w:rsidRPr="0095250E">
        <w:rPr>
          <w:rFonts w:eastAsia="等线"/>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39648D">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Samsung (Youn)" w:date="2024-03-05T22:04:00Z" w:initials="S">
    <w:p w14:paraId="5FF8678B" w14:textId="702D9CA3" w:rsidR="00E47FDE" w:rsidRDefault="00E47FDE">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001</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DAAB2E5" w14:textId="3A73893E" w:rsidR="00E47FDE" w:rsidRDefault="00E47FDE">
      <w:pPr>
        <w:pStyle w:val="af2"/>
      </w:pPr>
      <w:r>
        <w:rPr>
          <w:b/>
        </w:rPr>
        <w:t>[Description]</w:t>
      </w:r>
      <w:r>
        <w:t xml:space="preserve">: in the feature list, it is per FS. </w:t>
      </w:r>
    </w:p>
    <w:p w14:paraId="352F349E" w14:textId="77777777" w:rsidR="00E47FDE" w:rsidRDefault="00E47FDE">
      <w:pPr>
        <w:pStyle w:val="af2"/>
      </w:pPr>
      <w:r>
        <w:rPr>
          <w:b/>
        </w:rPr>
        <w:t>[Proposed Change]</w:t>
      </w:r>
      <w:r>
        <w:t xml:space="preserve">: </w:t>
      </w:r>
    </w:p>
    <w:p w14:paraId="6A0D89FA" w14:textId="77777777" w:rsidR="00E47FDE" w:rsidRDefault="00E47FDE">
      <w:pPr>
        <w:pStyle w:val="af2"/>
      </w:pPr>
      <w:r>
        <w:rPr>
          <w:b/>
        </w:rPr>
        <w:t>[Comments]</w:t>
      </w:r>
      <w:r>
        <w:t xml:space="preserve">: </w:t>
      </w:r>
    </w:p>
    <w:p w14:paraId="6FBF2952" w14:textId="48AB2DEC" w:rsidR="00E47FDE" w:rsidRPr="00E47FDE" w:rsidRDefault="00E47FDE">
      <w:pPr>
        <w:pStyle w:val="af2"/>
      </w:pPr>
    </w:p>
  </w:comment>
  <w:comment w:id="108" w:author="Samsung (Youn)" w:date="2024-03-05T21:15:00Z" w:initials="S">
    <w:p w14:paraId="65505430" w14:textId="20DEFFF2" w:rsidR="00BF7326" w:rsidRDefault="00BF7326">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S00</w:t>
      </w:r>
      <w:r w:rsidR="00527802">
        <w:t>2</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353B0BA" w14:textId="30E4E434" w:rsidR="00BF7326" w:rsidRDefault="00BF7326">
      <w:pPr>
        <w:pStyle w:val="af2"/>
      </w:pPr>
      <w:r>
        <w:rPr>
          <w:b/>
        </w:rPr>
        <w:t>[Description]</w:t>
      </w:r>
      <w:r>
        <w:t>: need to change IE name to add “per BC”</w:t>
      </w:r>
    </w:p>
    <w:p w14:paraId="3FA82C9F" w14:textId="3B88EF47" w:rsidR="00BF7326" w:rsidRDefault="00BF7326">
      <w:pPr>
        <w:pStyle w:val="af2"/>
      </w:pPr>
      <w:r>
        <w:rPr>
          <w:b/>
        </w:rPr>
        <w:t>[Proposed Change]</w:t>
      </w:r>
      <w:r>
        <w:t>: tdcp-ResourcePerBC-r18</w:t>
      </w:r>
    </w:p>
    <w:p w14:paraId="72D6504F" w14:textId="77777777" w:rsidR="00BF7326" w:rsidRDefault="00BF7326">
      <w:pPr>
        <w:pStyle w:val="af2"/>
      </w:pPr>
      <w:r>
        <w:rPr>
          <w:b/>
        </w:rPr>
        <w:t>[Comments]</w:t>
      </w:r>
      <w:r>
        <w:t xml:space="preserve">: </w:t>
      </w:r>
    </w:p>
    <w:p w14:paraId="3E498050" w14:textId="629114C2" w:rsidR="00BF7326" w:rsidRPr="00BF7326" w:rsidRDefault="00BF7326">
      <w:pPr>
        <w:pStyle w:val="af2"/>
      </w:pPr>
    </w:p>
  </w:comment>
  <w:comment w:id="359" w:author="OPPO (Qianxi Lu) - POST125" w:date="2024-03-06T16:48:00Z" w:initials="QX">
    <w:p w14:paraId="0D12370A" w14:textId="77777777" w:rsidR="00403FE9" w:rsidRDefault="00403FE9" w:rsidP="00403FE9">
      <w:pPr>
        <w:pStyle w:val="af2"/>
      </w:pPr>
      <w:r>
        <w:rPr>
          <w:rStyle w:val="af1"/>
        </w:rPr>
        <w:annotationRef/>
      </w:r>
      <w:r>
        <w:rPr>
          <w:b/>
          <w:bCs/>
        </w:rPr>
        <w:t>[RIL]</w:t>
      </w:r>
      <w:r>
        <w:t xml:space="preserve">: </w:t>
      </w:r>
      <w:r>
        <w:rPr>
          <w:lang w:val="en-US"/>
        </w:rPr>
        <w:t>O</w:t>
      </w:r>
      <w:r>
        <w:t xml:space="preserve">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0ED63A7A" w14:textId="77777777" w:rsidR="00403FE9" w:rsidRDefault="00403FE9" w:rsidP="00403FE9">
      <w:pPr>
        <w:pStyle w:val="af2"/>
      </w:pPr>
      <w:r>
        <w:rPr>
          <w:b/>
          <w:bCs/>
        </w:rPr>
        <w:t>[Description]</w:t>
      </w:r>
      <w:r>
        <w:t xml:space="preserve">: in the feature list, UE reports one </w:t>
      </w:r>
      <w:r>
        <w:rPr>
          <w:b/>
          <w:bCs/>
        </w:rPr>
        <w:t>or multiple</w:t>
      </w:r>
      <w:r>
        <w:t xml:space="preserve"> of values from the value set</w:t>
      </w:r>
    </w:p>
    <w:p w14:paraId="4B8E1B80" w14:textId="77777777" w:rsidR="00403FE9" w:rsidRDefault="00403FE9" w:rsidP="00403FE9">
      <w:pPr>
        <w:pStyle w:val="af2"/>
      </w:pPr>
      <w:r>
        <w:rPr>
          <w:b/>
          <w:bCs/>
        </w:rPr>
        <w:t>[Proposed Change]</w:t>
      </w:r>
      <w:r>
        <w:t>: use SEQUENCE to allow multi-value reporting</w:t>
      </w:r>
    </w:p>
    <w:p w14:paraId="636DFCDF" w14:textId="77777777" w:rsidR="00403FE9" w:rsidRDefault="00403FE9" w:rsidP="00403FE9">
      <w:pPr>
        <w:pStyle w:val="af2"/>
      </w:pPr>
      <w:r>
        <w:rPr>
          <w:b/>
          <w:bCs/>
        </w:rPr>
        <w:t>[Comments]</w:t>
      </w:r>
      <w:r>
        <w:t xml:space="preserve">: </w:t>
      </w:r>
    </w:p>
  </w:comment>
  <w:comment w:id="400" w:author="OPPO (Qianxi Lu) - POST125" w:date="2024-03-06T16:49:00Z" w:initials="QX">
    <w:p w14:paraId="6D0E8743" w14:textId="77777777" w:rsidR="00403FE9" w:rsidRDefault="00403FE9" w:rsidP="00403FE9">
      <w:pPr>
        <w:pStyle w:val="af2"/>
      </w:pPr>
      <w:r>
        <w:rPr>
          <w:rStyle w:val="af1"/>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167F638" w14:textId="77777777" w:rsidR="00403FE9" w:rsidRDefault="00403FE9" w:rsidP="00403FE9">
      <w:pPr>
        <w:pStyle w:val="af2"/>
      </w:pPr>
      <w:r>
        <w:rPr>
          <w:b/>
          <w:bCs/>
        </w:rPr>
        <w:t>[Description]</w:t>
      </w:r>
      <w:r>
        <w:t xml:space="preserve">: in the feature list, UE reports one </w:t>
      </w:r>
      <w:r>
        <w:rPr>
          <w:b/>
          <w:bCs/>
        </w:rPr>
        <w:t>or multiple</w:t>
      </w:r>
      <w:r>
        <w:t xml:space="preserve"> of values from the value set</w:t>
      </w:r>
    </w:p>
    <w:p w14:paraId="6C5DBD4C" w14:textId="77777777" w:rsidR="00403FE9" w:rsidRDefault="00403FE9" w:rsidP="00403FE9">
      <w:pPr>
        <w:pStyle w:val="af2"/>
      </w:pPr>
      <w:r>
        <w:rPr>
          <w:b/>
          <w:bCs/>
        </w:rPr>
        <w:t>[Proposed Change]</w:t>
      </w:r>
      <w:r>
        <w:t>: use SEQUENCE to allow multi-value reporting</w:t>
      </w:r>
    </w:p>
    <w:p w14:paraId="4E17BD14" w14:textId="77777777" w:rsidR="00403FE9" w:rsidRDefault="00403FE9" w:rsidP="00403FE9">
      <w:pPr>
        <w:pStyle w:val="af2"/>
      </w:pPr>
      <w:r>
        <w:rPr>
          <w:b/>
          <w:bCs/>
        </w:rPr>
        <w:t>[Comments]</w:t>
      </w:r>
      <w:r>
        <w:t xml:space="preserve">: </w:t>
      </w:r>
    </w:p>
  </w:comment>
  <w:comment w:id="1198" w:author="Samsung (Youn)" w:date="2024-03-05T21:50:00Z" w:initials="S">
    <w:p w14:paraId="7707D6AA" w14:textId="5F46B473" w:rsidR="00534E46" w:rsidRDefault="00534E46">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003</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A06147E" w14:textId="00EE137D" w:rsidR="00534E46" w:rsidRDefault="00534E46">
      <w:pPr>
        <w:pStyle w:val="af2"/>
      </w:pPr>
      <w:r>
        <w:rPr>
          <w:b/>
        </w:rPr>
        <w:t>[Description]</w:t>
      </w:r>
      <w:r>
        <w:t xml:space="preserve">: the UE may not support all scs. </w:t>
      </w:r>
    </w:p>
    <w:p w14:paraId="463EFF7E" w14:textId="0F353E54" w:rsidR="00534E46" w:rsidRDefault="00534E46">
      <w:pPr>
        <w:pStyle w:val="af2"/>
      </w:pPr>
      <w:r>
        <w:rPr>
          <w:b/>
        </w:rPr>
        <w:t>[Proposed Change]</w:t>
      </w:r>
      <w:r>
        <w:t xml:space="preserve">: all components should be optional. </w:t>
      </w:r>
    </w:p>
    <w:p w14:paraId="563C2F09" w14:textId="77777777" w:rsidR="00534E46" w:rsidRDefault="00534E46">
      <w:pPr>
        <w:pStyle w:val="af2"/>
      </w:pPr>
      <w:r>
        <w:rPr>
          <w:b/>
        </w:rPr>
        <w:t>[Comments]</w:t>
      </w:r>
      <w:r>
        <w:t xml:space="preserve">: </w:t>
      </w:r>
    </w:p>
    <w:p w14:paraId="7681D574" w14:textId="14889155" w:rsidR="00534E46" w:rsidRPr="00534E46" w:rsidRDefault="00534E46">
      <w:pPr>
        <w:pStyle w:val="af2"/>
      </w:pPr>
    </w:p>
  </w:comment>
  <w:comment w:id="1296" w:author="Samsung (Youn)" w:date="2024-03-05T22:00:00Z" w:initials="S">
    <w:p w14:paraId="2C3836C4" w14:textId="08658D97" w:rsidR="00E85DF5" w:rsidRDefault="00E85DF5">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004</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03C733A" w14:textId="15E7080B" w:rsidR="00E85DF5" w:rsidRDefault="00E85DF5">
      <w:pPr>
        <w:pStyle w:val="af2"/>
      </w:pPr>
      <w:r>
        <w:rPr>
          <w:b/>
        </w:rPr>
        <w:t>[Description]</w:t>
      </w:r>
      <w:r>
        <w:t xml:space="preserve">: this also has pre-requisite of 40-4-6. </w:t>
      </w:r>
    </w:p>
    <w:p w14:paraId="03993B60" w14:textId="5B2C5A59" w:rsidR="00E85DF5" w:rsidRDefault="00E85DF5">
      <w:pPr>
        <w:pStyle w:val="af2"/>
      </w:pPr>
      <w:r>
        <w:rPr>
          <w:b/>
        </w:rPr>
        <w:t>[Proposed Change]</w:t>
      </w:r>
      <w:r>
        <w:t>: Can be located under pusch-</w:t>
      </w:r>
      <w:r>
        <w:rPr>
          <w:rFonts w:eastAsia="等线"/>
          <w:lang w:eastAsia="zh-CN"/>
        </w:rPr>
        <w:t>TypeA-DMRS-r18 ?</w:t>
      </w:r>
    </w:p>
    <w:p w14:paraId="5AB8C537" w14:textId="77777777" w:rsidR="00E85DF5" w:rsidRDefault="00E85DF5">
      <w:pPr>
        <w:pStyle w:val="af2"/>
      </w:pPr>
      <w:r>
        <w:rPr>
          <w:b/>
        </w:rPr>
        <w:t>[Comments]</w:t>
      </w:r>
      <w:r>
        <w:t xml:space="preserve">: </w:t>
      </w:r>
    </w:p>
    <w:p w14:paraId="12BB7744" w14:textId="6F563EEC" w:rsidR="00E85DF5" w:rsidRPr="00E85DF5" w:rsidRDefault="00E85DF5">
      <w:pPr>
        <w:pStyle w:val="af2"/>
      </w:pPr>
    </w:p>
  </w:comment>
  <w:comment w:id="1325" w:author="Samsung (Youn)" w:date="2024-03-05T22:01:00Z" w:initials="S">
    <w:p w14:paraId="0E4E7BFF" w14:textId="173CCBDD" w:rsidR="00E85DF5" w:rsidRDefault="00E85DF5">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005</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B6B167C" w14:textId="3FD4C37F" w:rsidR="00E85DF5" w:rsidRDefault="00E85DF5">
      <w:pPr>
        <w:pStyle w:val="af2"/>
      </w:pPr>
      <w:r>
        <w:rPr>
          <w:b/>
        </w:rPr>
        <w:t>[Description]</w:t>
      </w:r>
      <w:r>
        <w:t>: this also has pre-requisite of 40-4-6</w:t>
      </w:r>
    </w:p>
    <w:p w14:paraId="0987A20E" w14:textId="7CD4313A" w:rsidR="00E85DF5" w:rsidRDefault="00E85DF5">
      <w:pPr>
        <w:pStyle w:val="af2"/>
      </w:pPr>
      <w:r>
        <w:rPr>
          <w:b/>
        </w:rPr>
        <w:t>[Proposed Change]</w:t>
      </w:r>
      <w:r>
        <w:t>: Can be located under pusch-</w:t>
      </w:r>
      <w:r>
        <w:rPr>
          <w:rFonts w:eastAsia="等线"/>
          <w:lang w:eastAsia="zh-CN"/>
        </w:rPr>
        <w:t>TypeA-DMRS-r18 ?</w:t>
      </w:r>
    </w:p>
    <w:p w14:paraId="1564F694" w14:textId="77777777" w:rsidR="00E85DF5" w:rsidRDefault="00E85DF5">
      <w:pPr>
        <w:pStyle w:val="af2"/>
      </w:pPr>
      <w:r>
        <w:rPr>
          <w:b/>
        </w:rPr>
        <w:t>[Comments]</w:t>
      </w:r>
      <w:r>
        <w:t xml:space="preserve">: </w:t>
      </w:r>
    </w:p>
    <w:p w14:paraId="0EA57659" w14:textId="1CFF9E34" w:rsidR="00E85DF5" w:rsidRPr="00E85DF5" w:rsidRDefault="00E85DF5">
      <w:pPr>
        <w:pStyle w:val="af2"/>
      </w:pPr>
    </w:p>
  </w:comment>
  <w:comment w:id="1415" w:author="Samsung (Youn)" w:date="2024-03-05T22:09:00Z" w:initials="S">
    <w:p w14:paraId="6564C55F" w14:textId="66CC3613" w:rsidR="00E47FDE" w:rsidRDefault="00E47FDE">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006</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2E0E484" w14:textId="1005386A" w:rsidR="00E47FDE" w:rsidRDefault="00E47FDE">
      <w:pPr>
        <w:pStyle w:val="af2"/>
      </w:pPr>
      <w:r>
        <w:rPr>
          <w:b/>
        </w:rPr>
        <w:t>[Description]</w:t>
      </w:r>
      <w:r>
        <w:t xml:space="preserve">: can 40-7-1a/b/v/d/e/f/g/g-1/g-2 be moved to under 40-7-1? </w:t>
      </w:r>
    </w:p>
    <w:p w14:paraId="0F243BEC" w14:textId="77777777" w:rsidR="00E47FDE" w:rsidRDefault="00E47FDE">
      <w:pPr>
        <w:pStyle w:val="af2"/>
      </w:pPr>
      <w:r>
        <w:rPr>
          <w:b/>
        </w:rPr>
        <w:t>[Proposed Change]</w:t>
      </w:r>
      <w:r>
        <w:t xml:space="preserve">: </w:t>
      </w:r>
    </w:p>
    <w:p w14:paraId="009A6645" w14:textId="77777777" w:rsidR="00E47FDE" w:rsidRDefault="00E47FDE">
      <w:pPr>
        <w:pStyle w:val="af2"/>
      </w:pPr>
      <w:r>
        <w:rPr>
          <w:b/>
        </w:rPr>
        <w:t>[Comments]</w:t>
      </w:r>
      <w:r>
        <w:t xml:space="preserve">: </w:t>
      </w:r>
    </w:p>
    <w:p w14:paraId="2D794294" w14:textId="45AC5DE1" w:rsidR="00E47FDE" w:rsidRPr="00E47FDE" w:rsidRDefault="00E47FDE">
      <w:pPr>
        <w:pStyle w:val="af2"/>
      </w:pPr>
    </w:p>
  </w:comment>
  <w:comment w:id="1503" w:author="Samsung (Youn)" w:date="2024-03-05T22:12:00Z" w:initials="S">
    <w:p w14:paraId="70223A24" w14:textId="3A29336D" w:rsidR="00527802" w:rsidRDefault="00527802">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xml:space="preserve">: S007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34791D1" w14:textId="67318F6D" w:rsidR="00527802" w:rsidRDefault="00527802">
      <w:pPr>
        <w:pStyle w:val="af2"/>
      </w:pPr>
      <w:r>
        <w:rPr>
          <w:b/>
        </w:rPr>
        <w:t>[Description]</w:t>
      </w:r>
      <w:r>
        <w:t xml:space="preserve">: for this one, do we use </w:t>
      </w:r>
      <w:r w:rsidRPr="0095250E">
        <w:rPr>
          <w:rFonts w:eastAsia="MS Mincho"/>
        </w:rPr>
        <w:t>SupportedCSI-RS-Resource</w:t>
      </w:r>
      <w:r>
        <w:rPr>
          <w:rFonts w:eastAsia="MS Mincho"/>
        </w:rPr>
        <w:t xml:space="preserve"> directly instead of using CodebookVariant? </w:t>
      </w:r>
    </w:p>
    <w:p w14:paraId="4848B9A4" w14:textId="77777777" w:rsidR="00527802" w:rsidRDefault="00527802">
      <w:pPr>
        <w:pStyle w:val="af2"/>
      </w:pPr>
      <w:r>
        <w:rPr>
          <w:b/>
        </w:rPr>
        <w:t>[Proposed Change]</w:t>
      </w:r>
      <w:r>
        <w:t xml:space="preserve">: </w:t>
      </w:r>
    </w:p>
    <w:p w14:paraId="09943723" w14:textId="77777777" w:rsidR="00527802" w:rsidRDefault="00527802">
      <w:pPr>
        <w:pStyle w:val="af2"/>
      </w:pPr>
      <w:r>
        <w:rPr>
          <w:b/>
        </w:rPr>
        <w:t>[Comments]</w:t>
      </w:r>
      <w:r>
        <w:t xml:space="preserve">: </w:t>
      </w:r>
    </w:p>
    <w:p w14:paraId="44638F34" w14:textId="7E07BABF" w:rsidR="00527802" w:rsidRPr="00527802" w:rsidRDefault="00527802">
      <w:pPr>
        <w:pStyle w:val="af2"/>
      </w:pPr>
    </w:p>
  </w:comment>
  <w:comment w:id="1813" w:author="Samsung (Youn)" w:date="2024-03-05T21:04:00Z" w:initials="S">
    <w:p w14:paraId="398E6DB3" w14:textId="6BB4983A" w:rsidR="00EC4786" w:rsidRDefault="00EC4786">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S00</w:t>
      </w:r>
      <w:r w:rsidR="00527802">
        <w:t>8</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99961FA" w14:textId="3FBB192C" w:rsidR="00EC4786" w:rsidRDefault="00EC4786">
      <w:pPr>
        <w:pStyle w:val="af2"/>
      </w:pPr>
      <w:r>
        <w:rPr>
          <w:b/>
        </w:rPr>
        <w:t>[Description]</w:t>
      </w:r>
      <w:r>
        <w:t>: need suffix</w:t>
      </w:r>
    </w:p>
    <w:p w14:paraId="7C3AD1A2" w14:textId="1C9733E7" w:rsidR="00EC4786" w:rsidRDefault="00EC4786">
      <w:pPr>
        <w:pStyle w:val="af2"/>
      </w:pPr>
      <w:r>
        <w:rPr>
          <w:b/>
        </w:rPr>
        <w:t>[Proposed Change]</w:t>
      </w:r>
      <w:r>
        <w:t>: add ‘-r18’</w:t>
      </w:r>
    </w:p>
    <w:p w14:paraId="0CADD1FB" w14:textId="77777777" w:rsidR="00EC4786" w:rsidRDefault="00EC4786">
      <w:pPr>
        <w:pStyle w:val="af2"/>
      </w:pPr>
      <w:r>
        <w:rPr>
          <w:b/>
        </w:rPr>
        <w:t>[Comments]</w:t>
      </w:r>
      <w:r>
        <w:t xml:space="preserve">: </w:t>
      </w:r>
    </w:p>
    <w:p w14:paraId="5176EADA" w14:textId="6562719F" w:rsidR="00EC4786" w:rsidRPr="00EC4786" w:rsidRDefault="00EC4786">
      <w:pPr>
        <w:pStyle w:val="af2"/>
      </w:pPr>
    </w:p>
  </w:comment>
  <w:comment w:id="1928" w:author="Samsung (Youn)" w:date="2024-03-05T21:08:00Z" w:initials="S">
    <w:p w14:paraId="6FEE04AE" w14:textId="76929C23" w:rsidR="00EC4786" w:rsidRDefault="00EC4786">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S00</w:t>
      </w:r>
      <w:r w:rsidR="00527802">
        <w:t>9</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40035E" w14:textId="7FECFDBF" w:rsidR="00EC4786" w:rsidRDefault="00EC4786">
      <w:pPr>
        <w:pStyle w:val="af2"/>
      </w:pPr>
      <w:r>
        <w:rPr>
          <w:b/>
        </w:rPr>
        <w:t>[Description]</w:t>
      </w:r>
      <w:r>
        <w:t>: need “-“ between tdcp and Report</w:t>
      </w:r>
    </w:p>
    <w:p w14:paraId="1BE95985" w14:textId="086F8C6D" w:rsidR="00EC4786" w:rsidRDefault="00EC4786">
      <w:pPr>
        <w:pStyle w:val="af2"/>
      </w:pPr>
      <w:r>
        <w:rPr>
          <w:b/>
        </w:rPr>
        <w:t>[Proposed Change]</w:t>
      </w:r>
      <w:r>
        <w:t>: tdcp-Report-r18</w:t>
      </w:r>
    </w:p>
    <w:p w14:paraId="707E2FF7" w14:textId="12560EFF" w:rsidR="00EC4786" w:rsidRPr="00EC4786" w:rsidRDefault="00EC4786">
      <w:pPr>
        <w:pStyle w:val="af2"/>
      </w:pPr>
      <w:r>
        <w:rPr>
          <w:b/>
        </w:rPr>
        <w:t>[Comments]</w:t>
      </w:r>
      <w:r>
        <w:t xml:space="preserve">: </w:t>
      </w:r>
    </w:p>
  </w:comment>
  <w:comment w:id="1951" w:author="Samsung (Youn)" w:date="2024-03-05T21:09:00Z" w:initials="S">
    <w:p w14:paraId="1EDC5888" w14:textId="3640F4D5" w:rsidR="00EC4786" w:rsidRDefault="00EC4786">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S</w:t>
      </w:r>
      <w:r w:rsidR="00527802">
        <w:t>010</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A7A1367" w14:textId="77777777" w:rsidR="00EC4786" w:rsidRDefault="00EC4786">
      <w:pPr>
        <w:pStyle w:val="af2"/>
      </w:pPr>
      <w:r>
        <w:rPr>
          <w:b/>
        </w:rPr>
        <w:t>[Description]</w:t>
      </w:r>
      <w:r>
        <w:t xml:space="preserve">: </w:t>
      </w:r>
    </w:p>
    <w:p w14:paraId="669AE4D3" w14:textId="7A87D285" w:rsidR="00EC4786" w:rsidRDefault="00EC4786">
      <w:pPr>
        <w:pStyle w:val="af2"/>
      </w:pPr>
      <w:r>
        <w:rPr>
          <w:b/>
        </w:rPr>
        <w:t>[Proposed Change]</w:t>
      </w:r>
      <w:r>
        <w:t>: tdcp-Resource-r18</w:t>
      </w:r>
    </w:p>
    <w:p w14:paraId="3F9C4690" w14:textId="77777777" w:rsidR="00EC4786" w:rsidRDefault="00EC4786">
      <w:pPr>
        <w:pStyle w:val="af2"/>
      </w:pPr>
      <w:r>
        <w:rPr>
          <w:b/>
        </w:rPr>
        <w:t>[Comments]</w:t>
      </w:r>
      <w:r>
        <w:t xml:space="preserve">: </w:t>
      </w:r>
    </w:p>
    <w:p w14:paraId="62971C55" w14:textId="1DC592C5" w:rsidR="00EC4786" w:rsidRPr="00EC4786" w:rsidRDefault="00EC4786">
      <w:pPr>
        <w:pStyle w:val="af2"/>
      </w:pPr>
    </w:p>
  </w:comment>
  <w:comment w:id="2036" w:author="Samsung (Youn)" w:date="2024-03-05T22:13:00Z" w:initials="S">
    <w:p w14:paraId="7E7BC38E" w14:textId="18A8901B" w:rsidR="00527802" w:rsidRDefault="00527802">
      <w:pPr>
        <w:pStyle w:val="af2"/>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rStyle w:val="af1"/>
        </w:rPr>
        <w:annotationRef/>
      </w:r>
      <w:r>
        <w:rPr>
          <w:b/>
        </w:rPr>
        <w:t>[RIL]</w:t>
      </w:r>
      <w:r>
        <w:t xml:space="preserve">: S011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08073F3" w14:textId="153EAC8A" w:rsidR="00527802" w:rsidRDefault="00527802">
      <w:pPr>
        <w:pStyle w:val="af2"/>
      </w:pPr>
      <w:r>
        <w:rPr>
          <w:b/>
        </w:rPr>
        <w:t>[Description]</w:t>
      </w:r>
      <w:r>
        <w:t xml:space="preserve">: there are many noneCodebook and noneCB. This should be corrected to nonCodebook and nonCB. </w:t>
      </w:r>
    </w:p>
    <w:p w14:paraId="013F3228" w14:textId="77777777" w:rsidR="00527802" w:rsidRDefault="00527802">
      <w:pPr>
        <w:pStyle w:val="af2"/>
      </w:pPr>
      <w:r>
        <w:rPr>
          <w:b/>
        </w:rPr>
        <w:t>[Proposed Change]</w:t>
      </w:r>
      <w:r>
        <w:t xml:space="preserve">: </w:t>
      </w:r>
    </w:p>
    <w:p w14:paraId="031DE29C" w14:textId="77777777" w:rsidR="00527802" w:rsidRDefault="00527802">
      <w:pPr>
        <w:pStyle w:val="af2"/>
      </w:pPr>
      <w:r>
        <w:rPr>
          <w:b/>
        </w:rPr>
        <w:t>[Comments]</w:t>
      </w:r>
      <w:r>
        <w:t xml:space="preserve">: </w:t>
      </w:r>
    </w:p>
    <w:p w14:paraId="1B6D2925" w14:textId="27870D81" w:rsidR="00527802" w:rsidRPr="00527802" w:rsidRDefault="00527802">
      <w:pPr>
        <w:pStyle w:val="af2"/>
      </w:pPr>
    </w:p>
  </w:comment>
  <w:comment w:id="2765" w:author="OPPO (Qianxi Lu) - POST125" w:date="2024-03-06T16:51:00Z" w:initials="QX">
    <w:p w14:paraId="40536D9A" w14:textId="77777777" w:rsidR="00403FE9" w:rsidRDefault="00403FE9" w:rsidP="00403FE9">
      <w:pPr>
        <w:pStyle w:val="af2"/>
      </w:pPr>
      <w:r>
        <w:rPr>
          <w:rStyle w:val="af1"/>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BA07E9E" w14:textId="77777777" w:rsidR="00403FE9" w:rsidRDefault="00403FE9" w:rsidP="00403FE9">
      <w:pPr>
        <w:pStyle w:val="af2"/>
      </w:pPr>
      <w:r>
        <w:rPr>
          <w:b/>
          <w:bCs/>
        </w:rPr>
        <w:t>[Description]</w:t>
      </w:r>
      <w:r>
        <w:t>: there was already a per-band SL PC field, i.e., ue-PowerClassSidelink-r16 ENUMERATED {pc2, pc3, spare6, spare5, spare4, spare3, spare2, spare1}</w:t>
      </w:r>
    </w:p>
    <w:p w14:paraId="37264CCA" w14:textId="77777777" w:rsidR="00403FE9" w:rsidRDefault="00403FE9" w:rsidP="00403FE9">
      <w:pPr>
        <w:pStyle w:val="af2"/>
      </w:pPr>
      <w:r>
        <w:rPr>
          <w:b/>
          <w:bCs/>
        </w:rPr>
        <w:t>[Proposed Change]</w:t>
      </w:r>
      <w:r>
        <w:t>: use a spare value in ue-PowerClassSidelink to report the new PC for SL-U, i.e., power class 5.</w:t>
      </w:r>
    </w:p>
    <w:p w14:paraId="4F3B6D57" w14:textId="77777777" w:rsidR="00403FE9" w:rsidRDefault="00403FE9" w:rsidP="00403FE9">
      <w:pPr>
        <w:pStyle w:val="af2"/>
      </w:pPr>
      <w:r>
        <w:rPr>
          <w:b/>
          <w:bCs/>
        </w:rPr>
        <w:t>[Comments]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F2952" w15:done="0"/>
  <w15:commentEx w15:paraId="3E498050" w15:done="0"/>
  <w15:commentEx w15:paraId="636DFCDF" w15:done="0"/>
  <w15:commentEx w15:paraId="4E17BD14" w15:done="0"/>
  <w15:commentEx w15:paraId="7681D574" w15:done="0"/>
  <w15:commentEx w15:paraId="12BB7744" w15:done="0"/>
  <w15:commentEx w15:paraId="0EA57659" w15:done="0"/>
  <w15:commentEx w15:paraId="2D794294" w15:done="0"/>
  <w15:commentEx w15:paraId="44638F34" w15:done="0"/>
  <w15:commentEx w15:paraId="5176EADA" w15:done="0"/>
  <w15:commentEx w15:paraId="707E2FF7" w15:done="0"/>
  <w15:commentEx w15:paraId="62971C55" w15:done="0"/>
  <w15:commentEx w15:paraId="1B6D2925" w15:done="0"/>
  <w15:commentEx w15:paraId="4F3B6D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26251D" w16cex:dateUtc="2024-03-06T08:48:00Z"/>
  <w16cex:commentExtensible w16cex:durableId="3F778474" w16cex:dateUtc="2024-03-06T08:49:00Z"/>
  <w16cex:commentExtensible w16cex:durableId="14C6064A" w16cex:dateUtc="2024-03-06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F2952" w16cid:durableId="2992155B"/>
  <w16cid:commentId w16cid:paraId="3E498050" w16cid:durableId="299209E7"/>
  <w16cid:commentId w16cid:paraId="636DFCDF" w16cid:durableId="7326251D"/>
  <w16cid:commentId w16cid:paraId="4E17BD14" w16cid:durableId="3F778474"/>
  <w16cid:commentId w16cid:paraId="7681D574" w16cid:durableId="29921241"/>
  <w16cid:commentId w16cid:paraId="12BB7744" w16cid:durableId="29921473"/>
  <w16cid:commentId w16cid:paraId="0EA57659" w16cid:durableId="299214CE"/>
  <w16cid:commentId w16cid:paraId="2D794294" w16cid:durableId="29921687"/>
  <w16cid:commentId w16cid:paraId="44638F34" w16cid:durableId="29921766"/>
  <w16cid:commentId w16cid:paraId="5176EADA" w16cid:durableId="29920748"/>
  <w16cid:commentId w16cid:paraId="707E2FF7" w16cid:durableId="29920840"/>
  <w16cid:commentId w16cid:paraId="62971C55" w16cid:durableId="29920874"/>
  <w16cid:commentId w16cid:paraId="1B6D2925" w16cid:durableId="299217A0"/>
  <w16cid:commentId w16cid:paraId="4F3B6D57" w16cid:durableId="14C606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2093" w14:textId="77777777" w:rsidR="00F02EC5" w:rsidRPr="007B4B4C" w:rsidRDefault="00F02EC5">
      <w:pPr>
        <w:spacing w:after="0"/>
      </w:pPr>
      <w:r w:rsidRPr="007B4B4C">
        <w:separator/>
      </w:r>
    </w:p>
  </w:endnote>
  <w:endnote w:type="continuationSeparator" w:id="0">
    <w:p w14:paraId="1D0E9DED" w14:textId="77777777" w:rsidR="00F02EC5" w:rsidRPr="007B4B4C" w:rsidRDefault="00F02EC5">
      <w:pPr>
        <w:spacing w:after="0"/>
      </w:pPr>
      <w:r w:rsidRPr="007B4B4C">
        <w:continuationSeparator/>
      </w:r>
    </w:p>
  </w:endnote>
  <w:endnote w:type="continuationNotice" w:id="1">
    <w:p w14:paraId="6412F7F7" w14:textId="77777777" w:rsidR="00F02EC5" w:rsidRPr="007B4B4C" w:rsidRDefault="00F02E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F3AE" w14:textId="77777777" w:rsidR="00F02EC5" w:rsidRPr="007B4B4C" w:rsidRDefault="00F02EC5">
      <w:pPr>
        <w:spacing w:after="0"/>
      </w:pPr>
      <w:r w:rsidRPr="007B4B4C">
        <w:separator/>
      </w:r>
    </w:p>
  </w:footnote>
  <w:footnote w:type="continuationSeparator" w:id="0">
    <w:p w14:paraId="2846E7AD" w14:textId="77777777" w:rsidR="00F02EC5" w:rsidRPr="007B4B4C" w:rsidRDefault="00F02EC5">
      <w:pPr>
        <w:spacing w:after="0"/>
      </w:pPr>
      <w:r w:rsidRPr="007B4B4C">
        <w:continuationSeparator/>
      </w:r>
    </w:p>
  </w:footnote>
  <w:footnote w:type="continuationNotice" w:id="1">
    <w:p w14:paraId="09C38B07" w14:textId="77777777" w:rsidR="00F02EC5" w:rsidRPr="007B4B4C" w:rsidRDefault="00F02E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0F30A4"/>
    <w:multiLevelType w:val="hybridMultilevel"/>
    <w:tmpl w:val="057824C8"/>
    <w:lvl w:ilvl="0" w:tplc="9508EDB0">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21A5705"/>
    <w:multiLevelType w:val="hybridMultilevel"/>
    <w:tmpl w:val="37CC065C"/>
    <w:lvl w:ilvl="0" w:tplc="14AA2314">
      <w:start w:val="14"/>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4"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34E73AE1"/>
    <w:multiLevelType w:val="hybridMultilevel"/>
    <w:tmpl w:val="0922C2EA"/>
    <w:lvl w:ilvl="0" w:tplc="547A1C9C">
      <w:start w:val="28"/>
      <w:numFmt w:val="bullet"/>
      <w:lvlText w:val=""/>
      <w:lvlJc w:val="left"/>
      <w:pPr>
        <w:ind w:left="744" w:hanging="360"/>
      </w:pPr>
      <w:rPr>
        <w:rFonts w:ascii="Wingdings" w:eastAsia="Times New Roman" w:hAnsi="Wingdings"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A81B6C"/>
    <w:multiLevelType w:val="hybridMultilevel"/>
    <w:tmpl w:val="71705696"/>
    <w:lvl w:ilvl="0" w:tplc="52B0B530">
      <w:start w:val="3"/>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22242">
    <w:abstractNumId w:val="0"/>
  </w:num>
  <w:num w:numId="2" w16cid:durableId="535390128">
    <w:abstractNumId w:val="32"/>
  </w:num>
  <w:num w:numId="3" w16cid:durableId="1168060988">
    <w:abstractNumId w:val="40"/>
  </w:num>
  <w:num w:numId="4" w16cid:durableId="360135172">
    <w:abstractNumId w:val="38"/>
  </w:num>
  <w:num w:numId="5" w16cid:durableId="1802116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336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337440">
    <w:abstractNumId w:val="7"/>
  </w:num>
  <w:num w:numId="8" w16cid:durableId="963317812">
    <w:abstractNumId w:val="6"/>
  </w:num>
  <w:num w:numId="9" w16cid:durableId="1056248068">
    <w:abstractNumId w:val="5"/>
  </w:num>
  <w:num w:numId="10" w16cid:durableId="1320695865">
    <w:abstractNumId w:val="4"/>
  </w:num>
  <w:num w:numId="11" w16cid:durableId="319619794">
    <w:abstractNumId w:val="3"/>
  </w:num>
  <w:num w:numId="12" w16cid:durableId="1120487921">
    <w:abstractNumId w:val="2"/>
  </w:num>
  <w:num w:numId="13" w16cid:durableId="1399211736">
    <w:abstractNumId w:val="1"/>
  </w:num>
  <w:num w:numId="14" w16cid:durableId="1429930312">
    <w:abstractNumId w:val="41"/>
  </w:num>
  <w:num w:numId="15" w16cid:durableId="5378128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2276221">
    <w:abstractNumId w:val="11"/>
  </w:num>
  <w:num w:numId="17" w16cid:durableId="1023441337">
    <w:abstractNumId w:val="42"/>
  </w:num>
  <w:num w:numId="18" w16cid:durableId="903177969">
    <w:abstractNumId w:val="15"/>
  </w:num>
  <w:num w:numId="19" w16cid:durableId="618025951">
    <w:abstractNumId w:val="50"/>
  </w:num>
  <w:num w:numId="20" w16cid:durableId="1055008632">
    <w:abstractNumId w:val="21"/>
  </w:num>
  <w:num w:numId="21" w16cid:durableId="1149326808">
    <w:abstractNumId w:val="8"/>
  </w:num>
  <w:num w:numId="22" w16cid:durableId="2131705097">
    <w:abstractNumId w:val="44"/>
  </w:num>
  <w:num w:numId="23" w16cid:durableId="923228478">
    <w:abstractNumId w:val="23"/>
  </w:num>
  <w:num w:numId="24" w16cid:durableId="1652639700">
    <w:abstractNumId w:val="34"/>
  </w:num>
  <w:num w:numId="25" w16cid:durableId="146173704">
    <w:abstractNumId w:val="16"/>
  </w:num>
  <w:num w:numId="26" w16cid:durableId="1187789990">
    <w:abstractNumId w:val="14"/>
  </w:num>
  <w:num w:numId="27" w16cid:durableId="217787193">
    <w:abstractNumId w:val="35"/>
  </w:num>
  <w:num w:numId="28" w16cid:durableId="183829891">
    <w:abstractNumId w:val="49"/>
  </w:num>
  <w:num w:numId="29" w16cid:durableId="18968352">
    <w:abstractNumId w:val="25"/>
  </w:num>
  <w:num w:numId="30" w16cid:durableId="1167747482">
    <w:abstractNumId w:val="37"/>
  </w:num>
  <w:num w:numId="31" w16cid:durableId="791678044">
    <w:abstractNumId w:val="18"/>
  </w:num>
  <w:num w:numId="32" w16cid:durableId="618219471">
    <w:abstractNumId w:val="36"/>
  </w:num>
  <w:num w:numId="33" w16cid:durableId="517424905">
    <w:abstractNumId w:val="17"/>
  </w:num>
  <w:num w:numId="34" w16cid:durableId="2018846507">
    <w:abstractNumId w:val="43"/>
  </w:num>
  <w:num w:numId="35" w16cid:durableId="1012104246">
    <w:abstractNumId w:val="51"/>
  </w:num>
  <w:num w:numId="36" w16cid:durableId="965309729">
    <w:abstractNumId w:val="31"/>
  </w:num>
  <w:num w:numId="37" w16cid:durableId="2027320017">
    <w:abstractNumId w:val="48"/>
  </w:num>
  <w:num w:numId="38" w16cid:durableId="1037968992">
    <w:abstractNumId w:val="53"/>
  </w:num>
  <w:num w:numId="39" w16cid:durableId="58796979">
    <w:abstractNumId w:val="13"/>
  </w:num>
  <w:num w:numId="40" w16cid:durableId="802119702">
    <w:abstractNumId w:val="39"/>
  </w:num>
  <w:num w:numId="41" w16cid:durableId="2143767134">
    <w:abstractNumId w:val="29"/>
  </w:num>
  <w:num w:numId="42" w16cid:durableId="298808344">
    <w:abstractNumId w:val="30"/>
  </w:num>
  <w:num w:numId="43" w16cid:durableId="193618507">
    <w:abstractNumId w:val="12"/>
  </w:num>
  <w:num w:numId="44" w16cid:durableId="2023700735">
    <w:abstractNumId w:val="33"/>
  </w:num>
  <w:num w:numId="45" w16cid:durableId="1715495747">
    <w:abstractNumId w:val="28"/>
  </w:num>
  <w:num w:numId="46" w16cid:durableId="1806893624">
    <w:abstractNumId w:val="19"/>
  </w:num>
  <w:num w:numId="47" w16cid:durableId="1757357977">
    <w:abstractNumId w:val="47"/>
  </w:num>
  <w:num w:numId="48" w16cid:durableId="1906645477">
    <w:abstractNumId w:val="27"/>
  </w:num>
  <w:num w:numId="49" w16cid:durableId="1830637007">
    <w:abstractNumId w:val="22"/>
  </w:num>
  <w:num w:numId="50" w16cid:durableId="415247423">
    <w:abstractNumId w:val="20"/>
  </w:num>
  <w:num w:numId="51" w16cid:durableId="820266748">
    <w:abstractNumId w:val="24"/>
  </w:num>
  <w:num w:numId="52" w16cid:durableId="1467510477">
    <w:abstractNumId w:val="45"/>
  </w:num>
  <w:num w:numId="53" w16cid:durableId="959072659">
    <w:abstractNumId w:val="9"/>
  </w:num>
  <w:num w:numId="54" w16cid:durableId="2050108110">
    <w:abstractNumId w:val="52"/>
  </w:num>
  <w:num w:numId="55" w16cid:durableId="2070112728">
    <w:abstractNumId w:val="46"/>
  </w:num>
  <w:num w:numId="56" w16cid:durableId="1360661193">
    <w:abstractNumId w:val="26"/>
  </w:num>
  <w:num w:numId="57" w16cid:durableId="872115805">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IMO_evo_DL_UL">
    <w15:presenceInfo w15:providerId="None" w15:userId="NR_MIMO_evo_DL_UL"/>
  </w15:person>
  <w15:person w15:author="Netw_Energy_NR-Core">
    <w15:presenceInfo w15:providerId="None" w15:userId="Netw_Energy_NR-Core"/>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Samsung (Youn)">
    <w15:presenceInfo w15:providerId="None" w15:userId="Samsung (Youn)"/>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OPPO (Qianxi Lu) - POST125">
    <w15:presenceInfo w15:providerId="None" w15:userId="OPPO (Qianxi Lu) - POST125"/>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40"/>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A8"/>
    <w:rsid w:val="00403A99"/>
    <w:rsid w:val="00403FE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2F2"/>
    <w:rsid w:val="00496755"/>
    <w:rsid w:val="00496B55"/>
    <w:rsid w:val="00496BCB"/>
    <w:rsid w:val="00496C82"/>
    <w:rsid w:val="00496E16"/>
    <w:rsid w:val="00497059"/>
    <w:rsid w:val="00497492"/>
    <w:rsid w:val="00497569"/>
    <w:rsid w:val="00497F88"/>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6A7"/>
    <w:rsid w:val="00525702"/>
    <w:rsid w:val="005257F2"/>
    <w:rsid w:val="00525949"/>
    <w:rsid w:val="00525B68"/>
    <w:rsid w:val="0052653C"/>
    <w:rsid w:val="00526801"/>
    <w:rsid w:val="0052681B"/>
    <w:rsid w:val="00526873"/>
    <w:rsid w:val="00526C9C"/>
    <w:rsid w:val="00526FA0"/>
    <w:rsid w:val="005277FC"/>
    <w:rsid w:val="00527802"/>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46"/>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400D"/>
    <w:rsid w:val="006441A0"/>
    <w:rsid w:val="006441C6"/>
    <w:rsid w:val="00644575"/>
    <w:rsid w:val="006446B0"/>
    <w:rsid w:val="0064484F"/>
    <w:rsid w:val="0064487D"/>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3AD"/>
    <w:rsid w:val="008D6444"/>
    <w:rsid w:val="008D6790"/>
    <w:rsid w:val="008D68AB"/>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5F9"/>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326"/>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47FDE"/>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DF5"/>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7F6"/>
    <w:rsid w:val="00EC3D3D"/>
    <w:rsid w:val="00EC461E"/>
    <w:rsid w:val="00EC4786"/>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EC5"/>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3958A6"/>
    <w:rPr>
      <w:rFonts w:ascii="Arial" w:eastAsia="Times New Roman" w:hAnsi="Arial"/>
      <w:sz w:val="36"/>
      <w:lang w:val="en-GB" w:eastAsia="ja-JP"/>
    </w:rPr>
  </w:style>
  <w:style w:type="character" w:customStyle="1" w:styleId="20">
    <w:name w:val="标题 2 字符"/>
    <w:link w:val="2"/>
    <w:qFormat/>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uiPriority w:val="99"/>
    <w:qFormat/>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qFormat/>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link w:val="25"/>
    <w:qFormat/>
    <w:rsid w:val="000F3B47"/>
    <w:pPr>
      <w:ind w:left="851"/>
    </w:pPr>
  </w:style>
  <w:style w:type="paragraph" w:styleId="ac">
    <w:name w:val="List Bullet"/>
    <w:basedOn w:val="a7"/>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33">
    <w:name w:val="Body Text 3"/>
    <w:basedOn w:val="a"/>
    <w:link w:val="34"/>
    <w:qFormat/>
    <w:locked/>
    <w:rsid w:val="003E1563"/>
    <w:pPr>
      <w:spacing w:after="120"/>
    </w:pPr>
    <w:rPr>
      <w:sz w:val="16"/>
      <w:szCs w:val="16"/>
    </w:rPr>
  </w:style>
  <w:style w:type="character" w:customStyle="1" w:styleId="34">
    <w:name w:val="正文文本 3 字符"/>
    <w:basedOn w:val="a0"/>
    <w:link w:val="33"/>
    <w:qFormat/>
    <w:rsid w:val="003E1563"/>
    <w:rPr>
      <w:rFonts w:eastAsia="Times New Roman"/>
      <w:sz w:val="16"/>
      <w:szCs w:val="16"/>
      <w:lang w:val="en-GB" w:eastAsia="ja-JP"/>
    </w:rPr>
  </w:style>
  <w:style w:type="character" w:customStyle="1" w:styleId="25">
    <w:name w:val="列表项目符号 2 字符"/>
    <w:link w:val="24"/>
    <w:qFormat/>
    <w:rsid w:val="00BD2874"/>
    <w:rPr>
      <w:rFonts w:eastAsia="Times New Roman"/>
      <w:lang w:val="en-GB" w:eastAsia="ja-JP"/>
    </w:rPr>
  </w:style>
  <w:style w:type="character" w:customStyle="1" w:styleId="ui-provider">
    <w:name w:val="ui-provider"/>
    <w:basedOn w:val="a0"/>
    <w:rsid w:val="008F6899"/>
  </w:style>
  <w:style w:type="character" w:styleId="aff">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a"/>
    <w:next w:val="a"/>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a"/>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3">
    <w:name w:val="网格型4"/>
    <w:basedOn w:val="a1"/>
    <w:next w:val="af8"/>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E2448C"/>
    <w:rPr>
      <w:rFonts w:ascii="Calibri" w:hAnsi="Calibri" w:cs="Calibri" w:hint="default"/>
      <w:color w:val="0000FF"/>
      <w:u w:val="single"/>
    </w:rPr>
  </w:style>
  <w:style w:type="character" w:customStyle="1" w:styleId="cf01">
    <w:name w:val="cf01"/>
    <w:basedOn w:val="a0"/>
    <w:rsid w:val="00E2448C"/>
    <w:rPr>
      <w:rFonts w:ascii="Segoe UI" w:hAnsi="Segoe UI" w:cs="Segoe UI" w:hint="default"/>
      <w:sz w:val="18"/>
      <w:szCs w:val="18"/>
    </w:rPr>
  </w:style>
  <w:style w:type="character" w:customStyle="1" w:styleId="cf11">
    <w:name w:val="cf11"/>
    <w:basedOn w:val="a0"/>
    <w:rsid w:val="00E2448C"/>
    <w:rPr>
      <w:rFonts w:ascii="Segoe UI" w:hAnsi="Segoe UI" w:cs="Segoe UI" w:hint="default"/>
      <w:i/>
      <w:iCs/>
      <w:sz w:val="18"/>
      <w:szCs w:val="18"/>
    </w:rPr>
  </w:style>
  <w:style w:type="paragraph" w:customStyle="1" w:styleId="pl0">
    <w:name w:val="pl"/>
    <w:basedOn w:val="a"/>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51"/>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4.xml><?xml version="1.0" encoding="utf-8"?>
<ds:datastoreItem xmlns:ds="http://schemas.openxmlformats.org/officeDocument/2006/customXml" ds:itemID="{DF7F7F13-63A3-40D6-88E5-0D75A0D69E0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164</Pages>
  <Words>90641</Words>
  <Characters>516654</Characters>
  <Application>Microsoft Office Word</Application>
  <DocSecurity>0</DocSecurity>
  <Lines>4305</Lines>
  <Paragraphs>1212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606083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OPPO (Qianxi Lu) - POST125</cp:lastModifiedBy>
  <cp:revision>2</cp:revision>
  <cp:lastPrinted>2017-05-08T10:55:00Z</cp:lastPrinted>
  <dcterms:created xsi:type="dcterms:W3CDTF">2024-03-06T08:52:00Z</dcterms:created>
  <dcterms:modified xsi:type="dcterms:W3CDTF">2024-03-06T08:52:00Z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