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E60C" w14:textId="10974378" w:rsidR="004026F6" w:rsidRPr="00712BEE" w:rsidRDefault="004026F6" w:rsidP="004026F6">
      <w:pPr>
        <w:pStyle w:val="Header"/>
        <w:tabs>
          <w:tab w:val="right" w:pos="9639"/>
        </w:tabs>
        <w:rPr>
          <w:sz w:val="24"/>
          <w:szCs w:val="24"/>
        </w:rPr>
      </w:pPr>
      <w:bookmarkStart w:id="0" w:name="_Toc60777428"/>
      <w:bookmarkStart w:id="1" w:name="_Toc156130659"/>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w:t>
      </w:r>
      <w:r w:rsidR="00AA5938">
        <w:rPr>
          <w:sz w:val="24"/>
          <w:szCs w:val="24"/>
        </w:rPr>
        <w:t>xxxx</w:t>
      </w:r>
    </w:p>
    <w:p w14:paraId="48990F2F" w14:textId="77777777" w:rsidR="004026F6" w:rsidRDefault="004026F6" w:rsidP="004026F6">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32E85A17" w14:textId="77777777" w:rsidR="004026F6" w:rsidRPr="001931F2" w:rsidRDefault="004026F6" w:rsidP="004026F6"/>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026F6" w14:paraId="00E13B9A" w14:textId="77777777" w:rsidTr="00A24F71">
        <w:tc>
          <w:tcPr>
            <w:tcW w:w="9641" w:type="dxa"/>
            <w:gridSpan w:val="9"/>
            <w:tcBorders>
              <w:top w:val="single" w:sz="4" w:space="0" w:color="auto"/>
              <w:left w:val="single" w:sz="4" w:space="0" w:color="auto"/>
              <w:right w:val="single" w:sz="4" w:space="0" w:color="auto"/>
            </w:tcBorders>
          </w:tcPr>
          <w:p w14:paraId="16D4E851" w14:textId="77777777" w:rsidR="004026F6" w:rsidRDefault="004026F6" w:rsidP="00A24F71">
            <w:pPr>
              <w:pStyle w:val="CRCoverPage"/>
              <w:spacing w:after="0"/>
              <w:jc w:val="right"/>
              <w:rPr>
                <w:i/>
              </w:rPr>
            </w:pPr>
            <w:r>
              <w:rPr>
                <w:i/>
                <w:sz w:val="14"/>
              </w:rPr>
              <w:t>CR-Form-v12.2</w:t>
            </w:r>
          </w:p>
        </w:tc>
      </w:tr>
      <w:tr w:rsidR="004026F6" w14:paraId="4717C75F" w14:textId="77777777" w:rsidTr="00A24F71">
        <w:tc>
          <w:tcPr>
            <w:tcW w:w="9641" w:type="dxa"/>
            <w:gridSpan w:val="9"/>
            <w:tcBorders>
              <w:left w:val="single" w:sz="4" w:space="0" w:color="auto"/>
              <w:right w:val="single" w:sz="4" w:space="0" w:color="auto"/>
            </w:tcBorders>
          </w:tcPr>
          <w:p w14:paraId="5BB8440E" w14:textId="77777777" w:rsidR="004026F6" w:rsidRDefault="004026F6" w:rsidP="00A24F71">
            <w:pPr>
              <w:pStyle w:val="CRCoverPage"/>
              <w:spacing w:after="0"/>
              <w:jc w:val="center"/>
            </w:pPr>
            <w:r>
              <w:rPr>
                <w:b/>
                <w:sz w:val="32"/>
              </w:rPr>
              <w:t>CHANGE REQUEST</w:t>
            </w:r>
          </w:p>
        </w:tc>
      </w:tr>
      <w:tr w:rsidR="004026F6" w14:paraId="50477CD3" w14:textId="77777777" w:rsidTr="00A24F71">
        <w:tc>
          <w:tcPr>
            <w:tcW w:w="9641" w:type="dxa"/>
            <w:gridSpan w:val="9"/>
            <w:tcBorders>
              <w:left w:val="single" w:sz="4" w:space="0" w:color="auto"/>
              <w:right w:val="single" w:sz="4" w:space="0" w:color="auto"/>
            </w:tcBorders>
          </w:tcPr>
          <w:p w14:paraId="7648573C" w14:textId="77777777" w:rsidR="004026F6" w:rsidRDefault="004026F6" w:rsidP="00A24F71">
            <w:pPr>
              <w:pStyle w:val="CRCoverPage"/>
              <w:spacing w:after="0"/>
              <w:rPr>
                <w:sz w:val="8"/>
                <w:szCs w:val="8"/>
              </w:rPr>
            </w:pPr>
          </w:p>
        </w:tc>
      </w:tr>
      <w:tr w:rsidR="004026F6" w14:paraId="2F45BE69" w14:textId="77777777" w:rsidTr="00A24F71">
        <w:tc>
          <w:tcPr>
            <w:tcW w:w="142" w:type="dxa"/>
            <w:tcBorders>
              <w:left w:val="single" w:sz="4" w:space="0" w:color="auto"/>
            </w:tcBorders>
          </w:tcPr>
          <w:p w14:paraId="618C975F" w14:textId="77777777" w:rsidR="004026F6" w:rsidRDefault="004026F6" w:rsidP="00A24F71">
            <w:pPr>
              <w:pStyle w:val="CRCoverPage"/>
              <w:spacing w:after="0"/>
              <w:jc w:val="right"/>
            </w:pPr>
          </w:p>
        </w:tc>
        <w:tc>
          <w:tcPr>
            <w:tcW w:w="1559" w:type="dxa"/>
            <w:shd w:val="pct30" w:color="FFFF00" w:fill="auto"/>
          </w:tcPr>
          <w:p w14:paraId="699806DA" w14:textId="77777777" w:rsidR="004026F6" w:rsidRDefault="004026F6" w:rsidP="00A24F71">
            <w:pPr>
              <w:pStyle w:val="CRCoverPage"/>
              <w:spacing w:after="0"/>
              <w:ind w:right="281"/>
              <w:jc w:val="right"/>
              <w:rPr>
                <w:b/>
                <w:sz w:val="28"/>
              </w:rPr>
            </w:pPr>
            <w:r>
              <w:rPr>
                <w:b/>
                <w:sz w:val="28"/>
              </w:rPr>
              <w:t>38.331</w:t>
            </w:r>
          </w:p>
        </w:tc>
        <w:tc>
          <w:tcPr>
            <w:tcW w:w="709" w:type="dxa"/>
          </w:tcPr>
          <w:p w14:paraId="084BD641" w14:textId="77777777" w:rsidR="004026F6" w:rsidRDefault="004026F6" w:rsidP="00A24F71">
            <w:pPr>
              <w:pStyle w:val="CRCoverPage"/>
              <w:spacing w:after="0"/>
              <w:jc w:val="center"/>
            </w:pPr>
            <w:r>
              <w:rPr>
                <w:b/>
                <w:sz w:val="28"/>
              </w:rPr>
              <w:t>CR</w:t>
            </w:r>
          </w:p>
        </w:tc>
        <w:tc>
          <w:tcPr>
            <w:tcW w:w="1276" w:type="dxa"/>
            <w:shd w:val="pct30" w:color="FFFF00" w:fill="auto"/>
          </w:tcPr>
          <w:p w14:paraId="60673528" w14:textId="77777777" w:rsidR="004026F6" w:rsidRDefault="004026F6" w:rsidP="00164665">
            <w:pPr>
              <w:pStyle w:val="CRCoverPage"/>
              <w:spacing w:after="0"/>
              <w:jc w:val="center"/>
            </w:pPr>
          </w:p>
        </w:tc>
        <w:tc>
          <w:tcPr>
            <w:tcW w:w="709" w:type="dxa"/>
          </w:tcPr>
          <w:p w14:paraId="726F2C8D" w14:textId="77777777" w:rsidR="004026F6" w:rsidRDefault="004026F6" w:rsidP="00A24F71">
            <w:pPr>
              <w:pStyle w:val="CRCoverPage"/>
              <w:tabs>
                <w:tab w:val="right" w:pos="625"/>
              </w:tabs>
              <w:spacing w:after="0"/>
              <w:jc w:val="center"/>
            </w:pPr>
            <w:r>
              <w:rPr>
                <w:b/>
                <w:bCs/>
                <w:sz w:val="28"/>
              </w:rPr>
              <w:t>rev</w:t>
            </w:r>
          </w:p>
        </w:tc>
        <w:tc>
          <w:tcPr>
            <w:tcW w:w="992" w:type="dxa"/>
            <w:shd w:val="pct30" w:color="FFFF00" w:fill="auto"/>
          </w:tcPr>
          <w:p w14:paraId="2E0D0214" w14:textId="3600A3D8" w:rsidR="004026F6" w:rsidRDefault="00C17CF2" w:rsidP="00A24F71">
            <w:pPr>
              <w:pStyle w:val="CRCoverPage"/>
              <w:spacing w:after="0"/>
              <w:jc w:val="center"/>
              <w:rPr>
                <w:b/>
              </w:rPr>
            </w:pPr>
            <w:r>
              <w:rPr>
                <w:b/>
              </w:rPr>
              <w:t>1</w:t>
            </w:r>
          </w:p>
        </w:tc>
        <w:tc>
          <w:tcPr>
            <w:tcW w:w="2410" w:type="dxa"/>
          </w:tcPr>
          <w:p w14:paraId="44157FA0" w14:textId="77777777" w:rsidR="004026F6" w:rsidRDefault="004026F6" w:rsidP="00A24F71">
            <w:pPr>
              <w:pStyle w:val="CRCoverPage"/>
              <w:tabs>
                <w:tab w:val="right" w:pos="1825"/>
              </w:tabs>
              <w:spacing w:after="0"/>
              <w:jc w:val="center"/>
            </w:pPr>
            <w:r>
              <w:rPr>
                <w:b/>
                <w:sz w:val="28"/>
                <w:szCs w:val="28"/>
              </w:rPr>
              <w:t>Current version:</w:t>
            </w:r>
          </w:p>
        </w:tc>
        <w:tc>
          <w:tcPr>
            <w:tcW w:w="1701" w:type="dxa"/>
            <w:shd w:val="pct30" w:color="FFFF00" w:fill="auto"/>
          </w:tcPr>
          <w:p w14:paraId="07CDE61C" w14:textId="77777777" w:rsidR="004026F6" w:rsidRDefault="004026F6" w:rsidP="00A24F71">
            <w:pPr>
              <w:pStyle w:val="CRCoverPage"/>
              <w:spacing w:after="0"/>
              <w:jc w:val="center"/>
              <w:rPr>
                <w:b/>
                <w:bCs/>
                <w:sz w:val="28"/>
              </w:rPr>
            </w:pPr>
            <w:r>
              <w:rPr>
                <w:b/>
                <w:bCs/>
                <w:sz w:val="28"/>
              </w:rPr>
              <w:t>18.0.0</w:t>
            </w:r>
          </w:p>
        </w:tc>
        <w:tc>
          <w:tcPr>
            <w:tcW w:w="143" w:type="dxa"/>
            <w:tcBorders>
              <w:right w:val="single" w:sz="4" w:space="0" w:color="auto"/>
            </w:tcBorders>
          </w:tcPr>
          <w:p w14:paraId="01017081" w14:textId="77777777" w:rsidR="004026F6" w:rsidRDefault="004026F6" w:rsidP="00A24F71">
            <w:pPr>
              <w:pStyle w:val="CRCoverPage"/>
              <w:spacing w:after="0"/>
            </w:pPr>
          </w:p>
        </w:tc>
      </w:tr>
      <w:tr w:rsidR="004026F6" w14:paraId="0CDB10D5" w14:textId="77777777" w:rsidTr="00A24F71">
        <w:tc>
          <w:tcPr>
            <w:tcW w:w="9641" w:type="dxa"/>
            <w:gridSpan w:val="9"/>
            <w:tcBorders>
              <w:left w:val="single" w:sz="4" w:space="0" w:color="auto"/>
              <w:right w:val="single" w:sz="4" w:space="0" w:color="auto"/>
            </w:tcBorders>
          </w:tcPr>
          <w:p w14:paraId="21A688CE" w14:textId="77777777" w:rsidR="004026F6" w:rsidRDefault="004026F6" w:rsidP="00A24F71">
            <w:pPr>
              <w:pStyle w:val="CRCoverPage"/>
              <w:spacing w:after="0"/>
            </w:pPr>
          </w:p>
        </w:tc>
      </w:tr>
      <w:tr w:rsidR="004026F6" w14:paraId="5BE771D4" w14:textId="77777777" w:rsidTr="00A24F71">
        <w:tc>
          <w:tcPr>
            <w:tcW w:w="9641" w:type="dxa"/>
            <w:gridSpan w:val="9"/>
            <w:tcBorders>
              <w:top w:val="single" w:sz="4" w:space="0" w:color="auto"/>
            </w:tcBorders>
          </w:tcPr>
          <w:p w14:paraId="4B2169DF" w14:textId="77777777" w:rsidR="004026F6" w:rsidRDefault="004026F6" w:rsidP="00A24F71">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4026F6" w14:paraId="739C3875" w14:textId="77777777" w:rsidTr="00A24F71">
        <w:tc>
          <w:tcPr>
            <w:tcW w:w="9641" w:type="dxa"/>
            <w:gridSpan w:val="9"/>
          </w:tcPr>
          <w:p w14:paraId="5906C40E" w14:textId="77777777" w:rsidR="004026F6" w:rsidRDefault="004026F6" w:rsidP="00A24F71">
            <w:pPr>
              <w:pStyle w:val="CRCoverPage"/>
              <w:spacing w:after="0"/>
              <w:rPr>
                <w:sz w:val="8"/>
                <w:szCs w:val="8"/>
              </w:rPr>
            </w:pPr>
          </w:p>
        </w:tc>
      </w:tr>
    </w:tbl>
    <w:p w14:paraId="4B2EC582" w14:textId="77777777" w:rsidR="004026F6" w:rsidRDefault="004026F6" w:rsidP="004026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026F6" w14:paraId="716AAF40" w14:textId="77777777" w:rsidTr="00A24F71">
        <w:tc>
          <w:tcPr>
            <w:tcW w:w="2835" w:type="dxa"/>
          </w:tcPr>
          <w:p w14:paraId="5C5BE05F" w14:textId="77777777" w:rsidR="004026F6" w:rsidRDefault="004026F6" w:rsidP="00A24F71">
            <w:pPr>
              <w:pStyle w:val="CRCoverPage"/>
              <w:tabs>
                <w:tab w:val="right" w:pos="2751"/>
              </w:tabs>
              <w:spacing w:after="0"/>
              <w:rPr>
                <w:b/>
                <w:i/>
              </w:rPr>
            </w:pPr>
            <w:r>
              <w:rPr>
                <w:b/>
                <w:i/>
              </w:rPr>
              <w:t>Proposed change affects:</w:t>
            </w:r>
          </w:p>
        </w:tc>
        <w:tc>
          <w:tcPr>
            <w:tcW w:w="1418" w:type="dxa"/>
          </w:tcPr>
          <w:p w14:paraId="4BBB75AD" w14:textId="77777777" w:rsidR="004026F6" w:rsidRDefault="004026F6" w:rsidP="00A24F7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9E4D87" w14:textId="77777777" w:rsidR="004026F6" w:rsidRDefault="004026F6" w:rsidP="00A24F71">
            <w:pPr>
              <w:pStyle w:val="CRCoverPage"/>
              <w:spacing w:after="0"/>
              <w:jc w:val="center"/>
              <w:rPr>
                <w:b/>
                <w:caps/>
              </w:rPr>
            </w:pPr>
          </w:p>
        </w:tc>
        <w:tc>
          <w:tcPr>
            <w:tcW w:w="709" w:type="dxa"/>
            <w:tcBorders>
              <w:left w:val="single" w:sz="4" w:space="0" w:color="auto"/>
            </w:tcBorders>
          </w:tcPr>
          <w:p w14:paraId="61113285" w14:textId="77777777" w:rsidR="004026F6" w:rsidRDefault="004026F6" w:rsidP="00A24F7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CC0988" w14:textId="77777777" w:rsidR="004026F6" w:rsidRDefault="004026F6" w:rsidP="00A24F71">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9691DB" w14:textId="77777777" w:rsidR="004026F6" w:rsidRDefault="004026F6" w:rsidP="00A24F7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664451" w14:textId="77777777" w:rsidR="004026F6" w:rsidRDefault="004026F6" w:rsidP="00A24F71">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257B563" w14:textId="77777777" w:rsidR="004026F6" w:rsidRDefault="004026F6" w:rsidP="00A24F7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D66843" w14:textId="77777777" w:rsidR="004026F6" w:rsidRDefault="004026F6" w:rsidP="00A24F71">
            <w:pPr>
              <w:pStyle w:val="CRCoverPage"/>
              <w:spacing w:after="0"/>
              <w:jc w:val="center"/>
              <w:rPr>
                <w:b/>
                <w:bCs/>
                <w:caps/>
              </w:rPr>
            </w:pPr>
          </w:p>
        </w:tc>
      </w:tr>
    </w:tbl>
    <w:p w14:paraId="24D20D15" w14:textId="77777777" w:rsidR="004026F6" w:rsidRDefault="004026F6" w:rsidP="004026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026F6" w14:paraId="7CEC40AE" w14:textId="77777777" w:rsidTr="00A24F71">
        <w:tc>
          <w:tcPr>
            <w:tcW w:w="9640" w:type="dxa"/>
            <w:gridSpan w:val="11"/>
          </w:tcPr>
          <w:p w14:paraId="294CA896" w14:textId="77777777" w:rsidR="004026F6" w:rsidRDefault="004026F6" w:rsidP="00A24F71">
            <w:pPr>
              <w:pStyle w:val="CRCoverPage"/>
              <w:spacing w:after="0"/>
              <w:rPr>
                <w:sz w:val="8"/>
                <w:szCs w:val="8"/>
              </w:rPr>
            </w:pPr>
          </w:p>
        </w:tc>
      </w:tr>
      <w:tr w:rsidR="004026F6" w14:paraId="43FFB64F" w14:textId="77777777" w:rsidTr="00A24F71">
        <w:tc>
          <w:tcPr>
            <w:tcW w:w="1843" w:type="dxa"/>
            <w:tcBorders>
              <w:top w:val="single" w:sz="4" w:space="0" w:color="auto"/>
              <w:left w:val="single" w:sz="4" w:space="0" w:color="auto"/>
            </w:tcBorders>
          </w:tcPr>
          <w:p w14:paraId="0E7A4A46" w14:textId="77777777" w:rsidR="004026F6" w:rsidRDefault="004026F6" w:rsidP="00A24F71">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04802B09" w14:textId="0F1BF97D" w:rsidR="004026F6" w:rsidRDefault="004026F6" w:rsidP="00A24F71">
            <w:pPr>
              <w:pStyle w:val="CRCoverPage"/>
              <w:spacing w:after="0"/>
            </w:pPr>
            <w:r w:rsidRPr="00D13421">
              <w:t>CR on UE capability 38.3</w:t>
            </w:r>
            <w:r w:rsidR="00462D53">
              <w:t>31</w:t>
            </w:r>
            <w:r w:rsidRPr="00D13421">
              <w:t xml:space="preserve"> for Rel-18 R1</w:t>
            </w:r>
            <w:r w:rsidR="00C17CF2">
              <w:t>/4</w:t>
            </w:r>
            <w:r w:rsidRPr="00D13421">
              <w:t xml:space="preserve"> feature lists and corrections</w:t>
            </w:r>
          </w:p>
        </w:tc>
      </w:tr>
      <w:tr w:rsidR="004026F6" w14:paraId="3BCDFAEC" w14:textId="77777777" w:rsidTr="00A24F71">
        <w:tc>
          <w:tcPr>
            <w:tcW w:w="1843" w:type="dxa"/>
            <w:tcBorders>
              <w:left w:val="single" w:sz="4" w:space="0" w:color="auto"/>
            </w:tcBorders>
          </w:tcPr>
          <w:p w14:paraId="4401DDD3" w14:textId="77777777" w:rsidR="004026F6" w:rsidRDefault="004026F6" w:rsidP="00A24F71">
            <w:pPr>
              <w:pStyle w:val="CRCoverPage"/>
              <w:spacing w:after="0"/>
              <w:rPr>
                <w:b/>
                <w:i/>
                <w:sz w:val="8"/>
                <w:szCs w:val="8"/>
              </w:rPr>
            </w:pPr>
          </w:p>
        </w:tc>
        <w:tc>
          <w:tcPr>
            <w:tcW w:w="7797" w:type="dxa"/>
            <w:gridSpan w:val="10"/>
            <w:tcBorders>
              <w:right w:val="single" w:sz="4" w:space="0" w:color="auto"/>
            </w:tcBorders>
          </w:tcPr>
          <w:p w14:paraId="16A7BB6D" w14:textId="77777777" w:rsidR="004026F6" w:rsidRDefault="004026F6" w:rsidP="00A24F71">
            <w:pPr>
              <w:pStyle w:val="CRCoverPage"/>
              <w:spacing w:after="0"/>
              <w:rPr>
                <w:sz w:val="8"/>
                <w:szCs w:val="8"/>
              </w:rPr>
            </w:pPr>
          </w:p>
        </w:tc>
      </w:tr>
      <w:tr w:rsidR="004026F6" w14:paraId="43FED3AD" w14:textId="77777777" w:rsidTr="00A24F71">
        <w:tc>
          <w:tcPr>
            <w:tcW w:w="1843" w:type="dxa"/>
            <w:tcBorders>
              <w:left w:val="single" w:sz="4" w:space="0" w:color="auto"/>
            </w:tcBorders>
          </w:tcPr>
          <w:p w14:paraId="681FFDA8" w14:textId="77777777" w:rsidR="004026F6" w:rsidRDefault="004026F6" w:rsidP="00A24F71">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E5312A3" w14:textId="77777777" w:rsidR="004026F6" w:rsidRDefault="004026F6" w:rsidP="00A24F71">
            <w:pPr>
              <w:pStyle w:val="CRCoverPage"/>
              <w:spacing w:after="0"/>
              <w:ind w:left="100"/>
            </w:pPr>
            <w:r>
              <w:t>Intel Corporation</w:t>
            </w:r>
          </w:p>
        </w:tc>
      </w:tr>
      <w:tr w:rsidR="004026F6" w14:paraId="277337F9" w14:textId="77777777" w:rsidTr="00A24F71">
        <w:tc>
          <w:tcPr>
            <w:tcW w:w="1843" w:type="dxa"/>
            <w:tcBorders>
              <w:left w:val="single" w:sz="4" w:space="0" w:color="auto"/>
            </w:tcBorders>
          </w:tcPr>
          <w:p w14:paraId="220B733C" w14:textId="77777777" w:rsidR="004026F6" w:rsidRDefault="004026F6" w:rsidP="00A24F71">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2C50810A" w14:textId="77777777" w:rsidR="004026F6" w:rsidRDefault="004026F6" w:rsidP="00A24F71">
            <w:pPr>
              <w:pStyle w:val="CRCoverPage"/>
              <w:spacing w:after="0"/>
              <w:ind w:left="100"/>
            </w:pPr>
          </w:p>
        </w:tc>
      </w:tr>
      <w:tr w:rsidR="004026F6" w14:paraId="71AD1804" w14:textId="77777777" w:rsidTr="00A24F71">
        <w:tc>
          <w:tcPr>
            <w:tcW w:w="1843" w:type="dxa"/>
            <w:tcBorders>
              <w:left w:val="single" w:sz="4" w:space="0" w:color="auto"/>
            </w:tcBorders>
          </w:tcPr>
          <w:p w14:paraId="0A370F0C" w14:textId="77777777" w:rsidR="004026F6" w:rsidRDefault="004026F6" w:rsidP="00A24F71">
            <w:pPr>
              <w:pStyle w:val="CRCoverPage"/>
              <w:spacing w:after="0"/>
              <w:rPr>
                <w:b/>
                <w:i/>
                <w:sz w:val="8"/>
                <w:szCs w:val="8"/>
              </w:rPr>
            </w:pPr>
          </w:p>
        </w:tc>
        <w:tc>
          <w:tcPr>
            <w:tcW w:w="7797" w:type="dxa"/>
            <w:gridSpan w:val="10"/>
            <w:tcBorders>
              <w:right w:val="single" w:sz="4" w:space="0" w:color="auto"/>
            </w:tcBorders>
          </w:tcPr>
          <w:p w14:paraId="7D48ECB0" w14:textId="77777777" w:rsidR="004026F6" w:rsidRDefault="004026F6" w:rsidP="00A24F71">
            <w:pPr>
              <w:pStyle w:val="CRCoverPage"/>
              <w:spacing w:after="0"/>
              <w:rPr>
                <w:sz w:val="8"/>
                <w:szCs w:val="8"/>
              </w:rPr>
            </w:pPr>
          </w:p>
        </w:tc>
      </w:tr>
      <w:tr w:rsidR="004026F6" w14:paraId="507A7681" w14:textId="77777777" w:rsidTr="00A24F71">
        <w:tc>
          <w:tcPr>
            <w:tcW w:w="1843" w:type="dxa"/>
            <w:tcBorders>
              <w:left w:val="single" w:sz="4" w:space="0" w:color="auto"/>
            </w:tcBorders>
          </w:tcPr>
          <w:p w14:paraId="187F49DE" w14:textId="77777777" w:rsidR="004026F6" w:rsidRDefault="004026F6" w:rsidP="00A24F71">
            <w:pPr>
              <w:pStyle w:val="CRCoverPage"/>
              <w:tabs>
                <w:tab w:val="right" w:pos="1759"/>
              </w:tabs>
              <w:spacing w:after="0"/>
              <w:rPr>
                <w:b/>
                <w:i/>
              </w:rPr>
            </w:pPr>
            <w:r>
              <w:rPr>
                <w:b/>
                <w:i/>
              </w:rPr>
              <w:t>Work item code:</w:t>
            </w:r>
          </w:p>
        </w:tc>
        <w:tc>
          <w:tcPr>
            <w:tcW w:w="3686" w:type="dxa"/>
            <w:gridSpan w:val="5"/>
            <w:shd w:val="clear" w:color="auto" w:fill="FFFF99"/>
          </w:tcPr>
          <w:p w14:paraId="6641793A" w14:textId="37346E37" w:rsidR="004026F6" w:rsidRPr="001A439C" w:rsidRDefault="004026F6" w:rsidP="00A24F71">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78D48D05" w14:textId="77777777" w:rsidR="004026F6" w:rsidRDefault="004026F6" w:rsidP="00A24F71">
            <w:pPr>
              <w:pStyle w:val="CRCoverPage"/>
              <w:spacing w:after="0"/>
              <w:ind w:right="100"/>
            </w:pPr>
          </w:p>
        </w:tc>
        <w:tc>
          <w:tcPr>
            <w:tcW w:w="1417" w:type="dxa"/>
            <w:gridSpan w:val="3"/>
            <w:tcBorders>
              <w:left w:val="nil"/>
            </w:tcBorders>
          </w:tcPr>
          <w:p w14:paraId="0D32E8B0" w14:textId="77777777" w:rsidR="004026F6" w:rsidRDefault="004026F6" w:rsidP="00A24F71">
            <w:pPr>
              <w:pStyle w:val="CRCoverPage"/>
              <w:spacing w:after="0"/>
              <w:jc w:val="right"/>
            </w:pPr>
            <w:r>
              <w:rPr>
                <w:b/>
                <w:i/>
              </w:rPr>
              <w:t>Date:</w:t>
            </w:r>
          </w:p>
        </w:tc>
        <w:tc>
          <w:tcPr>
            <w:tcW w:w="2127" w:type="dxa"/>
            <w:tcBorders>
              <w:right w:val="single" w:sz="4" w:space="0" w:color="auto"/>
            </w:tcBorders>
            <w:shd w:val="clear" w:color="auto" w:fill="FFFF99"/>
          </w:tcPr>
          <w:p w14:paraId="751562C1" w14:textId="74DF00E9" w:rsidR="004026F6" w:rsidRDefault="004026F6" w:rsidP="00A24F71">
            <w:pPr>
              <w:pStyle w:val="CRCoverPage"/>
              <w:spacing w:after="0"/>
              <w:ind w:left="100"/>
            </w:pPr>
            <w:r>
              <w:t>2024-0</w:t>
            </w:r>
            <w:r w:rsidR="00D36891">
              <w:t>3</w:t>
            </w:r>
            <w:r>
              <w:t>-</w:t>
            </w:r>
            <w:r w:rsidR="00D36891">
              <w:t>02</w:t>
            </w:r>
          </w:p>
        </w:tc>
      </w:tr>
      <w:tr w:rsidR="004026F6" w14:paraId="76E69590" w14:textId="77777777" w:rsidTr="00A24F71">
        <w:tc>
          <w:tcPr>
            <w:tcW w:w="1843" w:type="dxa"/>
            <w:tcBorders>
              <w:left w:val="single" w:sz="4" w:space="0" w:color="auto"/>
            </w:tcBorders>
          </w:tcPr>
          <w:p w14:paraId="05211E64" w14:textId="77777777" w:rsidR="004026F6" w:rsidRDefault="004026F6" w:rsidP="00A24F71">
            <w:pPr>
              <w:pStyle w:val="CRCoverPage"/>
              <w:spacing w:after="0"/>
              <w:rPr>
                <w:b/>
                <w:i/>
                <w:sz w:val="8"/>
                <w:szCs w:val="8"/>
              </w:rPr>
            </w:pPr>
          </w:p>
        </w:tc>
        <w:tc>
          <w:tcPr>
            <w:tcW w:w="1986" w:type="dxa"/>
            <w:gridSpan w:val="4"/>
          </w:tcPr>
          <w:p w14:paraId="6297888A" w14:textId="77777777" w:rsidR="004026F6" w:rsidRDefault="004026F6" w:rsidP="00A24F71">
            <w:pPr>
              <w:pStyle w:val="CRCoverPage"/>
              <w:spacing w:after="0"/>
              <w:rPr>
                <w:sz w:val="8"/>
                <w:szCs w:val="8"/>
              </w:rPr>
            </w:pPr>
          </w:p>
        </w:tc>
        <w:tc>
          <w:tcPr>
            <w:tcW w:w="2267" w:type="dxa"/>
            <w:gridSpan w:val="2"/>
          </w:tcPr>
          <w:p w14:paraId="6A5E0865" w14:textId="77777777" w:rsidR="004026F6" w:rsidRDefault="004026F6" w:rsidP="00A24F71">
            <w:pPr>
              <w:pStyle w:val="CRCoverPage"/>
              <w:spacing w:after="0"/>
              <w:rPr>
                <w:sz w:val="8"/>
                <w:szCs w:val="8"/>
              </w:rPr>
            </w:pPr>
          </w:p>
        </w:tc>
        <w:tc>
          <w:tcPr>
            <w:tcW w:w="1417" w:type="dxa"/>
            <w:gridSpan w:val="3"/>
          </w:tcPr>
          <w:p w14:paraId="34750AF8" w14:textId="77777777" w:rsidR="004026F6" w:rsidRDefault="004026F6" w:rsidP="00A24F71">
            <w:pPr>
              <w:pStyle w:val="CRCoverPage"/>
              <w:spacing w:after="0"/>
              <w:rPr>
                <w:sz w:val="8"/>
                <w:szCs w:val="8"/>
              </w:rPr>
            </w:pPr>
          </w:p>
        </w:tc>
        <w:tc>
          <w:tcPr>
            <w:tcW w:w="2127" w:type="dxa"/>
            <w:tcBorders>
              <w:right w:val="single" w:sz="4" w:space="0" w:color="auto"/>
            </w:tcBorders>
          </w:tcPr>
          <w:p w14:paraId="0932A4BD" w14:textId="77777777" w:rsidR="004026F6" w:rsidRDefault="004026F6" w:rsidP="00A24F71">
            <w:pPr>
              <w:pStyle w:val="CRCoverPage"/>
              <w:spacing w:after="0"/>
              <w:rPr>
                <w:sz w:val="8"/>
                <w:szCs w:val="8"/>
              </w:rPr>
            </w:pPr>
          </w:p>
        </w:tc>
      </w:tr>
      <w:tr w:rsidR="004026F6" w14:paraId="507293C3" w14:textId="77777777" w:rsidTr="00A24F71">
        <w:trPr>
          <w:cantSplit/>
        </w:trPr>
        <w:tc>
          <w:tcPr>
            <w:tcW w:w="1843" w:type="dxa"/>
            <w:tcBorders>
              <w:left w:val="single" w:sz="4" w:space="0" w:color="auto"/>
            </w:tcBorders>
          </w:tcPr>
          <w:p w14:paraId="0704AA48" w14:textId="77777777" w:rsidR="004026F6" w:rsidRDefault="004026F6" w:rsidP="00A24F71">
            <w:pPr>
              <w:pStyle w:val="CRCoverPage"/>
              <w:tabs>
                <w:tab w:val="right" w:pos="1759"/>
              </w:tabs>
              <w:spacing w:after="0"/>
              <w:rPr>
                <w:b/>
                <w:i/>
              </w:rPr>
            </w:pPr>
            <w:r>
              <w:rPr>
                <w:b/>
                <w:i/>
              </w:rPr>
              <w:t>Category:</w:t>
            </w:r>
          </w:p>
        </w:tc>
        <w:tc>
          <w:tcPr>
            <w:tcW w:w="851" w:type="dxa"/>
            <w:shd w:val="clear" w:color="auto" w:fill="FFFF99"/>
          </w:tcPr>
          <w:p w14:paraId="59052E19" w14:textId="541AA661" w:rsidR="004026F6" w:rsidRDefault="007E3733" w:rsidP="00A24F71">
            <w:pPr>
              <w:pStyle w:val="CRCoverPage"/>
              <w:spacing w:after="0"/>
              <w:ind w:left="100" w:right="-609" w:firstLineChars="100" w:firstLine="201"/>
              <w:rPr>
                <w:b/>
              </w:rPr>
            </w:pPr>
            <w:r>
              <w:rPr>
                <w:b/>
              </w:rPr>
              <w:t>B</w:t>
            </w:r>
          </w:p>
        </w:tc>
        <w:tc>
          <w:tcPr>
            <w:tcW w:w="3402" w:type="dxa"/>
            <w:gridSpan w:val="5"/>
            <w:tcBorders>
              <w:left w:val="nil"/>
            </w:tcBorders>
          </w:tcPr>
          <w:p w14:paraId="36C659C9" w14:textId="77777777" w:rsidR="004026F6" w:rsidRDefault="004026F6" w:rsidP="00A24F71">
            <w:pPr>
              <w:pStyle w:val="CRCoverPage"/>
              <w:spacing w:after="0"/>
            </w:pPr>
          </w:p>
        </w:tc>
        <w:tc>
          <w:tcPr>
            <w:tcW w:w="1417" w:type="dxa"/>
            <w:gridSpan w:val="3"/>
            <w:tcBorders>
              <w:left w:val="nil"/>
            </w:tcBorders>
          </w:tcPr>
          <w:p w14:paraId="726F52A7" w14:textId="77777777" w:rsidR="004026F6" w:rsidRDefault="004026F6" w:rsidP="00A24F71">
            <w:pPr>
              <w:pStyle w:val="CRCoverPage"/>
              <w:spacing w:after="0"/>
              <w:jc w:val="right"/>
              <w:rPr>
                <w:b/>
                <w:i/>
              </w:rPr>
            </w:pPr>
            <w:r>
              <w:rPr>
                <w:b/>
                <w:i/>
              </w:rPr>
              <w:t>Release:</w:t>
            </w:r>
          </w:p>
        </w:tc>
        <w:tc>
          <w:tcPr>
            <w:tcW w:w="2127" w:type="dxa"/>
            <w:tcBorders>
              <w:right w:val="single" w:sz="4" w:space="0" w:color="auto"/>
            </w:tcBorders>
            <w:shd w:val="clear" w:color="auto" w:fill="FFFF99"/>
          </w:tcPr>
          <w:p w14:paraId="33C2BA51" w14:textId="77777777" w:rsidR="004026F6" w:rsidRDefault="004026F6" w:rsidP="00A24F71">
            <w:pPr>
              <w:pStyle w:val="CRCoverPage"/>
              <w:spacing w:after="0"/>
              <w:ind w:left="100"/>
            </w:pPr>
            <w:r>
              <w:t>Rel-18</w:t>
            </w:r>
          </w:p>
        </w:tc>
      </w:tr>
      <w:tr w:rsidR="004026F6" w14:paraId="129E2F07" w14:textId="77777777" w:rsidTr="00A24F71">
        <w:tc>
          <w:tcPr>
            <w:tcW w:w="1843" w:type="dxa"/>
            <w:tcBorders>
              <w:left w:val="single" w:sz="4" w:space="0" w:color="auto"/>
              <w:bottom w:val="single" w:sz="4" w:space="0" w:color="auto"/>
            </w:tcBorders>
          </w:tcPr>
          <w:p w14:paraId="569B6D9D" w14:textId="77777777" w:rsidR="004026F6" w:rsidRDefault="004026F6" w:rsidP="00A24F71">
            <w:pPr>
              <w:pStyle w:val="CRCoverPage"/>
              <w:spacing w:after="0"/>
              <w:rPr>
                <w:b/>
                <w:i/>
              </w:rPr>
            </w:pPr>
          </w:p>
        </w:tc>
        <w:tc>
          <w:tcPr>
            <w:tcW w:w="4677" w:type="dxa"/>
            <w:gridSpan w:val="8"/>
            <w:tcBorders>
              <w:bottom w:val="single" w:sz="4" w:space="0" w:color="auto"/>
            </w:tcBorders>
          </w:tcPr>
          <w:p w14:paraId="23C90EB5" w14:textId="77777777" w:rsidR="004026F6" w:rsidRDefault="004026F6" w:rsidP="00A24F7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45F417" w14:textId="77777777" w:rsidR="004026F6" w:rsidRDefault="004026F6" w:rsidP="00A24F71">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DB21B5A" w14:textId="77777777" w:rsidR="004026F6" w:rsidRDefault="004026F6" w:rsidP="00A24F7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14D0356C" w14:textId="77777777" w:rsidR="004026F6" w:rsidRDefault="004026F6" w:rsidP="00A24F71">
            <w:pPr>
              <w:pStyle w:val="CRCoverPage"/>
              <w:tabs>
                <w:tab w:val="left" w:pos="950"/>
              </w:tabs>
              <w:spacing w:after="0"/>
              <w:ind w:left="241" w:hanging="241"/>
              <w:rPr>
                <w:i/>
                <w:sz w:val="18"/>
              </w:rPr>
            </w:pPr>
            <w:r>
              <w:rPr>
                <w:i/>
                <w:sz w:val="18"/>
              </w:rPr>
              <w:t xml:space="preserve">   Rel-19    (Release 19)</w:t>
            </w:r>
          </w:p>
        </w:tc>
      </w:tr>
      <w:tr w:rsidR="004026F6" w14:paraId="282F6CC6" w14:textId="77777777" w:rsidTr="00A24F71">
        <w:tc>
          <w:tcPr>
            <w:tcW w:w="1843" w:type="dxa"/>
          </w:tcPr>
          <w:p w14:paraId="597EDB42" w14:textId="77777777" w:rsidR="004026F6" w:rsidRDefault="004026F6" w:rsidP="00A24F71">
            <w:pPr>
              <w:pStyle w:val="CRCoverPage"/>
              <w:spacing w:after="0"/>
              <w:rPr>
                <w:b/>
                <w:i/>
                <w:sz w:val="8"/>
                <w:szCs w:val="8"/>
              </w:rPr>
            </w:pPr>
          </w:p>
        </w:tc>
        <w:tc>
          <w:tcPr>
            <w:tcW w:w="7797" w:type="dxa"/>
            <w:gridSpan w:val="10"/>
          </w:tcPr>
          <w:p w14:paraId="72AE6A42" w14:textId="77777777" w:rsidR="004026F6" w:rsidRDefault="004026F6" w:rsidP="00A24F71">
            <w:pPr>
              <w:pStyle w:val="CRCoverPage"/>
              <w:spacing w:after="0"/>
              <w:rPr>
                <w:sz w:val="8"/>
                <w:szCs w:val="8"/>
              </w:rPr>
            </w:pPr>
          </w:p>
        </w:tc>
      </w:tr>
      <w:tr w:rsidR="004026F6" w14:paraId="78799500" w14:textId="77777777" w:rsidTr="00A24F71">
        <w:tc>
          <w:tcPr>
            <w:tcW w:w="2694" w:type="dxa"/>
            <w:gridSpan w:val="2"/>
            <w:tcBorders>
              <w:top w:val="single" w:sz="4" w:space="0" w:color="auto"/>
              <w:left w:val="single" w:sz="4" w:space="0" w:color="auto"/>
            </w:tcBorders>
          </w:tcPr>
          <w:p w14:paraId="3E6CB914" w14:textId="77777777" w:rsidR="004026F6" w:rsidRDefault="004026F6" w:rsidP="00A24F7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75A263C" w14:textId="19FB2EB1" w:rsidR="004026F6" w:rsidRDefault="004026F6" w:rsidP="00922BDF">
            <w:pPr>
              <w:pStyle w:val="CRCoverPage"/>
              <w:spacing w:after="0"/>
            </w:pPr>
            <w:r>
              <w:t>Capture further Release-18 UE capabilities based on the RAN1 UE feature list (</w:t>
            </w:r>
            <w:r w:rsidRPr="00D7446A">
              <w:t>R1-</w:t>
            </w:r>
            <w:r w:rsidR="00C65EEC" w:rsidRPr="00D7446A">
              <w:t>2</w:t>
            </w:r>
            <w:r w:rsidR="00C65EEC">
              <w:t>401709</w:t>
            </w:r>
            <w:r>
              <w:t>)</w:t>
            </w:r>
            <w:r w:rsidR="004A1C09">
              <w:t xml:space="preserve">, RAN4 UE feature list (R4-2403842), RAN2 UE capability corrections </w:t>
            </w:r>
            <w:r>
              <w:t xml:space="preserve">and further </w:t>
            </w:r>
            <w:r w:rsidR="00376676">
              <w:t xml:space="preserve">editorial </w:t>
            </w:r>
            <w:r>
              <w:t>corrections based on ASN.1 review.</w:t>
            </w:r>
          </w:p>
        </w:tc>
      </w:tr>
      <w:tr w:rsidR="004026F6" w14:paraId="072042D9" w14:textId="77777777" w:rsidTr="00A24F71">
        <w:tc>
          <w:tcPr>
            <w:tcW w:w="2694" w:type="dxa"/>
            <w:gridSpan w:val="2"/>
            <w:tcBorders>
              <w:left w:val="single" w:sz="4" w:space="0" w:color="auto"/>
            </w:tcBorders>
          </w:tcPr>
          <w:p w14:paraId="6B560C98" w14:textId="77777777" w:rsidR="004026F6" w:rsidRDefault="004026F6" w:rsidP="00A24F71">
            <w:pPr>
              <w:pStyle w:val="CRCoverPage"/>
              <w:spacing w:after="0"/>
              <w:rPr>
                <w:b/>
                <w:i/>
                <w:sz w:val="8"/>
                <w:szCs w:val="8"/>
              </w:rPr>
            </w:pPr>
          </w:p>
        </w:tc>
        <w:tc>
          <w:tcPr>
            <w:tcW w:w="6946" w:type="dxa"/>
            <w:gridSpan w:val="9"/>
            <w:tcBorders>
              <w:right w:val="single" w:sz="4" w:space="0" w:color="auto"/>
            </w:tcBorders>
          </w:tcPr>
          <w:p w14:paraId="5F2E1D20" w14:textId="77777777" w:rsidR="004026F6" w:rsidRDefault="004026F6" w:rsidP="00A24F71">
            <w:pPr>
              <w:pStyle w:val="CRCoverPage"/>
              <w:spacing w:after="0"/>
              <w:rPr>
                <w:sz w:val="8"/>
                <w:szCs w:val="8"/>
              </w:rPr>
            </w:pPr>
          </w:p>
        </w:tc>
      </w:tr>
      <w:tr w:rsidR="004026F6" w14:paraId="2193D317" w14:textId="77777777" w:rsidTr="00A24F71">
        <w:tc>
          <w:tcPr>
            <w:tcW w:w="2694" w:type="dxa"/>
            <w:gridSpan w:val="2"/>
            <w:tcBorders>
              <w:left w:val="single" w:sz="4" w:space="0" w:color="auto"/>
            </w:tcBorders>
          </w:tcPr>
          <w:p w14:paraId="7BB139B9" w14:textId="77777777" w:rsidR="004026F6" w:rsidRDefault="004026F6" w:rsidP="00A24F71">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59006591" w14:textId="77777777" w:rsidR="004026F6" w:rsidRDefault="004026F6" w:rsidP="004026F6">
            <w:pPr>
              <w:pStyle w:val="CRCoverPage"/>
              <w:numPr>
                <w:ilvl w:val="0"/>
                <w:numId w:val="55"/>
              </w:numPr>
              <w:spacing w:after="0"/>
            </w:pPr>
            <w:r>
              <w:t>New Release-18 capabilities from RAN1 are added based on the latest RAN1 feature lists.</w:t>
            </w:r>
          </w:p>
          <w:p w14:paraId="2330419D" w14:textId="77777777" w:rsidR="004026F6" w:rsidRDefault="00057265" w:rsidP="004026F6">
            <w:pPr>
              <w:pStyle w:val="CRCoverPage"/>
              <w:numPr>
                <w:ilvl w:val="0"/>
                <w:numId w:val="55"/>
              </w:numPr>
              <w:spacing w:after="0"/>
            </w:pPr>
            <w:r>
              <w:t>Editorial corrections based on ASN.1 review.</w:t>
            </w:r>
          </w:p>
          <w:p w14:paraId="77D1F4DE" w14:textId="3E5E10FB" w:rsidR="00E55F83" w:rsidRDefault="00E55F83" w:rsidP="004026F6">
            <w:pPr>
              <w:pStyle w:val="CRCoverPage"/>
              <w:numPr>
                <w:ilvl w:val="0"/>
                <w:numId w:val="55"/>
              </w:numPr>
              <w:spacing w:after="0"/>
            </w:pPr>
            <w:r>
              <w:t xml:space="preserve">R2-2401654, </w:t>
            </w:r>
            <w:r w:rsidR="00044B75">
              <w:t>Correction on eMBS Capabilities</w:t>
            </w:r>
          </w:p>
          <w:p w14:paraId="7F455326" w14:textId="1CD022C1" w:rsidR="00AD324E" w:rsidRPr="00BE65FB" w:rsidRDefault="00AD324E" w:rsidP="004026F6">
            <w:pPr>
              <w:pStyle w:val="CRCoverPage"/>
              <w:numPr>
                <w:ilvl w:val="0"/>
                <w:numId w:val="55"/>
              </w:numPr>
              <w:spacing w:after="0"/>
            </w:pPr>
            <w:r>
              <w:t>R2-</w:t>
            </w:r>
            <w:r w:rsidR="00E45FD7">
              <w:t xml:space="preserve">2401944, </w:t>
            </w:r>
            <w:r w:rsidR="001D65BD">
              <w:rPr>
                <w:noProof/>
              </w:rPr>
              <w:t>Lower MSD capability for EN-DC</w:t>
            </w:r>
          </w:p>
        </w:tc>
      </w:tr>
      <w:tr w:rsidR="004026F6" w14:paraId="6FB3489E" w14:textId="77777777" w:rsidTr="00A24F71">
        <w:tc>
          <w:tcPr>
            <w:tcW w:w="2694" w:type="dxa"/>
            <w:gridSpan w:val="2"/>
            <w:tcBorders>
              <w:left w:val="single" w:sz="4" w:space="0" w:color="auto"/>
            </w:tcBorders>
          </w:tcPr>
          <w:p w14:paraId="3F15DD9E" w14:textId="77777777" w:rsidR="004026F6" w:rsidRDefault="004026F6" w:rsidP="00A24F71">
            <w:pPr>
              <w:pStyle w:val="CRCoverPage"/>
              <w:spacing w:after="0"/>
              <w:rPr>
                <w:b/>
                <w:i/>
                <w:sz w:val="8"/>
                <w:szCs w:val="8"/>
              </w:rPr>
            </w:pPr>
          </w:p>
        </w:tc>
        <w:tc>
          <w:tcPr>
            <w:tcW w:w="6946" w:type="dxa"/>
            <w:gridSpan w:val="9"/>
            <w:tcBorders>
              <w:right w:val="single" w:sz="4" w:space="0" w:color="auto"/>
            </w:tcBorders>
          </w:tcPr>
          <w:p w14:paraId="44E3BC15" w14:textId="77777777" w:rsidR="004026F6" w:rsidRDefault="004026F6" w:rsidP="00A24F71">
            <w:pPr>
              <w:pStyle w:val="CRCoverPage"/>
              <w:spacing w:after="0"/>
              <w:rPr>
                <w:sz w:val="8"/>
                <w:szCs w:val="8"/>
              </w:rPr>
            </w:pPr>
          </w:p>
        </w:tc>
      </w:tr>
      <w:tr w:rsidR="004026F6" w14:paraId="6E378D3C" w14:textId="77777777" w:rsidTr="00A24F71">
        <w:tc>
          <w:tcPr>
            <w:tcW w:w="2694" w:type="dxa"/>
            <w:gridSpan w:val="2"/>
            <w:tcBorders>
              <w:left w:val="single" w:sz="4" w:space="0" w:color="auto"/>
              <w:bottom w:val="single" w:sz="4" w:space="0" w:color="auto"/>
            </w:tcBorders>
          </w:tcPr>
          <w:p w14:paraId="4BF5D12E" w14:textId="77777777" w:rsidR="004026F6" w:rsidRDefault="004026F6" w:rsidP="00A24F7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066AE40" w14:textId="6E895A7C" w:rsidR="004026F6" w:rsidRDefault="004026F6" w:rsidP="00A24F71">
            <w:pPr>
              <w:pStyle w:val="CRCoverPage"/>
              <w:spacing w:afterLines="50"/>
            </w:pPr>
            <w:r>
              <w:t>New UE capabilities and corrections will not be captured in specifications</w:t>
            </w:r>
          </w:p>
        </w:tc>
      </w:tr>
      <w:tr w:rsidR="004026F6" w14:paraId="51ED40F7" w14:textId="77777777" w:rsidTr="00A24F71">
        <w:tc>
          <w:tcPr>
            <w:tcW w:w="2694" w:type="dxa"/>
            <w:gridSpan w:val="2"/>
          </w:tcPr>
          <w:p w14:paraId="64323BA5" w14:textId="77777777" w:rsidR="004026F6" w:rsidRDefault="004026F6" w:rsidP="00A24F71">
            <w:pPr>
              <w:pStyle w:val="CRCoverPage"/>
              <w:spacing w:after="0"/>
              <w:rPr>
                <w:b/>
                <w:i/>
                <w:sz w:val="8"/>
                <w:szCs w:val="8"/>
              </w:rPr>
            </w:pPr>
          </w:p>
        </w:tc>
        <w:tc>
          <w:tcPr>
            <w:tcW w:w="6946" w:type="dxa"/>
            <w:gridSpan w:val="9"/>
          </w:tcPr>
          <w:p w14:paraId="762704BA" w14:textId="77777777" w:rsidR="004026F6" w:rsidRDefault="004026F6" w:rsidP="00A24F71">
            <w:pPr>
              <w:pStyle w:val="CRCoverPage"/>
              <w:spacing w:after="0"/>
              <w:rPr>
                <w:sz w:val="8"/>
                <w:szCs w:val="8"/>
              </w:rPr>
            </w:pPr>
          </w:p>
        </w:tc>
      </w:tr>
      <w:tr w:rsidR="004026F6" w14:paraId="71A1EB92" w14:textId="77777777" w:rsidTr="00A24F71">
        <w:tc>
          <w:tcPr>
            <w:tcW w:w="2694" w:type="dxa"/>
            <w:gridSpan w:val="2"/>
            <w:tcBorders>
              <w:top w:val="single" w:sz="4" w:space="0" w:color="auto"/>
              <w:left w:val="single" w:sz="4" w:space="0" w:color="auto"/>
            </w:tcBorders>
          </w:tcPr>
          <w:p w14:paraId="15E22511" w14:textId="77777777" w:rsidR="004026F6" w:rsidRDefault="004026F6" w:rsidP="00A24F7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FB4AEC8" w14:textId="77777777" w:rsidR="004026F6" w:rsidRDefault="004026F6" w:rsidP="00A24F71">
            <w:pPr>
              <w:pStyle w:val="CRCoverPage"/>
              <w:spacing w:after="0"/>
              <w:rPr>
                <w:lang w:val="en-US" w:eastAsia="zh-CN"/>
              </w:rPr>
            </w:pPr>
          </w:p>
        </w:tc>
      </w:tr>
      <w:tr w:rsidR="004026F6" w14:paraId="2096AFE4" w14:textId="77777777" w:rsidTr="00A24F71">
        <w:tc>
          <w:tcPr>
            <w:tcW w:w="2694" w:type="dxa"/>
            <w:gridSpan w:val="2"/>
            <w:tcBorders>
              <w:left w:val="single" w:sz="4" w:space="0" w:color="auto"/>
            </w:tcBorders>
          </w:tcPr>
          <w:p w14:paraId="6BD733BA" w14:textId="77777777" w:rsidR="004026F6" w:rsidRDefault="004026F6" w:rsidP="00A24F71">
            <w:pPr>
              <w:pStyle w:val="CRCoverPage"/>
              <w:spacing w:after="0"/>
              <w:rPr>
                <w:b/>
                <w:i/>
                <w:sz w:val="8"/>
                <w:szCs w:val="8"/>
              </w:rPr>
            </w:pPr>
          </w:p>
        </w:tc>
        <w:tc>
          <w:tcPr>
            <w:tcW w:w="6946" w:type="dxa"/>
            <w:gridSpan w:val="9"/>
            <w:tcBorders>
              <w:right w:val="single" w:sz="4" w:space="0" w:color="auto"/>
            </w:tcBorders>
          </w:tcPr>
          <w:p w14:paraId="39E851CB" w14:textId="77777777" w:rsidR="004026F6" w:rsidRDefault="004026F6" w:rsidP="00A24F71">
            <w:pPr>
              <w:pStyle w:val="CRCoverPage"/>
              <w:spacing w:after="0"/>
              <w:rPr>
                <w:b/>
                <w:bCs/>
                <w:sz w:val="8"/>
                <w:szCs w:val="8"/>
              </w:rPr>
            </w:pPr>
          </w:p>
        </w:tc>
      </w:tr>
      <w:tr w:rsidR="004026F6" w14:paraId="4CAA3334" w14:textId="77777777" w:rsidTr="00A24F71">
        <w:tc>
          <w:tcPr>
            <w:tcW w:w="2694" w:type="dxa"/>
            <w:gridSpan w:val="2"/>
            <w:tcBorders>
              <w:left w:val="single" w:sz="4" w:space="0" w:color="auto"/>
            </w:tcBorders>
          </w:tcPr>
          <w:p w14:paraId="4FE67AD2" w14:textId="77777777" w:rsidR="004026F6" w:rsidRDefault="004026F6" w:rsidP="00A24F7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8029E95" w14:textId="77777777" w:rsidR="004026F6" w:rsidRDefault="004026F6" w:rsidP="00A24F71">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8AA13A" w14:textId="77777777" w:rsidR="004026F6" w:rsidRDefault="004026F6" w:rsidP="00A24F71">
            <w:pPr>
              <w:pStyle w:val="CRCoverPage"/>
              <w:spacing w:after="0"/>
              <w:jc w:val="center"/>
              <w:rPr>
                <w:b/>
                <w:bCs/>
                <w:caps/>
              </w:rPr>
            </w:pPr>
            <w:r>
              <w:rPr>
                <w:b/>
                <w:bCs/>
                <w:caps/>
              </w:rPr>
              <w:t>N</w:t>
            </w:r>
          </w:p>
        </w:tc>
        <w:tc>
          <w:tcPr>
            <w:tcW w:w="2977" w:type="dxa"/>
            <w:gridSpan w:val="4"/>
          </w:tcPr>
          <w:p w14:paraId="1C582BE1" w14:textId="77777777" w:rsidR="004026F6" w:rsidRDefault="004026F6" w:rsidP="00A24F71">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980950" w14:textId="77777777" w:rsidR="004026F6" w:rsidRDefault="004026F6" w:rsidP="00A24F71">
            <w:pPr>
              <w:pStyle w:val="CRCoverPage"/>
              <w:spacing w:after="0"/>
              <w:ind w:left="99"/>
              <w:rPr>
                <w:b/>
                <w:bCs/>
              </w:rPr>
            </w:pPr>
          </w:p>
        </w:tc>
      </w:tr>
      <w:tr w:rsidR="004026F6" w14:paraId="092067A8" w14:textId="77777777" w:rsidTr="00A24F71">
        <w:tc>
          <w:tcPr>
            <w:tcW w:w="2694" w:type="dxa"/>
            <w:gridSpan w:val="2"/>
            <w:tcBorders>
              <w:left w:val="single" w:sz="4" w:space="0" w:color="auto"/>
            </w:tcBorders>
          </w:tcPr>
          <w:p w14:paraId="387B3685" w14:textId="77777777" w:rsidR="004026F6" w:rsidRDefault="004026F6" w:rsidP="00A24F7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9E763FB" w14:textId="77777777" w:rsidR="004026F6" w:rsidRDefault="004026F6" w:rsidP="00A24F71">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CF381F3" w14:textId="77777777" w:rsidR="004026F6" w:rsidRDefault="004026F6" w:rsidP="00A24F71">
            <w:pPr>
              <w:pStyle w:val="CRCoverPage"/>
              <w:spacing w:after="0"/>
              <w:jc w:val="center"/>
              <w:rPr>
                <w:rFonts w:eastAsiaTheme="minorEastAsia"/>
                <w:b/>
                <w:bCs/>
                <w:caps/>
                <w:lang w:eastAsia="zh-CN"/>
              </w:rPr>
            </w:pPr>
          </w:p>
        </w:tc>
        <w:tc>
          <w:tcPr>
            <w:tcW w:w="2977" w:type="dxa"/>
            <w:gridSpan w:val="4"/>
          </w:tcPr>
          <w:p w14:paraId="54CD4B73" w14:textId="77777777" w:rsidR="004026F6" w:rsidRDefault="004026F6" w:rsidP="00A24F71">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2D46480" w14:textId="222BEECA" w:rsidR="004026F6" w:rsidRDefault="004026F6" w:rsidP="00A24F71">
            <w:pPr>
              <w:pStyle w:val="CRCoverPage"/>
              <w:spacing w:after="0"/>
              <w:ind w:left="99"/>
            </w:pPr>
            <w:r>
              <w:t>TS38.306 CRx</w:t>
            </w:r>
          </w:p>
        </w:tc>
      </w:tr>
      <w:tr w:rsidR="004026F6" w14:paraId="4178D3CE" w14:textId="77777777" w:rsidTr="00A24F71">
        <w:tc>
          <w:tcPr>
            <w:tcW w:w="2694" w:type="dxa"/>
            <w:gridSpan w:val="2"/>
            <w:tcBorders>
              <w:left w:val="single" w:sz="4" w:space="0" w:color="auto"/>
            </w:tcBorders>
          </w:tcPr>
          <w:p w14:paraId="3B3553C0" w14:textId="77777777" w:rsidR="004026F6" w:rsidRDefault="004026F6" w:rsidP="00A24F7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07DABDAD" w14:textId="77777777" w:rsidR="004026F6" w:rsidRDefault="004026F6" w:rsidP="00A24F7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DAB4FEA" w14:textId="77777777" w:rsidR="004026F6" w:rsidRDefault="004026F6" w:rsidP="00A24F71">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025BB71" w14:textId="77777777" w:rsidR="004026F6" w:rsidRDefault="004026F6" w:rsidP="00A24F71">
            <w:pPr>
              <w:pStyle w:val="CRCoverPage"/>
              <w:spacing w:after="0"/>
            </w:pPr>
            <w:r>
              <w:t xml:space="preserve"> Test specifications</w:t>
            </w:r>
          </w:p>
        </w:tc>
        <w:tc>
          <w:tcPr>
            <w:tcW w:w="3401" w:type="dxa"/>
            <w:gridSpan w:val="3"/>
            <w:tcBorders>
              <w:right w:val="single" w:sz="4" w:space="0" w:color="auto"/>
            </w:tcBorders>
            <w:shd w:val="clear" w:color="auto" w:fill="FFFF99"/>
          </w:tcPr>
          <w:p w14:paraId="2294CC92" w14:textId="77777777" w:rsidR="004026F6" w:rsidRDefault="004026F6" w:rsidP="00A24F71">
            <w:pPr>
              <w:pStyle w:val="CRCoverPage"/>
              <w:spacing w:after="0"/>
              <w:ind w:left="99"/>
            </w:pPr>
            <w:r>
              <w:t xml:space="preserve">TS/TR ... CR ... </w:t>
            </w:r>
          </w:p>
        </w:tc>
      </w:tr>
      <w:tr w:rsidR="004026F6" w14:paraId="7B3B862E" w14:textId="77777777" w:rsidTr="00A24F71">
        <w:tc>
          <w:tcPr>
            <w:tcW w:w="2694" w:type="dxa"/>
            <w:gridSpan w:val="2"/>
            <w:tcBorders>
              <w:left w:val="single" w:sz="4" w:space="0" w:color="auto"/>
            </w:tcBorders>
          </w:tcPr>
          <w:p w14:paraId="53626CB6" w14:textId="77777777" w:rsidR="004026F6" w:rsidRDefault="004026F6" w:rsidP="00A24F7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01F16B05" w14:textId="77777777" w:rsidR="004026F6" w:rsidRDefault="004026F6" w:rsidP="00A24F7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5A35DAF" w14:textId="77777777" w:rsidR="004026F6" w:rsidRDefault="004026F6" w:rsidP="00A24F71">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74DC544" w14:textId="77777777" w:rsidR="004026F6" w:rsidRDefault="004026F6" w:rsidP="00A24F71">
            <w:pPr>
              <w:pStyle w:val="CRCoverPage"/>
              <w:spacing w:after="0"/>
            </w:pPr>
            <w:r>
              <w:t xml:space="preserve"> O&amp;M Specifications</w:t>
            </w:r>
          </w:p>
        </w:tc>
        <w:tc>
          <w:tcPr>
            <w:tcW w:w="3401" w:type="dxa"/>
            <w:gridSpan w:val="3"/>
            <w:tcBorders>
              <w:right w:val="single" w:sz="4" w:space="0" w:color="auto"/>
            </w:tcBorders>
            <w:shd w:val="clear" w:color="auto" w:fill="FFFF99"/>
          </w:tcPr>
          <w:p w14:paraId="4D957F25" w14:textId="77777777" w:rsidR="004026F6" w:rsidRDefault="004026F6" w:rsidP="00A24F71">
            <w:pPr>
              <w:pStyle w:val="CRCoverPage"/>
              <w:spacing w:after="0"/>
              <w:ind w:left="99"/>
            </w:pPr>
            <w:r>
              <w:t xml:space="preserve">TS/TR ... CR ... </w:t>
            </w:r>
          </w:p>
        </w:tc>
      </w:tr>
      <w:tr w:rsidR="004026F6" w14:paraId="17D41F13" w14:textId="77777777" w:rsidTr="00A24F71">
        <w:tc>
          <w:tcPr>
            <w:tcW w:w="2694" w:type="dxa"/>
            <w:gridSpan w:val="2"/>
            <w:tcBorders>
              <w:left w:val="single" w:sz="4" w:space="0" w:color="auto"/>
            </w:tcBorders>
          </w:tcPr>
          <w:p w14:paraId="35978773" w14:textId="77777777" w:rsidR="004026F6" w:rsidRDefault="004026F6" w:rsidP="00A24F71">
            <w:pPr>
              <w:pStyle w:val="CRCoverPage"/>
              <w:spacing w:after="0"/>
              <w:rPr>
                <w:b/>
                <w:i/>
              </w:rPr>
            </w:pPr>
          </w:p>
        </w:tc>
        <w:tc>
          <w:tcPr>
            <w:tcW w:w="6946" w:type="dxa"/>
            <w:gridSpan w:val="9"/>
            <w:tcBorders>
              <w:right w:val="single" w:sz="4" w:space="0" w:color="auto"/>
            </w:tcBorders>
          </w:tcPr>
          <w:p w14:paraId="1134209F" w14:textId="77777777" w:rsidR="004026F6" w:rsidRDefault="004026F6" w:rsidP="00A24F71">
            <w:pPr>
              <w:pStyle w:val="CRCoverPage"/>
              <w:spacing w:after="0"/>
            </w:pPr>
          </w:p>
        </w:tc>
      </w:tr>
      <w:tr w:rsidR="004026F6" w14:paraId="57C281B0" w14:textId="77777777" w:rsidTr="00A24F71">
        <w:tc>
          <w:tcPr>
            <w:tcW w:w="2694" w:type="dxa"/>
            <w:gridSpan w:val="2"/>
            <w:tcBorders>
              <w:left w:val="single" w:sz="4" w:space="0" w:color="auto"/>
              <w:bottom w:val="single" w:sz="4" w:space="0" w:color="auto"/>
            </w:tcBorders>
          </w:tcPr>
          <w:p w14:paraId="3FB8CEEE" w14:textId="77777777" w:rsidR="004026F6" w:rsidRDefault="004026F6" w:rsidP="00A24F7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FE74EB0" w14:textId="77777777" w:rsidR="004026F6" w:rsidRDefault="004026F6" w:rsidP="00A24F71">
            <w:pPr>
              <w:pStyle w:val="CRCoverPage"/>
              <w:spacing w:after="0"/>
              <w:ind w:left="100"/>
            </w:pPr>
          </w:p>
        </w:tc>
      </w:tr>
      <w:tr w:rsidR="004026F6" w14:paraId="76479C5D" w14:textId="77777777" w:rsidTr="00A24F71">
        <w:tc>
          <w:tcPr>
            <w:tcW w:w="2694" w:type="dxa"/>
            <w:gridSpan w:val="2"/>
            <w:tcBorders>
              <w:top w:val="single" w:sz="4" w:space="0" w:color="auto"/>
              <w:bottom w:val="single" w:sz="4" w:space="0" w:color="auto"/>
            </w:tcBorders>
          </w:tcPr>
          <w:p w14:paraId="5BF62F47" w14:textId="77777777" w:rsidR="004026F6" w:rsidRDefault="004026F6" w:rsidP="00A24F7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E8097AE" w14:textId="77777777" w:rsidR="004026F6" w:rsidRDefault="004026F6" w:rsidP="00A24F71">
            <w:pPr>
              <w:pStyle w:val="CRCoverPage"/>
              <w:spacing w:after="0"/>
              <w:ind w:left="100"/>
              <w:rPr>
                <w:sz w:val="8"/>
                <w:szCs w:val="8"/>
              </w:rPr>
            </w:pPr>
          </w:p>
        </w:tc>
      </w:tr>
      <w:tr w:rsidR="004026F6" w14:paraId="35CD8583" w14:textId="77777777" w:rsidTr="00A24F71">
        <w:tc>
          <w:tcPr>
            <w:tcW w:w="2694" w:type="dxa"/>
            <w:gridSpan w:val="2"/>
            <w:tcBorders>
              <w:top w:val="single" w:sz="4" w:space="0" w:color="auto"/>
              <w:left w:val="single" w:sz="4" w:space="0" w:color="auto"/>
              <w:bottom w:val="single" w:sz="4" w:space="0" w:color="auto"/>
            </w:tcBorders>
          </w:tcPr>
          <w:p w14:paraId="344697CB" w14:textId="77777777" w:rsidR="004026F6" w:rsidRDefault="004026F6" w:rsidP="00A24F7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133A11E7" w14:textId="77777777" w:rsidR="004026F6" w:rsidRDefault="004026F6" w:rsidP="00A24F71">
            <w:pPr>
              <w:pStyle w:val="CRCoverPage"/>
              <w:spacing w:after="0"/>
              <w:ind w:left="100"/>
            </w:pPr>
          </w:p>
        </w:tc>
      </w:tr>
    </w:tbl>
    <w:p w14:paraId="3262680E" w14:textId="05D4E3A0" w:rsidR="00863549" w:rsidRDefault="00863549">
      <w:r>
        <w:br w:type="page"/>
      </w:r>
    </w:p>
    <w:p w14:paraId="7DF701DD" w14:textId="77777777" w:rsidR="00024ADB" w:rsidRDefault="00024ADB" w:rsidP="00D754A0">
      <w:pPr>
        <w:pStyle w:val="Note-Boxed"/>
        <w:jc w:val="center"/>
        <w:rPr>
          <w:rFonts w:ascii="Times New Roman" w:eastAsia="SimSun" w:hAnsi="Times New Roman" w:cs="Times New Roman"/>
          <w:lang w:val="en-US" w:eastAsia="zh-CN"/>
        </w:rPr>
        <w:sectPr w:rsidR="00024ADB" w:rsidSect="0039648D">
          <w:footnotePr>
            <w:numRestart w:val="eachSect"/>
          </w:footnotePr>
          <w:pgSz w:w="11907" w:h="16840" w:code="9"/>
          <w:pgMar w:top="1411" w:right="1138" w:bottom="1138" w:left="1138" w:header="850" w:footer="346" w:gutter="0"/>
          <w:cols w:space="720"/>
          <w:formProt w:val="0"/>
          <w:docGrid w:linePitch="272"/>
        </w:sectPr>
      </w:pPr>
    </w:p>
    <w:p w14:paraId="40009CD7" w14:textId="093D4AF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2EBCAD66" w14:textId="08AAC343" w:rsidR="00F87A7B" w:rsidRPr="0095250E" w:rsidRDefault="00F87A7B" w:rsidP="00F87A7B">
      <w:pPr>
        <w:pStyle w:val="Heading3"/>
      </w:pPr>
      <w:r w:rsidRPr="0095250E">
        <w:t>6.3.3</w:t>
      </w:r>
      <w:r w:rsidRPr="0095250E">
        <w:tab/>
        <w:t>UE capability information elements</w:t>
      </w:r>
      <w:bookmarkEnd w:id="0"/>
      <w:bookmarkEnd w:id="1"/>
    </w:p>
    <w:p w14:paraId="175500EB" w14:textId="77777777" w:rsidR="00F87A7B" w:rsidRPr="0095250E" w:rsidRDefault="00F87A7B" w:rsidP="00F87A7B">
      <w:pPr>
        <w:pStyle w:val="Heading4"/>
      </w:pPr>
      <w:bookmarkStart w:id="2" w:name="_Toc60777429"/>
      <w:bookmarkStart w:id="3" w:name="_Toc156130660"/>
      <w:r w:rsidRPr="0095250E">
        <w:t>–</w:t>
      </w:r>
      <w:r w:rsidRPr="0095250E">
        <w:tab/>
      </w:r>
      <w:r w:rsidRPr="0095250E">
        <w:rPr>
          <w:i/>
        </w:rPr>
        <w:t>AccessStratumRelease</w:t>
      </w:r>
      <w:bookmarkEnd w:id="2"/>
      <w:bookmarkEnd w:id="3"/>
    </w:p>
    <w:p w14:paraId="3310E933" w14:textId="77777777" w:rsidR="00F87A7B" w:rsidRPr="0095250E" w:rsidRDefault="00F87A7B" w:rsidP="00F87A7B">
      <w:r w:rsidRPr="0095250E">
        <w:t xml:space="preserve">The IE </w:t>
      </w:r>
      <w:r w:rsidRPr="0095250E">
        <w:rPr>
          <w:i/>
        </w:rPr>
        <w:t>AccessStratumRelease</w:t>
      </w:r>
      <w:r w:rsidRPr="0095250E">
        <w:t xml:space="preserve"> indicates the release supported by the UE.</w:t>
      </w:r>
    </w:p>
    <w:p w14:paraId="2ACF1B5A" w14:textId="77777777" w:rsidR="00F87A7B" w:rsidRPr="0095250E" w:rsidRDefault="00F87A7B" w:rsidP="00F87A7B">
      <w:pPr>
        <w:pStyle w:val="TH"/>
      </w:pPr>
      <w:r w:rsidRPr="0095250E">
        <w:rPr>
          <w:i/>
        </w:rPr>
        <w:t>AccessStratumRelease</w:t>
      </w:r>
      <w:r w:rsidRPr="0095250E">
        <w:t xml:space="preserve"> information element</w:t>
      </w:r>
    </w:p>
    <w:p w14:paraId="66590CA8" w14:textId="77777777" w:rsidR="00F87A7B" w:rsidRPr="0095250E" w:rsidRDefault="00F87A7B" w:rsidP="00F87A7B">
      <w:pPr>
        <w:pStyle w:val="PL"/>
        <w:rPr>
          <w:color w:val="808080"/>
        </w:rPr>
      </w:pPr>
      <w:r w:rsidRPr="0095250E">
        <w:rPr>
          <w:color w:val="808080"/>
        </w:rPr>
        <w:t>-- ASN1START</w:t>
      </w:r>
    </w:p>
    <w:p w14:paraId="01477562" w14:textId="77777777" w:rsidR="00F87A7B" w:rsidRPr="0095250E" w:rsidRDefault="00F87A7B" w:rsidP="00F87A7B">
      <w:pPr>
        <w:pStyle w:val="PL"/>
        <w:rPr>
          <w:color w:val="808080"/>
        </w:rPr>
      </w:pPr>
      <w:r w:rsidRPr="0095250E">
        <w:rPr>
          <w:color w:val="808080"/>
        </w:rPr>
        <w:t>-- TAG-ACCESSSTRATUMRELEASE-START</w:t>
      </w:r>
    </w:p>
    <w:p w14:paraId="2D6ED6BE" w14:textId="77777777" w:rsidR="00F87A7B" w:rsidRPr="0095250E" w:rsidRDefault="00F87A7B" w:rsidP="00F87A7B">
      <w:pPr>
        <w:pStyle w:val="PL"/>
      </w:pPr>
    </w:p>
    <w:p w14:paraId="1030FBF6" w14:textId="77777777" w:rsidR="00F87A7B" w:rsidRPr="0095250E" w:rsidRDefault="00F87A7B" w:rsidP="00F87A7B">
      <w:pPr>
        <w:pStyle w:val="PL"/>
      </w:pPr>
      <w:r w:rsidRPr="0095250E">
        <w:t xml:space="preserve">AccessStratumRelease ::= </w:t>
      </w:r>
      <w:r w:rsidRPr="0095250E">
        <w:rPr>
          <w:color w:val="993366"/>
        </w:rPr>
        <w:t>ENUMERATED</w:t>
      </w:r>
      <w:r w:rsidRPr="0095250E">
        <w:t xml:space="preserve"> {</w:t>
      </w:r>
    </w:p>
    <w:p w14:paraId="423ECF8A" w14:textId="77777777" w:rsidR="00F87A7B" w:rsidRPr="0095250E" w:rsidRDefault="00F87A7B" w:rsidP="00F87A7B">
      <w:pPr>
        <w:pStyle w:val="PL"/>
      </w:pPr>
      <w:r w:rsidRPr="0095250E">
        <w:t xml:space="preserve">                            rel15, rel16, rel17, rel18, spare4, spare3, spare2, spare1, ... }</w:t>
      </w:r>
    </w:p>
    <w:p w14:paraId="7EACC80B" w14:textId="77777777" w:rsidR="00F87A7B" w:rsidRPr="0095250E" w:rsidRDefault="00F87A7B" w:rsidP="00F87A7B">
      <w:pPr>
        <w:pStyle w:val="PL"/>
      </w:pPr>
    </w:p>
    <w:p w14:paraId="45834D86" w14:textId="77777777" w:rsidR="00F87A7B" w:rsidRPr="0095250E" w:rsidRDefault="00F87A7B" w:rsidP="00F87A7B">
      <w:pPr>
        <w:pStyle w:val="PL"/>
        <w:rPr>
          <w:color w:val="808080"/>
        </w:rPr>
      </w:pPr>
      <w:r w:rsidRPr="0095250E">
        <w:rPr>
          <w:color w:val="808080"/>
        </w:rPr>
        <w:t>-- TAG-ACCESSSTRATUMRELEASE-STOP</w:t>
      </w:r>
    </w:p>
    <w:p w14:paraId="5941ED83" w14:textId="77777777" w:rsidR="00F87A7B" w:rsidRPr="0095250E" w:rsidRDefault="00F87A7B" w:rsidP="00F87A7B">
      <w:pPr>
        <w:pStyle w:val="PL"/>
        <w:rPr>
          <w:color w:val="808080"/>
        </w:rPr>
      </w:pPr>
      <w:r w:rsidRPr="0095250E">
        <w:rPr>
          <w:color w:val="808080"/>
        </w:rPr>
        <w:t>-- ASN1STOP</w:t>
      </w:r>
    </w:p>
    <w:p w14:paraId="5141A0A4" w14:textId="77777777" w:rsidR="00F87A7B" w:rsidRPr="0095250E" w:rsidRDefault="00F87A7B" w:rsidP="00F87A7B"/>
    <w:p w14:paraId="5DBC9C8D" w14:textId="77777777" w:rsidR="00F87A7B" w:rsidRPr="0095250E" w:rsidRDefault="00F87A7B" w:rsidP="00F87A7B">
      <w:pPr>
        <w:pStyle w:val="Heading4"/>
      </w:pPr>
      <w:bookmarkStart w:id="4" w:name="_Toc156130661"/>
      <w:r w:rsidRPr="0095250E">
        <w:t>–</w:t>
      </w:r>
      <w:r w:rsidRPr="0095250E">
        <w:tab/>
      </w:r>
      <w:r w:rsidRPr="0095250E">
        <w:rPr>
          <w:i/>
          <w:iCs/>
        </w:rPr>
        <w:t>AerialParameters</w:t>
      </w:r>
      <w:bookmarkEnd w:id="4"/>
    </w:p>
    <w:p w14:paraId="27CEB96C" w14:textId="77777777" w:rsidR="00F87A7B" w:rsidRPr="0095250E" w:rsidRDefault="00F87A7B" w:rsidP="00F87A7B">
      <w:r w:rsidRPr="0095250E">
        <w:t xml:space="preserve">The IE </w:t>
      </w:r>
      <w:r w:rsidRPr="0095250E">
        <w:rPr>
          <w:i/>
        </w:rPr>
        <w:t>AerialParameters</w:t>
      </w:r>
      <w:r w:rsidRPr="0095250E">
        <w:t xml:space="preserve"> is used to convey the capabilities supported by the UE for aerial operation.</w:t>
      </w:r>
    </w:p>
    <w:p w14:paraId="40AC22CD" w14:textId="77777777" w:rsidR="00F87A7B" w:rsidRPr="0095250E" w:rsidRDefault="00F87A7B" w:rsidP="00F87A7B">
      <w:pPr>
        <w:pStyle w:val="TH"/>
        <w:rPr>
          <w:i/>
        </w:rPr>
      </w:pPr>
      <w:r w:rsidRPr="0095250E">
        <w:rPr>
          <w:i/>
        </w:rPr>
        <w:t xml:space="preserve">AerialParameters </w:t>
      </w:r>
      <w:r w:rsidRPr="0095250E">
        <w:t>information element</w:t>
      </w:r>
    </w:p>
    <w:p w14:paraId="26BFDFA7" w14:textId="77777777" w:rsidR="00F87A7B" w:rsidRPr="0095250E" w:rsidRDefault="00F87A7B" w:rsidP="00F87A7B">
      <w:pPr>
        <w:pStyle w:val="PL"/>
        <w:rPr>
          <w:color w:val="808080"/>
        </w:rPr>
      </w:pPr>
      <w:r w:rsidRPr="0095250E">
        <w:rPr>
          <w:color w:val="808080"/>
        </w:rPr>
        <w:t>-- ASN1START</w:t>
      </w:r>
    </w:p>
    <w:p w14:paraId="29F3C098" w14:textId="77777777" w:rsidR="00F87A7B" w:rsidRPr="0095250E" w:rsidRDefault="00F87A7B" w:rsidP="00F87A7B">
      <w:pPr>
        <w:pStyle w:val="PL"/>
        <w:rPr>
          <w:color w:val="808080"/>
        </w:rPr>
      </w:pPr>
      <w:r w:rsidRPr="0095250E">
        <w:rPr>
          <w:color w:val="808080"/>
        </w:rPr>
        <w:t>-- TAG-AERIALPARAMETERS-START</w:t>
      </w:r>
    </w:p>
    <w:p w14:paraId="0730402B" w14:textId="77777777" w:rsidR="00F87A7B" w:rsidRPr="0095250E" w:rsidRDefault="00F87A7B" w:rsidP="00F87A7B">
      <w:pPr>
        <w:pStyle w:val="PL"/>
      </w:pPr>
    </w:p>
    <w:p w14:paraId="611A66E5" w14:textId="77777777" w:rsidR="00F87A7B" w:rsidRPr="0095250E" w:rsidRDefault="00F87A7B" w:rsidP="00F87A7B">
      <w:pPr>
        <w:pStyle w:val="PL"/>
      </w:pPr>
      <w:r w:rsidRPr="0095250E">
        <w:t xml:space="preserve">AerialParameters-r18 ::=                      </w:t>
      </w:r>
      <w:r w:rsidRPr="0095250E">
        <w:rPr>
          <w:color w:val="993366"/>
        </w:rPr>
        <w:t>SEQUENCE</w:t>
      </w:r>
      <w:r w:rsidRPr="0095250E">
        <w:t xml:space="preserve"> {</w:t>
      </w:r>
    </w:p>
    <w:p w14:paraId="4CEA3EA6" w14:textId="77777777" w:rsidR="00F87A7B" w:rsidRPr="0095250E" w:rsidRDefault="00F87A7B" w:rsidP="00F87A7B">
      <w:pPr>
        <w:pStyle w:val="PL"/>
        <w:rPr>
          <w:color w:val="808080"/>
        </w:rPr>
      </w:pPr>
      <w:r w:rsidRPr="0095250E">
        <w:t xml:space="preserve">    </w:t>
      </w:r>
      <w:r w:rsidRPr="0095250E">
        <w:rPr>
          <w:color w:val="808080"/>
        </w:rPr>
        <w:t>-- Support of Aerial UE features</w:t>
      </w:r>
    </w:p>
    <w:p w14:paraId="51724FE1" w14:textId="77777777" w:rsidR="00F87A7B" w:rsidRPr="0095250E" w:rsidRDefault="00F87A7B" w:rsidP="00F87A7B">
      <w:pPr>
        <w:pStyle w:val="PL"/>
      </w:pPr>
      <w:r w:rsidRPr="0095250E">
        <w:t xml:space="preserve">    aerialUE-Capability-r18                       </w:t>
      </w:r>
      <w:r w:rsidRPr="0095250E">
        <w:rPr>
          <w:color w:val="993366"/>
        </w:rPr>
        <w:t>ENUMERATED</w:t>
      </w:r>
      <w:r w:rsidRPr="0095250E">
        <w:t xml:space="preserve"> {supported}                               </w:t>
      </w:r>
      <w:r w:rsidRPr="0095250E">
        <w:rPr>
          <w:color w:val="993366"/>
        </w:rPr>
        <w:t>OPTIONAL</w:t>
      </w:r>
      <w:r w:rsidRPr="0095250E">
        <w:t>,</w:t>
      </w:r>
    </w:p>
    <w:p w14:paraId="296F41F5" w14:textId="77777777" w:rsidR="00F87A7B" w:rsidRPr="0095250E" w:rsidRDefault="00F87A7B" w:rsidP="00F87A7B">
      <w:pPr>
        <w:pStyle w:val="PL"/>
        <w:rPr>
          <w:color w:val="808080"/>
        </w:rPr>
      </w:pPr>
      <w:r w:rsidRPr="0095250E">
        <w:t xml:space="preserve">    </w:t>
      </w:r>
      <w:r w:rsidRPr="0095250E">
        <w:rPr>
          <w:color w:val="808080"/>
        </w:rPr>
        <w:t>-- Support of altitude measurement and event H1/H2-triggered reporting</w:t>
      </w:r>
    </w:p>
    <w:p w14:paraId="2C4217F7" w14:textId="77777777" w:rsidR="00F87A7B" w:rsidRPr="0095250E" w:rsidRDefault="00F87A7B" w:rsidP="00F87A7B">
      <w:pPr>
        <w:pStyle w:val="PL"/>
      </w:pPr>
      <w:r w:rsidRPr="0095250E">
        <w:t xml:space="preserve">    altitudeMeas-r18                              </w:t>
      </w:r>
      <w:r w:rsidRPr="0095250E">
        <w:rPr>
          <w:color w:val="993366"/>
        </w:rPr>
        <w:t>ENUMERATED</w:t>
      </w:r>
      <w:r w:rsidRPr="0095250E">
        <w:t xml:space="preserve"> {supported}                               </w:t>
      </w:r>
      <w:r w:rsidRPr="0095250E">
        <w:rPr>
          <w:color w:val="993366"/>
        </w:rPr>
        <w:t>OPTIONAL</w:t>
      </w:r>
      <w:r w:rsidRPr="0095250E">
        <w:t>,</w:t>
      </w:r>
    </w:p>
    <w:p w14:paraId="7E9E2EE6" w14:textId="77777777" w:rsidR="00F87A7B" w:rsidRPr="0095250E" w:rsidRDefault="00F87A7B" w:rsidP="00F87A7B">
      <w:pPr>
        <w:pStyle w:val="PL"/>
        <w:rPr>
          <w:color w:val="808080"/>
        </w:rPr>
      </w:pPr>
      <w:r w:rsidRPr="0095250E">
        <w:t xml:space="preserve">    </w:t>
      </w:r>
      <w:r w:rsidRPr="0095250E">
        <w:rPr>
          <w:color w:val="808080"/>
        </w:rPr>
        <w:t>-- Support of altitude based measurement configuration of SSB-ToMeasure</w:t>
      </w:r>
    </w:p>
    <w:p w14:paraId="157A3B66" w14:textId="77777777" w:rsidR="00F87A7B" w:rsidRPr="0095250E" w:rsidRDefault="00F87A7B" w:rsidP="00F87A7B">
      <w:pPr>
        <w:pStyle w:val="PL"/>
      </w:pPr>
      <w:r w:rsidRPr="0095250E">
        <w:t xml:space="preserve">    altitudeBasedSSB-ToMeasure-r18                </w:t>
      </w:r>
      <w:r w:rsidRPr="0095250E">
        <w:rPr>
          <w:color w:val="993366"/>
        </w:rPr>
        <w:t>ENUMERATED</w:t>
      </w:r>
      <w:r w:rsidRPr="0095250E">
        <w:t xml:space="preserve"> {supported}                               </w:t>
      </w:r>
      <w:r w:rsidRPr="0095250E">
        <w:rPr>
          <w:color w:val="993366"/>
        </w:rPr>
        <w:t>OPTIONAL</w:t>
      </w:r>
      <w:r w:rsidRPr="0095250E">
        <w:t>,</w:t>
      </w:r>
    </w:p>
    <w:p w14:paraId="0D4565B0" w14:textId="77777777" w:rsidR="00F87A7B" w:rsidRPr="0095250E" w:rsidRDefault="00F87A7B" w:rsidP="00F87A7B">
      <w:pPr>
        <w:pStyle w:val="PL"/>
        <w:rPr>
          <w:color w:val="808080"/>
        </w:rPr>
      </w:pPr>
      <w:r w:rsidRPr="0095250E">
        <w:t xml:space="preserve">    </w:t>
      </w:r>
      <w:r w:rsidRPr="0095250E">
        <w:rPr>
          <w:color w:val="808080"/>
        </w:rPr>
        <w:t>-- Support of events A3H1, A3H2, A4H1, A4H2, A5H1, A5H2</w:t>
      </w:r>
    </w:p>
    <w:p w14:paraId="3A5ADC2B" w14:textId="77777777" w:rsidR="00F87A7B" w:rsidRPr="0095250E" w:rsidRDefault="00F87A7B" w:rsidP="00F87A7B">
      <w:pPr>
        <w:pStyle w:val="PL"/>
      </w:pPr>
      <w:r w:rsidRPr="0095250E">
        <w:t xml:space="preserve">    eventAxHy-r18                                 </w:t>
      </w:r>
      <w:r w:rsidRPr="0095250E">
        <w:rPr>
          <w:color w:val="993366"/>
        </w:rPr>
        <w:t>ENUMERATED</w:t>
      </w:r>
      <w:r w:rsidRPr="0095250E">
        <w:t xml:space="preserve"> {supported}                               </w:t>
      </w:r>
      <w:r w:rsidRPr="0095250E">
        <w:rPr>
          <w:color w:val="993366"/>
        </w:rPr>
        <w:t>OPTIONAL</w:t>
      </w:r>
      <w:r w:rsidRPr="0095250E">
        <w:t>,</w:t>
      </w:r>
    </w:p>
    <w:p w14:paraId="4ABD1F2F" w14:textId="77777777" w:rsidR="00F87A7B" w:rsidRPr="0095250E" w:rsidRDefault="00F87A7B" w:rsidP="00F87A7B">
      <w:pPr>
        <w:pStyle w:val="PL"/>
        <w:rPr>
          <w:color w:val="808080"/>
        </w:rPr>
      </w:pPr>
      <w:r w:rsidRPr="0095250E">
        <w:t xml:space="preserve">    </w:t>
      </w:r>
      <w:r w:rsidRPr="0095250E">
        <w:rPr>
          <w:color w:val="808080"/>
        </w:rPr>
        <w:t>-- Support of flight path reporting</w:t>
      </w:r>
    </w:p>
    <w:p w14:paraId="54622571" w14:textId="77777777" w:rsidR="00F87A7B" w:rsidRPr="0095250E" w:rsidRDefault="00F87A7B" w:rsidP="00F87A7B">
      <w:pPr>
        <w:pStyle w:val="PL"/>
      </w:pPr>
      <w:r w:rsidRPr="0095250E">
        <w:t xml:space="preserve">    flightPathReporting-r18                       </w:t>
      </w:r>
      <w:r w:rsidRPr="0095250E">
        <w:rPr>
          <w:color w:val="993366"/>
        </w:rPr>
        <w:t>ENUMERATED</w:t>
      </w:r>
      <w:r w:rsidRPr="0095250E">
        <w:t xml:space="preserve"> {supported}                               </w:t>
      </w:r>
      <w:r w:rsidRPr="0095250E">
        <w:rPr>
          <w:color w:val="993366"/>
        </w:rPr>
        <w:t>OPTIONAL</w:t>
      </w:r>
      <w:r w:rsidRPr="0095250E">
        <w:t>,</w:t>
      </w:r>
    </w:p>
    <w:p w14:paraId="544331F2" w14:textId="77777777" w:rsidR="00F87A7B" w:rsidRPr="0095250E" w:rsidRDefault="00F87A7B" w:rsidP="00F87A7B">
      <w:pPr>
        <w:pStyle w:val="PL"/>
        <w:rPr>
          <w:color w:val="808080"/>
        </w:rPr>
      </w:pPr>
      <w:r w:rsidRPr="0095250E">
        <w:t xml:space="preserve">    </w:t>
      </w:r>
      <w:r w:rsidRPr="0095250E">
        <w:rPr>
          <w:color w:val="808080"/>
        </w:rPr>
        <w:t>-- Support of flight path availability indication via UAI</w:t>
      </w:r>
    </w:p>
    <w:p w14:paraId="30DFFF36" w14:textId="77777777" w:rsidR="00F87A7B" w:rsidRPr="0095250E" w:rsidRDefault="00F87A7B" w:rsidP="00F87A7B">
      <w:pPr>
        <w:pStyle w:val="PL"/>
      </w:pPr>
      <w:r w:rsidRPr="0095250E">
        <w:t xml:space="preserve">    flightPathAvailabilityIndicationUAI-r18       </w:t>
      </w:r>
      <w:r w:rsidRPr="0095250E">
        <w:rPr>
          <w:color w:val="993366"/>
        </w:rPr>
        <w:t>ENUMERATED</w:t>
      </w:r>
      <w:r w:rsidRPr="0095250E">
        <w:t xml:space="preserve"> {supported}                               </w:t>
      </w:r>
      <w:r w:rsidRPr="0095250E">
        <w:rPr>
          <w:color w:val="993366"/>
        </w:rPr>
        <w:t>OPTIONAL</w:t>
      </w:r>
      <w:r w:rsidRPr="0095250E">
        <w:t>,</w:t>
      </w:r>
    </w:p>
    <w:p w14:paraId="1C4E7C7B"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 eventA4, and eventA5, and additionally, if the UE supports eventAxHy-r18,</w:t>
      </w:r>
    </w:p>
    <w:p w14:paraId="0A0A4790"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eventA3H1, eventA3H2, eventA4H1, eventA4H2, eventA5H1, and eventA5H2</w:t>
      </w:r>
    </w:p>
    <w:p w14:paraId="476820BA" w14:textId="77777777" w:rsidR="00F87A7B" w:rsidRPr="0095250E" w:rsidRDefault="00F87A7B" w:rsidP="00F87A7B">
      <w:pPr>
        <w:pStyle w:val="PL"/>
      </w:pPr>
      <w:r w:rsidRPr="0095250E">
        <w:t xml:space="preserve">    multipleCellsMeasExtension-r18                </w:t>
      </w:r>
      <w:r w:rsidRPr="0095250E">
        <w:rPr>
          <w:color w:val="993366"/>
        </w:rPr>
        <w:t>ENUMERATED</w:t>
      </w:r>
      <w:r w:rsidRPr="0095250E">
        <w:t xml:space="preserve"> {supported}                               </w:t>
      </w:r>
      <w:r w:rsidRPr="0095250E">
        <w:rPr>
          <w:color w:val="993366"/>
        </w:rPr>
        <w:t>OPTIONAL</w:t>
      </w:r>
      <w:r w:rsidRPr="0095250E">
        <w:t>,</w:t>
      </w:r>
    </w:p>
    <w:p w14:paraId="00BC4901" w14:textId="77777777" w:rsidR="00F87A7B" w:rsidRPr="0095250E" w:rsidRDefault="00F87A7B" w:rsidP="00F87A7B">
      <w:pPr>
        <w:pStyle w:val="PL"/>
        <w:rPr>
          <w:color w:val="808080"/>
        </w:rPr>
      </w:pPr>
      <w:r w:rsidRPr="0095250E">
        <w:t xml:space="preserve">    </w:t>
      </w:r>
      <w:r w:rsidRPr="0095250E">
        <w:rPr>
          <w:color w:val="808080"/>
        </w:rPr>
        <w:t>-- Support aerial-specific Ns and Pmax list broadcasted by the cell</w:t>
      </w:r>
    </w:p>
    <w:p w14:paraId="52495F23" w14:textId="77777777" w:rsidR="00F87A7B" w:rsidRPr="0095250E" w:rsidRDefault="00F87A7B" w:rsidP="00F87A7B">
      <w:pPr>
        <w:pStyle w:val="PL"/>
        <w:rPr>
          <w:color w:val="808080"/>
        </w:rPr>
      </w:pPr>
      <w:r w:rsidRPr="0095250E">
        <w:t xml:space="preserve">    nr-NS-PmaxListAerial-r18                      </w:t>
      </w:r>
      <w:r w:rsidRPr="0095250E">
        <w:rPr>
          <w:color w:val="993366"/>
        </w:rPr>
        <w:t>ENUMERATED</w:t>
      </w:r>
      <w:r w:rsidRPr="0095250E">
        <w:t xml:space="preserve"> {supported}                               </w:t>
      </w:r>
      <w:r w:rsidRPr="0095250E">
        <w:rPr>
          <w:color w:val="993366"/>
        </w:rPr>
        <w:t>OPTIONAL</w:t>
      </w:r>
      <w:r w:rsidRPr="0095250E">
        <w:t xml:space="preserve">, </w:t>
      </w:r>
      <w:r w:rsidRPr="0095250E">
        <w:rPr>
          <w:color w:val="808080"/>
        </w:rPr>
        <w:t>-- Editor's Note:</w:t>
      </w:r>
    </w:p>
    <w:p w14:paraId="63D3AF42" w14:textId="77777777" w:rsidR="00F87A7B" w:rsidRPr="0095250E" w:rsidRDefault="00F87A7B" w:rsidP="00F87A7B">
      <w:pPr>
        <w:pStyle w:val="PL"/>
        <w:rPr>
          <w:color w:val="808080"/>
        </w:rPr>
      </w:pPr>
      <w:r w:rsidRPr="0095250E">
        <w:t xml:space="preserve">    </w:t>
      </w:r>
      <w:r w:rsidRPr="0095250E">
        <w:rPr>
          <w:color w:val="808080"/>
        </w:rPr>
        <w:t>-- Understanding is that a UE that doesn't support any frequency band that requires an aerial specific NS value doesn't need to</w:t>
      </w:r>
    </w:p>
    <w:p w14:paraId="4AF771B5" w14:textId="77777777" w:rsidR="00F87A7B" w:rsidRPr="0095250E" w:rsidRDefault="00F87A7B" w:rsidP="00F87A7B">
      <w:pPr>
        <w:pStyle w:val="PL"/>
        <w:rPr>
          <w:color w:val="808080"/>
        </w:rPr>
      </w:pPr>
      <w:r w:rsidRPr="0095250E">
        <w:t xml:space="preserve">    </w:t>
      </w:r>
      <w:r w:rsidRPr="0095250E">
        <w:rPr>
          <w:color w:val="808080"/>
        </w:rPr>
        <w:t>-- implement the procedure for aerial specific NS value. Whether indication is needed is still FFS. This is only shown as</w:t>
      </w:r>
    </w:p>
    <w:p w14:paraId="11D21AD4" w14:textId="77777777" w:rsidR="00F87A7B" w:rsidRPr="0095250E" w:rsidRDefault="00F87A7B" w:rsidP="00F87A7B">
      <w:pPr>
        <w:pStyle w:val="PL"/>
        <w:rPr>
          <w:color w:val="808080"/>
        </w:rPr>
      </w:pPr>
      <w:r w:rsidRPr="0095250E">
        <w:lastRenderedPageBreak/>
        <w:t xml:space="preserve">    </w:t>
      </w:r>
      <w:r w:rsidRPr="0095250E">
        <w:rPr>
          <w:color w:val="808080"/>
        </w:rPr>
        <w:t>-- placeholder. Support of reporting only the measurement report corresponding to the event with the smallest value between the</w:t>
      </w:r>
    </w:p>
    <w:p w14:paraId="445BE3F9" w14:textId="77777777" w:rsidR="00F87A7B" w:rsidRPr="0095250E" w:rsidRDefault="00F87A7B" w:rsidP="00F87A7B">
      <w:pPr>
        <w:pStyle w:val="PL"/>
        <w:rPr>
          <w:color w:val="808080"/>
        </w:rPr>
      </w:pPr>
      <w:r w:rsidRPr="0095250E">
        <w:t xml:space="preserve">    </w:t>
      </w:r>
      <w:r w:rsidRPr="0095250E">
        <w:rPr>
          <w:color w:val="808080"/>
        </w:rPr>
        <w:t>-- altitude of the UAV and the altitude threshold for which the altitude-related entering condition e.g. A3H1-2 is satisfied, when</w:t>
      </w:r>
    </w:p>
    <w:p w14:paraId="1445A0B3" w14:textId="77777777" w:rsidR="00F87A7B" w:rsidRPr="0095250E" w:rsidRDefault="00F87A7B" w:rsidP="00F87A7B">
      <w:pPr>
        <w:pStyle w:val="PL"/>
        <w:rPr>
          <w:color w:val="808080"/>
        </w:rPr>
      </w:pPr>
      <w:r w:rsidRPr="0095250E">
        <w:t xml:space="preserve">    </w:t>
      </w:r>
      <w:r w:rsidRPr="0095250E">
        <w:rPr>
          <w:color w:val="808080"/>
        </w:rPr>
        <w:t>-- multiple events of the same type (Hx or AxHy) for the same MO (for AxHy) are triggered simultaneously.</w:t>
      </w:r>
    </w:p>
    <w:p w14:paraId="4E32B351" w14:textId="77777777" w:rsidR="00F87A7B" w:rsidRPr="0095250E" w:rsidRDefault="00F87A7B" w:rsidP="00F87A7B">
      <w:pPr>
        <w:pStyle w:val="PL"/>
      </w:pPr>
      <w:r w:rsidRPr="0095250E">
        <w:t xml:space="preserve">    simulMultiTriggerSingleMeasReport-r18         </w:t>
      </w:r>
      <w:r w:rsidRPr="0095250E">
        <w:rPr>
          <w:color w:val="993366"/>
        </w:rPr>
        <w:t>ENUMERATED</w:t>
      </w:r>
      <w:r w:rsidRPr="0095250E">
        <w:t xml:space="preserve"> {supported}                               </w:t>
      </w:r>
      <w:r w:rsidRPr="0095250E">
        <w:rPr>
          <w:color w:val="993366"/>
        </w:rPr>
        <w:t>OPTIONAL</w:t>
      </w:r>
      <w:r w:rsidRPr="0095250E">
        <w:t>,</w:t>
      </w:r>
    </w:p>
    <w:p w14:paraId="0A15FE6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 Support of A2X service(s) using PC5 Sidelink and dedicated resource pool for A2X service(s)</w:t>
      </w:r>
    </w:p>
    <w:p w14:paraId="08CE4077" w14:textId="77777777" w:rsidR="00F87A7B" w:rsidRPr="0095250E" w:rsidRDefault="00F87A7B" w:rsidP="00F87A7B">
      <w:pPr>
        <w:pStyle w:val="PL"/>
        <w:rPr>
          <w:rFonts w:eastAsia="MS Mincho"/>
        </w:rPr>
      </w:pPr>
      <w:r w:rsidRPr="0095250E">
        <w:rPr>
          <w:rFonts w:eastAsia="MS Mincho"/>
        </w:rPr>
        <w:t xml:space="preserve">    sl-A2X-Service-r18                            </w:t>
      </w:r>
      <w:r w:rsidRPr="0095250E">
        <w:rPr>
          <w:rFonts w:eastAsia="MS Mincho"/>
          <w:color w:val="993366"/>
        </w:rPr>
        <w:t>ENUMERATED</w:t>
      </w:r>
      <w:r w:rsidRPr="0095250E">
        <w:rPr>
          <w:rFonts w:eastAsia="MS Mincho"/>
        </w:rPr>
        <w:t xml:space="preserve"> {brid, daa, bridAndDAA}</w:t>
      </w:r>
      <w:r w:rsidRPr="0095250E">
        <w:t xml:space="preserve">                   </w:t>
      </w:r>
      <w:r w:rsidRPr="0095250E">
        <w:rPr>
          <w:rFonts w:eastAsia="MS Mincho"/>
          <w:color w:val="993366"/>
        </w:rPr>
        <w:t>OPTIONAL</w:t>
      </w:r>
      <w:r w:rsidRPr="0095250E">
        <w:rPr>
          <w:rFonts w:eastAsia="MS Mincho"/>
        </w:rPr>
        <w:t>,</w:t>
      </w:r>
    </w:p>
    <w:p w14:paraId="6B8BD6CA"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Editor's Note: Granularity of this capability, e.g. per UE/band/FS is still FFS. Depending on the conclusion, this may need to</w:t>
      </w:r>
    </w:p>
    <w:p w14:paraId="6EBC011C"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be moved.</w:t>
      </w:r>
    </w:p>
    <w:p w14:paraId="3D838795" w14:textId="77777777" w:rsidR="00F87A7B" w:rsidRPr="0095250E" w:rsidRDefault="00F87A7B" w:rsidP="00F87A7B">
      <w:pPr>
        <w:pStyle w:val="PL"/>
      </w:pPr>
      <w:r w:rsidRPr="0095250E">
        <w:t xml:space="preserve">    ...</w:t>
      </w:r>
    </w:p>
    <w:p w14:paraId="79F53512" w14:textId="77777777" w:rsidR="00F87A7B" w:rsidRPr="0095250E" w:rsidRDefault="00F87A7B" w:rsidP="00F87A7B">
      <w:pPr>
        <w:pStyle w:val="PL"/>
      </w:pPr>
      <w:r w:rsidRPr="0095250E">
        <w:t>}</w:t>
      </w:r>
    </w:p>
    <w:p w14:paraId="4F01DA7D" w14:textId="77777777" w:rsidR="00F87A7B" w:rsidRPr="0095250E" w:rsidRDefault="00F87A7B" w:rsidP="00F87A7B">
      <w:pPr>
        <w:pStyle w:val="PL"/>
      </w:pPr>
    </w:p>
    <w:p w14:paraId="1527DD6E" w14:textId="77777777" w:rsidR="00F87A7B" w:rsidRPr="0095250E" w:rsidRDefault="00F87A7B" w:rsidP="00F87A7B">
      <w:pPr>
        <w:pStyle w:val="PL"/>
        <w:rPr>
          <w:color w:val="808080"/>
        </w:rPr>
      </w:pPr>
      <w:r w:rsidRPr="0095250E">
        <w:rPr>
          <w:color w:val="808080"/>
        </w:rPr>
        <w:t>-- TAG-AERIALPARAMETERS-STOP</w:t>
      </w:r>
    </w:p>
    <w:p w14:paraId="35668DA4" w14:textId="77777777" w:rsidR="00F87A7B" w:rsidRPr="0095250E" w:rsidRDefault="00F87A7B" w:rsidP="00F87A7B">
      <w:pPr>
        <w:pStyle w:val="PL"/>
        <w:rPr>
          <w:color w:val="808080"/>
        </w:rPr>
      </w:pPr>
      <w:r w:rsidRPr="0095250E">
        <w:rPr>
          <w:color w:val="808080"/>
        </w:rPr>
        <w:t>-- ASN1STOP</w:t>
      </w:r>
    </w:p>
    <w:p w14:paraId="3A54ADC3" w14:textId="77777777" w:rsidR="00F87A7B" w:rsidRPr="0095250E" w:rsidRDefault="00F87A7B" w:rsidP="00F87A7B"/>
    <w:p w14:paraId="5D9ADBDE" w14:textId="77777777" w:rsidR="00F87A7B" w:rsidRPr="0095250E" w:rsidRDefault="00F87A7B" w:rsidP="00F87A7B">
      <w:pPr>
        <w:pStyle w:val="Heading4"/>
      </w:pPr>
      <w:bookmarkStart w:id="5" w:name="_Toc156130662"/>
      <w:bookmarkStart w:id="6" w:name="_Toc60777430"/>
      <w:r w:rsidRPr="0095250E">
        <w:t>–</w:t>
      </w:r>
      <w:r w:rsidRPr="0095250E">
        <w:tab/>
      </w:r>
      <w:r w:rsidRPr="0095250E">
        <w:rPr>
          <w:i/>
          <w:iCs/>
        </w:rPr>
        <w:t>AppLayerMeasParameters</w:t>
      </w:r>
      <w:bookmarkEnd w:id="5"/>
    </w:p>
    <w:p w14:paraId="18F1BF2C" w14:textId="77777777" w:rsidR="00F87A7B" w:rsidRPr="0095250E" w:rsidRDefault="00F87A7B" w:rsidP="00F87A7B">
      <w:r w:rsidRPr="0095250E">
        <w:t xml:space="preserve">The IE </w:t>
      </w:r>
      <w:r w:rsidRPr="0095250E">
        <w:rPr>
          <w:i/>
        </w:rPr>
        <w:t>AppLayerMeasParameters</w:t>
      </w:r>
      <w:r w:rsidRPr="0095250E">
        <w:t xml:space="preserve"> is used to convey the capabilities supported by the UE for application layer measurements.</w:t>
      </w:r>
    </w:p>
    <w:p w14:paraId="0D3FC791" w14:textId="77777777" w:rsidR="00F87A7B" w:rsidRPr="0095250E" w:rsidRDefault="00F87A7B" w:rsidP="00F87A7B">
      <w:pPr>
        <w:pStyle w:val="TH"/>
        <w:rPr>
          <w:i/>
        </w:rPr>
      </w:pPr>
      <w:r w:rsidRPr="0095250E">
        <w:rPr>
          <w:i/>
        </w:rPr>
        <w:t xml:space="preserve">AppLayerMeasParameters </w:t>
      </w:r>
      <w:r w:rsidRPr="0095250E">
        <w:t>information element</w:t>
      </w:r>
    </w:p>
    <w:p w14:paraId="62D7AB37" w14:textId="77777777" w:rsidR="00F87A7B" w:rsidRPr="0095250E" w:rsidRDefault="00F87A7B" w:rsidP="00F87A7B">
      <w:pPr>
        <w:pStyle w:val="PL"/>
        <w:rPr>
          <w:color w:val="808080"/>
        </w:rPr>
      </w:pPr>
      <w:r w:rsidRPr="0095250E">
        <w:rPr>
          <w:color w:val="808080"/>
        </w:rPr>
        <w:t>-- ASN1START</w:t>
      </w:r>
    </w:p>
    <w:p w14:paraId="06D036E6" w14:textId="77777777" w:rsidR="00F87A7B" w:rsidRPr="0095250E" w:rsidRDefault="00F87A7B" w:rsidP="00F87A7B">
      <w:pPr>
        <w:pStyle w:val="PL"/>
        <w:rPr>
          <w:color w:val="808080"/>
        </w:rPr>
      </w:pPr>
      <w:r w:rsidRPr="0095250E">
        <w:rPr>
          <w:color w:val="808080"/>
        </w:rPr>
        <w:t>-- TAG-APPLAYERMEASPARAMETERS-START</w:t>
      </w:r>
    </w:p>
    <w:p w14:paraId="7CD6C7D4" w14:textId="77777777" w:rsidR="00F87A7B" w:rsidRPr="0095250E" w:rsidRDefault="00F87A7B" w:rsidP="00F87A7B">
      <w:pPr>
        <w:pStyle w:val="PL"/>
      </w:pPr>
    </w:p>
    <w:p w14:paraId="56BD0BA5" w14:textId="77777777" w:rsidR="00F87A7B" w:rsidRPr="0095250E" w:rsidRDefault="00F87A7B" w:rsidP="00F87A7B">
      <w:pPr>
        <w:pStyle w:val="PL"/>
      </w:pPr>
      <w:r w:rsidRPr="0095250E">
        <w:t xml:space="preserve">AppLayerMeasParameters-r17 ::=            </w:t>
      </w:r>
      <w:r w:rsidRPr="0095250E">
        <w:rPr>
          <w:color w:val="993366"/>
        </w:rPr>
        <w:t>SEQUENCE</w:t>
      </w:r>
      <w:r w:rsidRPr="0095250E">
        <w:t xml:space="preserve"> {</w:t>
      </w:r>
    </w:p>
    <w:p w14:paraId="2D74AE0E" w14:textId="77777777" w:rsidR="00F87A7B" w:rsidRPr="0095250E" w:rsidRDefault="00F87A7B" w:rsidP="00F87A7B">
      <w:pPr>
        <w:pStyle w:val="PL"/>
      </w:pPr>
      <w:r w:rsidRPr="0095250E">
        <w:t xml:space="preserve">    qoe-Streaming-MeasReport-r17              </w:t>
      </w:r>
      <w:r w:rsidRPr="0095250E">
        <w:rPr>
          <w:color w:val="993366"/>
        </w:rPr>
        <w:t>ENUMERATED</w:t>
      </w:r>
      <w:r w:rsidRPr="0095250E">
        <w:t xml:space="preserve"> {supported}                                             </w:t>
      </w:r>
      <w:r w:rsidRPr="0095250E">
        <w:rPr>
          <w:color w:val="993366"/>
        </w:rPr>
        <w:t>OPTIONAL</w:t>
      </w:r>
      <w:r w:rsidRPr="0095250E">
        <w:t>,</w:t>
      </w:r>
    </w:p>
    <w:p w14:paraId="70462540" w14:textId="77777777" w:rsidR="00F87A7B" w:rsidRPr="0095250E" w:rsidRDefault="00F87A7B" w:rsidP="00F87A7B">
      <w:pPr>
        <w:pStyle w:val="PL"/>
      </w:pPr>
      <w:r w:rsidRPr="0095250E">
        <w:t xml:space="preserve">    qoe-MTSI-MeasReport-r17                   </w:t>
      </w:r>
      <w:r w:rsidRPr="0095250E">
        <w:rPr>
          <w:color w:val="993366"/>
        </w:rPr>
        <w:t>ENUMERATED</w:t>
      </w:r>
      <w:r w:rsidRPr="0095250E">
        <w:t xml:space="preserve"> {supported}                                             </w:t>
      </w:r>
      <w:r w:rsidRPr="0095250E">
        <w:rPr>
          <w:color w:val="993366"/>
        </w:rPr>
        <w:t>OPTIONAL</w:t>
      </w:r>
      <w:r w:rsidRPr="0095250E">
        <w:t>,</w:t>
      </w:r>
    </w:p>
    <w:p w14:paraId="4E10041B" w14:textId="77777777" w:rsidR="00F87A7B" w:rsidRPr="0095250E" w:rsidRDefault="00F87A7B" w:rsidP="00F87A7B">
      <w:pPr>
        <w:pStyle w:val="PL"/>
      </w:pPr>
      <w:r w:rsidRPr="0095250E">
        <w:t xml:space="preserve">    qoe-VR-MeasReport-r17                     </w:t>
      </w:r>
      <w:r w:rsidRPr="0095250E">
        <w:rPr>
          <w:color w:val="993366"/>
        </w:rPr>
        <w:t>ENUMERATED</w:t>
      </w:r>
      <w:r w:rsidRPr="0095250E">
        <w:t xml:space="preserve"> {supported}                                             </w:t>
      </w:r>
      <w:r w:rsidRPr="0095250E">
        <w:rPr>
          <w:color w:val="993366"/>
        </w:rPr>
        <w:t>OPTIONAL</w:t>
      </w:r>
      <w:r w:rsidRPr="0095250E">
        <w:t>,</w:t>
      </w:r>
    </w:p>
    <w:p w14:paraId="577A6363" w14:textId="77777777" w:rsidR="00F87A7B" w:rsidRPr="0095250E" w:rsidRDefault="00F87A7B" w:rsidP="00F87A7B">
      <w:pPr>
        <w:pStyle w:val="PL"/>
      </w:pPr>
      <w:r w:rsidRPr="0095250E">
        <w:t xml:space="preserve">    ran-VisibleQoE-Streaming-MeasReport-r17   </w:t>
      </w:r>
      <w:r w:rsidRPr="0095250E">
        <w:rPr>
          <w:color w:val="993366"/>
        </w:rPr>
        <w:t>ENUMERATED</w:t>
      </w:r>
      <w:r w:rsidRPr="0095250E">
        <w:t xml:space="preserve"> {supported}                                             </w:t>
      </w:r>
      <w:r w:rsidRPr="0095250E">
        <w:rPr>
          <w:color w:val="993366"/>
        </w:rPr>
        <w:t>OPTIONAL</w:t>
      </w:r>
      <w:r w:rsidRPr="0095250E">
        <w:t>,</w:t>
      </w:r>
    </w:p>
    <w:p w14:paraId="0D43B62B" w14:textId="77777777" w:rsidR="00F87A7B" w:rsidRPr="0095250E" w:rsidRDefault="00F87A7B" w:rsidP="00F87A7B">
      <w:pPr>
        <w:pStyle w:val="PL"/>
      </w:pPr>
      <w:r w:rsidRPr="0095250E">
        <w:t xml:space="preserve">    ran-VisibleQoE-VR-MeasReport-r17          </w:t>
      </w:r>
      <w:r w:rsidRPr="0095250E">
        <w:rPr>
          <w:color w:val="993366"/>
        </w:rPr>
        <w:t>ENUMERATED</w:t>
      </w:r>
      <w:r w:rsidRPr="0095250E">
        <w:t xml:space="preserve"> {supported}                                             </w:t>
      </w:r>
      <w:r w:rsidRPr="0095250E">
        <w:rPr>
          <w:color w:val="993366"/>
        </w:rPr>
        <w:t>OPTIONAL</w:t>
      </w:r>
      <w:r w:rsidRPr="0095250E">
        <w:t>,</w:t>
      </w:r>
    </w:p>
    <w:p w14:paraId="79B043FE" w14:textId="77777777" w:rsidR="00F87A7B" w:rsidRPr="0095250E" w:rsidRDefault="00F87A7B" w:rsidP="00F87A7B">
      <w:pPr>
        <w:pStyle w:val="PL"/>
        <w:rPr>
          <w:rFonts w:eastAsiaTheme="minorEastAsia"/>
        </w:rPr>
      </w:pPr>
      <w:r w:rsidRPr="0095250E">
        <w:t xml:space="preserve">    </w:t>
      </w:r>
      <w:r w:rsidRPr="0095250E">
        <w:rPr>
          <w:rFonts w:eastAsiaTheme="minorEastAsia"/>
        </w:rPr>
        <w:t>ul-MeasurementReportAppLayer-Seg-r17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A2D6633" w14:textId="77777777" w:rsidR="00F87A7B" w:rsidRPr="0095250E" w:rsidRDefault="00F87A7B" w:rsidP="00F87A7B">
      <w:pPr>
        <w:pStyle w:val="PL"/>
      </w:pPr>
      <w:r w:rsidRPr="0095250E">
        <w:t xml:space="preserve">    ...,</w:t>
      </w:r>
    </w:p>
    <w:p w14:paraId="3AB6A757" w14:textId="77777777" w:rsidR="00F87A7B" w:rsidRPr="0095250E" w:rsidRDefault="00F87A7B" w:rsidP="00F87A7B">
      <w:pPr>
        <w:pStyle w:val="PL"/>
      </w:pPr>
      <w:r w:rsidRPr="0095250E">
        <w:t xml:space="preserve">    [[</w:t>
      </w:r>
    </w:p>
    <w:p w14:paraId="0C3E9557" w14:textId="77777777" w:rsidR="00F87A7B" w:rsidRPr="0095250E" w:rsidRDefault="00F87A7B" w:rsidP="00F87A7B">
      <w:pPr>
        <w:pStyle w:val="PL"/>
      </w:pPr>
      <w:r w:rsidRPr="0095250E">
        <w:t xml:space="preserve">    qoe-IdleInactiveMeasReport-r18            </w:t>
      </w:r>
      <w:r w:rsidRPr="0095250E">
        <w:rPr>
          <w:color w:val="993366"/>
        </w:rPr>
        <w:t>ENUMERATED</w:t>
      </w:r>
      <w:r w:rsidRPr="0095250E">
        <w:t xml:space="preserve"> {supported}                                             </w:t>
      </w:r>
      <w:r w:rsidRPr="0095250E">
        <w:rPr>
          <w:color w:val="993366"/>
        </w:rPr>
        <w:t>OPTIONAL</w:t>
      </w:r>
      <w:r w:rsidRPr="0095250E">
        <w:t>,</w:t>
      </w:r>
    </w:p>
    <w:p w14:paraId="57F3F130" w14:textId="77777777" w:rsidR="00F87A7B" w:rsidRPr="0095250E" w:rsidRDefault="00F87A7B" w:rsidP="00F87A7B">
      <w:pPr>
        <w:pStyle w:val="PL"/>
      </w:pPr>
      <w:r w:rsidRPr="0095250E">
        <w:t xml:space="preserve">    qoe-NRDC-MeasReport-r18                   </w:t>
      </w:r>
      <w:r w:rsidRPr="0095250E">
        <w:rPr>
          <w:color w:val="993366"/>
        </w:rPr>
        <w:t>ENUMERATED</w:t>
      </w:r>
      <w:r w:rsidRPr="0095250E">
        <w:t xml:space="preserve"> {supported}                                             </w:t>
      </w:r>
      <w:r w:rsidRPr="0095250E">
        <w:rPr>
          <w:color w:val="993366"/>
        </w:rPr>
        <w:t>OPTIONAL</w:t>
      </w:r>
      <w:r w:rsidRPr="0095250E">
        <w:t>,</w:t>
      </w:r>
    </w:p>
    <w:p w14:paraId="44789C53" w14:textId="77777777" w:rsidR="00F87A7B" w:rsidRPr="0095250E" w:rsidRDefault="00F87A7B" w:rsidP="00F87A7B">
      <w:pPr>
        <w:pStyle w:val="PL"/>
      </w:pPr>
      <w:r w:rsidRPr="0095250E">
        <w:t xml:space="preserve">    qoe-AdditionalMemoryMeasReport-r18        </w:t>
      </w:r>
      <w:r w:rsidRPr="0095250E">
        <w:rPr>
          <w:color w:val="993366"/>
        </w:rPr>
        <w:t>ENUMERATED</w:t>
      </w:r>
      <w:r w:rsidRPr="0095250E">
        <w:t xml:space="preserve"> {kB128, kB256, kB512, kB1024}                           </w:t>
      </w:r>
      <w:r w:rsidRPr="0095250E">
        <w:rPr>
          <w:color w:val="993366"/>
        </w:rPr>
        <w:t>OPTIONAL</w:t>
      </w:r>
      <w:r w:rsidRPr="0095250E">
        <w:t>,</w:t>
      </w:r>
    </w:p>
    <w:p w14:paraId="6211E67B" w14:textId="77777777" w:rsidR="00F87A7B" w:rsidRPr="0095250E" w:rsidRDefault="00F87A7B" w:rsidP="00F87A7B">
      <w:pPr>
        <w:pStyle w:val="PL"/>
      </w:pPr>
      <w:r w:rsidRPr="0095250E">
        <w:t xml:space="preserve">    qoe-PriorityBasedDiscarding-r18           </w:t>
      </w:r>
      <w:r w:rsidRPr="0095250E">
        <w:rPr>
          <w:color w:val="993366"/>
        </w:rPr>
        <w:t>ENUMERATED</w:t>
      </w:r>
      <w:r w:rsidRPr="0095250E">
        <w:t xml:space="preserve"> {supported}                                             </w:t>
      </w:r>
      <w:r w:rsidRPr="0095250E">
        <w:rPr>
          <w:color w:val="993366"/>
        </w:rPr>
        <w:t>OPTIONAL</w:t>
      </w:r>
      <w:r w:rsidRPr="0095250E">
        <w:t>,</w:t>
      </w:r>
    </w:p>
    <w:p w14:paraId="63C3DDB7" w14:textId="77777777" w:rsidR="00F87A7B" w:rsidRPr="0095250E" w:rsidRDefault="00F87A7B" w:rsidP="00F87A7B">
      <w:pPr>
        <w:pStyle w:val="PL"/>
      </w:pPr>
      <w:r w:rsidRPr="0095250E">
        <w:t xml:space="preserve">    srb5-r18                                  </w:t>
      </w:r>
      <w:r w:rsidRPr="0095250E">
        <w:rPr>
          <w:color w:val="993366"/>
        </w:rPr>
        <w:t>ENUMERATED</w:t>
      </w:r>
      <w:r w:rsidRPr="0095250E">
        <w:t xml:space="preserve"> {supported}                                             </w:t>
      </w:r>
      <w:r w:rsidRPr="0095250E">
        <w:rPr>
          <w:color w:val="993366"/>
        </w:rPr>
        <w:t>OPTIONAL</w:t>
      </w:r>
    </w:p>
    <w:p w14:paraId="6C1D97EF" w14:textId="77777777" w:rsidR="00F87A7B" w:rsidRPr="0095250E" w:rsidRDefault="00F87A7B" w:rsidP="00F87A7B">
      <w:pPr>
        <w:pStyle w:val="PL"/>
      </w:pPr>
      <w:r w:rsidRPr="0095250E">
        <w:t xml:space="preserve">    ]]</w:t>
      </w:r>
    </w:p>
    <w:p w14:paraId="465A9F97" w14:textId="77777777" w:rsidR="00F87A7B" w:rsidRPr="0095250E" w:rsidRDefault="00F87A7B" w:rsidP="00F87A7B">
      <w:pPr>
        <w:pStyle w:val="PL"/>
      </w:pPr>
      <w:r w:rsidRPr="0095250E">
        <w:t>}</w:t>
      </w:r>
    </w:p>
    <w:p w14:paraId="1DA92FC3" w14:textId="77777777" w:rsidR="00F87A7B" w:rsidRPr="0095250E" w:rsidRDefault="00F87A7B" w:rsidP="00F87A7B">
      <w:pPr>
        <w:pStyle w:val="PL"/>
      </w:pPr>
    </w:p>
    <w:p w14:paraId="7E99FF63" w14:textId="77777777" w:rsidR="00F87A7B" w:rsidRPr="0095250E" w:rsidRDefault="00F87A7B" w:rsidP="00F87A7B">
      <w:pPr>
        <w:pStyle w:val="PL"/>
        <w:rPr>
          <w:color w:val="808080"/>
        </w:rPr>
      </w:pPr>
      <w:r w:rsidRPr="0095250E">
        <w:rPr>
          <w:color w:val="808080"/>
        </w:rPr>
        <w:t>-- TAG-APPLAYERMEASPARAMETERS-STOP</w:t>
      </w:r>
    </w:p>
    <w:p w14:paraId="74E777F7" w14:textId="77777777" w:rsidR="00F87A7B" w:rsidRPr="0095250E" w:rsidRDefault="00F87A7B" w:rsidP="00F87A7B">
      <w:pPr>
        <w:pStyle w:val="PL"/>
        <w:rPr>
          <w:color w:val="808080"/>
        </w:rPr>
      </w:pPr>
      <w:r w:rsidRPr="0095250E">
        <w:rPr>
          <w:color w:val="808080"/>
        </w:rPr>
        <w:t>-- ASN1STOP</w:t>
      </w:r>
    </w:p>
    <w:p w14:paraId="6EF23A6F" w14:textId="77777777" w:rsidR="00F87A7B" w:rsidRPr="0095250E" w:rsidRDefault="00F87A7B" w:rsidP="00F87A7B"/>
    <w:p w14:paraId="5DB8B054" w14:textId="77777777" w:rsidR="00F87A7B" w:rsidRPr="0095250E" w:rsidRDefault="00F87A7B" w:rsidP="00F87A7B">
      <w:pPr>
        <w:pStyle w:val="Heading4"/>
      </w:pPr>
      <w:bookmarkStart w:id="7" w:name="_Toc156130663"/>
      <w:r w:rsidRPr="0095250E">
        <w:t>–</w:t>
      </w:r>
      <w:r w:rsidRPr="0095250E">
        <w:tab/>
      </w:r>
      <w:r w:rsidRPr="0095250E">
        <w:rPr>
          <w:i/>
          <w:noProof/>
        </w:rPr>
        <w:t>BandCombinationList</w:t>
      </w:r>
      <w:bookmarkEnd w:id="6"/>
      <w:bookmarkEnd w:id="7"/>
    </w:p>
    <w:p w14:paraId="11517809" w14:textId="77777777" w:rsidR="00F87A7B" w:rsidRPr="0095250E" w:rsidRDefault="00F87A7B" w:rsidP="00F87A7B">
      <w:r w:rsidRPr="0095250E">
        <w:t xml:space="preserve">The IE </w:t>
      </w:r>
      <w:r w:rsidRPr="0095250E">
        <w:rPr>
          <w:i/>
        </w:rPr>
        <w:t>BandCombinationList</w:t>
      </w:r>
      <w:r w:rsidRPr="0095250E">
        <w:t xml:space="preserve"> contains a list of NR CA</w:t>
      </w:r>
      <w:r w:rsidRPr="0095250E">
        <w:rPr>
          <w:lang w:eastAsia="zh-CN"/>
        </w:rPr>
        <w:t>, NR non-CA</w:t>
      </w:r>
      <w:r w:rsidRPr="0095250E">
        <w:t xml:space="preserve"> and/or MR-DC band combinations (also including DL only or UL only band).</w:t>
      </w:r>
    </w:p>
    <w:p w14:paraId="7D76ABDC" w14:textId="77777777" w:rsidR="00F87A7B" w:rsidRPr="0095250E" w:rsidRDefault="00F87A7B" w:rsidP="00F87A7B">
      <w:pPr>
        <w:pStyle w:val="TH"/>
      </w:pPr>
      <w:r w:rsidRPr="0095250E">
        <w:rPr>
          <w:i/>
        </w:rPr>
        <w:t>BandCombinationList</w:t>
      </w:r>
      <w:r w:rsidRPr="0095250E">
        <w:t xml:space="preserve"> information element</w:t>
      </w:r>
    </w:p>
    <w:p w14:paraId="4CAC18C6" w14:textId="77777777" w:rsidR="00F87A7B" w:rsidRPr="0095250E" w:rsidRDefault="00F87A7B" w:rsidP="00F87A7B">
      <w:pPr>
        <w:pStyle w:val="PL"/>
        <w:rPr>
          <w:color w:val="808080"/>
        </w:rPr>
      </w:pPr>
      <w:r w:rsidRPr="0095250E">
        <w:rPr>
          <w:color w:val="808080"/>
        </w:rPr>
        <w:t>-- ASN1START</w:t>
      </w:r>
    </w:p>
    <w:p w14:paraId="013F3588" w14:textId="77777777" w:rsidR="00F87A7B" w:rsidRPr="0095250E" w:rsidRDefault="00F87A7B" w:rsidP="00F87A7B">
      <w:pPr>
        <w:pStyle w:val="PL"/>
        <w:rPr>
          <w:color w:val="808080"/>
        </w:rPr>
      </w:pPr>
      <w:r w:rsidRPr="0095250E">
        <w:rPr>
          <w:color w:val="808080"/>
        </w:rPr>
        <w:t>-- TAG-BANDCOMBINATIONLIST-START</w:t>
      </w:r>
    </w:p>
    <w:p w14:paraId="70F54E76" w14:textId="77777777" w:rsidR="00F87A7B" w:rsidRPr="0095250E" w:rsidRDefault="00F87A7B" w:rsidP="00F87A7B">
      <w:pPr>
        <w:pStyle w:val="PL"/>
      </w:pPr>
    </w:p>
    <w:p w14:paraId="0DCFFD95" w14:textId="77777777" w:rsidR="00F87A7B" w:rsidRPr="0095250E" w:rsidRDefault="00F87A7B" w:rsidP="00F87A7B">
      <w:pPr>
        <w:pStyle w:val="PL"/>
      </w:pPr>
      <w:r w:rsidRPr="0095250E">
        <w:t xml:space="preserve">BandCombinationList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w:t>
      </w:r>
    </w:p>
    <w:p w14:paraId="7F3FEDC1" w14:textId="77777777" w:rsidR="00F87A7B" w:rsidRPr="0095250E" w:rsidRDefault="00F87A7B" w:rsidP="00F87A7B">
      <w:pPr>
        <w:pStyle w:val="PL"/>
      </w:pPr>
    </w:p>
    <w:p w14:paraId="529100E5" w14:textId="77777777" w:rsidR="00F87A7B" w:rsidRPr="0095250E" w:rsidRDefault="00F87A7B" w:rsidP="00F87A7B">
      <w:pPr>
        <w:pStyle w:val="PL"/>
      </w:pPr>
      <w:r w:rsidRPr="0095250E">
        <w:t xml:space="preserve">BandCombinationList-v1540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BandCombination-v1540</w:t>
      </w:r>
    </w:p>
    <w:p w14:paraId="1FDC2DBB" w14:textId="77777777" w:rsidR="00F87A7B" w:rsidRPr="0095250E" w:rsidRDefault="00F87A7B" w:rsidP="00F87A7B">
      <w:pPr>
        <w:pStyle w:val="PL"/>
      </w:pPr>
    </w:p>
    <w:p w14:paraId="5CD31EEC" w14:textId="77777777" w:rsidR="00F87A7B" w:rsidRPr="0095250E" w:rsidRDefault="00F87A7B" w:rsidP="00F87A7B">
      <w:pPr>
        <w:pStyle w:val="PL"/>
      </w:pPr>
      <w:r w:rsidRPr="0095250E">
        <w:t xml:space="preserve">BandCombinationList-v1550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BandCombination-v1550</w:t>
      </w:r>
    </w:p>
    <w:p w14:paraId="2A562238" w14:textId="77777777" w:rsidR="00F87A7B" w:rsidRPr="0095250E" w:rsidRDefault="00F87A7B" w:rsidP="00F87A7B">
      <w:pPr>
        <w:pStyle w:val="PL"/>
      </w:pPr>
    </w:p>
    <w:p w14:paraId="456B9A0E" w14:textId="77777777" w:rsidR="00F87A7B" w:rsidRPr="0095250E" w:rsidRDefault="00F87A7B" w:rsidP="00F87A7B">
      <w:pPr>
        <w:pStyle w:val="PL"/>
      </w:pPr>
      <w:r w:rsidRPr="0095250E">
        <w:t xml:space="preserve">BandCombinationList-v1560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BandCombination-v1560</w:t>
      </w:r>
    </w:p>
    <w:p w14:paraId="4C01F183" w14:textId="77777777" w:rsidR="00F87A7B" w:rsidRPr="0095250E" w:rsidRDefault="00F87A7B" w:rsidP="00F87A7B">
      <w:pPr>
        <w:pStyle w:val="PL"/>
      </w:pPr>
    </w:p>
    <w:p w14:paraId="019B140C" w14:textId="77777777" w:rsidR="00F87A7B" w:rsidRPr="0095250E" w:rsidRDefault="00F87A7B" w:rsidP="00F87A7B">
      <w:pPr>
        <w:pStyle w:val="PL"/>
      </w:pPr>
      <w:r w:rsidRPr="0095250E">
        <w:t xml:space="preserve">BandCombinationList-v1570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BandCombination-v1570</w:t>
      </w:r>
    </w:p>
    <w:p w14:paraId="355CC197" w14:textId="77777777" w:rsidR="00F87A7B" w:rsidRPr="0095250E" w:rsidRDefault="00F87A7B" w:rsidP="00F87A7B">
      <w:pPr>
        <w:pStyle w:val="PL"/>
      </w:pPr>
    </w:p>
    <w:p w14:paraId="427B7E4C" w14:textId="77777777" w:rsidR="00F87A7B" w:rsidRPr="0095250E" w:rsidRDefault="00F87A7B" w:rsidP="00F87A7B">
      <w:pPr>
        <w:pStyle w:val="PL"/>
      </w:pPr>
      <w:r w:rsidRPr="0095250E">
        <w:t xml:space="preserve">BandCombinationList-v1580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BandCombination-v1580</w:t>
      </w:r>
    </w:p>
    <w:p w14:paraId="16A8F0AF" w14:textId="77777777" w:rsidR="00F87A7B" w:rsidRPr="0095250E" w:rsidRDefault="00F87A7B" w:rsidP="00F87A7B">
      <w:pPr>
        <w:pStyle w:val="PL"/>
      </w:pPr>
    </w:p>
    <w:p w14:paraId="6A2614E1" w14:textId="77777777" w:rsidR="00F87A7B" w:rsidRPr="0095250E" w:rsidRDefault="00F87A7B" w:rsidP="00F87A7B">
      <w:pPr>
        <w:pStyle w:val="PL"/>
      </w:pPr>
      <w:r w:rsidRPr="0095250E">
        <w:t xml:space="preserve">BandCombinationList-v1590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BandCombination-v1590</w:t>
      </w:r>
    </w:p>
    <w:p w14:paraId="51FBFB7E" w14:textId="77777777" w:rsidR="00F87A7B" w:rsidRPr="0095250E" w:rsidRDefault="00F87A7B" w:rsidP="00F87A7B">
      <w:pPr>
        <w:pStyle w:val="PL"/>
      </w:pPr>
    </w:p>
    <w:p w14:paraId="4AEBDF00" w14:textId="77777777" w:rsidR="00F87A7B" w:rsidRPr="0095250E" w:rsidRDefault="00F87A7B" w:rsidP="00F87A7B">
      <w:pPr>
        <w:pStyle w:val="PL"/>
      </w:pPr>
      <w:r w:rsidRPr="0095250E">
        <w:t xml:space="preserve">BandCombinationList-v15g0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BandCombination-v15g0</w:t>
      </w:r>
    </w:p>
    <w:p w14:paraId="55D6CEC0" w14:textId="77777777" w:rsidR="00F87A7B" w:rsidRPr="0095250E" w:rsidRDefault="00F87A7B" w:rsidP="00F87A7B">
      <w:pPr>
        <w:pStyle w:val="PL"/>
      </w:pPr>
    </w:p>
    <w:p w14:paraId="2CC68E18" w14:textId="77777777" w:rsidR="00F87A7B" w:rsidRPr="0095250E" w:rsidRDefault="00F87A7B" w:rsidP="00F87A7B">
      <w:pPr>
        <w:pStyle w:val="PL"/>
      </w:pPr>
      <w:r w:rsidRPr="0095250E">
        <w:t xml:space="preserve">BandCombinationList-v15n0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BandCombination-v15n0</w:t>
      </w:r>
    </w:p>
    <w:p w14:paraId="5845E93D" w14:textId="77777777" w:rsidR="00F87A7B" w:rsidRPr="0095250E" w:rsidRDefault="00F87A7B" w:rsidP="00F87A7B">
      <w:pPr>
        <w:pStyle w:val="PL"/>
      </w:pPr>
    </w:p>
    <w:p w14:paraId="0D119DAF" w14:textId="77777777" w:rsidR="00F87A7B" w:rsidRPr="0095250E" w:rsidRDefault="00F87A7B" w:rsidP="00F87A7B">
      <w:pPr>
        <w:pStyle w:val="PL"/>
      </w:pPr>
      <w:r w:rsidRPr="0095250E">
        <w:t xml:space="preserve">BandCombinationList-v1610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BandCombination-v1610</w:t>
      </w:r>
    </w:p>
    <w:p w14:paraId="77DAF1DA" w14:textId="77777777" w:rsidR="00F87A7B" w:rsidRPr="0095250E" w:rsidRDefault="00F87A7B" w:rsidP="00F87A7B">
      <w:pPr>
        <w:pStyle w:val="PL"/>
      </w:pPr>
    </w:p>
    <w:p w14:paraId="257D29A4" w14:textId="77777777" w:rsidR="00F87A7B" w:rsidRPr="0095250E" w:rsidRDefault="00F87A7B" w:rsidP="00F87A7B">
      <w:pPr>
        <w:pStyle w:val="PL"/>
      </w:pPr>
      <w:r w:rsidRPr="0095250E">
        <w:t xml:space="preserve">BandCombinationList-v1630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BandCombination-v1630</w:t>
      </w:r>
    </w:p>
    <w:p w14:paraId="4DB32C5A" w14:textId="77777777" w:rsidR="00F87A7B" w:rsidRPr="0095250E" w:rsidRDefault="00F87A7B" w:rsidP="00F87A7B">
      <w:pPr>
        <w:pStyle w:val="PL"/>
      </w:pPr>
    </w:p>
    <w:p w14:paraId="6DB9663D" w14:textId="77777777" w:rsidR="00F87A7B" w:rsidRPr="0095250E" w:rsidRDefault="00F87A7B" w:rsidP="00F87A7B">
      <w:pPr>
        <w:pStyle w:val="PL"/>
      </w:pPr>
      <w:r w:rsidRPr="0095250E">
        <w:t xml:space="preserve">BandCombinationList-v1640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BandCombination-v1640</w:t>
      </w:r>
    </w:p>
    <w:p w14:paraId="7C94216D" w14:textId="77777777" w:rsidR="00F87A7B" w:rsidRPr="0095250E" w:rsidRDefault="00F87A7B" w:rsidP="00F87A7B">
      <w:pPr>
        <w:pStyle w:val="PL"/>
      </w:pPr>
    </w:p>
    <w:p w14:paraId="59D348C2" w14:textId="77777777" w:rsidR="00F87A7B" w:rsidRPr="0095250E" w:rsidRDefault="00F87A7B" w:rsidP="00F87A7B">
      <w:pPr>
        <w:pStyle w:val="PL"/>
      </w:pPr>
      <w:r w:rsidRPr="0095250E">
        <w:t xml:space="preserve">BandCombinationList-v1650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BandCombination-v1650</w:t>
      </w:r>
    </w:p>
    <w:p w14:paraId="199B258D" w14:textId="77777777" w:rsidR="00F87A7B" w:rsidRPr="0095250E" w:rsidRDefault="00F87A7B" w:rsidP="00F87A7B">
      <w:pPr>
        <w:pStyle w:val="PL"/>
      </w:pPr>
    </w:p>
    <w:p w14:paraId="6FFC5B5A" w14:textId="77777777" w:rsidR="00F87A7B" w:rsidRPr="0095250E" w:rsidRDefault="00F87A7B" w:rsidP="00F87A7B">
      <w:pPr>
        <w:pStyle w:val="PL"/>
      </w:pPr>
      <w:r w:rsidRPr="0095250E">
        <w:t xml:space="preserve">BandCombinationList-v1680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BandCombination-v1680</w:t>
      </w:r>
    </w:p>
    <w:p w14:paraId="3F497053" w14:textId="77777777" w:rsidR="00F87A7B" w:rsidRPr="0095250E" w:rsidRDefault="00F87A7B" w:rsidP="00F87A7B">
      <w:pPr>
        <w:pStyle w:val="PL"/>
      </w:pPr>
    </w:p>
    <w:p w14:paraId="7F66F7E4" w14:textId="77777777" w:rsidR="00F87A7B" w:rsidRPr="0095250E" w:rsidRDefault="00F87A7B" w:rsidP="00F87A7B">
      <w:pPr>
        <w:pStyle w:val="PL"/>
      </w:pPr>
      <w:r w:rsidRPr="0095250E">
        <w:t xml:space="preserve">BandCombinationList-v1690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BandCombination-v1690</w:t>
      </w:r>
    </w:p>
    <w:p w14:paraId="2C40DA91" w14:textId="77777777" w:rsidR="00F87A7B" w:rsidRPr="0095250E" w:rsidRDefault="00F87A7B" w:rsidP="00F87A7B">
      <w:pPr>
        <w:pStyle w:val="PL"/>
      </w:pPr>
    </w:p>
    <w:p w14:paraId="4F0DC684" w14:textId="77777777" w:rsidR="00F87A7B" w:rsidRPr="0095250E" w:rsidRDefault="00F87A7B" w:rsidP="00F87A7B">
      <w:pPr>
        <w:pStyle w:val="PL"/>
      </w:pPr>
      <w:r w:rsidRPr="0095250E">
        <w:t xml:space="preserve">BandCombinationList-v16a0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BandCombination-v16a0</w:t>
      </w:r>
    </w:p>
    <w:p w14:paraId="5E8587A0" w14:textId="77777777" w:rsidR="00F87A7B" w:rsidRPr="0095250E" w:rsidRDefault="00F87A7B" w:rsidP="00F87A7B">
      <w:pPr>
        <w:pStyle w:val="PL"/>
      </w:pPr>
    </w:p>
    <w:p w14:paraId="43B0DE84" w14:textId="77777777" w:rsidR="00F87A7B" w:rsidRPr="0095250E" w:rsidRDefault="00F87A7B" w:rsidP="00F87A7B">
      <w:pPr>
        <w:pStyle w:val="PL"/>
      </w:pPr>
      <w:r w:rsidRPr="0095250E">
        <w:t xml:space="preserve">BandCombinationList-v1700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BandCombination-v1700</w:t>
      </w:r>
    </w:p>
    <w:p w14:paraId="73553C2D" w14:textId="77777777" w:rsidR="00F87A7B" w:rsidRPr="0095250E" w:rsidRDefault="00F87A7B" w:rsidP="00F87A7B">
      <w:pPr>
        <w:pStyle w:val="PL"/>
      </w:pPr>
    </w:p>
    <w:p w14:paraId="27F27C77" w14:textId="77777777" w:rsidR="00F87A7B" w:rsidRPr="0095250E" w:rsidRDefault="00F87A7B" w:rsidP="00F87A7B">
      <w:pPr>
        <w:pStyle w:val="PL"/>
      </w:pPr>
      <w:r w:rsidRPr="0095250E">
        <w:t xml:space="preserve">BandCombinationList-v1720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BandCombination-v1720</w:t>
      </w:r>
    </w:p>
    <w:p w14:paraId="1C9DAD49" w14:textId="77777777" w:rsidR="00F87A7B" w:rsidRPr="0095250E" w:rsidRDefault="00F87A7B" w:rsidP="00F87A7B">
      <w:pPr>
        <w:pStyle w:val="PL"/>
      </w:pPr>
    </w:p>
    <w:p w14:paraId="680D8B01" w14:textId="77777777" w:rsidR="00F87A7B" w:rsidRPr="0095250E" w:rsidRDefault="00F87A7B" w:rsidP="00F87A7B">
      <w:pPr>
        <w:pStyle w:val="PL"/>
      </w:pPr>
      <w:r w:rsidRPr="0095250E">
        <w:t xml:space="preserve">BandCombinationList-v1730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BandCombination-v1730</w:t>
      </w:r>
    </w:p>
    <w:p w14:paraId="6A9A9C1F" w14:textId="77777777" w:rsidR="00F87A7B" w:rsidRPr="0095250E" w:rsidRDefault="00F87A7B" w:rsidP="00F87A7B">
      <w:pPr>
        <w:pStyle w:val="PL"/>
      </w:pPr>
    </w:p>
    <w:p w14:paraId="48644DA4" w14:textId="77777777" w:rsidR="00F87A7B" w:rsidRPr="0095250E" w:rsidRDefault="00F87A7B" w:rsidP="00F87A7B">
      <w:pPr>
        <w:pStyle w:val="PL"/>
      </w:pPr>
      <w:r w:rsidRPr="0095250E">
        <w:t xml:space="preserve">BandCombinationList-v1740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BandCombination-v1740</w:t>
      </w:r>
    </w:p>
    <w:p w14:paraId="4B037A7F" w14:textId="77777777" w:rsidR="00F87A7B" w:rsidRPr="0095250E" w:rsidRDefault="00F87A7B" w:rsidP="00F87A7B">
      <w:pPr>
        <w:pStyle w:val="PL"/>
      </w:pPr>
    </w:p>
    <w:p w14:paraId="5F7F45E2" w14:textId="77777777" w:rsidR="00F87A7B" w:rsidRPr="0095250E" w:rsidRDefault="00F87A7B" w:rsidP="00F87A7B">
      <w:pPr>
        <w:pStyle w:val="PL"/>
      </w:pPr>
      <w:r w:rsidRPr="0095250E">
        <w:t xml:space="preserve">BandCombinationList-v1760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BandCombination-v1760</w:t>
      </w:r>
    </w:p>
    <w:p w14:paraId="30A8D096" w14:textId="77777777" w:rsidR="00F87A7B" w:rsidRPr="0095250E" w:rsidRDefault="00F87A7B" w:rsidP="00F87A7B">
      <w:pPr>
        <w:pStyle w:val="PL"/>
      </w:pPr>
    </w:p>
    <w:p w14:paraId="5756CA08" w14:textId="77777777" w:rsidR="00F87A7B" w:rsidRPr="0095250E" w:rsidRDefault="00F87A7B" w:rsidP="00F87A7B">
      <w:pPr>
        <w:pStyle w:val="PL"/>
      </w:pPr>
      <w:r w:rsidRPr="0095250E">
        <w:t xml:space="preserve">BandCombinationList-v1770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BandCombination-v1770</w:t>
      </w:r>
    </w:p>
    <w:p w14:paraId="37916FF2" w14:textId="77777777" w:rsidR="00F87A7B" w:rsidRPr="0095250E" w:rsidRDefault="00F87A7B" w:rsidP="00F87A7B">
      <w:pPr>
        <w:pStyle w:val="PL"/>
      </w:pPr>
    </w:p>
    <w:p w14:paraId="51AB2311" w14:textId="6ACE590C" w:rsidR="00897895" w:rsidRPr="0095250E" w:rsidRDefault="00F87A7B" w:rsidP="00F87A7B">
      <w:pPr>
        <w:pStyle w:val="PL"/>
      </w:pPr>
      <w:r w:rsidRPr="0095250E">
        <w:t xml:space="preserve">BandCombinationList-v1800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BandCombination-v1800</w:t>
      </w:r>
    </w:p>
    <w:p w14:paraId="15AF2218" w14:textId="77777777" w:rsidR="00F87A7B" w:rsidRPr="0095250E" w:rsidRDefault="00F87A7B" w:rsidP="00F87A7B">
      <w:pPr>
        <w:pStyle w:val="PL"/>
      </w:pPr>
    </w:p>
    <w:p w14:paraId="7ABBA092" w14:textId="77777777" w:rsidR="00F87A7B" w:rsidRPr="0095250E" w:rsidRDefault="00F87A7B" w:rsidP="00F87A7B">
      <w:pPr>
        <w:pStyle w:val="PL"/>
      </w:pPr>
      <w:r w:rsidRPr="0095250E">
        <w:t xml:space="preserve">BandCombinationList-UplinkTxSwitch-r16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BandCombination-UplinkTxSwitch-r16</w:t>
      </w:r>
    </w:p>
    <w:p w14:paraId="0B0C078A" w14:textId="77777777" w:rsidR="00F87A7B" w:rsidRPr="0095250E" w:rsidRDefault="00F87A7B" w:rsidP="00F87A7B">
      <w:pPr>
        <w:pStyle w:val="PL"/>
      </w:pPr>
    </w:p>
    <w:p w14:paraId="6789EE68" w14:textId="77777777" w:rsidR="00F87A7B" w:rsidRPr="0095250E" w:rsidRDefault="00F87A7B" w:rsidP="00F87A7B">
      <w:pPr>
        <w:pStyle w:val="PL"/>
      </w:pPr>
      <w:r w:rsidRPr="0095250E">
        <w:t xml:space="preserve">BandCombinationList-UplinkTxSwitch-v1630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BandCombination-UplinkTxSwitch-v1630</w:t>
      </w:r>
    </w:p>
    <w:p w14:paraId="318BEB3E" w14:textId="77777777" w:rsidR="00F87A7B" w:rsidRPr="0095250E" w:rsidRDefault="00F87A7B" w:rsidP="00F87A7B">
      <w:pPr>
        <w:pStyle w:val="PL"/>
      </w:pPr>
    </w:p>
    <w:p w14:paraId="5FCC6CBC" w14:textId="77777777" w:rsidR="00F87A7B" w:rsidRPr="0095250E" w:rsidRDefault="00F87A7B" w:rsidP="00F87A7B">
      <w:pPr>
        <w:pStyle w:val="PL"/>
      </w:pPr>
      <w:r w:rsidRPr="0095250E">
        <w:t xml:space="preserve">BandCombinationList-UplinkTxSwitch-v1640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BandCombination-UplinkTxSwitch-v1640</w:t>
      </w:r>
    </w:p>
    <w:p w14:paraId="40743F84" w14:textId="77777777" w:rsidR="00F87A7B" w:rsidRPr="0095250E" w:rsidRDefault="00F87A7B" w:rsidP="00F87A7B">
      <w:pPr>
        <w:pStyle w:val="PL"/>
      </w:pPr>
    </w:p>
    <w:p w14:paraId="46B56EEA" w14:textId="77777777" w:rsidR="00F87A7B" w:rsidRPr="0095250E" w:rsidRDefault="00F87A7B" w:rsidP="00F87A7B">
      <w:pPr>
        <w:pStyle w:val="PL"/>
      </w:pPr>
      <w:r w:rsidRPr="0095250E">
        <w:t xml:space="preserve">BandCombinationList-UplinkTxSwitch-v1650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BandCombination-UplinkTxSwitch-v1650</w:t>
      </w:r>
    </w:p>
    <w:p w14:paraId="396CD72F" w14:textId="77777777" w:rsidR="00F87A7B" w:rsidRPr="0095250E" w:rsidRDefault="00F87A7B" w:rsidP="00F87A7B">
      <w:pPr>
        <w:pStyle w:val="PL"/>
      </w:pPr>
    </w:p>
    <w:p w14:paraId="1F87E730" w14:textId="77777777" w:rsidR="00F87A7B" w:rsidRPr="0095250E" w:rsidRDefault="00F87A7B" w:rsidP="00F87A7B">
      <w:pPr>
        <w:pStyle w:val="PL"/>
      </w:pPr>
      <w:r w:rsidRPr="0095250E">
        <w:t xml:space="preserve">BandCombinationList-UplinkTxSwitch-v1670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BandCombination-UplinkTxSwitch-v1670</w:t>
      </w:r>
    </w:p>
    <w:p w14:paraId="3BBCF05C" w14:textId="77777777" w:rsidR="00F87A7B" w:rsidRPr="0095250E" w:rsidRDefault="00F87A7B" w:rsidP="00F87A7B">
      <w:pPr>
        <w:pStyle w:val="PL"/>
      </w:pPr>
    </w:p>
    <w:p w14:paraId="5A5DBDAE" w14:textId="77777777" w:rsidR="00F87A7B" w:rsidRPr="0095250E" w:rsidRDefault="00F87A7B" w:rsidP="00F87A7B">
      <w:pPr>
        <w:pStyle w:val="PL"/>
      </w:pPr>
      <w:r w:rsidRPr="0095250E">
        <w:t xml:space="preserve">BandCombinationList-UplinkTxSwitch-v1690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BandCombination-UplinkTxSwitch-v1690</w:t>
      </w:r>
    </w:p>
    <w:p w14:paraId="5942A842" w14:textId="77777777" w:rsidR="00F87A7B" w:rsidRPr="0095250E" w:rsidRDefault="00F87A7B" w:rsidP="00F87A7B">
      <w:pPr>
        <w:pStyle w:val="PL"/>
      </w:pPr>
    </w:p>
    <w:p w14:paraId="6D3DC2F7" w14:textId="77777777" w:rsidR="00F87A7B" w:rsidRPr="0095250E" w:rsidRDefault="00F87A7B" w:rsidP="00F87A7B">
      <w:pPr>
        <w:pStyle w:val="PL"/>
      </w:pPr>
      <w:r w:rsidRPr="0095250E">
        <w:t xml:space="preserve">BandCombinationList-UplinkTxSwitch-v16a0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BandCombination-UplinkTxSwitch-v16a0</w:t>
      </w:r>
    </w:p>
    <w:p w14:paraId="756D7982" w14:textId="77777777" w:rsidR="00F87A7B" w:rsidRPr="0095250E" w:rsidRDefault="00F87A7B" w:rsidP="00F87A7B">
      <w:pPr>
        <w:pStyle w:val="PL"/>
      </w:pPr>
    </w:p>
    <w:p w14:paraId="03DB7321" w14:textId="77777777" w:rsidR="00F87A7B" w:rsidRPr="0095250E" w:rsidRDefault="00F87A7B" w:rsidP="00F87A7B">
      <w:pPr>
        <w:pStyle w:val="PL"/>
      </w:pPr>
      <w:r w:rsidRPr="0095250E">
        <w:t xml:space="preserve">BandCombinationList-UplinkTxSwitch-v16e0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BandCombination-UplinkTxSwitch-v16e0</w:t>
      </w:r>
    </w:p>
    <w:p w14:paraId="14DC790E" w14:textId="77777777" w:rsidR="00F87A7B" w:rsidRPr="0095250E" w:rsidRDefault="00F87A7B" w:rsidP="00F87A7B">
      <w:pPr>
        <w:pStyle w:val="PL"/>
      </w:pPr>
    </w:p>
    <w:p w14:paraId="691CCD2C" w14:textId="77777777" w:rsidR="00F87A7B" w:rsidRPr="0095250E" w:rsidRDefault="00F87A7B" w:rsidP="00F87A7B">
      <w:pPr>
        <w:pStyle w:val="PL"/>
      </w:pPr>
      <w:r w:rsidRPr="0095250E">
        <w:t xml:space="preserve">BandCombinationList-UplinkTxSwitch-v1700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BandCombination-UplinkTxSwitch-v1700</w:t>
      </w:r>
    </w:p>
    <w:p w14:paraId="10F80EF1" w14:textId="77777777" w:rsidR="00F87A7B" w:rsidRPr="0095250E" w:rsidRDefault="00F87A7B" w:rsidP="00F87A7B">
      <w:pPr>
        <w:pStyle w:val="PL"/>
      </w:pPr>
    </w:p>
    <w:p w14:paraId="1761F3FE" w14:textId="77777777" w:rsidR="00F87A7B" w:rsidRPr="0095250E" w:rsidRDefault="00F87A7B" w:rsidP="00F87A7B">
      <w:pPr>
        <w:pStyle w:val="PL"/>
      </w:pPr>
      <w:r w:rsidRPr="0095250E">
        <w:t xml:space="preserve">BandCombinationList-UplinkTxSwitch-v1720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BandCombination-UplinkTxSwitch-v1720</w:t>
      </w:r>
    </w:p>
    <w:p w14:paraId="23DA12D8" w14:textId="77777777" w:rsidR="00F87A7B" w:rsidRPr="0095250E" w:rsidRDefault="00F87A7B" w:rsidP="00F87A7B">
      <w:pPr>
        <w:pStyle w:val="PL"/>
      </w:pPr>
    </w:p>
    <w:p w14:paraId="0011AB75" w14:textId="77777777" w:rsidR="00F87A7B" w:rsidRPr="0095250E" w:rsidRDefault="00F87A7B" w:rsidP="00F87A7B">
      <w:pPr>
        <w:pStyle w:val="PL"/>
      </w:pPr>
      <w:r w:rsidRPr="0095250E">
        <w:t xml:space="preserve">BandCombinationList-UplinkTxSwitch-v1730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BandCombination-UplinkTxSwitch-v1730</w:t>
      </w:r>
    </w:p>
    <w:p w14:paraId="40EB69D1" w14:textId="77777777" w:rsidR="00F87A7B" w:rsidRPr="0095250E" w:rsidRDefault="00F87A7B" w:rsidP="00F87A7B">
      <w:pPr>
        <w:pStyle w:val="PL"/>
      </w:pPr>
    </w:p>
    <w:p w14:paraId="22474741" w14:textId="77777777" w:rsidR="00F87A7B" w:rsidRPr="0095250E" w:rsidRDefault="00F87A7B" w:rsidP="00F87A7B">
      <w:pPr>
        <w:pStyle w:val="PL"/>
      </w:pPr>
      <w:r w:rsidRPr="0095250E">
        <w:t xml:space="preserve">BandCombinationList-UplinkTxSwitch-v1740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BandCombination-UplinkTxSwitch-v1740</w:t>
      </w:r>
    </w:p>
    <w:p w14:paraId="23853EF0" w14:textId="77777777" w:rsidR="00F87A7B" w:rsidRPr="0095250E" w:rsidRDefault="00F87A7B" w:rsidP="00F87A7B">
      <w:pPr>
        <w:pStyle w:val="PL"/>
      </w:pPr>
    </w:p>
    <w:p w14:paraId="49CC4B1D" w14:textId="77777777" w:rsidR="00F87A7B" w:rsidRPr="0095250E" w:rsidRDefault="00F87A7B" w:rsidP="00F87A7B">
      <w:pPr>
        <w:pStyle w:val="PL"/>
      </w:pPr>
      <w:r w:rsidRPr="0095250E">
        <w:t xml:space="preserve">BandCombinationList-UplinkTxSwitch-v1760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BandCombination-UplinkTxSwitch-v1760</w:t>
      </w:r>
    </w:p>
    <w:p w14:paraId="3D6A6DC7" w14:textId="77777777" w:rsidR="00F87A7B" w:rsidRPr="0095250E" w:rsidRDefault="00F87A7B" w:rsidP="00F87A7B">
      <w:pPr>
        <w:pStyle w:val="PL"/>
      </w:pPr>
    </w:p>
    <w:p w14:paraId="370247C1" w14:textId="77777777" w:rsidR="00F87A7B" w:rsidRPr="0095250E" w:rsidRDefault="00F87A7B" w:rsidP="00F87A7B">
      <w:pPr>
        <w:pStyle w:val="PL"/>
      </w:pPr>
      <w:r w:rsidRPr="0095250E">
        <w:t xml:space="preserve">BandCombinationList-UplinkTxSwitch-v1770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BandCombination-UplinkTxSwitch-v1770</w:t>
      </w:r>
    </w:p>
    <w:p w14:paraId="6D87967F" w14:textId="77777777" w:rsidR="00F87A7B" w:rsidRPr="0095250E" w:rsidRDefault="00F87A7B" w:rsidP="00F87A7B">
      <w:pPr>
        <w:pStyle w:val="PL"/>
      </w:pPr>
    </w:p>
    <w:p w14:paraId="05A568BF" w14:textId="77777777" w:rsidR="00F87A7B" w:rsidRPr="0095250E" w:rsidRDefault="00F87A7B" w:rsidP="00F87A7B">
      <w:pPr>
        <w:pStyle w:val="PL"/>
      </w:pPr>
      <w:r w:rsidRPr="0095250E">
        <w:t xml:space="preserve">BandCombinationList-UplinkTxSwitch-v1800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BandCombination-UplinkTxSwitch-v1800</w:t>
      </w:r>
    </w:p>
    <w:p w14:paraId="35B01C5D" w14:textId="77777777" w:rsidR="00F87A7B" w:rsidRPr="0095250E" w:rsidRDefault="00F87A7B" w:rsidP="00F87A7B">
      <w:pPr>
        <w:pStyle w:val="PL"/>
      </w:pPr>
    </w:p>
    <w:p w14:paraId="403CDF5F" w14:textId="77777777" w:rsidR="00F87A7B" w:rsidRPr="0095250E" w:rsidRDefault="00F87A7B" w:rsidP="00F87A7B">
      <w:pPr>
        <w:pStyle w:val="PL"/>
      </w:pPr>
      <w:r w:rsidRPr="0095250E">
        <w:t xml:space="preserve">BandCombination ::=                 </w:t>
      </w:r>
      <w:r w:rsidRPr="0095250E">
        <w:rPr>
          <w:color w:val="993366"/>
        </w:rPr>
        <w:t>SEQUENCE</w:t>
      </w:r>
      <w:r w:rsidRPr="0095250E">
        <w:t xml:space="preserve"> {</w:t>
      </w:r>
    </w:p>
    <w:p w14:paraId="7A521334" w14:textId="77777777" w:rsidR="00F87A7B" w:rsidRPr="0095250E" w:rsidRDefault="00F87A7B" w:rsidP="00F87A7B">
      <w:pPr>
        <w:pStyle w:val="PL"/>
      </w:pPr>
      <w:r w:rsidRPr="0095250E">
        <w:t xml:space="preserve">    bandList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w:t>
      </w:r>
    </w:p>
    <w:p w14:paraId="39B7ADF9" w14:textId="77777777" w:rsidR="00F87A7B" w:rsidRPr="0095250E" w:rsidRDefault="00F87A7B" w:rsidP="00F87A7B">
      <w:pPr>
        <w:pStyle w:val="PL"/>
      </w:pPr>
      <w:r w:rsidRPr="0095250E">
        <w:t xml:space="preserve">    featureSetCombination               FeatureSetCombinationId,</w:t>
      </w:r>
    </w:p>
    <w:p w14:paraId="5699FB81" w14:textId="77777777" w:rsidR="00F87A7B" w:rsidRPr="0095250E" w:rsidRDefault="00F87A7B" w:rsidP="00F87A7B">
      <w:pPr>
        <w:pStyle w:val="PL"/>
      </w:pPr>
      <w:r w:rsidRPr="0095250E">
        <w:t xml:space="preserve">    ca-ParametersEUTRA                  CA-ParametersEUTRA                          </w:t>
      </w:r>
      <w:r w:rsidRPr="0095250E">
        <w:rPr>
          <w:color w:val="993366"/>
        </w:rPr>
        <w:t>OPTIONAL</w:t>
      </w:r>
      <w:r w:rsidRPr="0095250E">
        <w:t>,</w:t>
      </w:r>
    </w:p>
    <w:p w14:paraId="6C5259BB" w14:textId="77777777" w:rsidR="00F87A7B" w:rsidRPr="0095250E" w:rsidRDefault="00F87A7B" w:rsidP="00F87A7B">
      <w:pPr>
        <w:pStyle w:val="PL"/>
      </w:pPr>
      <w:r w:rsidRPr="0095250E">
        <w:t xml:space="preserve">    ca-ParametersNR                     CA-ParametersNR                             </w:t>
      </w:r>
      <w:r w:rsidRPr="0095250E">
        <w:rPr>
          <w:color w:val="993366"/>
        </w:rPr>
        <w:t>OPTIONAL</w:t>
      </w:r>
      <w:r w:rsidRPr="0095250E">
        <w:t>,</w:t>
      </w:r>
    </w:p>
    <w:p w14:paraId="2E493AEB" w14:textId="77777777" w:rsidR="00F87A7B" w:rsidRPr="0095250E" w:rsidRDefault="00F87A7B" w:rsidP="00F87A7B">
      <w:pPr>
        <w:pStyle w:val="PL"/>
      </w:pPr>
      <w:r w:rsidRPr="0095250E">
        <w:t xml:space="preserve">    mrdc-Parameters                     MRDC-Parameters                             </w:t>
      </w:r>
      <w:r w:rsidRPr="0095250E">
        <w:rPr>
          <w:color w:val="993366"/>
        </w:rPr>
        <w:t>OPTIONAL</w:t>
      </w:r>
      <w:r w:rsidRPr="0095250E">
        <w:t>,</w:t>
      </w:r>
    </w:p>
    <w:p w14:paraId="4A661712" w14:textId="77777777" w:rsidR="00F87A7B" w:rsidRPr="0095250E" w:rsidRDefault="00F87A7B" w:rsidP="00F87A7B">
      <w:pPr>
        <w:pStyle w:val="PL"/>
      </w:pPr>
      <w:r w:rsidRPr="0095250E">
        <w:t xml:space="preserve">    supportedBandwidthCombinationSet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498FF53D" w14:textId="77777777" w:rsidR="00F87A7B" w:rsidRPr="0095250E" w:rsidRDefault="00F87A7B" w:rsidP="00F87A7B">
      <w:pPr>
        <w:pStyle w:val="PL"/>
      </w:pPr>
      <w:r w:rsidRPr="0095250E">
        <w:t xml:space="preserve">    powerClass-v1530                    </w:t>
      </w:r>
      <w:r w:rsidRPr="0095250E">
        <w:rPr>
          <w:color w:val="993366"/>
        </w:rPr>
        <w:t>ENUMERATED</w:t>
      </w:r>
      <w:r w:rsidRPr="0095250E">
        <w:t xml:space="preserve"> {pc2}                            </w:t>
      </w:r>
      <w:r w:rsidRPr="0095250E">
        <w:rPr>
          <w:color w:val="993366"/>
        </w:rPr>
        <w:t>OPTIONAL</w:t>
      </w:r>
    </w:p>
    <w:p w14:paraId="32C00DFC" w14:textId="77777777" w:rsidR="00F87A7B" w:rsidRPr="0095250E" w:rsidRDefault="00F87A7B" w:rsidP="00F87A7B">
      <w:pPr>
        <w:pStyle w:val="PL"/>
      </w:pPr>
      <w:r w:rsidRPr="0095250E">
        <w:t>}</w:t>
      </w:r>
    </w:p>
    <w:p w14:paraId="0CE55ACF" w14:textId="77777777" w:rsidR="00F87A7B" w:rsidRPr="0095250E" w:rsidRDefault="00F87A7B" w:rsidP="00F87A7B">
      <w:pPr>
        <w:pStyle w:val="PL"/>
      </w:pPr>
    </w:p>
    <w:p w14:paraId="55D97E01" w14:textId="77777777" w:rsidR="00F87A7B" w:rsidRPr="0095250E" w:rsidRDefault="00F87A7B" w:rsidP="00F87A7B">
      <w:pPr>
        <w:pStyle w:val="PL"/>
      </w:pPr>
      <w:r w:rsidRPr="0095250E">
        <w:t xml:space="preserve">BandCombination-v1540::=            </w:t>
      </w:r>
      <w:r w:rsidRPr="0095250E">
        <w:rPr>
          <w:color w:val="993366"/>
        </w:rPr>
        <w:t>SEQUENCE</w:t>
      </w:r>
      <w:r w:rsidRPr="0095250E">
        <w:t xml:space="preserve"> {</w:t>
      </w:r>
    </w:p>
    <w:p w14:paraId="13C3DF28" w14:textId="77777777" w:rsidR="00F87A7B" w:rsidRPr="0095250E" w:rsidRDefault="00F87A7B" w:rsidP="00F87A7B">
      <w:pPr>
        <w:pStyle w:val="PL"/>
      </w:pPr>
      <w:r w:rsidRPr="0095250E">
        <w:t xml:space="preserve">    bandList-v1540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BandParameters-v1540,</w:t>
      </w:r>
    </w:p>
    <w:p w14:paraId="5C54BF7F" w14:textId="77777777" w:rsidR="00F87A7B" w:rsidRPr="0095250E" w:rsidRDefault="00F87A7B" w:rsidP="00F87A7B">
      <w:pPr>
        <w:pStyle w:val="PL"/>
      </w:pPr>
      <w:r w:rsidRPr="0095250E">
        <w:t xml:space="preserve">    ca-ParametersNR-v1540               CA-ParametersNR-v1540                       </w:t>
      </w:r>
      <w:r w:rsidRPr="0095250E">
        <w:rPr>
          <w:color w:val="993366"/>
        </w:rPr>
        <w:t>OPTIONAL</w:t>
      </w:r>
    </w:p>
    <w:p w14:paraId="3A434D4B" w14:textId="77777777" w:rsidR="00F87A7B" w:rsidRPr="0095250E" w:rsidRDefault="00F87A7B" w:rsidP="00F87A7B">
      <w:pPr>
        <w:pStyle w:val="PL"/>
      </w:pPr>
      <w:r w:rsidRPr="0095250E">
        <w:t>}</w:t>
      </w:r>
    </w:p>
    <w:p w14:paraId="42F90E23" w14:textId="77777777" w:rsidR="00F87A7B" w:rsidRPr="0095250E" w:rsidRDefault="00F87A7B" w:rsidP="00F87A7B">
      <w:pPr>
        <w:pStyle w:val="PL"/>
      </w:pPr>
    </w:p>
    <w:p w14:paraId="67A03106" w14:textId="77777777" w:rsidR="00F87A7B" w:rsidRPr="0095250E" w:rsidRDefault="00F87A7B" w:rsidP="00F87A7B">
      <w:pPr>
        <w:pStyle w:val="PL"/>
      </w:pPr>
      <w:r w:rsidRPr="0095250E">
        <w:t xml:space="preserve">BandCombination-v1550 ::=           </w:t>
      </w:r>
      <w:r w:rsidRPr="0095250E">
        <w:rPr>
          <w:color w:val="993366"/>
        </w:rPr>
        <w:t>SEQUENCE</w:t>
      </w:r>
      <w:r w:rsidRPr="0095250E">
        <w:t xml:space="preserve"> {</w:t>
      </w:r>
    </w:p>
    <w:p w14:paraId="0785AAFE" w14:textId="77777777" w:rsidR="00F87A7B" w:rsidRPr="0095250E" w:rsidRDefault="00F87A7B" w:rsidP="00F87A7B">
      <w:pPr>
        <w:pStyle w:val="PL"/>
      </w:pPr>
      <w:r w:rsidRPr="0095250E">
        <w:t xml:space="preserve">    ca-ParametersNR-v1550               CA-ParametersNR-v1550</w:t>
      </w:r>
    </w:p>
    <w:p w14:paraId="2DFD96C2" w14:textId="77777777" w:rsidR="00F87A7B" w:rsidRPr="0095250E" w:rsidRDefault="00F87A7B" w:rsidP="00F87A7B">
      <w:pPr>
        <w:pStyle w:val="PL"/>
      </w:pPr>
      <w:r w:rsidRPr="0095250E">
        <w:t>}</w:t>
      </w:r>
    </w:p>
    <w:p w14:paraId="748D6B10" w14:textId="77777777" w:rsidR="00F87A7B" w:rsidRPr="0095250E" w:rsidRDefault="00F87A7B" w:rsidP="00F87A7B">
      <w:pPr>
        <w:pStyle w:val="PL"/>
      </w:pPr>
      <w:r w:rsidRPr="0095250E">
        <w:t xml:space="preserve">BandCombination-v1560::=            </w:t>
      </w:r>
      <w:r w:rsidRPr="0095250E">
        <w:rPr>
          <w:color w:val="993366"/>
        </w:rPr>
        <w:t>SEQUENCE</w:t>
      </w:r>
      <w:r w:rsidRPr="0095250E">
        <w:t xml:space="preserve"> {</w:t>
      </w:r>
    </w:p>
    <w:p w14:paraId="705135CD" w14:textId="77777777" w:rsidR="00F87A7B" w:rsidRPr="0095250E" w:rsidRDefault="00F87A7B" w:rsidP="00F87A7B">
      <w:pPr>
        <w:pStyle w:val="PL"/>
      </w:pPr>
      <w:r w:rsidRPr="0095250E">
        <w:t xml:space="preserve">    ne-DC-BC                                </w:t>
      </w:r>
      <w:r w:rsidRPr="0095250E">
        <w:rPr>
          <w:color w:val="993366"/>
        </w:rPr>
        <w:t>ENUMERATED</w:t>
      </w:r>
      <w:r w:rsidRPr="0095250E">
        <w:t xml:space="preserve"> {supported}                 </w:t>
      </w:r>
      <w:r w:rsidRPr="0095250E">
        <w:rPr>
          <w:color w:val="993366"/>
        </w:rPr>
        <w:t>OPTIONAL</w:t>
      </w:r>
      <w:r w:rsidRPr="0095250E">
        <w:t>,</w:t>
      </w:r>
    </w:p>
    <w:p w14:paraId="7689F660" w14:textId="77777777" w:rsidR="00F87A7B" w:rsidRPr="0095250E" w:rsidRDefault="00F87A7B" w:rsidP="00F87A7B">
      <w:pPr>
        <w:pStyle w:val="PL"/>
      </w:pPr>
      <w:r w:rsidRPr="0095250E">
        <w:t xml:space="preserve">    ca-ParametersNRDC                       CA-ParametersNRDC                      </w:t>
      </w:r>
      <w:r w:rsidRPr="0095250E">
        <w:rPr>
          <w:color w:val="993366"/>
        </w:rPr>
        <w:t>OPTIONAL</w:t>
      </w:r>
      <w:r w:rsidRPr="0095250E">
        <w:t>,</w:t>
      </w:r>
    </w:p>
    <w:p w14:paraId="25BDB949" w14:textId="77777777" w:rsidR="00F87A7B" w:rsidRPr="0095250E" w:rsidRDefault="00F87A7B" w:rsidP="00F87A7B">
      <w:pPr>
        <w:pStyle w:val="PL"/>
      </w:pPr>
      <w:r w:rsidRPr="0095250E">
        <w:t xml:space="preserve">    ca-ParametersEUTRA-v1560                CA-ParametersEUTRA-v1560               </w:t>
      </w:r>
      <w:r w:rsidRPr="0095250E">
        <w:rPr>
          <w:color w:val="993366"/>
        </w:rPr>
        <w:t>OPTIONAL</w:t>
      </w:r>
      <w:r w:rsidRPr="0095250E">
        <w:t>,</w:t>
      </w:r>
    </w:p>
    <w:p w14:paraId="7A79FB76" w14:textId="77777777" w:rsidR="00F87A7B" w:rsidRPr="0095250E" w:rsidRDefault="00F87A7B" w:rsidP="00F87A7B">
      <w:pPr>
        <w:pStyle w:val="PL"/>
      </w:pPr>
      <w:r w:rsidRPr="0095250E">
        <w:t xml:space="preserve">    ca-ParametersNR-v1560                   CA-ParametersNR-v1560                  </w:t>
      </w:r>
      <w:r w:rsidRPr="0095250E">
        <w:rPr>
          <w:color w:val="993366"/>
        </w:rPr>
        <w:t>OPTIONAL</w:t>
      </w:r>
    </w:p>
    <w:p w14:paraId="34B0C4D2" w14:textId="77777777" w:rsidR="00F87A7B" w:rsidRPr="0095250E" w:rsidRDefault="00F87A7B" w:rsidP="00F87A7B">
      <w:pPr>
        <w:pStyle w:val="PL"/>
      </w:pPr>
      <w:r w:rsidRPr="0095250E">
        <w:t>}</w:t>
      </w:r>
    </w:p>
    <w:p w14:paraId="7C7B75F1" w14:textId="77777777" w:rsidR="00F87A7B" w:rsidRPr="0095250E" w:rsidRDefault="00F87A7B" w:rsidP="00F87A7B">
      <w:pPr>
        <w:pStyle w:val="PL"/>
      </w:pPr>
    </w:p>
    <w:p w14:paraId="27688D99" w14:textId="77777777" w:rsidR="00F87A7B" w:rsidRPr="0095250E" w:rsidRDefault="00F87A7B" w:rsidP="00F87A7B">
      <w:pPr>
        <w:pStyle w:val="PL"/>
      </w:pPr>
      <w:r w:rsidRPr="0095250E">
        <w:t xml:space="preserve">BandCombination-v1570 ::=           </w:t>
      </w:r>
      <w:r w:rsidRPr="0095250E">
        <w:rPr>
          <w:color w:val="993366"/>
        </w:rPr>
        <w:t>SEQUENCE</w:t>
      </w:r>
      <w:r w:rsidRPr="0095250E">
        <w:t xml:space="preserve"> {</w:t>
      </w:r>
    </w:p>
    <w:p w14:paraId="710CE18C" w14:textId="77777777" w:rsidR="00F87A7B" w:rsidRPr="0095250E" w:rsidRDefault="00F87A7B" w:rsidP="00F87A7B">
      <w:pPr>
        <w:pStyle w:val="PL"/>
      </w:pPr>
      <w:r w:rsidRPr="0095250E">
        <w:t xml:space="preserve">    ca-ParametersEUTRA-v1570            CA-ParametersEUTRA-v1570</w:t>
      </w:r>
    </w:p>
    <w:p w14:paraId="1635B631" w14:textId="77777777" w:rsidR="00F87A7B" w:rsidRPr="0095250E" w:rsidRDefault="00F87A7B" w:rsidP="00F87A7B">
      <w:pPr>
        <w:pStyle w:val="PL"/>
      </w:pPr>
      <w:r w:rsidRPr="0095250E">
        <w:t>}</w:t>
      </w:r>
    </w:p>
    <w:p w14:paraId="259B32DF" w14:textId="77777777" w:rsidR="00F87A7B" w:rsidRPr="0095250E" w:rsidRDefault="00F87A7B" w:rsidP="00F87A7B">
      <w:pPr>
        <w:pStyle w:val="PL"/>
      </w:pPr>
    </w:p>
    <w:p w14:paraId="4DFB49E9" w14:textId="77777777" w:rsidR="00F87A7B" w:rsidRPr="0095250E" w:rsidRDefault="00F87A7B" w:rsidP="00F87A7B">
      <w:pPr>
        <w:pStyle w:val="PL"/>
      </w:pPr>
      <w:r w:rsidRPr="0095250E">
        <w:t xml:space="preserve">BandCombination-v1580 ::=           </w:t>
      </w:r>
      <w:r w:rsidRPr="0095250E">
        <w:rPr>
          <w:color w:val="993366"/>
        </w:rPr>
        <w:t>SEQUENCE</w:t>
      </w:r>
      <w:r w:rsidRPr="0095250E">
        <w:t xml:space="preserve"> {</w:t>
      </w:r>
    </w:p>
    <w:p w14:paraId="3C4F52A0" w14:textId="77777777" w:rsidR="00F87A7B" w:rsidRPr="0095250E" w:rsidRDefault="00F87A7B" w:rsidP="00F87A7B">
      <w:pPr>
        <w:pStyle w:val="PL"/>
      </w:pPr>
      <w:r w:rsidRPr="0095250E">
        <w:t xml:space="preserve">    mrdc-Parameters-v1580               MRDC-Parameters-v1580</w:t>
      </w:r>
    </w:p>
    <w:p w14:paraId="4A219BF1" w14:textId="77777777" w:rsidR="00F87A7B" w:rsidRPr="0095250E" w:rsidRDefault="00F87A7B" w:rsidP="00F87A7B">
      <w:pPr>
        <w:pStyle w:val="PL"/>
      </w:pPr>
      <w:r w:rsidRPr="0095250E">
        <w:t>}</w:t>
      </w:r>
    </w:p>
    <w:p w14:paraId="066841E6" w14:textId="77777777" w:rsidR="00F87A7B" w:rsidRPr="0095250E" w:rsidRDefault="00F87A7B" w:rsidP="00F87A7B">
      <w:pPr>
        <w:pStyle w:val="PL"/>
      </w:pPr>
    </w:p>
    <w:p w14:paraId="68B4C3C2" w14:textId="77777777" w:rsidR="00F87A7B" w:rsidRPr="0095250E" w:rsidRDefault="00F87A7B" w:rsidP="00F87A7B">
      <w:pPr>
        <w:pStyle w:val="PL"/>
      </w:pPr>
      <w:r w:rsidRPr="0095250E">
        <w:t xml:space="preserve">BandCombination-v1590::=            </w:t>
      </w:r>
      <w:r w:rsidRPr="0095250E">
        <w:rPr>
          <w:color w:val="993366"/>
        </w:rPr>
        <w:t>SEQUENCE</w:t>
      </w:r>
      <w:r w:rsidRPr="0095250E">
        <w:t xml:space="preserve"> {</w:t>
      </w:r>
    </w:p>
    <w:p w14:paraId="79C6D3F2" w14:textId="77777777" w:rsidR="00F87A7B" w:rsidRPr="0095250E" w:rsidRDefault="00F87A7B" w:rsidP="00F87A7B">
      <w:pPr>
        <w:pStyle w:val="PL"/>
      </w:pPr>
      <w:r w:rsidRPr="0095250E">
        <w:t xml:space="preserve">    supportedBandwidthCombinationSetIntraENDC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5BBDEF63" w14:textId="77777777" w:rsidR="00F87A7B" w:rsidRPr="0095250E" w:rsidRDefault="00F87A7B" w:rsidP="00F87A7B">
      <w:pPr>
        <w:pStyle w:val="PL"/>
      </w:pPr>
      <w:r w:rsidRPr="0095250E">
        <w:t xml:space="preserve">    mrdc-Parameters-v1590                      MRDC-Parameters-v1590</w:t>
      </w:r>
    </w:p>
    <w:p w14:paraId="20958833" w14:textId="77777777" w:rsidR="00F87A7B" w:rsidRPr="0095250E" w:rsidRDefault="00F87A7B" w:rsidP="00F87A7B">
      <w:pPr>
        <w:pStyle w:val="PL"/>
      </w:pPr>
      <w:r w:rsidRPr="0095250E">
        <w:t>}</w:t>
      </w:r>
    </w:p>
    <w:p w14:paraId="2396E133" w14:textId="77777777" w:rsidR="00F87A7B" w:rsidRPr="0095250E" w:rsidRDefault="00F87A7B" w:rsidP="00F87A7B">
      <w:pPr>
        <w:pStyle w:val="PL"/>
      </w:pPr>
    </w:p>
    <w:p w14:paraId="6E4A1EBE" w14:textId="77777777" w:rsidR="00F87A7B" w:rsidRPr="0095250E" w:rsidRDefault="00F87A7B" w:rsidP="00F87A7B">
      <w:pPr>
        <w:pStyle w:val="PL"/>
      </w:pPr>
      <w:r w:rsidRPr="0095250E">
        <w:t xml:space="preserve">BandCombination-v15g0::=            </w:t>
      </w:r>
      <w:r w:rsidRPr="0095250E">
        <w:rPr>
          <w:color w:val="993366"/>
        </w:rPr>
        <w:t>SEQUENCE</w:t>
      </w:r>
      <w:r w:rsidRPr="0095250E">
        <w:t xml:space="preserve"> {</w:t>
      </w:r>
    </w:p>
    <w:p w14:paraId="2C8A4839" w14:textId="77777777" w:rsidR="00F87A7B" w:rsidRPr="0095250E" w:rsidRDefault="00F87A7B" w:rsidP="00F87A7B">
      <w:pPr>
        <w:pStyle w:val="PL"/>
      </w:pPr>
      <w:r w:rsidRPr="0095250E">
        <w:t xml:space="preserve">    ca-ParametersNR-v15g0               CA-ParametersNR-v15g0                      </w:t>
      </w:r>
      <w:r w:rsidRPr="0095250E">
        <w:rPr>
          <w:color w:val="993366"/>
        </w:rPr>
        <w:t>OPTIONAL</w:t>
      </w:r>
      <w:r w:rsidRPr="0095250E">
        <w:t>,</w:t>
      </w:r>
    </w:p>
    <w:p w14:paraId="50018D72" w14:textId="77777777" w:rsidR="00F87A7B" w:rsidRPr="0095250E" w:rsidRDefault="00F87A7B" w:rsidP="00F87A7B">
      <w:pPr>
        <w:pStyle w:val="PL"/>
      </w:pPr>
      <w:r w:rsidRPr="0095250E">
        <w:t xml:space="preserve">    ca-ParametersNRDC-v15g0             CA-ParametersNRDC-v15g0                    </w:t>
      </w:r>
      <w:r w:rsidRPr="0095250E">
        <w:rPr>
          <w:color w:val="993366"/>
        </w:rPr>
        <w:t>OPTIONAL</w:t>
      </w:r>
      <w:r w:rsidRPr="0095250E">
        <w:t>,</w:t>
      </w:r>
    </w:p>
    <w:p w14:paraId="669C26FA" w14:textId="77777777" w:rsidR="00F87A7B" w:rsidRPr="0095250E" w:rsidRDefault="00F87A7B" w:rsidP="00F87A7B">
      <w:pPr>
        <w:pStyle w:val="PL"/>
      </w:pPr>
      <w:r w:rsidRPr="0095250E">
        <w:t xml:space="preserve">    mrdc-Parameters-v15g0               MRDC-Parameters-v15g0                      </w:t>
      </w:r>
      <w:r w:rsidRPr="0095250E">
        <w:rPr>
          <w:color w:val="993366"/>
        </w:rPr>
        <w:t>OPTIONAL</w:t>
      </w:r>
    </w:p>
    <w:p w14:paraId="0F90397D" w14:textId="77777777" w:rsidR="00F87A7B" w:rsidRPr="0095250E" w:rsidRDefault="00F87A7B" w:rsidP="00F87A7B">
      <w:pPr>
        <w:pStyle w:val="PL"/>
      </w:pPr>
      <w:r w:rsidRPr="0095250E">
        <w:t>}</w:t>
      </w:r>
    </w:p>
    <w:p w14:paraId="2AFA1CC5" w14:textId="77777777" w:rsidR="00F87A7B" w:rsidRPr="0095250E" w:rsidRDefault="00F87A7B" w:rsidP="00F87A7B">
      <w:pPr>
        <w:pStyle w:val="PL"/>
      </w:pPr>
    </w:p>
    <w:p w14:paraId="582E796C" w14:textId="77777777" w:rsidR="00F87A7B" w:rsidRPr="0095250E" w:rsidRDefault="00F87A7B" w:rsidP="00F87A7B">
      <w:pPr>
        <w:pStyle w:val="PL"/>
      </w:pPr>
      <w:r w:rsidRPr="0095250E">
        <w:t xml:space="preserve">BandCombination-v15n0::=            </w:t>
      </w:r>
      <w:r w:rsidRPr="0095250E">
        <w:rPr>
          <w:color w:val="993366"/>
        </w:rPr>
        <w:t>SEQUENCE</w:t>
      </w:r>
      <w:r w:rsidRPr="0095250E">
        <w:t xml:space="preserve"> {</w:t>
      </w:r>
    </w:p>
    <w:p w14:paraId="09F5057F" w14:textId="77777777" w:rsidR="00F87A7B" w:rsidRPr="0095250E" w:rsidRDefault="00F87A7B" w:rsidP="00F87A7B">
      <w:pPr>
        <w:pStyle w:val="PL"/>
      </w:pPr>
      <w:r w:rsidRPr="0095250E">
        <w:t xml:space="preserve">    mrdc-Parameters-v15n0               MRDC-Parameters-v15n0</w:t>
      </w:r>
    </w:p>
    <w:p w14:paraId="17E083C6" w14:textId="77777777" w:rsidR="00F87A7B" w:rsidRPr="0095250E" w:rsidRDefault="00F87A7B" w:rsidP="00F87A7B">
      <w:pPr>
        <w:pStyle w:val="PL"/>
      </w:pPr>
      <w:r w:rsidRPr="0095250E">
        <w:t>}</w:t>
      </w:r>
    </w:p>
    <w:p w14:paraId="1B2C03F8" w14:textId="77777777" w:rsidR="00F87A7B" w:rsidRPr="0095250E" w:rsidRDefault="00F87A7B" w:rsidP="00F87A7B">
      <w:pPr>
        <w:pStyle w:val="PL"/>
      </w:pPr>
    </w:p>
    <w:p w14:paraId="02A10E0D" w14:textId="77777777" w:rsidR="00F87A7B" w:rsidRPr="0095250E" w:rsidRDefault="00F87A7B" w:rsidP="00F87A7B">
      <w:pPr>
        <w:pStyle w:val="PL"/>
      </w:pPr>
      <w:r w:rsidRPr="0095250E">
        <w:t xml:space="preserve">BandCombination-v1610 ::=           </w:t>
      </w:r>
      <w:r w:rsidRPr="0095250E">
        <w:rPr>
          <w:color w:val="993366"/>
        </w:rPr>
        <w:t>SEQUENCE</w:t>
      </w:r>
      <w:r w:rsidRPr="0095250E">
        <w:t xml:space="preserve"> {</w:t>
      </w:r>
    </w:p>
    <w:p w14:paraId="77A4AABD" w14:textId="77777777" w:rsidR="00F87A7B" w:rsidRPr="0095250E" w:rsidRDefault="00F87A7B" w:rsidP="00F87A7B">
      <w:pPr>
        <w:pStyle w:val="PL"/>
      </w:pPr>
      <w:r w:rsidRPr="0095250E">
        <w:t xml:space="preserve">    bandList-v1610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BandParameters-v1610  </w:t>
      </w:r>
      <w:r w:rsidRPr="0095250E">
        <w:rPr>
          <w:color w:val="993366"/>
        </w:rPr>
        <w:t>OPTIONAL</w:t>
      </w:r>
      <w:r w:rsidRPr="0095250E">
        <w:t>,</w:t>
      </w:r>
    </w:p>
    <w:p w14:paraId="03370057" w14:textId="77777777" w:rsidR="00F87A7B" w:rsidRPr="0095250E" w:rsidRDefault="00F87A7B" w:rsidP="00F87A7B">
      <w:pPr>
        <w:pStyle w:val="PL"/>
      </w:pPr>
      <w:r w:rsidRPr="0095250E">
        <w:t xml:space="preserve">    ca-ParametersNR-v1610               CA-ParametersNR-v1610                  </w:t>
      </w:r>
      <w:r w:rsidRPr="0095250E">
        <w:rPr>
          <w:color w:val="993366"/>
        </w:rPr>
        <w:t>OPTIONAL</w:t>
      </w:r>
      <w:r w:rsidRPr="0095250E">
        <w:t>,</w:t>
      </w:r>
    </w:p>
    <w:p w14:paraId="7014AE65" w14:textId="77777777" w:rsidR="00F87A7B" w:rsidRPr="0095250E" w:rsidRDefault="00F87A7B" w:rsidP="00F87A7B">
      <w:pPr>
        <w:pStyle w:val="PL"/>
      </w:pPr>
      <w:r w:rsidRPr="0095250E">
        <w:t xml:space="preserve">    ca-ParametersNRDC-v1610             CA-ParametersNRDC-v1610                </w:t>
      </w:r>
      <w:r w:rsidRPr="0095250E">
        <w:rPr>
          <w:color w:val="993366"/>
        </w:rPr>
        <w:t>OPTIONAL</w:t>
      </w:r>
      <w:r w:rsidRPr="0095250E">
        <w:t>,</w:t>
      </w:r>
    </w:p>
    <w:p w14:paraId="647339A6" w14:textId="77777777" w:rsidR="00F87A7B" w:rsidRPr="0095250E" w:rsidRDefault="00F87A7B" w:rsidP="00F87A7B">
      <w:pPr>
        <w:pStyle w:val="PL"/>
      </w:pPr>
      <w:r w:rsidRPr="0095250E">
        <w:t xml:space="preserve">    powerClass-v1610                    </w:t>
      </w:r>
      <w:r w:rsidRPr="0095250E">
        <w:rPr>
          <w:color w:val="993366"/>
        </w:rPr>
        <w:t>ENUMERATED</w:t>
      </w:r>
      <w:r w:rsidRPr="0095250E">
        <w:t xml:space="preserve"> {pc1dot5}                   </w:t>
      </w:r>
      <w:r w:rsidRPr="0095250E">
        <w:rPr>
          <w:color w:val="993366"/>
        </w:rPr>
        <w:t>OPTIONAL</w:t>
      </w:r>
      <w:r w:rsidRPr="0095250E">
        <w:t>,</w:t>
      </w:r>
    </w:p>
    <w:p w14:paraId="337787DF" w14:textId="77777777" w:rsidR="00F87A7B" w:rsidRPr="0095250E" w:rsidRDefault="00F87A7B" w:rsidP="00F87A7B">
      <w:pPr>
        <w:pStyle w:val="PL"/>
      </w:pPr>
      <w:r w:rsidRPr="0095250E">
        <w:t xml:space="preserve">    powerClassNRPart-r16                </w:t>
      </w:r>
      <w:r w:rsidRPr="0095250E">
        <w:rPr>
          <w:color w:val="993366"/>
        </w:rPr>
        <w:t>ENUMERATED</w:t>
      </w:r>
      <w:r w:rsidRPr="0095250E">
        <w:t xml:space="preserve"> {pc1, pc2, pc3, pc5}        </w:t>
      </w:r>
      <w:r w:rsidRPr="0095250E">
        <w:rPr>
          <w:color w:val="993366"/>
        </w:rPr>
        <w:t>OPTIONAL</w:t>
      </w:r>
      <w:r w:rsidRPr="0095250E">
        <w:t>,</w:t>
      </w:r>
    </w:p>
    <w:p w14:paraId="0BA44570" w14:textId="77777777" w:rsidR="00F87A7B" w:rsidRPr="0095250E" w:rsidRDefault="00F87A7B" w:rsidP="00F87A7B">
      <w:pPr>
        <w:pStyle w:val="PL"/>
      </w:pPr>
      <w:r w:rsidRPr="0095250E">
        <w:t xml:space="preserve">    featureSetCombinationDAPS-r16       FeatureSetCombinationId                </w:t>
      </w:r>
      <w:r w:rsidRPr="0095250E">
        <w:rPr>
          <w:color w:val="993366"/>
        </w:rPr>
        <w:t>OPTIONAL</w:t>
      </w:r>
      <w:r w:rsidRPr="0095250E">
        <w:t>,</w:t>
      </w:r>
    </w:p>
    <w:p w14:paraId="3808A1D8" w14:textId="77777777" w:rsidR="00F87A7B" w:rsidRPr="0095250E" w:rsidRDefault="00F87A7B" w:rsidP="00F87A7B">
      <w:pPr>
        <w:pStyle w:val="PL"/>
      </w:pPr>
      <w:r w:rsidRPr="0095250E">
        <w:t xml:space="preserve">    mrdc-Parameters-v1620               MRDC-Parameters-v1620                  </w:t>
      </w:r>
      <w:r w:rsidRPr="0095250E">
        <w:rPr>
          <w:color w:val="993366"/>
        </w:rPr>
        <w:t>OPTIONAL</w:t>
      </w:r>
    </w:p>
    <w:p w14:paraId="3E35B23C" w14:textId="77777777" w:rsidR="00F87A7B" w:rsidRPr="0095250E" w:rsidRDefault="00F87A7B" w:rsidP="00F87A7B">
      <w:pPr>
        <w:pStyle w:val="PL"/>
      </w:pPr>
      <w:r w:rsidRPr="0095250E">
        <w:t>}</w:t>
      </w:r>
    </w:p>
    <w:p w14:paraId="2D038EAD" w14:textId="77777777" w:rsidR="00F87A7B" w:rsidRPr="0095250E" w:rsidRDefault="00F87A7B" w:rsidP="00F87A7B">
      <w:pPr>
        <w:pStyle w:val="PL"/>
      </w:pPr>
    </w:p>
    <w:p w14:paraId="7C854561" w14:textId="77777777" w:rsidR="00F87A7B" w:rsidRPr="0095250E" w:rsidRDefault="00F87A7B" w:rsidP="00F87A7B">
      <w:pPr>
        <w:pStyle w:val="PL"/>
      </w:pPr>
      <w:r w:rsidRPr="0095250E">
        <w:t xml:space="preserve">BandCombination-v1630 ::=                   </w:t>
      </w:r>
      <w:r w:rsidRPr="0095250E">
        <w:rPr>
          <w:color w:val="993366"/>
        </w:rPr>
        <w:t>SEQUENCE</w:t>
      </w:r>
      <w:r w:rsidRPr="0095250E">
        <w:t xml:space="preserve"> {</w:t>
      </w:r>
    </w:p>
    <w:p w14:paraId="1FC3A5D5" w14:textId="77777777" w:rsidR="00F87A7B" w:rsidRPr="0095250E" w:rsidRDefault="00F87A7B" w:rsidP="00F87A7B">
      <w:pPr>
        <w:pStyle w:val="PL"/>
      </w:pPr>
      <w:r w:rsidRPr="0095250E">
        <w:t xml:space="preserve">    ca-ParametersNR-v1630                       CA-ParametersNR-v1630                                             </w:t>
      </w:r>
      <w:r w:rsidRPr="0095250E">
        <w:rPr>
          <w:color w:val="993366"/>
        </w:rPr>
        <w:t>OPTIONAL</w:t>
      </w:r>
      <w:r w:rsidRPr="0095250E">
        <w:t>,</w:t>
      </w:r>
    </w:p>
    <w:p w14:paraId="2FBD9F24" w14:textId="77777777" w:rsidR="00F87A7B" w:rsidRPr="0095250E" w:rsidRDefault="00F87A7B" w:rsidP="00F87A7B">
      <w:pPr>
        <w:pStyle w:val="PL"/>
      </w:pPr>
      <w:r w:rsidRPr="0095250E">
        <w:t xml:space="preserve">    ca-ParametersNRDC-v1630                     CA-ParametersNRDC-v1630                                           </w:t>
      </w:r>
      <w:r w:rsidRPr="0095250E">
        <w:rPr>
          <w:color w:val="993366"/>
        </w:rPr>
        <w:t>OPTIONAL</w:t>
      </w:r>
      <w:r w:rsidRPr="0095250E">
        <w:t>,</w:t>
      </w:r>
    </w:p>
    <w:p w14:paraId="188EFBDA" w14:textId="77777777" w:rsidR="00F87A7B" w:rsidRPr="0095250E" w:rsidRDefault="00F87A7B" w:rsidP="00F87A7B">
      <w:pPr>
        <w:pStyle w:val="PL"/>
      </w:pPr>
      <w:r w:rsidRPr="0095250E">
        <w:t xml:space="preserve">    mrdc-Parameters-v1630                       MRDC-Parameters-v1630                                             </w:t>
      </w:r>
      <w:r w:rsidRPr="0095250E">
        <w:rPr>
          <w:color w:val="993366"/>
        </w:rPr>
        <w:t>OPTIONAL</w:t>
      </w:r>
      <w:r w:rsidRPr="0095250E">
        <w:t>,</w:t>
      </w:r>
    </w:p>
    <w:p w14:paraId="40609085" w14:textId="77777777" w:rsidR="00F87A7B" w:rsidRPr="0095250E" w:rsidRDefault="00F87A7B" w:rsidP="00F87A7B">
      <w:pPr>
        <w:pStyle w:val="PL"/>
      </w:pPr>
      <w:r w:rsidRPr="0095250E">
        <w:t xml:space="preserve">    supportedTxBandCombListPerBC-Sidelink-r16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53950C3E" w14:textId="77777777" w:rsidR="00F87A7B" w:rsidRPr="0095250E" w:rsidRDefault="00F87A7B" w:rsidP="00F87A7B">
      <w:pPr>
        <w:pStyle w:val="PL"/>
      </w:pPr>
      <w:r w:rsidRPr="0095250E">
        <w:t xml:space="preserve">    supportedRxBandCombListPerBC-Sidelink-r16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18037CC5" w14:textId="77777777" w:rsidR="00F87A7B" w:rsidRPr="0095250E" w:rsidRDefault="00F87A7B" w:rsidP="00F87A7B">
      <w:pPr>
        <w:pStyle w:val="PL"/>
      </w:pPr>
      <w:r w:rsidRPr="0095250E">
        <w:t xml:space="preserve">    scalingFactorTxSidelink-r16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r w:rsidRPr="0095250E">
        <w:t>,</w:t>
      </w:r>
    </w:p>
    <w:p w14:paraId="58D647AA" w14:textId="77777777" w:rsidR="00F87A7B" w:rsidRPr="0095250E" w:rsidRDefault="00F87A7B" w:rsidP="00F87A7B">
      <w:pPr>
        <w:pStyle w:val="PL"/>
      </w:pPr>
      <w:r w:rsidRPr="0095250E">
        <w:t xml:space="preserve">    scalingFactorRxSidelink-r16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p>
    <w:p w14:paraId="2F882425" w14:textId="77777777" w:rsidR="00F87A7B" w:rsidRPr="0095250E" w:rsidRDefault="00F87A7B" w:rsidP="00F87A7B">
      <w:pPr>
        <w:pStyle w:val="PL"/>
      </w:pPr>
      <w:r w:rsidRPr="0095250E">
        <w:t>}</w:t>
      </w:r>
    </w:p>
    <w:p w14:paraId="14DF5BB0" w14:textId="77777777" w:rsidR="00F87A7B" w:rsidRPr="0095250E" w:rsidRDefault="00F87A7B" w:rsidP="00F87A7B">
      <w:pPr>
        <w:pStyle w:val="PL"/>
      </w:pPr>
    </w:p>
    <w:p w14:paraId="57CD23E9" w14:textId="77777777" w:rsidR="00F87A7B" w:rsidRPr="0095250E" w:rsidRDefault="00F87A7B" w:rsidP="00F87A7B">
      <w:pPr>
        <w:pStyle w:val="PL"/>
      </w:pPr>
      <w:r w:rsidRPr="0095250E">
        <w:t xml:space="preserve">BandCombination-v1640 ::=                   </w:t>
      </w:r>
      <w:r w:rsidRPr="0095250E">
        <w:rPr>
          <w:color w:val="993366"/>
        </w:rPr>
        <w:t>SEQUENCE</w:t>
      </w:r>
      <w:r w:rsidRPr="0095250E">
        <w:t xml:space="preserve"> {</w:t>
      </w:r>
    </w:p>
    <w:p w14:paraId="73E78B97" w14:textId="77777777" w:rsidR="00F87A7B" w:rsidRPr="0095250E" w:rsidRDefault="00F87A7B" w:rsidP="00F87A7B">
      <w:pPr>
        <w:pStyle w:val="PL"/>
      </w:pPr>
      <w:r w:rsidRPr="0095250E">
        <w:t xml:space="preserve">    ca-ParametersNR-v1640                       CA-ParametersNR-v1640                                             </w:t>
      </w:r>
      <w:r w:rsidRPr="0095250E">
        <w:rPr>
          <w:color w:val="993366"/>
        </w:rPr>
        <w:t>OPTIONAL</w:t>
      </w:r>
      <w:r w:rsidRPr="0095250E">
        <w:t>,</w:t>
      </w:r>
    </w:p>
    <w:p w14:paraId="14E319EB" w14:textId="77777777" w:rsidR="00F87A7B" w:rsidRPr="0095250E" w:rsidRDefault="00F87A7B" w:rsidP="00F87A7B">
      <w:pPr>
        <w:pStyle w:val="PL"/>
      </w:pPr>
      <w:r w:rsidRPr="0095250E">
        <w:t xml:space="preserve">    ca-ParametersNRDC-v1640                     CA-ParametersNRDC-v1640                                           </w:t>
      </w:r>
      <w:r w:rsidRPr="0095250E">
        <w:rPr>
          <w:color w:val="993366"/>
        </w:rPr>
        <w:t>OPTIONAL</w:t>
      </w:r>
    </w:p>
    <w:p w14:paraId="6765FBCC" w14:textId="77777777" w:rsidR="00F87A7B" w:rsidRPr="0095250E" w:rsidRDefault="00F87A7B" w:rsidP="00F87A7B">
      <w:pPr>
        <w:pStyle w:val="PL"/>
      </w:pPr>
      <w:r w:rsidRPr="0095250E">
        <w:t>}</w:t>
      </w:r>
    </w:p>
    <w:p w14:paraId="4E79C07D" w14:textId="77777777" w:rsidR="00F87A7B" w:rsidRPr="0095250E" w:rsidRDefault="00F87A7B" w:rsidP="00F87A7B">
      <w:pPr>
        <w:pStyle w:val="PL"/>
      </w:pPr>
    </w:p>
    <w:p w14:paraId="2FDA4D29" w14:textId="77777777" w:rsidR="00F87A7B" w:rsidRPr="0095250E" w:rsidRDefault="00F87A7B" w:rsidP="00F87A7B">
      <w:pPr>
        <w:pStyle w:val="PL"/>
      </w:pPr>
      <w:r w:rsidRPr="0095250E">
        <w:t xml:space="preserve">BandCombination-v1650 ::=          </w:t>
      </w:r>
      <w:r w:rsidRPr="0095250E">
        <w:rPr>
          <w:color w:val="993366"/>
        </w:rPr>
        <w:t>SEQUENCE</w:t>
      </w:r>
      <w:r w:rsidRPr="0095250E">
        <w:t xml:space="preserve"> {</w:t>
      </w:r>
    </w:p>
    <w:p w14:paraId="64CED7E3" w14:textId="77777777" w:rsidR="00F87A7B" w:rsidRPr="0095250E" w:rsidRDefault="00F87A7B" w:rsidP="00F87A7B">
      <w:pPr>
        <w:pStyle w:val="PL"/>
      </w:pPr>
      <w:r w:rsidRPr="0095250E">
        <w:t xml:space="preserve">    ca-ParametersNRDC-v1650             CA-ParametersNRDC-v1650                 </w:t>
      </w:r>
      <w:r w:rsidRPr="0095250E">
        <w:rPr>
          <w:color w:val="993366"/>
        </w:rPr>
        <w:t>OPTIONAL</w:t>
      </w:r>
    </w:p>
    <w:p w14:paraId="6E3D0FEE" w14:textId="77777777" w:rsidR="00F87A7B" w:rsidRPr="0095250E" w:rsidRDefault="00F87A7B" w:rsidP="00F87A7B">
      <w:pPr>
        <w:pStyle w:val="PL"/>
      </w:pPr>
      <w:r w:rsidRPr="0095250E">
        <w:t>}</w:t>
      </w:r>
    </w:p>
    <w:p w14:paraId="37990FF4" w14:textId="77777777" w:rsidR="00F87A7B" w:rsidRPr="0095250E" w:rsidRDefault="00F87A7B" w:rsidP="00F87A7B">
      <w:pPr>
        <w:pStyle w:val="PL"/>
      </w:pPr>
    </w:p>
    <w:p w14:paraId="0605CC1A" w14:textId="77777777" w:rsidR="00F87A7B" w:rsidRPr="0095250E" w:rsidRDefault="00F87A7B" w:rsidP="00F87A7B">
      <w:pPr>
        <w:pStyle w:val="PL"/>
      </w:pPr>
      <w:r w:rsidRPr="0095250E">
        <w:t xml:space="preserve">BandCombination-v1680 ::=          </w:t>
      </w:r>
      <w:r w:rsidRPr="0095250E">
        <w:rPr>
          <w:color w:val="993366"/>
        </w:rPr>
        <w:t>SEQUENCE</w:t>
      </w:r>
      <w:r w:rsidRPr="0095250E">
        <w:t xml:space="preserve"> {</w:t>
      </w:r>
    </w:p>
    <w:p w14:paraId="2773A75C" w14:textId="77777777" w:rsidR="00F87A7B" w:rsidRPr="0095250E" w:rsidRDefault="00F87A7B" w:rsidP="00F87A7B">
      <w:pPr>
        <w:pStyle w:val="PL"/>
      </w:pPr>
      <w:r w:rsidRPr="0095250E">
        <w:t xml:space="preserve">    intrabandConcurrentOperationPowerClass-r16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IntraBandPowerClass-r16     </w:t>
      </w:r>
      <w:r w:rsidRPr="0095250E">
        <w:rPr>
          <w:color w:val="993366"/>
        </w:rPr>
        <w:t>OPTIONAL</w:t>
      </w:r>
    </w:p>
    <w:p w14:paraId="1AE84AD1" w14:textId="77777777" w:rsidR="00F87A7B" w:rsidRPr="0095250E" w:rsidRDefault="00F87A7B" w:rsidP="00F87A7B">
      <w:pPr>
        <w:pStyle w:val="PL"/>
      </w:pPr>
      <w:r w:rsidRPr="0095250E">
        <w:t>}</w:t>
      </w:r>
    </w:p>
    <w:p w14:paraId="5C8AF7F6" w14:textId="77777777" w:rsidR="00F87A7B" w:rsidRPr="0095250E" w:rsidRDefault="00F87A7B" w:rsidP="00F87A7B">
      <w:pPr>
        <w:pStyle w:val="PL"/>
      </w:pPr>
    </w:p>
    <w:p w14:paraId="5A576F82" w14:textId="77777777" w:rsidR="00F87A7B" w:rsidRPr="0095250E" w:rsidRDefault="00F87A7B" w:rsidP="00F87A7B">
      <w:pPr>
        <w:pStyle w:val="PL"/>
      </w:pPr>
      <w:r w:rsidRPr="0095250E">
        <w:t xml:space="preserve">BandCombination-v1690 ::=          </w:t>
      </w:r>
      <w:r w:rsidRPr="0095250E">
        <w:rPr>
          <w:color w:val="993366"/>
        </w:rPr>
        <w:t>SEQUENCE</w:t>
      </w:r>
      <w:r w:rsidRPr="0095250E">
        <w:t xml:space="preserve"> {</w:t>
      </w:r>
    </w:p>
    <w:p w14:paraId="675DB194" w14:textId="77777777" w:rsidR="00F87A7B" w:rsidRPr="0095250E" w:rsidRDefault="00F87A7B" w:rsidP="00F87A7B">
      <w:pPr>
        <w:pStyle w:val="PL"/>
      </w:pPr>
      <w:r w:rsidRPr="0095250E">
        <w:t xml:space="preserve">    ca-ParametersNR-v1690              CA-ParametersNR-v1690                 </w:t>
      </w:r>
      <w:r w:rsidRPr="0095250E">
        <w:rPr>
          <w:color w:val="993366"/>
        </w:rPr>
        <w:t>OPTIONAL</w:t>
      </w:r>
    </w:p>
    <w:p w14:paraId="1072756D" w14:textId="77777777" w:rsidR="00F87A7B" w:rsidRPr="0095250E" w:rsidRDefault="00F87A7B" w:rsidP="00F87A7B">
      <w:pPr>
        <w:pStyle w:val="PL"/>
      </w:pPr>
      <w:r w:rsidRPr="0095250E">
        <w:t>}</w:t>
      </w:r>
    </w:p>
    <w:p w14:paraId="120F9757" w14:textId="77777777" w:rsidR="00F87A7B" w:rsidRPr="0095250E" w:rsidRDefault="00F87A7B" w:rsidP="00F87A7B">
      <w:pPr>
        <w:pStyle w:val="PL"/>
      </w:pPr>
    </w:p>
    <w:p w14:paraId="7B2D95AE" w14:textId="77777777" w:rsidR="00F87A7B" w:rsidRPr="0095250E" w:rsidRDefault="00F87A7B" w:rsidP="00F87A7B">
      <w:pPr>
        <w:pStyle w:val="PL"/>
      </w:pPr>
      <w:r w:rsidRPr="0095250E">
        <w:t xml:space="preserve">BandCombination-v16a0 ::=          </w:t>
      </w:r>
      <w:r w:rsidRPr="0095250E">
        <w:rPr>
          <w:color w:val="993366"/>
        </w:rPr>
        <w:t>SEQUENCE</w:t>
      </w:r>
      <w:r w:rsidRPr="0095250E">
        <w:t xml:space="preserve"> {</w:t>
      </w:r>
    </w:p>
    <w:p w14:paraId="1ED43371" w14:textId="77777777" w:rsidR="00F87A7B" w:rsidRPr="0095250E" w:rsidRDefault="00F87A7B" w:rsidP="00F87A7B">
      <w:pPr>
        <w:pStyle w:val="PL"/>
      </w:pPr>
      <w:r w:rsidRPr="0095250E">
        <w:t xml:space="preserve">    ca-ParametersNR-v16a0              CA-ParametersNR-v16a0                    </w:t>
      </w:r>
      <w:r w:rsidRPr="0095250E">
        <w:rPr>
          <w:color w:val="993366"/>
        </w:rPr>
        <w:t>OPTIONAL</w:t>
      </w:r>
      <w:r w:rsidRPr="0095250E">
        <w:t>,</w:t>
      </w:r>
    </w:p>
    <w:p w14:paraId="4DC63A03" w14:textId="77777777" w:rsidR="00F87A7B" w:rsidRPr="0095250E" w:rsidRDefault="00F87A7B" w:rsidP="00F87A7B">
      <w:pPr>
        <w:pStyle w:val="PL"/>
      </w:pPr>
      <w:r w:rsidRPr="0095250E">
        <w:t xml:space="preserve">    ca-ParametersNRDC-v16a0            CA-ParametersNRDC-v16a0                  </w:t>
      </w:r>
      <w:r w:rsidRPr="0095250E">
        <w:rPr>
          <w:color w:val="993366"/>
        </w:rPr>
        <w:t>OPTIONAL</w:t>
      </w:r>
    </w:p>
    <w:p w14:paraId="48AC5543" w14:textId="77777777" w:rsidR="00F87A7B" w:rsidRPr="0095250E" w:rsidRDefault="00F87A7B" w:rsidP="00F87A7B">
      <w:pPr>
        <w:pStyle w:val="PL"/>
      </w:pPr>
      <w:r w:rsidRPr="0095250E">
        <w:t>}</w:t>
      </w:r>
    </w:p>
    <w:p w14:paraId="164FD2D2" w14:textId="77777777" w:rsidR="00F87A7B" w:rsidRPr="0095250E" w:rsidRDefault="00F87A7B" w:rsidP="00F87A7B">
      <w:pPr>
        <w:pStyle w:val="PL"/>
      </w:pPr>
      <w:r w:rsidRPr="0095250E">
        <w:t xml:space="preserve">BandCombination-v1700 ::=          </w:t>
      </w:r>
      <w:r w:rsidRPr="0095250E">
        <w:rPr>
          <w:color w:val="993366"/>
        </w:rPr>
        <w:t>SEQUENCE</w:t>
      </w:r>
      <w:r w:rsidRPr="0095250E">
        <w:t xml:space="preserve"> {</w:t>
      </w:r>
    </w:p>
    <w:p w14:paraId="0F576FD9" w14:textId="77777777" w:rsidR="00F87A7B" w:rsidRPr="0095250E" w:rsidRDefault="00F87A7B" w:rsidP="00F87A7B">
      <w:pPr>
        <w:pStyle w:val="PL"/>
      </w:pPr>
      <w:r w:rsidRPr="0095250E">
        <w:t xml:space="preserve">    ca-ParametersNR-v1700              CA-ParametersNR-v1700                    </w:t>
      </w:r>
      <w:r w:rsidRPr="0095250E">
        <w:rPr>
          <w:color w:val="993366"/>
        </w:rPr>
        <w:t>OPTIONAL</w:t>
      </w:r>
      <w:r w:rsidRPr="0095250E">
        <w:t>,</w:t>
      </w:r>
    </w:p>
    <w:p w14:paraId="286A9C18" w14:textId="77777777" w:rsidR="00F87A7B" w:rsidRPr="0095250E" w:rsidRDefault="00F87A7B" w:rsidP="00F87A7B">
      <w:pPr>
        <w:pStyle w:val="PL"/>
      </w:pPr>
      <w:r w:rsidRPr="0095250E">
        <w:t xml:space="preserve">    ca-ParametersNRDC-v1700            CA-ParametersNRDC-v1700                  </w:t>
      </w:r>
      <w:r w:rsidRPr="0095250E">
        <w:rPr>
          <w:color w:val="993366"/>
        </w:rPr>
        <w:t>OPTIONAL</w:t>
      </w:r>
      <w:r w:rsidRPr="0095250E">
        <w:t>,</w:t>
      </w:r>
    </w:p>
    <w:p w14:paraId="1CF30A68" w14:textId="77777777" w:rsidR="00F87A7B" w:rsidRPr="0095250E" w:rsidRDefault="00F87A7B" w:rsidP="00F87A7B">
      <w:pPr>
        <w:pStyle w:val="PL"/>
      </w:pPr>
      <w:r w:rsidRPr="0095250E">
        <w:t xml:space="preserve">    mrdc-Parameters-v1700              MRDC-Parameters-v1700                    </w:t>
      </w:r>
      <w:r w:rsidRPr="0095250E">
        <w:rPr>
          <w:color w:val="993366"/>
        </w:rPr>
        <w:t>OPTIONAL</w:t>
      </w:r>
      <w:r w:rsidRPr="0095250E">
        <w:t>,</w:t>
      </w:r>
    </w:p>
    <w:p w14:paraId="32E2E869" w14:textId="77777777" w:rsidR="00F87A7B" w:rsidRPr="0095250E" w:rsidRDefault="00F87A7B" w:rsidP="00F87A7B">
      <w:pPr>
        <w:pStyle w:val="PL"/>
      </w:pPr>
      <w:r w:rsidRPr="0095250E">
        <w:t xml:space="preserve">    bandList-v1710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BandParameters-v1710  </w:t>
      </w:r>
      <w:r w:rsidRPr="0095250E">
        <w:rPr>
          <w:color w:val="993366"/>
        </w:rPr>
        <w:t>OPTIONAL</w:t>
      </w:r>
      <w:r w:rsidRPr="0095250E">
        <w:t>,</w:t>
      </w:r>
    </w:p>
    <w:p w14:paraId="45FAD990" w14:textId="77777777" w:rsidR="00F87A7B" w:rsidRPr="0095250E" w:rsidRDefault="00F87A7B" w:rsidP="00F87A7B">
      <w:pPr>
        <w:pStyle w:val="PL"/>
      </w:pPr>
      <w:r w:rsidRPr="0095250E">
        <w:t xml:space="preserve">    supportedBandCombListPerBC-SL-RelayDiscovery-r17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437945D9" w14:textId="77777777" w:rsidR="00F87A7B" w:rsidRPr="0095250E" w:rsidRDefault="00F87A7B" w:rsidP="00F87A7B">
      <w:pPr>
        <w:pStyle w:val="PL"/>
      </w:pPr>
      <w:r w:rsidRPr="0095250E">
        <w:t xml:space="preserve">    supportedBandCombListPerBC-SL-NonRelayDiscovery-r17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p>
    <w:p w14:paraId="1E797C30" w14:textId="77777777" w:rsidR="00F87A7B" w:rsidRPr="0095250E" w:rsidRDefault="00F87A7B" w:rsidP="00F87A7B">
      <w:pPr>
        <w:pStyle w:val="PL"/>
      </w:pPr>
      <w:r w:rsidRPr="0095250E">
        <w:t>}</w:t>
      </w:r>
    </w:p>
    <w:p w14:paraId="359DF58F" w14:textId="77777777" w:rsidR="00F87A7B" w:rsidRPr="0095250E" w:rsidRDefault="00F87A7B" w:rsidP="00F87A7B">
      <w:pPr>
        <w:pStyle w:val="PL"/>
      </w:pPr>
    </w:p>
    <w:p w14:paraId="07E24AAA" w14:textId="77777777" w:rsidR="00F87A7B" w:rsidRPr="0095250E" w:rsidRDefault="00F87A7B" w:rsidP="00F87A7B">
      <w:pPr>
        <w:pStyle w:val="PL"/>
      </w:pPr>
      <w:r w:rsidRPr="0095250E">
        <w:t xml:space="preserve">BandCombination-v1720 ::=          </w:t>
      </w:r>
      <w:r w:rsidRPr="0095250E">
        <w:rPr>
          <w:color w:val="993366"/>
        </w:rPr>
        <w:t>SEQUENCE</w:t>
      </w:r>
      <w:r w:rsidRPr="0095250E">
        <w:t xml:space="preserve"> {</w:t>
      </w:r>
    </w:p>
    <w:p w14:paraId="0F571BD3" w14:textId="77777777" w:rsidR="00F87A7B" w:rsidRPr="0095250E" w:rsidRDefault="00F87A7B" w:rsidP="00F87A7B">
      <w:pPr>
        <w:pStyle w:val="PL"/>
      </w:pPr>
      <w:r w:rsidRPr="0095250E">
        <w:t xml:space="preserve">    ca-ParametersNR-v1720              CA-ParametersNR-v1720                    </w:t>
      </w:r>
      <w:r w:rsidRPr="0095250E">
        <w:rPr>
          <w:color w:val="993366"/>
        </w:rPr>
        <w:t>OPTIONAL</w:t>
      </w:r>
      <w:r w:rsidRPr="0095250E">
        <w:t>,</w:t>
      </w:r>
    </w:p>
    <w:p w14:paraId="1BD32CBF" w14:textId="77777777" w:rsidR="00F87A7B" w:rsidRPr="0095250E" w:rsidRDefault="00F87A7B" w:rsidP="00F87A7B">
      <w:pPr>
        <w:pStyle w:val="PL"/>
      </w:pPr>
      <w:r w:rsidRPr="0095250E">
        <w:t xml:space="preserve">    ca-ParametersNRDC-v1720            CA-ParametersNRDC-v1720                  </w:t>
      </w:r>
      <w:r w:rsidRPr="0095250E">
        <w:rPr>
          <w:color w:val="993366"/>
        </w:rPr>
        <w:t>OPTIONAL</w:t>
      </w:r>
    </w:p>
    <w:p w14:paraId="0F684C9E" w14:textId="77777777" w:rsidR="00F87A7B" w:rsidRPr="0095250E" w:rsidRDefault="00F87A7B" w:rsidP="00F87A7B">
      <w:pPr>
        <w:pStyle w:val="PL"/>
      </w:pPr>
      <w:r w:rsidRPr="0095250E">
        <w:t>}</w:t>
      </w:r>
    </w:p>
    <w:p w14:paraId="2F5009D7" w14:textId="77777777" w:rsidR="00F87A7B" w:rsidRPr="0095250E" w:rsidRDefault="00F87A7B" w:rsidP="00F87A7B">
      <w:pPr>
        <w:pStyle w:val="PL"/>
      </w:pPr>
    </w:p>
    <w:p w14:paraId="2C9638AD" w14:textId="77777777" w:rsidR="00F87A7B" w:rsidRPr="0095250E" w:rsidRDefault="00F87A7B" w:rsidP="00F87A7B">
      <w:pPr>
        <w:pStyle w:val="PL"/>
      </w:pPr>
      <w:r w:rsidRPr="0095250E">
        <w:t xml:space="preserve">BandCombination-v1730 ::=          </w:t>
      </w:r>
      <w:r w:rsidRPr="0095250E">
        <w:rPr>
          <w:color w:val="993366"/>
        </w:rPr>
        <w:t>SEQUENCE</w:t>
      </w:r>
      <w:r w:rsidRPr="0095250E">
        <w:t xml:space="preserve"> {</w:t>
      </w:r>
    </w:p>
    <w:p w14:paraId="1A0907D6" w14:textId="77777777" w:rsidR="00F87A7B" w:rsidRPr="0095250E" w:rsidRDefault="00F87A7B" w:rsidP="00F87A7B">
      <w:pPr>
        <w:pStyle w:val="PL"/>
      </w:pPr>
      <w:r w:rsidRPr="0095250E">
        <w:t xml:space="preserve">    ca-ParametersNR-v1730              CA-ParametersNR-v1730                    </w:t>
      </w:r>
      <w:r w:rsidRPr="0095250E">
        <w:rPr>
          <w:color w:val="993366"/>
        </w:rPr>
        <w:t>OPTIONAL</w:t>
      </w:r>
      <w:r w:rsidRPr="0095250E">
        <w:t>,</w:t>
      </w:r>
    </w:p>
    <w:p w14:paraId="677E5F0D" w14:textId="77777777" w:rsidR="00F87A7B" w:rsidRPr="0095250E" w:rsidRDefault="00F87A7B" w:rsidP="00F87A7B">
      <w:pPr>
        <w:pStyle w:val="PL"/>
      </w:pPr>
      <w:r w:rsidRPr="0095250E">
        <w:t xml:space="preserve">    ca-ParametersNRDC-v1730            CA-ParametersNRDC-v1730                  </w:t>
      </w:r>
      <w:r w:rsidRPr="0095250E">
        <w:rPr>
          <w:color w:val="993366"/>
        </w:rPr>
        <w:t>OPTIONAL</w:t>
      </w:r>
      <w:r w:rsidRPr="0095250E">
        <w:t>,</w:t>
      </w:r>
    </w:p>
    <w:p w14:paraId="76116C68" w14:textId="77777777" w:rsidR="00F87A7B" w:rsidRPr="0095250E" w:rsidRDefault="00F87A7B" w:rsidP="00F87A7B">
      <w:pPr>
        <w:pStyle w:val="PL"/>
      </w:pPr>
      <w:r w:rsidRPr="0095250E">
        <w:t xml:space="preserve">    bandList-v1730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BandParameters-v1730  </w:t>
      </w:r>
      <w:r w:rsidRPr="0095250E">
        <w:rPr>
          <w:color w:val="993366"/>
        </w:rPr>
        <w:t>OPTIONAL</w:t>
      </w:r>
    </w:p>
    <w:p w14:paraId="1578C732" w14:textId="77777777" w:rsidR="00F87A7B" w:rsidRPr="0095250E" w:rsidRDefault="00F87A7B" w:rsidP="00F87A7B">
      <w:pPr>
        <w:pStyle w:val="PL"/>
      </w:pPr>
      <w:r w:rsidRPr="0095250E">
        <w:t>}</w:t>
      </w:r>
    </w:p>
    <w:p w14:paraId="557E94EA" w14:textId="77777777" w:rsidR="00F87A7B" w:rsidRPr="0095250E" w:rsidRDefault="00F87A7B" w:rsidP="00F87A7B">
      <w:pPr>
        <w:pStyle w:val="PL"/>
      </w:pPr>
    </w:p>
    <w:p w14:paraId="7423C758" w14:textId="77777777" w:rsidR="00F87A7B" w:rsidRPr="0095250E" w:rsidRDefault="00F87A7B" w:rsidP="00F87A7B">
      <w:pPr>
        <w:pStyle w:val="PL"/>
      </w:pPr>
      <w:r w:rsidRPr="0095250E">
        <w:t xml:space="preserve">BandCombination-v1740 ::=          </w:t>
      </w:r>
      <w:r w:rsidRPr="0095250E">
        <w:rPr>
          <w:color w:val="993366"/>
        </w:rPr>
        <w:t>SEQUENCE</w:t>
      </w:r>
      <w:r w:rsidRPr="0095250E">
        <w:t xml:space="preserve"> {</w:t>
      </w:r>
    </w:p>
    <w:p w14:paraId="1BA38238" w14:textId="77777777" w:rsidR="00F87A7B" w:rsidRPr="0095250E" w:rsidRDefault="00F87A7B" w:rsidP="00F87A7B">
      <w:pPr>
        <w:pStyle w:val="PL"/>
      </w:pPr>
      <w:r w:rsidRPr="0095250E">
        <w:t xml:space="preserve">    ca-ParametersNR-v1740              CA-ParametersNR-v1740                    </w:t>
      </w:r>
      <w:r w:rsidRPr="0095250E">
        <w:rPr>
          <w:color w:val="993366"/>
        </w:rPr>
        <w:t>OPTIONAL</w:t>
      </w:r>
    </w:p>
    <w:p w14:paraId="6AC74C92" w14:textId="77777777" w:rsidR="00F87A7B" w:rsidRPr="0095250E" w:rsidRDefault="00F87A7B" w:rsidP="00F87A7B">
      <w:pPr>
        <w:pStyle w:val="PL"/>
      </w:pPr>
      <w:r w:rsidRPr="0095250E">
        <w:t>}</w:t>
      </w:r>
    </w:p>
    <w:p w14:paraId="7AD18003" w14:textId="77777777" w:rsidR="00F87A7B" w:rsidRPr="0095250E" w:rsidRDefault="00F87A7B" w:rsidP="00F87A7B">
      <w:pPr>
        <w:pStyle w:val="PL"/>
      </w:pPr>
    </w:p>
    <w:p w14:paraId="5228E069" w14:textId="77777777" w:rsidR="00F87A7B" w:rsidRPr="0095250E" w:rsidRDefault="00F87A7B" w:rsidP="00F87A7B">
      <w:pPr>
        <w:pStyle w:val="PL"/>
      </w:pPr>
      <w:r w:rsidRPr="0095250E">
        <w:t xml:space="preserve">BandCombination-v1760 ::=          </w:t>
      </w:r>
      <w:r w:rsidRPr="0095250E">
        <w:rPr>
          <w:color w:val="993366"/>
        </w:rPr>
        <w:t>SEQUENCE</w:t>
      </w:r>
      <w:r w:rsidRPr="0095250E">
        <w:t xml:space="preserve"> {</w:t>
      </w:r>
    </w:p>
    <w:p w14:paraId="0535F696" w14:textId="77777777" w:rsidR="00F87A7B" w:rsidRPr="0095250E" w:rsidRDefault="00F87A7B" w:rsidP="00F87A7B">
      <w:pPr>
        <w:pStyle w:val="PL"/>
      </w:pPr>
      <w:r w:rsidRPr="0095250E">
        <w:t xml:space="preserve">    ca-ParametersNR-v1760              CA-ParametersNR-v1760,</w:t>
      </w:r>
    </w:p>
    <w:p w14:paraId="02419530" w14:textId="77777777" w:rsidR="00F87A7B" w:rsidRPr="0095250E" w:rsidRDefault="00F87A7B" w:rsidP="00F87A7B">
      <w:pPr>
        <w:pStyle w:val="PL"/>
      </w:pPr>
      <w:r w:rsidRPr="0095250E">
        <w:t xml:space="preserve">    ca-ParametersNRDC-v1760            CA-ParametersNRDC-v1760</w:t>
      </w:r>
    </w:p>
    <w:p w14:paraId="29050ADC" w14:textId="77777777" w:rsidR="00F87A7B" w:rsidRPr="0095250E" w:rsidRDefault="00F87A7B" w:rsidP="00F87A7B">
      <w:pPr>
        <w:pStyle w:val="PL"/>
      </w:pPr>
      <w:r w:rsidRPr="0095250E">
        <w:t>}</w:t>
      </w:r>
    </w:p>
    <w:p w14:paraId="417E6B26" w14:textId="77777777" w:rsidR="00F87A7B" w:rsidRPr="0095250E" w:rsidRDefault="00F87A7B" w:rsidP="00F87A7B">
      <w:pPr>
        <w:pStyle w:val="PL"/>
      </w:pPr>
    </w:p>
    <w:p w14:paraId="29E15764" w14:textId="77777777" w:rsidR="00F87A7B" w:rsidRPr="0095250E" w:rsidRDefault="00F87A7B" w:rsidP="00F87A7B">
      <w:pPr>
        <w:pStyle w:val="PL"/>
      </w:pPr>
      <w:r w:rsidRPr="0095250E">
        <w:t xml:space="preserve">BandCombination-v1770::=            </w:t>
      </w:r>
      <w:r w:rsidRPr="0095250E">
        <w:rPr>
          <w:color w:val="993366"/>
        </w:rPr>
        <w:t>SEQUENCE</w:t>
      </w:r>
      <w:r w:rsidRPr="0095250E">
        <w:t xml:space="preserve"> {</w:t>
      </w:r>
    </w:p>
    <w:p w14:paraId="44E24EDA" w14:textId="77777777" w:rsidR="00F87A7B" w:rsidRPr="0095250E" w:rsidRDefault="00F87A7B" w:rsidP="00F87A7B">
      <w:pPr>
        <w:pStyle w:val="PL"/>
      </w:pPr>
      <w:r w:rsidRPr="0095250E">
        <w:t xml:space="preserve">    bandList-v1770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BandParameters-v1770,</w:t>
      </w:r>
    </w:p>
    <w:p w14:paraId="38F7CB86" w14:textId="77777777" w:rsidR="00F87A7B" w:rsidRPr="0095250E" w:rsidRDefault="00F87A7B" w:rsidP="00F87A7B">
      <w:pPr>
        <w:pStyle w:val="PL"/>
      </w:pPr>
      <w:r w:rsidRPr="0095250E">
        <w:t xml:space="preserve">    mrdc-Parameters-v1770               MRDC-Parameters-v1770                      </w:t>
      </w:r>
      <w:r w:rsidRPr="0095250E">
        <w:rPr>
          <w:color w:val="993366"/>
        </w:rPr>
        <w:t>OPTIONAL</w:t>
      </w:r>
      <w:r w:rsidRPr="0095250E">
        <w:t>,</w:t>
      </w:r>
    </w:p>
    <w:p w14:paraId="1547B4B7" w14:textId="77777777" w:rsidR="00F87A7B" w:rsidRPr="0095250E" w:rsidRDefault="00F87A7B" w:rsidP="00F87A7B">
      <w:pPr>
        <w:pStyle w:val="PL"/>
      </w:pPr>
      <w:r w:rsidRPr="0095250E">
        <w:t xml:space="preserve">    ca-ParametersNR-v1770               CA-ParametersNR-v1770                      </w:t>
      </w:r>
      <w:r w:rsidRPr="0095250E">
        <w:rPr>
          <w:color w:val="993366"/>
        </w:rPr>
        <w:t>OPTIONAL</w:t>
      </w:r>
    </w:p>
    <w:p w14:paraId="7AEC8C92" w14:textId="77777777" w:rsidR="00F87A7B" w:rsidRPr="0095250E" w:rsidRDefault="00F87A7B" w:rsidP="00F87A7B">
      <w:pPr>
        <w:pStyle w:val="PL"/>
      </w:pPr>
      <w:r w:rsidRPr="0095250E">
        <w:t>}</w:t>
      </w:r>
    </w:p>
    <w:p w14:paraId="5FD9B0CD" w14:textId="77777777" w:rsidR="00F87A7B" w:rsidRPr="0095250E" w:rsidRDefault="00F87A7B" w:rsidP="00F87A7B">
      <w:pPr>
        <w:pStyle w:val="PL"/>
      </w:pPr>
    </w:p>
    <w:p w14:paraId="3D609ABD" w14:textId="77777777" w:rsidR="00F87A7B" w:rsidRPr="0095250E" w:rsidRDefault="00F87A7B" w:rsidP="00F87A7B">
      <w:pPr>
        <w:pStyle w:val="PL"/>
      </w:pPr>
      <w:r w:rsidRPr="0095250E">
        <w:t xml:space="preserve">BandCombination-v1800 ::=          </w:t>
      </w:r>
      <w:r w:rsidRPr="0095250E">
        <w:rPr>
          <w:color w:val="993366"/>
        </w:rPr>
        <w:t>SEQUENCE</w:t>
      </w:r>
      <w:r w:rsidRPr="0095250E">
        <w:t xml:space="preserve"> {</w:t>
      </w:r>
    </w:p>
    <w:p w14:paraId="3E1D1E93" w14:textId="77777777" w:rsidR="00F87A7B" w:rsidRPr="0095250E" w:rsidRDefault="00F87A7B" w:rsidP="00F87A7B">
      <w:pPr>
        <w:pStyle w:val="PL"/>
      </w:pPr>
      <w:r w:rsidRPr="0095250E">
        <w:t xml:space="preserve">    ca-ParametersNR-v1800               CA-ParametersNR-v1800                      </w:t>
      </w:r>
      <w:r w:rsidRPr="0095250E">
        <w:rPr>
          <w:color w:val="993366"/>
        </w:rPr>
        <w:t>OPTIONAL</w:t>
      </w:r>
      <w:r w:rsidRPr="0095250E">
        <w:t>,</w:t>
      </w:r>
    </w:p>
    <w:p w14:paraId="7E2AC60A" w14:textId="77777777" w:rsidR="00F87A7B" w:rsidRPr="0095250E" w:rsidRDefault="00F87A7B" w:rsidP="00F87A7B">
      <w:pPr>
        <w:pStyle w:val="PL"/>
      </w:pPr>
      <w:r w:rsidRPr="0095250E">
        <w:t xml:space="preserve">    ca-ParametersNRDC-v1800             CA-ParametersNRDC-v1800                    </w:t>
      </w:r>
      <w:r w:rsidRPr="0095250E">
        <w:rPr>
          <w:color w:val="993366"/>
        </w:rPr>
        <w:t>OPTIONAL</w:t>
      </w:r>
      <w:r w:rsidRPr="0095250E">
        <w:t>,</w:t>
      </w:r>
    </w:p>
    <w:p w14:paraId="49FC6944" w14:textId="327BD928" w:rsidR="00F87A7B" w:rsidRDefault="00F87A7B" w:rsidP="00F87A7B">
      <w:pPr>
        <w:pStyle w:val="PL"/>
        <w:rPr>
          <w:ins w:id="8" w:author="NR_MIMO_evo_DL_UL" w:date="2024-02-07T18:34:00Z"/>
          <w:color w:val="993366"/>
        </w:rPr>
      </w:pPr>
      <w:r w:rsidRPr="0095250E">
        <w:t xml:space="preserve">    supportedBandCombListPerBC-SL-U2U-RelayDiscovery-r18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ins w:id="9" w:author="NR_MIMO_evo_DL_UL" w:date="2024-02-07T18:34:00Z">
        <w:r w:rsidR="00C36DD6" w:rsidRPr="00432112">
          <w:t>,</w:t>
        </w:r>
      </w:ins>
    </w:p>
    <w:p w14:paraId="73E91174" w14:textId="6318A85C" w:rsidR="00C36DD6" w:rsidRPr="0095250E" w:rsidDel="006966BB" w:rsidRDefault="00C36DD6" w:rsidP="00F87A7B">
      <w:pPr>
        <w:pStyle w:val="PL"/>
        <w:rPr>
          <w:del w:id="10" w:author="Netw_Energy_NR-Core" w:date="2024-03-04T23:43:00Z"/>
        </w:rPr>
      </w:pPr>
      <w:ins w:id="11" w:author="NR_MIMO_evo_DL_UL" w:date="2024-02-07T18:34:00Z">
        <w:r w:rsidRPr="0095250E">
          <w:t xml:space="preserve">    bandList-v1</w:t>
        </w:r>
        <w:r>
          <w:t>81</w:t>
        </w:r>
        <w:r w:rsidRPr="0095250E">
          <w:t xml:space="preserve">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w:t>
        </w:r>
        <w:r>
          <w:t>81</w:t>
        </w:r>
        <w:r w:rsidRPr="0095250E">
          <w:t>0</w:t>
        </w:r>
      </w:ins>
    </w:p>
    <w:p w14:paraId="735F2473" w14:textId="53FCFDBC" w:rsidR="00F87A7B" w:rsidRPr="0095250E" w:rsidRDefault="00F87A7B" w:rsidP="00F87A7B">
      <w:pPr>
        <w:pStyle w:val="PL"/>
      </w:pPr>
      <w:r w:rsidRPr="0095250E">
        <w:t>}</w:t>
      </w:r>
    </w:p>
    <w:p w14:paraId="462AADAF" w14:textId="77777777" w:rsidR="00897895" w:rsidRPr="0095250E" w:rsidRDefault="00897895" w:rsidP="00F87A7B">
      <w:pPr>
        <w:pStyle w:val="PL"/>
      </w:pPr>
    </w:p>
    <w:p w14:paraId="20AA4858" w14:textId="77777777" w:rsidR="00F87A7B" w:rsidRPr="0095250E" w:rsidRDefault="00F87A7B" w:rsidP="00F87A7B">
      <w:pPr>
        <w:pStyle w:val="PL"/>
      </w:pPr>
      <w:r w:rsidRPr="0095250E">
        <w:t xml:space="preserve">BandCombination-UplinkTxSwitch-r16 ::= </w:t>
      </w:r>
      <w:r w:rsidRPr="0095250E">
        <w:rPr>
          <w:color w:val="993366"/>
        </w:rPr>
        <w:t>SEQUENCE</w:t>
      </w:r>
      <w:r w:rsidRPr="0095250E">
        <w:t xml:space="preserve"> {</w:t>
      </w:r>
    </w:p>
    <w:p w14:paraId="3FA6230C" w14:textId="77777777" w:rsidR="00F87A7B" w:rsidRPr="0095250E" w:rsidRDefault="00F87A7B" w:rsidP="00F87A7B">
      <w:pPr>
        <w:pStyle w:val="PL"/>
      </w:pPr>
      <w:r w:rsidRPr="0095250E">
        <w:t xml:space="preserve">    bandCombination-r16                 BandCombination,</w:t>
      </w:r>
    </w:p>
    <w:p w14:paraId="639B5D59" w14:textId="77777777" w:rsidR="00F87A7B" w:rsidRPr="0095250E" w:rsidRDefault="00F87A7B" w:rsidP="00F87A7B">
      <w:pPr>
        <w:pStyle w:val="PL"/>
      </w:pPr>
      <w:r w:rsidRPr="0095250E">
        <w:t xml:space="preserve">    bandCombination-v1540               BandCombination-v1540                      </w:t>
      </w:r>
      <w:r w:rsidRPr="0095250E">
        <w:rPr>
          <w:color w:val="993366"/>
        </w:rPr>
        <w:t>OPTIONAL</w:t>
      </w:r>
      <w:r w:rsidRPr="0095250E">
        <w:t>,</w:t>
      </w:r>
    </w:p>
    <w:p w14:paraId="5A58FEF0" w14:textId="77777777" w:rsidR="00F87A7B" w:rsidRPr="0095250E" w:rsidRDefault="00F87A7B" w:rsidP="00F87A7B">
      <w:pPr>
        <w:pStyle w:val="PL"/>
      </w:pPr>
      <w:r w:rsidRPr="0095250E">
        <w:t xml:space="preserve">    bandCombination-v1560               BandCombination-v1560                      </w:t>
      </w:r>
      <w:r w:rsidRPr="0095250E">
        <w:rPr>
          <w:color w:val="993366"/>
        </w:rPr>
        <w:t>OPTIONAL</w:t>
      </w:r>
      <w:r w:rsidRPr="0095250E">
        <w:t>,</w:t>
      </w:r>
    </w:p>
    <w:p w14:paraId="233934B3" w14:textId="77777777" w:rsidR="00F87A7B" w:rsidRPr="0095250E" w:rsidRDefault="00F87A7B" w:rsidP="00F87A7B">
      <w:pPr>
        <w:pStyle w:val="PL"/>
      </w:pPr>
      <w:r w:rsidRPr="0095250E">
        <w:t xml:space="preserve">    bandCombination-v1570               BandCombination-v1570                      </w:t>
      </w:r>
      <w:r w:rsidRPr="0095250E">
        <w:rPr>
          <w:color w:val="993366"/>
        </w:rPr>
        <w:t>OPTIONAL</w:t>
      </w:r>
      <w:r w:rsidRPr="0095250E">
        <w:t>,</w:t>
      </w:r>
    </w:p>
    <w:p w14:paraId="64A78600" w14:textId="77777777" w:rsidR="00F87A7B" w:rsidRPr="0095250E" w:rsidRDefault="00F87A7B" w:rsidP="00F87A7B">
      <w:pPr>
        <w:pStyle w:val="PL"/>
      </w:pPr>
      <w:r w:rsidRPr="0095250E">
        <w:t xml:space="preserve">    bandCombination-v1580               BandCombination-v1580                      </w:t>
      </w:r>
      <w:r w:rsidRPr="0095250E">
        <w:rPr>
          <w:color w:val="993366"/>
        </w:rPr>
        <w:t>OPTIONAL</w:t>
      </w:r>
      <w:r w:rsidRPr="0095250E">
        <w:t>,</w:t>
      </w:r>
    </w:p>
    <w:p w14:paraId="09CC9913" w14:textId="77777777" w:rsidR="00F87A7B" w:rsidRPr="0095250E" w:rsidRDefault="00F87A7B" w:rsidP="00F87A7B">
      <w:pPr>
        <w:pStyle w:val="PL"/>
      </w:pPr>
      <w:r w:rsidRPr="0095250E">
        <w:t xml:space="preserve">    bandCombination-v1590               BandCombination-v1590                      </w:t>
      </w:r>
      <w:r w:rsidRPr="0095250E">
        <w:rPr>
          <w:color w:val="993366"/>
        </w:rPr>
        <w:t>OPTIONAL</w:t>
      </w:r>
      <w:r w:rsidRPr="0095250E">
        <w:t>,</w:t>
      </w:r>
    </w:p>
    <w:p w14:paraId="09193709" w14:textId="77777777" w:rsidR="00F87A7B" w:rsidRPr="0095250E" w:rsidRDefault="00F87A7B" w:rsidP="00F87A7B">
      <w:pPr>
        <w:pStyle w:val="PL"/>
      </w:pPr>
      <w:r w:rsidRPr="0095250E">
        <w:t xml:space="preserve">    bandCombination-v1610               BandCombination-v1610                      </w:t>
      </w:r>
      <w:r w:rsidRPr="0095250E">
        <w:rPr>
          <w:color w:val="993366"/>
        </w:rPr>
        <w:t>OPTIONAL</w:t>
      </w:r>
      <w:r w:rsidRPr="0095250E">
        <w:t>,</w:t>
      </w:r>
    </w:p>
    <w:p w14:paraId="27611289" w14:textId="77777777" w:rsidR="00F87A7B" w:rsidRPr="0095250E" w:rsidRDefault="00F87A7B" w:rsidP="00F87A7B">
      <w:pPr>
        <w:pStyle w:val="PL"/>
      </w:pPr>
      <w:r w:rsidRPr="0095250E">
        <w:t xml:space="preserve">    supportedBandPairListNR-r16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ULTxSwitchingBandPair-r16,</w:t>
      </w:r>
    </w:p>
    <w:p w14:paraId="5210E96F" w14:textId="77777777" w:rsidR="00F87A7B" w:rsidRPr="0095250E" w:rsidRDefault="00F87A7B" w:rsidP="00F87A7B">
      <w:pPr>
        <w:pStyle w:val="PL"/>
      </w:pPr>
      <w:r w:rsidRPr="0095250E">
        <w:t xml:space="preserve">    uplinkTxSwitching-OptionSupport-r16 </w:t>
      </w:r>
      <w:r w:rsidRPr="0095250E">
        <w:rPr>
          <w:color w:val="993366"/>
        </w:rPr>
        <w:t>ENUMERATED</w:t>
      </w:r>
      <w:r w:rsidRPr="0095250E">
        <w:t xml:space="preserve"> {switchedUL, dualUL, both}      </w:t>
      </w:r>
      <w:r w:rsidRPr="0095250E">
        <w:rPr>
          <w:color w:val="993366"/>
        </w:rPr>
        <w:t>OPTIONAL</w:t>
      </w:r>
      <w:r w:rsidRPr="0095250E">
        <w:t>,</w:t>
      </w:r>
    </w:p>
    <w:p w14:paraId="6DD83517" w14:textId="77777777" w:rsidR="00F87A7B" w:rsidRPr="0095250E" w:rsidRDefault="00F87A7B" w:rsidP="00F87A7B">
      <w:pPr>
        <w:pStyle w:val="PL"/>
      </w:pPr>
      <w:r w:rsidRPr="0095250E">
        <w:t xml:space="preserve">    uplinkTxSwitching-PowerBoosting-r16 </w:t>
      </w:r>
      <w:r w:rsidRPr="0095250E">
        <w:rPr>
          <w:color w:val="993366"/>
        </w:rPr>
        <w:t>ENUMERATED</w:t>
      </w:r>
      <w:r w:rsidRPr="0095250E">
        <w:t xml:space="preserve"> {supported}                     </w:t>
      </w:r>
      <w:r w:rsidRPr="0095250E">
        <w:rPr>
          <w:color w:val="993366"/>
        </w:rPr>
        <w:t>OPTIONAL</w:t>
      </w:r>
      <w:r w:rsidRPr="0095250E">
        <w:t>,</w:t>
      </w:r>
    </w:p>
    <w:p w14:paraId="1A79B788" w14:textId="77777777" w:rsidR="00F87A7B" w:rsidRPr="0095250E" w:rsidRDefault="00F87A7B" w:rsidP="00F87A7B">
      <w:pPr>
        <w:pStyle w:val="PL"/>
      </w:pPr>
      <w:r w:rsidRPr="0095250E">
        <w:t xml:space="preserve">    ...,</w:t>
      </w:r>
    </w:p>
    <w:p w14:paraId="4A829FC4" w14:textId="77777777" w:rsidR="00F87A7B" w:rsidRPr="0095250E" w:rsidRDefault="00F87A7B" w:rsidP="00F87A7B">
      <w:pPr>
        <w:pStyle w:val="PL"/>
      </w:pPr>
      <w:r w:rsidRPr="0095250E">
        <w:t xml:space="preserve">    [[</w:t>
      </w:r>
    </w:p>
    <w:p w14:paraId="1038075C" w14:textId="77777777" w:rsidR="00F87A7B" w:rsidRPr="0095250E" w:rsidRDefault="00F87A7B" w:rsidP="00F87A7B">
      <w:pPr>
        <w:pStyle w:val="PL"/>
        <w:rPr>
          <w:color w:val="808080"/>
        </w:rPr>
      </w:pPr>
      <w:r w:rsidRPr="0095250E">
        <w:t xml:space="preserve">    </w:t>
      </w:r>
      <w:r w:rsidRPr="0095250E">
        <w:rPr>
          <w:color w:val="808080"/>
        </w:rPr>
        <w:t>-- R4 16-5 UL-MIMO coherence capability for dynamic Tx switching between 3CC 1Tx-2Tx switching</w:t>
      </w:r>
    </w:p>
    <w:p w14:paraId="507F1024" w14:textId="77777777" w:rsidR="00F87A7B" w:rsidRPr="0095250E" w:rsidRDefault="00F87A7B" w:rsidP="00F87A7B">
      <w:pPr>
        <w:pStyle w:val="PL"/>
      </w:pPr>
      <w:r w:rsidRPr="0095250E">
        <w:t xml:space="preserve">    uplinkTxSwitching-PUSCH-TransCoherence-r16     </w:t>
      </w:r>
      <w:r w:rsidRPr="0095250E">
        <w:rPr>
          <w:color w:val="993366"/>
        </w:rPr>
        <w:t>ENUMERATED</w:t>
      </w:r>
      <w:r w:rsidRPr="0095250E">
        <w:t xml:space="preserve"> {nonCoherent, fullCoherent}   </w:t>
      </w:r>
      <w:r w:rsidRPr="0095250E">
        <w:rPr>
          <w:color w:val="993366"/>
        </w:rPr>
        <w:t>OPTIONAL</w:t>
      </w:r>
    </w:p>
    <w:p w14:paraId="359B0600" w14:textId="77777777" w:rsidR="00F87A7B" w:rsidRPr="0095250E" w:rsidRDefault="00F87A7B" w:rsidP="00F87A7B">
      <w:pPr>
        <w:pStyle w:val="PL"/>
      </w:pPr>
      <w:r w:rsidRPr="0095250E">
        <w:t xml:space="preserve">    ]]</w:t>
      </w:r>
    </w:p>
    <w:p w14:paraId="17420E6F" w14:textId="77777777" w:rsidR="00F87A7B" w:rsidRPr="0095250E" w:rsidRDefault="00F87A7B" w:rsidP="00F87A7B">
      <w:pPr>
        <w:pStyle w:val="PL"/>
      </w:pPr>
      <w:r w:rsidRPr="0095250E">
        <w:t>}</w:t>
      </w:r>
    </w:p>
    <w:p w14:paraId="5C308965" w14:textId="77777777" w:rsidR="00F87A7B" w:rsidRPr="0095250E" w:rsidRDefault="00F87A7B" w:rsidP="00F87A7B">
      <w:pPr>
        <w:pStyle w:val="PL"/>
      </w:pPr>
    </w:p>
    <w:p w14:paraId="4D13D60F" w14:textId="77777777" w:rsidR="00F87A7B" w:rsidRPr="0095250E" w:rsidRDefault="00F87A7B" w:rsidP="00F87A7B">
      <w:pPr>
        <w:pStyle w:val="PL"/>
      </w:pPr>
      <w:r w:rsidRPr="0095250E">
        <w:t xml:space="preserve">BandCombination-UplinkTxSwitch-v1630 ::=    </w:t>
      </w:r>
      <w:r w:rsidRPr="0095250E">
        <w:rPr>
          <w:color w:val="993366"/>
        </w:rPr>
        <w:t>SEQUENCE</w:t>
      </w:r>
      <w:r w:rsidRPr="0095250E">
        <w:t xml:space="preserve"> {</w:t>
      </w:r>
    </w:p>
    <w:p w14:paraId="0D07ECA5" w14:textId="77777777" w:rsidR="00F87A7B" w:rsidRPr="0095250E" w:rsidRDefault="00F87A7B" w:rsidP="00F87A7B">
      <w:pPr>
        <w:pStyle w:val="PL"/>
      </w:pPr>
      <w:r w:rsidRPr="0095250E">
        <w:t xml:space="preserve">    bandCombination-v1630                       BandCombination-v1630              </w:t>
      </w:r>
      <w:r w:rsidRPr="0095250E">
        <w:rPr>
          <w:color w:val="993366"/>
        </w:rPr>
        <w:t>OPTIONAL</w:t>
      </w:r>
    </w:p>
    <w:p w14:paraId="040E3EB3" w14:textId="77777777" w:rsidR="00F87A7B" w:rsidRPr="0095250E" w:rsidRDefault="00F87A7B" w:rsidP="00F87A7B">
      <w:pPr>
        <w:pStyle w:val="PL"/>
      </w:pPr>
      <w:r w:rsidRPr="0095250E">
        <w:t>}</w:t>
      </w:r>
    </w:p>
    <w:p w14:paraId="31881AD1" w14:textId="77777777" w:rsidR="00F87A7B" w:rsidRPr="0095250E" w:rsidRDefault="00F87A7B" w:rsidP="00F87A7B">
      <w:pPr>
        <w:pStyle w:val="PL"/>
      </w:pPr>
    </w:p>
    <w:p w14:paraId="4D7989D5" w14:textId="77777777" w:rsidR="00F87A7B" w:rsidRPr="0095250E" w:rsidRDefault="00F87A7B" w:rsidP="00F87A7B">
      <w:pPr>
        <w:pStyle w:val="PL"/>
      </w:pPr>
      <w:r w:rsidRPr="0095250E">
        <w:t xml:space="preserve">BandCombination-UplinkTxSwitch-v1640 ::=    </w:t>
      </w:r>
      <w:r w:rsidRPr="0095250E">
        <w:rPr>
          <w:color w:val="993366"/>
        </w:rPr>
        <w:t>SEQUENCE</w:t>
      </w:r>
      <w:r w:rsidRPr="0095250E">
        <w:t xml:space="preserve"> {</w:t>
      </w:r>
    </w:p>
    <w:p w14:paraId="4AA99C46" w14:textId="77777777" w:rsidR="00F87A7B" w:rsidRPr="0095250E" w:rsidRDefault="00F87A7B" w:rsidP="00F87A7B">
      <w:pPr>
        <w:pStyle w:val="PL"/>
      </w:pPr>
      <w:r w:rsidRPr="0095250E">
        <w:t xml:space="preserve">    bandCombination-v1640                       BandCombination-v1640              </w:t>
      </w:r>
      <w:r w:rsidRPr="0095250E">
        <w:rPr>
          <w:color w:val="993366"/>
        </w:rPr>
        <w:t>OPTIONAL</w:t>
      </w:r>
    </w:p>
    <w:p w14:paraId="67DD18D9" w14:textId="77777777" w:rsidR="00F87A7B" w:rsidRPr="0095250E" w:rsidRDefault="00F87A7B" w:rsidP="00F87A7B">
      <w:pPr>
        <w:pStyle w:val="PL"/>
      </w:pPr>
      <w:r w:rsidRPr="0095250E">
        <w:t>}</w:t>
      </w:r>
    </w:p>
    <w:p w14:paraId="280F1A7F" w14:textId="77777777" w:rsidR="00F87A7B" w:rsidRPr="0095250E" w:rsidRDefault="00F87A7B" w:rsidP="00F87A7B">
      <w:pPr>
        <w:pStyle w:val="PL"/>
      </w:pPr>
    </w:p>
    <w:p w14:paraId="66782F8F" w14:textId="77777777" w:rsidR="00F87A7B" w:rsidRPr="0095250E" w:rsidRDefault="00F87A7B" w:rsidP="00F87A7B">
      <w:pPr>
        <w:pStyle w:val="PL"/>
      </w:pPr>
      <w:r w:rsidRPr="0095250E">
        <w:t xml:space="preserve">BandCombination-UplinkTxSwitch-v1650 ::= </w:t>
      </w:r>
      <w:r w:rsidRPr="0095250E">
        <w:rPr>
          <w:color w:val="993366"/>
        </w:rPr>
        <w:t>SEQUENCE</w:t>
      </w:r>
      <w:r w:rsidRPr="0095250E">
        <w:t xml:space="preserve"> {</w:t>
      </w:r>
    </w:p>
    <w:p w14:paraId="2BC56E59" w14:textId="77777777" w:rsidR="00F87A7B" w:rsidRPr="0095250E" w:rsidRDefault="00F87A7B" w:rsidP="00F87A7B">
      <w:pPr>
        <w:pStyle w:val="PL"/>
      </w:pPr>
      <w:r w:rsidRPr="0095250E">
        <w:t xml:space="preserve">    bandCombination-v1650               BandCombination-v1650                      </w:t>
      </w:r>
      <w:r w:rsidRPr="0095250E">
        <w:rPr>
          <w:color w:val="993366"/>
        </w:rPr>
        <w:t>OPTIONAL</w:t>
      </w:r>
    </w:p>
    <w:p w14:paraId="5027074D" w14:textId="77777777" w:rsidR="00F87A7B" w:rsidRPr="0095250E" w:rsidRDefault="00F87A7B" w:rsidP="00F87A7B">
      <w:pPr>
        <w:pStyle w:val="PL"/>
      </w:pPr>
      <w:r w:rsidRPr="0095250E">
        <w:t>}</w:t>
      </w:r>
    </w:p>
    <w:p w14:paraId="044FECF1" w14:textId="77777777" w:rsidR="00F87A7B" w:rsidRPr="0095250E" w:rsidRDefault="00F87A7B" w:rsidP="00F87A7B">
      <w:pPr>
        <w:pStyle w:val="PL"/>
      </w:pPr>
    </w:p>
    <w:p w14:paraId="09419679" w14:textId="77777777" w:rsidR="00F87A7B" w:rsidRPr="0095250E" w:rsidRDefault="00F87A7B" w:rsidP="00F87A7B">
      <w:pPr>
        <w:pStyle w:val="PL"/>
      </w:pPr>
      <w:r w:rsidRPr="0095250E">
        <w:t xml:space="preserve">BandCombination-UplinkTxSwitch-v1670 ::= </w:t>
      </w:r>
      <w:r w:rsidRPr="0095250E">
        <w:rPr>
          <w:color w:val="993366"/>
        </w:rPr>
        <w:t>SEQUENCE</w:t>
      </w:r>
      <w:r w:rsidRPr="0095250E">
        <w:t xml:space="preserve"> {</w:t>
      </w:r>
    </w:p>
    <w:p w14:paraId="343646EC" w14:textId="77777777" w:rsidR="00F87A7B" w:rsidRPr="0095250E" w:rsidRDefault="00F87A7B" w:rsidP="00F87A7B">
      <w:pPr>
        <w:pStyle w:val="PL"/>
      </w:pPr>
      <w:r w:rsidRPr="0095250E">
        <w:t xml:space="preserve">    bandCombination-v15g0                    BandCombination-v15g0                 </w:t>
      </w:r>
      <w:r w:rsidRPr="0095250E">
        <w:rPr>
          <w:color w:val="993366"/>
        </w:rPr>
        <w:t>OPTIONAL</w:t>
      </w:r>
    </w:p>
    <w:p w14:paraId="214B9098" w14:textId="77777777" w:rsidR="00F87A7B" w:rsidRPr="0095250E" w:rsidRDefault="00F87A7B" w:rsidP="00F87A7B">
      <w:pPr>
        <w:pStyle w:val="PL"/>
      </w:pPr>
      <w:r w:rsidRPr="0095250E">
        <w:t>}</w:t>
      </w:r>
    </w:p>
    <w:p w14:paraId="6AF6EE48" w14:textId="77777777" w:rsidR="00F87A7B" w:rsidRPr="0095250E" w:rsidRDefault="00F87A7B" w:rsidP="00F87A7B">
      <w:pPr>
        <w:pStyle w:val="PL"/>
      </w:pPr>
    </w:p>
    <w:p w14:paraId="1E2042E9" w14:textId="77777777" w:rsidR="00F87A7B" w:rsidRPr="0095250E" w:rsidRDefault="00F87A7B" w:rsidP="00F87A7B">
      <w:pPr>
        <w:pStyle w:val="PL"/>
      </w:pPr>
      <w:r w:rsidRPr="0095250E">
        <w:t xml:space="preserve">BandCombination-UplinkTxSwitch-v1690 ::=  </w:t>
      </w:r>
      <w:r w:rsidRPr="0095250E">
        <w:rPr>
          <w:color w:val="993366"/>
        </w:rPr>
        <w:t>SEQUENCE</w:t>
      </w:r>
      <w:r w:rsidRPr="0095250E">
        <w:t xml:space="preserve"> {</w:t>
      </w:r>
    </w:p>
    <w:p w14:paraId="56B396C5" w14:textId="77777777" w:rsidR="00F87A7B" w:rsidRPr="0095250E" w:rsidRDefault="00F87A7B" w:rsidP="00F87A7B">
      <w:pPr>
        <w:pStyle w:val="PL"/>
      </w:pPr>
      <w:r w:rsidRPr="0095250E">
        <w:t xml:space="preserve">    bandCombination-v1690                     BandCombination-v1690                </w:t>
      </w:r>
      <w:r w:rsidRPr="0095250E">
        <w:rPr>
          <w:color w:val="993366"/>
        </w:rPr>
        <w:t>OPTIONAL</w:t>
      </w:r>
    </w:p>
    <w:p w14:paraId="42ABF143" w14:textId="77777777" w:rsidR="00F87A7B" w:rsidRPr="0095250E" w:rsidRDefault="00F87A7B" w:rsidP="00F87A7B">
      <w:pPr>
        <w:pStyle w:val="PL"/>
      </w:pPr>
      <w:r w:rsidRPr="0095250E">
        <w:t>}</w:t>
      </w:r>
    </w:p>
    <w:p w14:paraId="59536E2E" w14:textId="77777777" w:rsidR="00F87A7B" w:rsidRPr="0095250E" w:rsidRDefault="00F87A7B" w:rsidP="00F87A7B">
      <w:pPr>
        <w:pStyle w:val="PL"/>
      </w:pPr>
    </w:p>
    <w:p w14:paraId="70B6C88E" w14:textId="77777777" w:rsidR="00F87A7B" w:rsidRPr="0095250E" w:rsidRDefault="00F87A7B" w:rsidP="00F87A7B">
      <w:pPr>
        <w:pStyle w:val="PL"/>
      </w:pPr>
      <w:r w:rsidRPr="0095250E">
        <w:t xml:space="preserve">BandCombination-UplinkTxSwitch-v16a0 ::= </w:t>
      </w:r>
      <w:r w:rsidRPr="0095250E">
        <w:rPr>
          <w:color w:val="993366"/>
        </w:rPr>
        <w:t>SEQUENCE</w:t>
      </w:r>
      <w:r w:rsidRPr="0095250E">
        <w:t xml:space="preserve"> {</w:t>
      </w:r>
    </w:p>
    <w:p w14:paraId="2F38D45E" w14:textId="77777777" w:rsidR="00F87A7B" w:rsidRPr="0095250E" w:rsidRDefault="00F87A7B" w:rsidP="00F87A7B">
      <w:pPr>
        <w:pStyle w:val="PL"/>
      </w:pPr>
      <w:r w:rsidRPr="0095250E">
        <w:t xml:space="preserve">    bandCombination-v16a0                    BandCombination-v16a0                 </w:t>
      </w:r>
      <w:r w:rsidRPr="0095250E">
        <w:rPr>
          <w:color w:val="993366"/>
        </w:rPr>
        <w:t>OPTIONAL</w:t>
      </w:r>
    </w:p>
    <w:p w14:paraId="3237D977" w14:textId="77777777" w:rsidR="00F87A7B" w:rsidRPr="0095250E" w:rsidRDefault="00F87A7B" w:rsidP="00F87A7B">
      <w:pPr>
        <w:pStyle w:val="PL"/>
      </w:pPr>
      <w:r w:rsidRPr="0095250E">
        <w:t>}</w:t>
      </w:r>
    </w:p>
    <w:p w14:paraId="239E705E" w14:textId="77777777" w:rsidR="00F87A7B" w:rsidRPr="0095250E" w:rsidRDefault="00F87A7B" w:rsidP="00F87A7B">
      <w:pPr>
        <w:pStyle w:val="PL"/>
      </w:pPr>
    </w:p>
    <w:p w14:paraId="10497A3A" w14:textId="77777777" w:rsidR="00F87A7B" w:rsidRPr="0095250E" w:rsidRDefault="00F87A7B" w:rsidP="00F87A7B">
      <w:pPr>
        <w:pStyle w:val="PL"/>
      </w:pPr>
      <w:r w:rsidRPr="0095250E">
        <w:t xml:space="preserve">BandCombination-UplinkTxSwitch-v16e0 ::= </w:t>
      </w:r>
      <w:r w:rsidRPr="0095250E">
        <w:rPr>
          <w:color w:val="993366"/>
        </w:rPr>
        <w:t>SEQUENCE</w:t>
      </w:r>
      <w:r w:rsidRPr="0095250E">
        <w:t xml:space="preserve"> {</w:t>
      </w:r>
    </w:p>
    <w:p w14:paraId="6DE2BFC2" w14:textId="77777777" w:rsidR="00F87A7B" w:rsidRPr="0095250E" w:rsidRDefault="00F87A7B" w:rsidP="00F87A7B">
      <w:pPr>
        <w:pStyle w:val="PL"/>
      </w:pPr>
      <w:r w:rsidRPr="0095250E">
        <w:t xml:space="preserve">    bandCombination-v15n0                    BandCombination-v15n0                 </w:t>
      </w:r>
      <w:r w:rsidRPr="0095250E">
        <w:rPr>
          <w:color w:val="993366"/>
        </w:rPr>
        <w:t>OPTIONAL</w:t>
      </w:r>
    </w:p>
    <w:p w14:paraId="2EE37AA0" w14:textId="77777777" w:rsidR="00F87A7B" w:rsidRPr="0095250E" w:rsidRDefault="00F87A7B" w:rsidP="00F87A7B">
      <w:pPr>
        <w:pStyle w:val="PL"/>
      </w:pPr>
      <w:r w:rsidRPr="0095250E">
        <w:t>}</w:t>
      </w:r>
    </w:p>
    <w:p w14:paraId="67E41D6C" w14:textId="77777777" w:rsidR="00F87A7B" w:rsidRPr="0095250E" w:rsidRDefault="00F87A7B" w:rsidP="00F87A7B">
      <w:pPr>
        <w:pStyle w:val="PL"/>
      </w:pPr>
    </w:p>
    <w:p w14:paraId="35499525" w14:textId="77777777" w:rsidR="00F87A7B" w:rsidRPr="0095250E" w:rsidRDefault="00F87A7B" w:rsidP="00F87A7B">
      <w:pPr>
        <w:pStyle w:val="PL"/>
      </w:pPr>
      <w:r w:rsidRPr="0095250E">
        <w:t xml:space="preserve">BandCombination-UplinkTxSwitch-v1700 ::= </w:t>
      </w:r>
      <w:r w:rsidRPr="0095250E">
        <w:rPr>
          <w:color w:val="993366"/>
        </w:rPr>
        <w:t>SEQUENCE</w:t>
      </w:r>
      <w:r w:rsidRPr="0095250E">
        <w:t xml:space="preserve"> {</w:t>
      </w:r>
    </w:p>
    <w:p w14:paraId="62EB8F45" w14:textId="77777777" w:rsidR="00F87A7B" w:rsidRPr="0095250E" w:rsidRDefault="00F87A7B" w:rsidP="00F87A7B">
      <w:pPr>
        <w:pStyle w:val="PL"/>
      </w:pPr>
      <w:r w:rsidRPr="0095250E">
        <w:t xml:space="preserve">    bandCombination-v1700                    BandCombination-v1700                      </w:t>
      </w:r>
      <w:r w:rsidRPr="0095250E">
        <w:rPr>
          <w:color w:val="993366"/>
        </w:rPr>
        <w:t>OPTIONAL</w:t>
      </w:r>
      <w:r w:rsidRPr="0095250E">
        <w:t>,</w:t>
      </w:r>
    </w:p>
    <w:p w14:paraId="01E43A50" w14:textId="77777777" w:rsidR="00F87A7B" w:rsidRPr="0095250E" w:rsidRDefault="00F87A7B" w:rsidP="00F87A7B">
      <w:pPr>
        <w:pStyle w:val="PL"/>
        <w:rPr>
          <w:color w:val="808080"/>
        </w:rPr>
      </w:pPr>
      <w:r w:rsidRPr="0095250E">
        <w:t xml:space="preserve">    </w:t>
      </w:r>
      <w:r w:rsidRPr="0095250E">
        <w:rPr>
          <w:color w:val="808080"/>
        </w:rPr>
        <w:t>-- R4 16-1/16-2/16-3 Dynamic Tx switching between 2CC/3CC 2Tx-2Tx/1Tx-2Tx switching</w:t>
      </w:r>
    </w:p>
    <w:p w14:paraId="2B9DC649" w14:textId="77777777" w:rsidR="00F87A7B" w:rsidRPr="0095250E" w:rsidRDefault="00F87A7B" w:rsidP="00F87A7B">
      <w:pPr>
        <w:pStyle w:val="PL"/>
      </w:pPr>
      <w:r w:rsidRPr="0095250E">
        <w:t xml:space="preserve">    supportedBandPairListNR-v1700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ULTxSwitchingBandPair-v1700  </w:t>
      </w:r>
      <w:r w:rsidRPr="0095250E">
        <w:rPr>
          <w:color w:val="993366"/>
        </w:rPr>
        <w:t>OPTIONAL</w:t>
      </w:r>
      <w:r w:rsidRPr="0095250E">
        <w:t>,</w:t>
      </w:r>
    </w:p>
    <w:p w14:paraId="5ECCB357" w14:textId="77777777" w:rsidR="00F87A7B" w:rsidRPr="0095250E" w:rsidRDefault="00F87A7B" w:rsidP="00F87A7B">
      <w:pPr>
        <w:pStyle w:val="PL"/>
        <w:rPr>
          <w:color w:val="808080"/>
        </w:rPr>
      </w:pPr>
      <w:r w:rsidRPr="0095250E">
        <w:t xml:space="preserve">    </w:t>
      </w:r>
      <w:r w:rsidRPr="0095250E">
        <w:rPr>
          <w:color w:val="808080"/>
        </w:rPr>
        <w:t>-- R4 16-6: UL-MIMO coherence capability for dynamic Tx switching between 2Tx-2Tx switching</w:t>
      </w:r>
    </w:p>
    <w:p w14:paraId="6E08F2C2" w14:textId="77777777" w:rsidR="00F87A7B" w:rsidRPr="0095250E" w:rsidRDefault="00F87A7B" w:rsidP="00F87A7B">
      <w:pPr>
        <w:pStyle w:val="PL"/>
      </w:pPr>
      <w:r w:rsidRPr="0095250E">
        <w:t xml:space="preserve">    uplinkTxSwitchingBandParametersList-v1700 </w:t>
      </w:r>
      <w:r w:rsidRPr="0095250E">
        <w:rPr>
          <w:color w:val="993366"/>
        </w:rPr>
        <w:t>SEQUENCE</w:t>
      </w:r>
      <w:r w:rsidRPr="0095250E">
        <w:t xml:space="preserve"> (</w:t>
      </w:r>
      <w:r w:rsidRPr="0095250E">
        <w:rPr>
          <w:color w:val="993366"/>
        </w:rPr>
        <w:t>SIZE</w:t>
      </w:r>
      <w:r w:rsidRPr="0095250E">
        <w:t xml:space="preserve"> (1.. maxSimultaneousBands))</w:t>
      </w:r>
      <w:r w:rsidRPr="0095250E">
        <w:rPr>
          <w:color w:val="993366"/>
        </w:rPr>
        <w:t xml:space="preserve"> OF</w:t>
      </w:r>
      <w:r w:rsidRPr="0095250E">
        <w:t xml:space="preserve"> UplinkTxSwitchingBandParameters-v1700  </w:t>
      </w:r>
      <w:r w:rsidRPr="0095250E">
        <w:rPr>
          <w:color w:val="993366"/>
        </w:rPr>
        <w:t>OPTIONAL</w:t>
      </w:r>
    </w:p>
    <w:p w14:paraId="6855FABB" w14:textId="77777777" w:rsidR="00F87A7B" w:rsidRPr="0095250E" w:rsidRDefault="00F87A7B" w:rsidP="00F87A7B">
      <w:pPr>
        <w:pStyle w:val="PL"/>
      </w:pPr>
      <w:r w:rsidRPr="0095250E">
        <w:t>}</w:t>
      </w:r>
    </w:p>
    <w:p w14:paraId="4580B452" w14:textId="77777777" w:rsidR="00F87A7B" w:rsidRPr="0095250E" w:rsidRDefault="00F87A7B" w:rsidP="00F87A7B">
      <w:pPr>
        <w:pStyle w:val="PL"/>
      </w:pPr>
    </w:p>
    <w:p w14:paraId="75928634" w14:textId="77777777" w:rsidR="00F87A7B" w:rsidRPr="0095250E" w:rsidRDefault="00F87A7B" w:rsidP="00F87A7B">
      <w:pPr>
        <w:pStyle w:val="PL"/>
      </w:pPr>
      <w:r w:rsidRPr="0095250E">
        <w:t xml:space="preserve">BandCombination-UplinkTxSwitch-v1720 ::= </w:t>
      </w:r>
      <w:r w:rsidRPr="0095250E">
        <w:rPr>
          <w:color w:val="993366"/>
        </w:rPr>
        <w:t>SEQUENCE</w:t>
      </w:r>
      <w:r w:rsidRPr="0095250E">
        <w:t xml:space="preserve"> {</w:t>
      </w:r>
    </w:p>
    <w:p w14:paraId="11335F9F" w14:textId="77777777" w:rsidR="00F87A7B" w:rsidRPr="0095250E" w:rsidRDefault="00F87A7B" w:rsidP="00F87A7B">
      <w:pPr>
        <w:pStyle w:val="PL"/>
      </w:pPr>
      <w:r w:rsidRPr="0095250E">
        <w:t xml:space="preserve">    bandCombination-v1720                    BandCombination-v1720                 </w:t>
      </w:r>
      <w:r w:rsidRPr="0095250E">
        <w:rPr>
          <w:color w:val="993366"/>
        </w:rPr>
        <w:t>OPTIONAL</w:t>
      </w:r>
      <w:r w:rsidRPr="0095250E">
        <w:t>,</w:t>
      </w:r>
    </w:p>
    <w:p w14:paraId="7AE80B6F" w14:textId="77777777" w:rsidR="00F87A7B" w:rsidRPr="0095250E" w:rsidRDefault="00F87A7B" w:rsidP="00F87A7B">
      <w:pPr>
        <w:pStyle w:val="PL"/>
      </w:pPr>
      <w:r w:rsidRPr="0095250E">
        <w:t xml:space="preserve">    uplinkTxSwitching-OptionSupport2T2T-r17  </w:t>
      </w:r>
      <w:r w:rsidRPr="0095250E">
        <w:rPr>
          <w:color w:val="993366"/>
        </w:rPr>
        <w:t>ENUMERATED</w:t>
      </w:r>
      <w:r w:rsidRPr="0095250E">
        <w:t xml:space="preserve"> {switchedUL, dualUL, both} </w:t>
      </w:r>
      <w:r w:rsidRPr="0095250E">
        <w:rPr>
          <w:color w:val="993366"/>
        </w:rPr>
        <w:t>OPTIONAL</w:t>
      </w:r>
    </w:p>
    <w:p w14:paraId="330B95C4" w14:textId="77777777" w:rsidR="00F87A7B" w:rsidRPr="0095250E" w:rsidRDefault="00F87A7B" w:rsidP="00F87A7B">
      <w:pPr>
        <w:pStyle w:val="PL"/>
      </w:pPr>
      <w:r w:rsidRPr="0095250E">
        <w:t>}</w:t>
      </w:r>
    </w:p>
    <w:p w14:paraId="5E7D3E2B" w14:textId="77777777" w:rsidR="00F87A7B" w:rsidRPr="0095250E" w:rsidRDefault="00F87A7B" w:rsidP="00F87A7B">
      <w:pPr>
        <w:pStyle w:val="PL"/>
      </w:pPr>
    </w:p>
    <w:p w14:paraId="05C6D9C8" w14:textId="77777777" w:rsidR="00F87A7B" w:rsidRPr="0095250E" w:rsidRDefault="00F87A7B" w:rsidP="00F87A7B">
      <w:pPr>
        <w:pStyle w:val="PL"/>
      </w:pPr>
      <w:r w:rsidRPr="0095250E">
        <w:t xml:space="preserve">BandCombination-UplinkTxSwitch-v1730 ::= </w:t>
      </w:r>
      <w:r w:rsidRPr="0095250E">
        <w:rPr>
          <w:color w:val="993366"/>
        </w:rPr>
        <w:t>SEQUENCE</w:t>
      </w:r>
      <w:r w:rsidRPr="0095250E">
        <w:t xml:space="preserve"> {</w:t>
      </w:r>
    </w:p>
    <w:p w14:paraId="389D7F2F" w14:textId="77777777" w:rsidR="00F87A7B" w:rsidRPr="0095250E" w:rsidRDefault="00F87A7B" w:rsidP="00F87A7B">
      <w:pPr>
        <w:pStyle w:val="PL"/>
      </w:pPr>
      <w:r w:rsidRPr="0095250E">
        <w:t xml:space="preserve">    bandCombination-v1730                    BandCombination-v1730                 </w:t>
      </w:r>
      <w:r w:rsidRPr="0095250E">
        <w:rPr>
          <w:color w:val="993366"/>
        </w:rPr>
        <w:t>OPTIONAL</w:t>
      </w:r>
    </w:p>
    <w:p w14:paraId="0D250A64" w14:textId="77777777" w:rsidR="00F87A7B" w:rsidRPr="0095250E" w:rsidRDefault="00F87A7B" w:rsidP="00F87A7B">
      <w:pPr>
        <w:pStyle w:val="PL"/>
      </w:pPr>
      <w:r w:rsidRPr="0095250E">
        <w:t>}</w:t>
      </w:r>
    </w:p>
    <w:p w14:paraId="610C4969" w14:textId="77777777" w:rsidR="00F87A7B" w:rsidRPr="0095250E" w:rsidRDefault="00F87A7B" w:rsidP="00F87A7B">
      <w:pPr>
        <w:pStyle w:val="PL"/>
      </w:pPr>
    </w:p>
    <w:p w14:paraId="2F692BFE" w14:textId="77777777" w:rsidR="00F87A7B" w:rsidRPr="0095250E" w:rsidRDefault="00F87A7B" w:rsidP="00F87A7B">
      <w:pPr>
        <w:pStyle w:val="PL"/>
      </w:pPr>
      <w:r w:rsidRPr="0095250E">
        <w:t xml:space="preserve">BandCombination-UplinkTxSwitch-v1740 ::= </w:t>
      </w:r>
      <w:r w:rsidRPr="0095250E">
        <w:rPr>
          <w:color w:val="993366"/>
        </w:rPr>
        <w:t>SEQUENCE</w:t>
      </w:r>
      <w:r w:rsidRPr="0095250E">
        <w:t xml:space="preserve"> {</w:t>
      </w:r>
    </w:p>
    <w:p w14:paraId="70C989DC" w14:textId="77777777" w:rsidR="00F87A7B" w:rsidRPr="0095250E" w:rsidRDefault="00F87A7B" w:rsidP="00F87A7B">
      <w:pPr>
        <w:pStyle w:val="PL"/>
      </w:pPr>
      <w:r w:rsidRPr="0095250E">
        <w:t xml:space="preserve">    bandCombination-v1740                    BandCombination-v1740                 </w:t>
      </w:r>
      <w:r w:rsidRPr="0095250E">
        <w:rPr>
          <w:color w:val="993366"/>
        </w:rPr>
        <w:t>OPTIONAL</w:t>
      </w:r>
    </w:p>
    <w:p w14:paraId="7EBAADE9" w14:textId="77777777" w:rsidR="00F87A7B" w:rsidRPr="0095250E" w:rsidRDefault="00F87A7B" w:rsidP="00F87A7B">
      <w:pPr>
        <w:pStyle w:val="PL"/>
      </w:pPr>
      <w:r w:rsidRPr="0095250E">
        <w:t>}</w:t>
      </w:r>
    </w:p>
    <w:p w14:paraId="5AAEC08C" w14:textId="77777777" w:rsidR="00F87A7B" w:rsidRPr="0095250E" w:rsidRDefault="00F87A7B" w:rsidP="00F87A7B">
      <w:pPr>
        <w:pStyle w:val="PL"/>
      </w:pPr>
    </w:p>
    <w:p w14:paraId="7D1DB344" w14:textId="77777777" w:rsidR="00F87A7B" w:rsidRPr="0095250E" w:rsidRDefault="00F87A7B" w:rsidP="00F87A7B">
      <w:pPr>
        <w:pStyle w:val="PL"/>
      </w:pPr>
      <w:r w:rsidRPr="0095250E">
        <w:t xml:space="preserve">BandCombination-UplinkTxSwitch-v1760 ::= </w:t>
      </w:r>
      <w:r w:rsidRPr="0095250E">
        <w:rPr>
          <w:color w:val="993366"/>
        </w:rPr>
        <w:t>SEQUENCE</w:t>
      </w:r>
      <w:r w:rsidRPr="0095250E">
        <w:t xml:space="preserve"> {</w:t>
      </w:r>
    </w:p>
    <w:p w14:paraId="777333EE" w14:textId="77777777" w:rsidR="00F87A7B" w:rsidRPr="0095250E" w:rsidRDefault="00F87A7B" w:rsidP="00F87A7B">
      <w:pPr>
        <w:pStyle w:val="PL"/>
      </w:pPr>
      <w:r w:rsidRPr="0095250E">
        <w:t xml:space="preserve">    bandCombination-v1760                    BandCombination-v1760                 </w:t>
      </w:r>
      <w:r w:rsidRPr="0095250E">
        <w:rPr>
          <w:color w:val="993366"/>
        </w:rPr>
        <w:t>OPTIONAL</w:t>
      </w:r>
    </w:p>
    <w:p w14:paraId="199C37F6" w14:textId="77777777" w:rsidR="00F87A7B" w:rsidRPr="0095250E" w:rsidRDefault="00F87A7B" w:rsidP="00F87A7B">
      <w:pPr>
        <w:pStyle w:val="PL"/>
      </w:pPr>
      <w:r w:rsidRPr="0095250E">
        <w:t>}</w:t>
      </w:r>
    </w:p>
    <w:p w14:paraId="191B8DA5" w14:textId="77777777" w:rsidR="00F87A7B" w:rsidRPr="0095250E" w:rsidRDefault="00F87A7B" w:rsidP="00F87A7B">
      <w:pPr>
        <w:pStyle w:val="PL"/>
      </w:pPr>
    </w:p>
    <w:p w14:paraId="5115AC09" w14:textId="77777777" w:rsidR="00F87A7B" w:rsidRPr="0095250E" w:rsidRDefault="00F87A7B" w:rsidP="00F87A7B">
      <w:pPr>
        <w:pStyle w:val="PL"/>
      </w:pPr>
      <w:r w:rsidRPr="0095250E">
        <w:t xml:space="preserve">BandCombination-UplinkTxSwitch-v1770 ::= </w:t>
      </w:r>
      <w:r w:rsidRPr="0095250E">
        <w:rPr>
          <w:color w:val="993366"/>
        </w:rPr>
        <w:t>SEQUENCE</w:t>
      </w:r>
      <w:r w:rsidRPr="0095250E">
        <w:t xml:space="preserve"> {</w:t>
      </w:r>
    </w:p>
    <w:p w14:paraId="4775BED8" w14:textId="77777777" w:rsidR="00F87A7B" w:rsidRPr="0095250E" w:rsidRDefault="00F87A7B" w:rsidP="00F87A7B">
      <w:pPr>
        <w:pStyle w:val="PL"/>
      </w:pPr>
      <w:r w:rsidRPr="0095250E">
        <w:t xml:space="preserve">    bandCombination-v1770                    BandCombination-v1770                 </w:t>
      </w:r>
      <w:r w:rsidRPr="0095250E">
        <w:rPr>
          <w:color w:val="993366"/>
        </w:rPr>
        <w:t>OPTIONAL</w:t>
      </w:r>
    </w:p>
    <w:p w14:paraId="0B273BB0" w14:textId="77777777" w:rsidR="00F87A7B" w:rsidRPr="0095250E" w:rsidRDefault="00F87A7B" w:rsidP="00F87A7B">
      <w:pPr>
        <w:pStyle w:val="PL"/>
      </w:pPr>
      <w:r w:rsidRPr="0095250E">
        <w:t>}</w:t>
      </w:r>
    </w:p>
    <w:p w14:paraId="7B2992E5" w14:textId="77777777" w:rsidR="00F87A7B" w:rsidRPr="0095250E" w:rsidRDefault="00F87A7B" w:rsidP="00F87A7B">
      <w:pPr>
        <w:pStyle w:val="PL"/>
      </w:pPr>
    </w:p>
    <w:p w14:paraId="04F551BB" w14:textId="77777777" w:rsidR="00F87A7B" w:rsidRPr="0095250E" w:rsidRDefault="00F87A7B" w:rsidP="00F87A7B">
      <w:pPr>
        <w:pStyle w:val="PL"/>
      </w:pPr>
      <w:r w:rsidRPr="0095250E">
        <w:t xml:space="preserve">BandCombination-UplinkTxSwitch-v1800 ::=     </w:t>
      </w:r>
      <w:r w:rsidRPr="0095250E">
        <w:rPr>
          <w:color w:val="993366"/>
        </w:rPr>
        <w:t>SEQUENCE</w:t>
      </w:r>
      <w:r w:rsidRPr="0095250E">
        <w:t xml:space="preserve"> {</w:t>
      </w:r>
    </w:p>
    <w:p w14:paraId="70882687" w14:textId="04FA0130" w:rsidR="00C56109" w:rsidRPr="0095250E" w:rsidRDefault="00C56109" w:rsidP="00C56109">
      <w:pPr>
        <w:pStyle w:val="PL"/>
        <w:rPr>
          <w:moveTo w:id="12" w:author="ASN.1_correction" w:date="2024-02-04T10:14:00Z"/>
        </w:rPr>
      </w:pPr>
      <w:moveToRangeStart w:id="13" w:author="ASN.1_correction" w:date="2024-02-04T10:14:00Z" w:name="move157934088"/>
      <w:moveTo w:id="14" w:author="ASN.1_correction" w:date="2024-02-04T10:14:00Z">
        <w:r w:rsidRPr="0095250E">
          <w:t xml:space="preserve">    bandCombination-v1800                        BandCombination-v1800  </w:t>
        </w:r>
        <w:r w:rsidR="001855E3" w:rsidRPr="0095250E">
          <w:t xml:space="preserve">              </w:t>
        </w:r>
        <w:r w:rsidRPr="0095250E">
          <w:t xml:space="preserve">                          </w:t>
        </w:r>
        <w:r w:rsidR="00CD7735" w:rsidRPr="0095250E">
          <w:t xml:space="preserve">   </w:t>
        </w:r>
        <w:r w:rsidRPr="0095250E">
          <w:t xml:space="preserve">            </w:t>
        </w:r>
        <w:r w:rsidRPr="0095250E">
          <w:rPr>
            <w:color w:val="993366"/>
          </w:rPr>
          <w:t>OPTIONAL</w:t>
        </w:r>
        <w:r w:rsidRPr="0095250E">
          <w:t>,</w:t>
        </w:r>
      </w:moveTo>
    </w:p>
    <w:moveToRangeEnd w:id="13"/>
    <w:p w14:paraId="524D3432" w14:textId="77777777" w:rsidR="00F87A7B" w:rsidRPr="0095250E" w:rsidRDefault="00F87A7B" w:rsidP="00F87A7B">
      <w:pPr>
        <w:pStyle w:val="PL"/>
      </w:pPr>
      <w:r w:rsidRPr="0095250E">
        <w:t xml:space="preserve">    supportedBandPairListNR-r18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ULTxSwitchingBandPair-r18   </w:t>
      </w:r>
      <w:r w:rsidRPr="0095250E">
        <w:rPr>
          <w:color w:val="993366"/>
        </w:rPr>
        <w:t>OPTIONAL</w:t>
      </w:r>
      <w:r w:rsidRPr="0095250E">
        <w:t>,</w:t>
      </w:r>
    </w:p>
    <w:p w14:paraId="76D84404" w14:textId="77777777" w:rsidR="00F87A7B" w:rsidRPr="0095250E" w:rsidRDefault="00F87A7B" w:rsidP="00F87A7B">
      <w:pPr>
        <w:pStyle w:val="PL"/>
        <w:rPr>
          <w:color w:val="808080"/>
        </w:rPr>
      </w:pPr>
      <w:r w:rsidRPr="0095250E">
        <w:t xml:space="preserve">    </w:t>
      </w:r>
      <w:r w:rsidRPr="0095250E">
        <w:rPr>
          <w:color w:val="808080"/>
        </w:rPr>
        <w:t>-- R1 49-Y: Minimum separation time for two uplink switching on more than 2 bands within any two consecutive reference slots</w:t>
      </w:r>
    </w:p>
    <w:p w14:paraId="61B65632" w14:textId="77777777" w:rsidR="00F87A7B" w:rsidRPr="0095250E" w:rsidRDefault="00F87A7B" w:rsidP="00F87A7B">
      <w:pPr>
        <w:pStyle w:val="PL"/>
      </w:pPr>
      <w:r w:rsidRPr="0095250E">
        <w:t xml:space="preserve">    uplinkTxSwitchingMinimumSeparationTime-r18   </w:t>
      </w:r>
      <w:r w:rsidRPr="0095250E">
        <w:rPr>
          <w:color w:val="993366"/>
        </w:rPr>
        <w:t>ENUMERATED</w:t>
      </w:r>
      <w:r w:rsidRPr="0095250E">
        <w:t xml:space="preserve"> {n0us, n500us}                                                     </w:t>
      </w:r>
      <w:r w:rsidRPr="0095250E">
        <w:rPr>
          <w:color w:val="993366"/>
        </w:rPr>
        <w:t>OPTIONAL</w:t>
      </w:r>
      <w:r w:rsidRPr="0095250E">
        <w:t>,</w:t>
      </w:r>
    </w:p>
    <w:p w14:paraId="2B15A909" w14:textId="77777777" w:rsidR="00F87A7B" w:rsidRPr="0095250E" w:rsidRDefault="00F87A7B" w:rsidP="00F87A7B">
      <w:pPr>
        <w:pStyle w:val="PL"/>
      </w:pPr>
      <w:r w:rsidRPr="0095250E">
        <w:t xml:space="preserve">    uplinkTxSwitchingAdditionalPeriodDualUL-List-r18 </w:t>
      </w:r>
      <w:r w:rsidRPr="0095250E">
        <w:rPr>
          <w:color w:val="993366"/>
        </w:rPr>
        <w:t>SEQUENCE</w:t>
      </w:r>
      <w:r w:rsidRPr="0095250E">
        <w:t xml:space="preserve"> (</w:t>
      </w:r>
      <w:r w:rsidRPr="0095250E">
        <w:rPr>
          <w:color w:val="993366"/>
        </w:rPr>
        <w:t>SIZE</w:t>
      </w:r>
      <w:r w:rsidRPr="0095250E">
        <w:t xml:space="preserve"> (1..maxULTxSwitchingBetweenBandPairs-r18))</w:t>
      </w:r>
      <w:r w:rsidRPr="0095250E">
        <w:rPr>
          <w:color w:val="993366"/>
        </w:rPr>
        <w:t xml:space="preserve"> OF</w:t>
      </w:r>
    </w:p>
    <w:p w14:paraId="7902952F" w14:textId="77777777" w:rsidR="00F87A7B" w:rsidRPr="0095250E" w:rsidRDefault="00F87A7B" w:rsidP="00F87A7B">
      <w:pPr>
        <w:pStyle w:val="PL"/>
      </w:pPr>
      <w:r w:rsidRPr="0095250E">
        <w:t xml:space="preserve">                                                               UplinkTxSwitchingAdditionalPeriodDualUL-r18                     </w:t>
      </w:r>
      <w:r w:rsidRPr="0095250E">
        <w:rPr>
          <w:color w:val="993366"/>
        </w:rPr>
        <w:t>OPTIONAL</w:t>
      </w:r>
    </w:p>
    <w:p w14:paraId="732220E2" w14:textId="77777777" w:rsidR="00F87A7B" w:rsidRPr="0095250E" w:rsidRDefault="00F87A7B" w:rsidP="00F87A7B">
      <w:pPr>
        <w:pStyle w:val="PL"/>
      </w:pPr>
      <w:r w:rsidRPr="0095250E">
        <w:t>}</w:t>
      </w:r>
    </w:p>
    <w:p w14:paraId="6BCEE55A" w14:textId="77777777" w:rsidR="00A544B9" w:rsidRPr="0095250E" w:rsidRDefault="00A544B9" w:rsidP="00F87A7B">
      <w:pPr>
        <w:pStyle w:val="PL"/>
      </w:pPr>
    </w:p>
    <w:p w14:paraId="6886BC2F" w14:textId="77777777" w:rsidR="00F87A7B" w:rsidRPr="0095250E" w:rsidRDefault="00F87A7B" w:rsidP="00F87A7B">
      <w:pPr>
        <w:pStyle w:val="PL"/>
      </w:pPr>
      <w:r w:rsidRPr="0095250E">
        <w:t xml:space="preserve">ULTxSwitchingBandPair-r16 ::=       </w:t>
      </w:r>
      <w:r w:rsidRPr="0095250E">
        <w:rPr>
          <w:color w:val="993366"/>
        </w:rPr>
        <w:t>SEQUENCE</w:t>
      </w:r>
      <w:r w:rsidRPr="0095250E">
        <w:t xml:space="preserve"> {</w:t>
      </w:r>
    </w:p>
    <w:p w14:paraId="13EE3C01" w14:textId="77777777" w:rsidR="00F87A7B" w:rsidRPr="0095250E" w:rsidRDefault="00F87A7B" w:rsidP="00F87A7B">
      <w:pPr>
        <w:pStyle w:val="PL"/>
      </w:pPr>
      <w:r w:rsidRPr="0095250E">
        <w:t xml:space="preserve">    bandIndexUL1-r16                    </w:t>
      </w:r>
      <w:r w:rsidRPr="0095250E">
        <w:rPr>
          <w:color w:val="993366"/>
        </w:rPr>
        <w:t>INTEGER</w:t>
      </w:r>
      <w:r w:rsidRPr="0095250E">
        <w:t>(1..maxSimultaneousBands),</w:t>
      </w:r>
    </w:p>
    <w:p w14:paraId="3580BF8A" w14:textId="77777777" w:rsidR="00F87A7B" w:rsidRPr="0095250E" w:rsidRDefault="00F87A7B" w:rsidP="00F87A7B">
      <w:pPr>
        <w:pStyle w:val="PL"/>
      </w:pPr>
      <w:r w:rsidRPr="0095250E">
        <w:t xml:space="preserve">    bandIndexUL2-r16                    </w:t>
      </w:r>
      <w:r w:rsidRPr="0095250E">
        <w:rPr>
          <w:color w:val="993366"/>
        </w:rPr>
        <w:t>INTEGER</w:t>
      </w:r>
      <w:r w:rsidRPr="0095250E">
        <w:t>(1..maxSimultaneousBands),</w:t>
      </w:r>
    </w:p>
    <w:p w14:paraId="2740EE6C" w14:textId="77777777" w:rsidR="00F87A7B" w:rsidRPr="0095250E" w:rsidRDefault="00F87A7B" w:rsidP="00F87A7B">
      <w:pPr>
        <w:pStyle w:val="PL"/>
      </w:pPr>
      <w:r w:rsidRPr="0095250E">
        <w:t xml:space="preserve">    uplinkTxSwitchingPeriod-r16         </w:t>
      </w:r>
      <w:r w:rsidRPr="0095250E">
        <w:rPr>
          <w:color w:val="993366"/>
        </w:rPr>
        <w:t>ENUMERATED</w:t>
      </w:r>
      <w:r w:rsidRPr="0095250E">
        <w:t xml:space="preserve"> {n35us, n140us, n210us},</w:t>
      </w:r>
    </w:p>
    <w:p w14:paraId="01075E2F" w14:textId="77777777" w:rsidR="00F87A7B" w:rsidRPr="0095250E" w:rsidRDefault="00F87A7B" w:rsidP="00F87A7B">
      <w:pPr>
        <w:pStyle w:val="PL"/>
      </w:pPr>
      <w:r w:rsidRPr="0095250E">
        <w:t xml:space="preserve">    uplinkTxSwitching-DL-Interruption-r16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p>
    <w:p w14:paraId="12B4E65A" w14:textId="77777777" w:rsidR="00F87A7B" w:rsidRPr="0095250E" w:rsidRDefault="00F87A7B" w:rsidP="00F87A7B">
      <w:pPr>
        <w:pStyle w:val="PL"/>
      </w:pPr>
      <w:r w:rsidRPr="0095250E">
        <w:t>}</w:t>
      </w:r>
    </w:p>
    <w:p w14:paraId="40F5C3CB" w14:textId="77777777" w:rsidR="00F87A7B" w:rsidRPr="0095250E" w:rsidRDefault="00F87A7B" w:rsidP="00F87A7B">
      <w:pPr>
        <w:pStyle w:val="PL"/>
      </w:pPr>
    </w:p>
    <w:p w14:paraId="2F651176" w14:textId="77777777" w:rsidR="00F87A7B" w:rsidRPr="0095250E" w:rsidRDefault="00F87A7B" w:rsidP="00F87A7B">
      <w:pPr>
        <w:pStyle w:val="PL"/>
      </w:pPr>
      <w:r w:rsidRPr="0095250E">
        <w:t xml:space="preserve">ULTxSwitchingBandPair-v1700 ::=     </w:t>
      </w:r>
      <w:r w:rsidRPr="0095250E">
        <w:rPr>
          <w:color w:val="993366"/>
        </w:rPr>
        <w:t>SEQUENCE</w:t>
      </w:r>
      <w:r w:rsidRPr="0095250E">
        <w:t xml:space="preserve"> {</w:t>
      </w:r>
    </w:p>
    <w:p w14:paraId="535B9B68" w14:textId="77777777" w:rsidR="00F87A7B" w:rsidRPr="0095250E" w:rsidRDefault="00F87A7B" w:rsidP="00F87A7B">
      <w:pPr>
        <w:pStyle w:val="PL"/>
      </w:pPr>
      <w:r w:rsidRPr="0095250E">
        <w:t xml:space="preserve">    uplinkTxSwitchingPeriod2T2T-r17     </w:t>
      </w:r>
      <w:r w:rsidRPr="0095250E">
        <w:rPr>
          <w:color w:val="993366"/>
        </w:rPr>
        <w:t>ENUMERATED</w:t>
      </w:r>
      <w:r w:rsidRPr="0095250E">
        <w:t xml:space="preserve"> {n35us, n140us, n210us}     </w:t>
      </w:r>
      <w:r w:rsidRPr="0095250E">
        <w:rPr>
          <w:color w:val="993366"/>
        </w:rPr>
        <w:t>OPTIONAL</w:t>
      </w:r>
    </w:p>
    <w:p w14:paraId="7C65BFD1" w14:textId="77777777" w:rsidR="00F87A7B" w:rsidRPr="0095250E" w:rsidRDefault="00F87A7B" w:rsidP="00F87A7B">
      <w:pPr>
        <w:pStyle w:val="PL"/>
      </w:pPr>
      <w:r w:rsidRPr="0095250E">
        <w:t>}</w:t>
      </w:r>
    </w:p>
    <w:p w14:paraId="667CA95D" w14:textId="77777777" w:rsidR="00F87A7B" w:rsidRPr="0095250E" w:rsidRDefault="00F87A7B" w:rsidP="00F87A7B">
      <w:pPr>
        <w:pStyle w:val="PL"/>
      </w:pPr>
    </w:p>
    <w:p w14:paraId="577A391D" w14:textId="77777777" w:rsidR="00F87A7B" w:rsidRPr="0095250E" w:rsidRDefault="00F87A7B" w:rsidP="00F87A7B">
      <w:pPr>
        <w:pStyle w:val="PL"/>
      </w:pPr>
      <w:r w:rsidRPr="0095250E">
        <w:t xml:space="preserve">ULTxSwitchingBandPair-r18 ::=                             </w:t>
      </w:r>
      <w:r w:rsidRPr="0095250E">
        <w:rPr>
          <w:color w:val="993366"/>
        </w:rPr>
        <w:t>SEQUENCE</w:t>
      </w:r>
      <w:r w:rsidRPr="0095250E">
        <w:t xml:space="preserve"> {</w:t>
      </w:r>
    </w:p>
    <w:p w14:paraId="06EDEFB2" w14:textId="2F79D90A" w:rsidR="00F87A7B" w:rsidRPr="0095250E" w:rsidDel="00C56109" w:rsidRDefault="00F87A7B" w:rsidP="00F87A7B">
      <w:pPr>
        <w:pStyle w:val="PL"/>
        <w:rPr>
          <w:moveFrom w:id="15" w:author="ASN.1_correction" w:date="2024-02-04T10:14:00Z"/>
        </w:rPr>
      </w:pPr>
      <w:moveFromRangeStart w:id="16" w:author="ASN.1_correction" w:date="2024-02-04T10:14:00Z" w:name="move157934088"/>
      <w:moveFrom w:id="17" w:author="ASN.1_correction" w:date="2024-02-04T10:14:00Z">
        <w:r w:rsidRPr="0095250E" w:rsidDel="00C56109">
          <w:t xml:space="preserve">    bandCombination-v1800                                      BandCombination-v1800                                        </w:t>
        </w:r>
        <w:r w:rsidRPr="0095250E" w:rsidDel="00C56109">
          <w:rPr>
            <w:color w:val="993366"/>
          </w:rPr>
          <w:t>OPTIONAL</w:t>
        </w:r>
        <w:r w:rsidRPr="0095250E" w:rsidDel="00C56109">
          <w:t>,</w:t>
        </w:r>
      </w:moveFrom>
    </w:p>
    <w:moveFromRangeEnd w:id="16"/>
    <w:p w14:paraId="71113130" w14:textId="77777777" w:rsidR="00F87A7B" w:rsidRPr="0095250E" w:rsidRDefault="00F87A7B" w:rsidP="00F87A7B">
      <w:pPr>
        <w:pStyle w:val="PL"/>
      </w:pPr>
      <w:r w:rsidRPr="0095250E">
        <w:t xml:space="preserve">    bandIndexUL1-r18                                           </w:t>
      </w:r>
      <w:r w:rsidRPr="0095250E">
        <w:rPr>
          <w:color w:val="993366"/>
        </w:rPr>
        <w:t>INTEGER</w:t>
      </w:r>
      <w:r w:rsidRPr="0095250E">
        <w:t>(1..maxSimultaneousBands),</w:t>
      </w:r>
    </w:p>
    <w:p w14:paraId="3B99011D" w14:textId="77777777" w:rsidR="00F87A7B" w:rsidRPr="0095250E" w:rsidRDefault="00F87A7B" w:rsidP="00F87A7B">
      <w:pPr>
        <w:pStyle w:val="PL"/>
      </w:pPr>
      <w:r w:rsidRPr="0095250E">
        <w:t xml:space="preserve">    bandIndexUL2-r18                                           </w:t>
      </w:r>
      <w:r w:rsidRPr="0095250E">
        <w:rPr>
          <w:color w:val="993366"/>
        </w:rPr>
        <w:t>INTEGER</w:t>
      </w:r>
      <w:r w:rsidRPr="0095250E">
        <w:t>(1..maxSimultaneousBands),</w:t>
      </w:r>
    </w:p>
    <w:p w14:paraId="77CC86FB" w14:textId="77777777" w:rsidR="00F87A7B" w:rsidRPr="0095250E" w:rsidRDefault="00F87A7B" w:rsidP="00F87A7B">
      <w:pPr>
        <w:pStyle w:val="PL"/>
      </w:pPr>
      <w:r w:rsidRPr="0095250E">
        <w:t xml:space="preserve">    uplinkTxSwitchingOptionForBandPair-r18                     </w:t>
      </w:r>
      <w:r w:rsidRPr="0095250E">
        <w:rPr>
          <w:color w:val="993366"/>
        </w:rPr>
        <w:t>ENUMERATED</w:t>
      </w:r>
      <w:r w:rsidRPr="0095250E">
        <w:t xml:space="preserve"> {switchedUL, dualUL, both},</w:t>
      </w:r>
    </w:p>
    <w:p w14:paraId="7C633607" w14:textId="77777777" w:rsidR="00F87A7B" w:rsidRPr="0095250E" w:rsidRDefault="00F87A7B" w:rsidP="00F87A7B">
      <w:pPr>
        <w:pStyle w:val="PL"/>
        <w:rPr>
          <w:color w:val="808080"/>
        </w:rPr>
      </w:pPr>
      <w:r w:rsidRPr="0095250E">
        <w:t xml:space="preserve">    </w:t>
      </w:r>
      <w:r w:rsidRPr="0095250E">
        <w:rPr>
          <w:color w:val="808080"/>
        </w:rPr>
        <w:t>-- R1 49-X: Supported switching option for each band pair in the band combination for UL Tx switching across more than 2 bands</w:t>
      </w:r>
    </w:p>
    <w:p w14:paraId="051CABA6" w14:textId="77777777" w:rsidR="00F87A7B" w:rsidRPr="0095250E" w:rsidRDefault="00F87A7B" w:rsidP="00F87A7B">
      <w:pPr>
        <w:pStyle w:val="PL"/>
      </w:pPr>
      <w:r w:rsidRPr="0095250E">
        <w:t xml:space="preserve">    uplinkTxSwitchingPeriodForBandPair-r18                     </w:t>
      </w:r>
      <w:r w:rsidRPr="0095250E">
        <w:rPr>
          <w:color w:val="993366"/>
        </w:rPr>
        <w:t>SEQUENCE</w:t>
      </w:r>
      <w:r w:rsidRPr="0095250E">
        <w:t xml:space="preserve"> {</w:t>
      </w:r>
    </w:p>
    <w:p w14:paraId="37F1B195" w14:textId="77777777" w:rsidR="00F87A7B" w:rsidRPr="0095250E" w:rsidRDefault="00F87A7B" w:rsidP="00F87A7B">
      <w:pPr>
        <w:pStyle w:val="PL"/>
      </w:pPr>
      <w:r w:rsidRPr="0095250E">
        <w:t xml:space="preserve">          switchingPeriodFor2T-r18                                 </w:t>
      </w:r>
      <w:r w:rsidRPr="0095250E">
        <w:rPr>
          <w:color w:val="993366"/>
        </w:rPr>
        <w:t>ENUMERATED</w:t>
      </w:r>
      <w:r w:rsidRPr="0095250E">
        <w:t xml:space="preserve"> {n35us, n140us, n210us}                       </w:t>
      </w:r>
      <w:r w:rsidRPr="0095250E">
        <w:rPr>
          <w:color w:val="993366"/>
        </w:rPr>
        <w:t>OPTIONAL</w:t>
      </w:r>
      <w:r w:rsidRPr="0095250E">
        <w:t>,</w:t>
      </w:r>
    </w:p>
    <w:p w14:paraId="4E367666" w14:textId="77777777" w:rsidR="00F87A7B" w:rsidRPr="0095250E" w:rsidRDefault="00F87A7B" w:rsidP="00F87A7B">
      <w:pPr>
        <w:pStyle w:val="PL"/>
      </w:pPr>
      <w:r w:rsidRPr="0095250E">
        <w:t xml:space="preserve">          switchingPeriodFor1T-r18                                 </w:t>
      </w:r>
      <w:r w:rsidRPr="0095250E">
        <w:rPr>
          <w:color w:val="993366"/>
        </w:rPr>
        <w:t>ENUMERATED</w:t>
      </w:r>
      <w:r w:rsidRPr="0095250E">
        <w:t xml:space="preserve"> {n35us, n140us, n210us}</w:t>
      </w:r>
    </w:p>
    <w:p w14:paraId="1A68F5A8" w14:textId="77777777" w:rsidR="00F87A7B" w:rsidRPr="0095250E" w:rsidRDefault="00F87A7B" w:rsidP="00F87A7B">
      <w:pPr>
        <w:pStyle w:val="PL"/>
      </w:pPr>
      <w:r w:rsidRPr="0095250E">
        <w:t xml:space="preserve">    },</w:t>
      </w:r>
    </w:p>
    <w:p w14:paraId="3530B262" w14:textId="0D5F33F7" w:rsidR="00C86B6A" w:rsidRPr="00CD7735" w:rsidRDefault="00C86B6A" w:rsidP="00F87A7B">
      <w:pPr>
        <w:pStyle w:val="PL"/>
        <w:rPr>
          <w:ins w:id="18" w:author="NR_MC_enh-Core" w:date="2024-03-05T17:22:00Z"/>
          <w:color w:val="808080"/>
        </w:rPr>
      </w:pPr>
      <w:ins w:id="19" w:author="NR_MC_enh-Core" w:date="2024-03-05T17:22:00Z">
        <w:r w:rsidRPr="00CD7735">
          <w:rPr>
            <w:color w:val="808080"/>
          </w:rPr>
          <w:t xml:space="preserve">    -- R4 38-2: </w:t>
        </w:r>
        <w:r w:rsidR="00644DB4" w:rsidRPr="00CD7735">
          <w:rPr>
            <w:color w:val="808080"/>
          </w:rPr>
          <w:t>Application of DL interruptions due to dynamic UL Tx switching</w:t>
        </w:r>
      </w:ins>
    </w:p>
    <w:p w14:paraId="47A4F643" w14:textId="50E9D22C" w:rsidR="00F87A7B" w:rsidRPr="0095250E" w:rsidRDefault="00F87A7B" w:rsidP="00F87A7B">
      <w:pPr>
        <w:pStyle w:val="PL"/>
      </w:pPr>
      <w:r w:rsidRPr="0095250E">
        <w:t xml:space="preserve">    uplinkTxSwitching-DL-Interruption-r18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r w:rsidRPr="0095250E">
        <w:t>,</w:t>
      </w:r>
    </w:p>
    <w:p w14:paraId="28D11C74" w14:textId="6FAD0411" w:rsidR="005C2699" w:rsidRPr="00CD7735" w:rsidRDefault="005C2699" w:rsidP="00F87A7B">
      <w:pPr>
        <w:pStyle w:val="PL"/>
        <w:rPr>
          <w:ins w:id="20" w:author="NR_MC_enh-Core" w:date="2024-03-05T17:23:00Z"/>
          <w:color w:val="808080"/>
        </w:rPr>
      </w:pPr>
      <w:ins w:id="21" w:author="NR_MC_enh-Core" w:date="2024-03-05T17:23:00Z">
        <w:r w:rsidRPr="00CD7735">
          <w:rPr>
            <w:color w:val="808080"/>
          </w:rPr>
          <w:t xml:space="preserve">    -- R4 38-3: </w:t>
        </w:r>
        <w:r w:rsidR="004C28C1" w:rsidRPr="00CD7735">
          <w:rPr>
            <w:color w:val="808080"/>
          </w:rPr>
          <w:t>Switching Period for unaffected Band for Dual UL</w:t>
        </w:r>
      </w:ins>
    </w:p>
    <w:p w14:paraId="1E884614" w14:textId="3D816A20" w:rsidR="00F87A7B" w:rsidRPr="0095250E" w:rsidRDefault="00F87A7B" w:rsidP="00F87A7B">
      <w:pPr>
        <w:pStyle w:val="PL"/>
      </w:pPr>
      <w:r w:rsidRPr="0095250E">
        <w:t xml:space="preserve">    uplinkTxSwitchingPeriodUnaffectedBandDualUL-List-r18       </w:t>
      </w:r>
      <w:r w:rsidRPr="0095250E">
        <w:rPr>
          <w:color w:val="993366"/>
        </w:rPr>
        <w:t>SEQUENCE</w:t>
      </w:r>
      <w:r w:rsidRPr="0095250E">
        <w:t xml:space="preserve"> (</w:t>
      </w:r>
      <w:r w:rsidRPr="0095250E">
        <w:rPr>
          <w:color w:val="993366"/>
        </w:rPr>
        <w:t>SIZE</w:t>
      </w:r>
      <w:r w:rsidRPr="0095250E">
        <w:t xml:space="preserve"> (1..maxSimultaneousBands-2-r18))</w:t>
      </w:r>
      <w:r w:rsidRPr="0095250E">
        <w:rPr>
          <w:color w:val="993366"/>
        </w:rPr>
        <w:t xml:space="preserve"> OF</w:t>
      </w:r>
    </w:p>
    <w:p w14:paraId="6CF529A8" w14:textId="77777777" w:rsidR="00F87A7B" w:rsidRPr="0095250E" w:rsidRDefault="00F87A7B" w:rsidP="00F87A7B">
      <w:pPr>
        <w:pStyle w:val="PL"/>
      </w:pPr>
      <w:r w:rsidRPr="0095250E">
        <w:t xml:space="preserve">                                                                         SwitchingPeriodUnaffectedBandDualUL-r18            </w:t>
      </w:r>
      <w:r w:rsidRPr="0095250E">
        <w:rPr>
          <w:color w:val="993366"/>
        </w:rPr>
        <w:t>OPTIONAL</w:t>
      </w:r>
    </w:p>
    <w:p w14:paraId="144BFB4F" w14:textId="77777777" w:rsidR="00F87A7B" w:rsidRPr="0095250E" w:rsidRDefault="00F87A7B" w:rsidP="00F87A7B">
      <w:pPr>
        <w:pStyle w:val="PL"/>
      </w:pPr>
      <w:r w:rsidRPr="0095250E">
        <w:t>}</w:t>
      </w:r>
    </w:p>
    <w:p w14:paraId="41F4C11E" w14:textId="77777777" w:rsidR="00F87A7B" w:rsidRPr="0095250E" w:rsidRDefault="00F87A7B" w:rsidP="00F87A7B">
      <w:pPr>
        <w:pStyle w:val="PL"/>
      </w:pPr>
    </w:p>
    <w:p w14:paraId="65A1774F" w14:textId="77777777" w:rsidR="00F87A7B" w:rsidRPr="0095250E" w:rsidRDefault="00F87A7B" w:rsidP="00F87A7B">
      <w:pPr>
        <w:pStyle w:val="PL"/>
      </w:pPr>
      <w:r w:rsidRPr="0095250E">
        <w:t xml:space="preserve">UplinkTxSwitchingBandParameters-v1700 ::=                 </w:t>
      </w:r>
      <w:r w:rsidRPr="0095250E">
        <w:rPr>
          <w:color w:val="993366"/>
        </w:rPr>
        <w:t>SEQUENCE</w:t>
      </w:r>
      <w:r w:rsidRPr="0095250E">
        <w:t xml:space="preserve"> {</w:t>
      </w:r>
    </w:p>
    <w:p w14:paraId="7E6B029D" w14:textId="77777777" w:rsidR="00F87A7B" w:rsidRPr="0095250E" w:rsidRDefault="00F87A7B" w:rsidP="00F87A7B">
      <w:pPr>
        <w:pStyle w:val="PL"/>
      </w:pPr>
      <w:r w:rsidRPr="0095250E">
        <w:t xml:space="preserve">    bandIndex-r17                                              </w:t>
      </w:r>
      <w:r w:rsidRPr="0095250E">
        <w:rPr>
          <w:color w:val="993366"/>
        </w:rPr>
        <w:t>INTEGER</w:t>
      </w:r>
      <w:r w:rsidRPr="0095250E">
        <w:t>(1..maxSimultaneousBands),</w:t>
      </w:r>
    </w:p>
    <w:p w14:paraId="6A5036F8" w14:textId="77777777" w:rsidR="00F87A7B" w:rsidRPr="0095250E" w:rsidRDefault="00F87A7B" w:rsidP="00F87A7B">
      <w:pPr>
        <w:pStyle w:val="PL"/>
      </w:pPr>
      <w:r w:rsidRPr="0095250E">
        <w:t xml:space="preserve">    uplinkTxSwitching2T2T-PUSCH-TransCoherence-r17             </w:t>
      </w:r>
      <w:r w:rsidRPr="0095250E">
        <w:rPr>
          <w:color w:val="993366"/>
        </w:rPr>
        <w:t>ENUMERATED</w:t>
      </w:r>
      <w:r w:rsidRPr="0095250E">
        <w:t xml:space="preserve"> {nonCoherent, fullCoherent}                       </w:t>
      </w:r>
      <w:r w:rsidRPr="0095250E">
        <w:rPr>
          <w:color w:val="993366"/>
        </w:rPr>
        <w:t>OPTIONAL</w:t>
      </w:r>
    </w:p>
    <w:p w14:paraId="2259C4B4" w14:textId="77777777" w:rsidR="00F87A7B" w:rsidRPr="0095250E" w:rsidRDefault="00F87A7B" w:rsidP="00F87A7B">
      <w:pPr>
        <w:pStyle w:val="PL"/>
      </w:pPr>
      <w:r w:rsidRPr="0095250E">
        <w:t>}</w:t>
      </w:r>
    </w:p>
    <w:p w14:paraId="68DBE37D" w14:textId="77777777" w:rsidR="00F87A7B" w:rsidRPr="0095250E" w:rsidRDefault="00F87A7B" w:rsidP="00F87A7B">
      <w:pPr>
        <w:pStyle w:val="PL"/>
      </w:pPr>
    </w:p>
    <w:p w14:paraId="56B311CB" w14:textId="77777777" w:rsidR="00F87A7B" w:rsidRPr="0095250E" w:rsidRDefault="00F87A7B" w:rsidP="00F87A7B">
      <w:pPr>
        <w:pStyle w:val="PL"/>
      </w:pPr>
      <w:r w:rsidRPr="0095250E">
        <w:t xml:space="preserve">UplinkTxSwitchingAdditionalPeriodDualUL-r18::=            </w:t>
      </w:r>
      <w:r w:rsidRPr="0095250E">
        <w:rPr>
          <w:color w:val="993366"/>
        </w:rPr>
        <w:t>SEQUENCE</w:t>
      </w:r>
      <w:r w:rsidRPr="0095250E">
        <w:t xml:space="preserve"> {</w:t>
      </w:r>
    </w:p>
    <w:p w14:paraId="2EBE7B5A" w14:textId="77777777" w:rsidR="00F87A7B" w:rsidRPr="0095250E" w:rsidRDefault="00F87A7B" w:rsidP="00F87A7B">
      <w:pPr>
        <w:pStyle w:val="PL"/>
      </w:pPr>
      <w:r w:rsidRPr="0095250E">
        <w:t xml:space="preserve">    uplinkTxSwitchingBetweenBandPairs-r18                     </w:t>
      </w:r>
      <w:r w:rsidRPr="0095250E">
        <w:rPr>
          <w:color w:val="993366"/>
        </w:rPr>
        <w:t>SEQUENCE</w:t>
      </w:r>
      <w:r w:rsidRPr="0095250E">
        <w:t xml:space="preserve"> {</w:t>
      </w:r>
    </w:p>
    <w:p w14:paraId="5C8F0708" w14:textId="77777777" w:rsidR="00F87A7B" w:rsidRPr="0095250E" w:rsidRDefault="00F87A7B" w:rsidP="00F87A7B">
      <w:pPr>
        <w:pStyle w:val="PL"/>
      </w:pPr>
      <w:r w:rsidRPr="0095250E">
        <w:t xml:space="preserve">        bandPairIndex1-r18                                        </w:t>
      </w:r>
      <w:r w:rsidRPr="0095250E">
        <w:rPr>
          <w:color w:val="993366"/>
        </w:rPr>
        <w:t>INTEGER</w:t>
      </w:r>
      <w:r w:rsidRPr="0095250E">
        <w:t>(1.. maxULTxSwitchingBandPairs),</w:t>
      </w:r>
    </w:p>
    <w:p w14:paraId="760DA7DA" w14:textId="77777777" w:rsidR="00F87A7B" w:rsidRPr="0095250E" w:rsidRDefault="00F87A7B" w:rsidP="00F87A7B">
      <w:pPr>
        <w:pStyle w:val="PL"/>
      </w:pPr>
      <w:r w:rsidRPr="0095250E">
        <w:t xml:space="preserve">        anotherBandPairOrBand-r18                                 </w:t>
      </w:r>
      <w:r w:rsidRPr="0095250E">
        <w:rPr>
          <w:color w:val="993366"/>
        </w:rPr>
        <w:t>CHOICE</w:t>
      </w:r>
      <w:r w:rsidRPr="0095250E">
        <w:t xml:space="preserve"> {</w:t>
      </w:r>
    </w:p>
    <w:p w14:paraId="04ED5042" w14:textId="77777777" w:rsidR="00F87A7B" w:rsidRPr="0095250E" w:rsidRDefault="00F87A7B" w:rsidP="00F87A7B">
      <w:pPr>
        <w:pStyle w:val="PL"/>
      </w:pPr>
      <w:r w:rsidRPr="0095250E">
        <w:t xml:space="preserve">            bandPairIndex2-r18                                        </w:t>
      </w:r>
      <w:r w:rsidRPr="0095250E">
        <w:rPr>
          <w:color w:val="993366"/>
        </w:rPr>
        <w:t>INTEGER</w:t>
      </w:r>
      <w:r w:rsidRPr="0095250E">
        <w:t>(1.. maxULTxSwitchingBandPairs),</w:t>
      </w:r>
    </w:p>
    <w:p w14:paraId="1F2CA369" w14:textId="77777777" w:rsidR="00F87A7B" w:rsidRPr="0095250E" w:rsidRDefault="00F87A7B" w:rsidP="00F87A7B">
      <w:pPr>
        <w:pStyle w:val="PL"/>
      </w:pPr>
      <w:r w:rsidRPr="0095250E">
        <w:t xml:space="preserve">            bandIndex-r18                                             </w:t>
      </w:r>
      <w:r w:rsidRPr="0095250E">
        <w:rPr>
          <w:color w:val="993366"/>
        </w:rPr>
        <w:t>INTEGER</w:t>
      </w:r>
      <w:r w:rsidRPr="0095250E">
        <w:t>(1..maxSimultaneousBands)</w:t>
      </w:r>
    </w:p>
    <w:p w14:paraId="0E85A5CD" w14:textId="77777777" w:rsidR="00F87A7B" w:rsidRPr="0095250E" w:rsidRDefault="00F87A7B" w:rsidP="00F87A7B">
      <w:pPr>
        <w:pStyle w:val="PL"/>
      </w:pPr>
      <w:r w:rsidRPr="0095250E">
        <w:t xml:space="preserve">        }</w:t>
      </w:r>
    </w:p>
    <w:p w14:paraId="383654DB" w14:textId="77777777" w:rsidR="00F87A7B" w:rsidRPr="0095250E" w:rsidRDefault="00F87A7B" w:rsidP="00F87A7B">
      <w:pPr>
        <w:pStyle w:val="PL"/>
      </w:pPr>
      <w:r w:rsidRPr="0095250E">
        <w:t xml:space="preserve">    },</w:t>
      </w:r>
    </w:p>
    <w:p w14:paraId="7684FB9A" w14:textId="7DB240A4" w:rsidR="00AE66BC" w:rsidRPr="00CD7735" w:rsidRDefault="00AE66BC" w:rsidP="00F87A7B">
      <w:pPr>
        <w:pStyle w:val="PL"/>
        <w:rPr>
          <w:ins w:id="22" w:author="NR_MC_enh-Core" w:date="2024-03-05T17:24:00Z"/>
          <w:color w:val="808080"/>
        </w:rPr>
      </w:pPr>
      <w:ins w:id="23" w:author="NR_MC_enh-Core" w:date="2024-03-05T17:24:00Z">
        <w:r w:rsidRPr="00CD7735">
          <w:rPr>
            <w:color w:val="808080"/>
          </w:rPr>
          <w:t xml:space="preserve">    -- 38-4: </w:t>
        </w:r>
        <w:r w:rsidR="003220DF" w:rsidRPr="00CD7735">
          <w:rPr>
            <w:color w:val="808080"/>
          </w:rPr>
          <w:t>Additional switching Period for Dual UL</w:t>
        </w:r>
      </w:ins>
    </w:p>
    <w:p w14:paraId="176235EB" w14:textId="147F6651" w:rsidR="00F87A7B" w:rsidRPr="0095250E" w:rsidRDefault="00F87A7B" w:rsidP="00F87A7B">
      <w:pPr>
        <w:pStyle w:val="PL"/>
      </w:pPr>
      <w:r w:rsidRPr="0095250E">
        <w:t xml:space="preserve">    switchingAdditionalPeriodDualUL-r18                   </w:t>
      </w:r>
      <w:r w:rsidRPr="0095250E">
        <w:rPr>
          <w:color w:val="993366"/>
        </w:rPr>
        <w:t>ENUMERATED</w:t>
      </w:r>
      <w:r w:rsidRPr="0095250E">
        <w:t xml:space="preserve"> {n35us, n140us, n210us}</w:t>
      </w:r>
    </w:p>
    <w:p w14:paraId="2DBB427A" w14:textId="77777777" w:rsidR="00F87A7B" w:rsidRPr="0095250E" w:rsidRDefault="00F87A7B" w:rsidP="00F87A7B">
      <w:pPr>
        <w:pStyle w:val="PL"/>
      </w:pPr>
      <w:r w:rsidRPr="0095250E">
        <w:t>}</w:t>
      </w:r>
    </w:p>
    <w:p w14:paraId="03F20E74" w14:textId="77777777" w:rsidR="00F87A7B" w:rsidRPr="0095250E" w:rsidRDefault="00F87A7B" w:rsidP="00F87A7B">
      <w:pPr>
        <w:pStyle w:val="PL"/>
      </w:pPr>
    </w:p>
    <w:p w14:paraId="78211A3B" w14:textId="77777777" w:rsidR="00F87A7B" w:rsidRPr="0095250E" w:rsidRDefault="00F87A7B" w:rsidP="00F87A7B">
      <w:pPr>
        <w:pStyle w:val="PL"/>
      </w:pPr>
      <w:r w:rsidRPr="0095250E">
        <w:t xml:space="preserve">SwitchingPeriodUnaffectedBandDualUL-r18::=                </w:t>
      </w:r>
      <w:r w:rsidRPr="0095250E">
        <w:rPr>
          <w:color w:val="993366"/>
        </w:rPr>
        <w:t>SEQUENCE</w:t>
      </w:r>
      <w:r w:rsidRPr="0095250E">
        <w:t xml:space="preserve"> {</w:t>
      </w:r>
    </w:p>
    <w:p w14:paraId="28F83C13" w14:textId="77777777" w:rsidR="00F87A7B" w:rsidRPr="0095250E" w:rsidRDefault="00F87A7B" w:rsidP="00F87A7B">
      <w:pPr>
        <w:pStyle w:val="PL"/>
      </w:pPr>
      <w:r w:rsidRPr="0095250E">
        <w:t xml:space="preserve">     bandIndexUnaffected-r18                                   </w:t>
      </w:r>
      <w:r w:rsidRPr="0095250E">
        <w:rPr>
          <w:color w:val="993366"/>
        </w:rPr>
        <w:t>INTEGER</w:t>
      </w:r>
      <w:r w:rsidRPr="0095250E">
        <w:t>(1..maxSimultaneousBands),</w:t>
      </w:r>
    </w:p>
    <w:p w14:paraId="56257B72" w14:textId="77777777" w:rsidR="00F87A7B" w:rsidRPr="0095250E" w:rsidRDefault="00F87A7B" w:rsidP="00F87A7B">
      <w:pPr>
        <w:pStyle w:val="PL"/>
      </w:pPr>
      <w:r w:rsidRPr="0095250E">
        <w:t xml:space="preserve">     periodUnaffectedBandDualUL-r18                            </w:t>
      </w:r>
      <w:r w:rsidRPr="0095250E">
        <w:rPr>
          <w:color w:val="993366"/>
        </w:rPr>
        <w:t>CHOICE</w:t>
      </w:r>
      <w:r w:rsidRPr="0095250E">
        <w:t xml:space="preserve"> {</w:t>
      </w:r>
    </w:p>
    <w:p w14:paraId="76FD9662" w14:textId="77777777" w:rsidR="00F87A7B" w:rsidRPr="0095250E" w:rsidRDefault="00F87A7B" w:rsidP="00F87A7B">
      <w:pPr>
        <w:pStyle w:val="PL"/>
      </w:pPr>
      <w:r w:rsidRPr="0095250E">
        <w:t xml:space="preserve">         maintainedUL-Trans-r18                                    </w:t>
      </w:r>
      <w:r w:rsidRPr="0095250E">
        <w:rPr>
          <w:color w:val="993366"/>
        </w:rPr>
        <w:t>NULL</w:t>
      </w:r>
      <w:r w:rsidRPr="0095250E">
        <w:t>,</w:t>
      </w:r>
    </w:p>
    <w:p w14:paraId="797F22DC" w14:textId="77777777" w:rsidR="00F87A7B" w:rsidRPr="0095250E" w:rsidRDefault="00F87A7B" w:rsidP="00F87A7B">
      <w:pPr>
        <w:pStyle w:val="PL"/>
      </w:pPr>
      <w:r w:rsidRPr="0095250E">
        <w:t xml:space="preserve">         periodOnULBands-r18                                       </w:t>
      </w:r>
      <w:r w:rsidRPr="0095250E">
        <w:rPr>
          <w:color w:val="993366"/>
        </w:rPr>
        <w:t>ENUMERATED</w:t>
      </w:r>
      <w:r w:rsidRPr="0095250E">
        <w:t xml:space="preserve"> {n35us, n140us, n210us}</w:t>
      </w:r>
    </w:p>
    <w:p w14:paraId="1D695C77" w14:textId="77777777" w:rsidR="00F87A7B" w:rsidRPr="0095250E" w:rsidRDefault="00F87A7B" w:rsidP="00F87A7B">
      <w:pPr>
        <w:pStyle w:val="PL"/>
      </w:pPr>
      <w:r w:rsidRPr="0095250E">
        <w:t xml:space="preserve">     }</w:t>
      </w:r>
    </w:p>
    <w:p w14:paraId="6E0D1586" w14:textId="77777777" w:rsidR="00F87A7B" w:rsidRPr="0095250E" w:rsidRDefault="00F87A7B" w:rsidP="00F87A7B">
      <w:pPr>
        <w:pStyle w:val="PL"/>
      </w:pPr>
      <w:r w:rsidRPr="0095250E">
        <w:t>}</w:t>
      </w:r>
    </w:p>
    <w:p w14:paraId="06FF9CC9" w14:textId="77777777" w:rsidR="00F87A7B" w:rsidRPr="0095250E" w:rsidRDefault="00F87A7B" w:rsidP="00F87A7B">
      <w:pPr>
        <w:pStyle w:val="PL"/>
        <w:rPr>
          <w:rFonts w:eastAsia="DengXian"/>
        </w:rPr>
      </w:pPr>
    </w:p>
    <w:p w14:paraId="172E7C1A" w14:textId="53A5F810" w:rsidR="00F87A7B" w:rsidRPr="0095250E" w:rsidDel="00731A08" w:rsidRDefault="00F87A7B" w:rsidP="00F87A7B">
      <w:pPr>
        <w:pStyle w:val="PL"/>
        <w:rPr>
          <w:moveFrom w:id="24" w:author="NR_MC_enh" w:date="2024-01-24T22:51:00Z"/>
          <w:rFonts w:eastAsia="DengXian"/>
        </w:rPr>
      </w:pPr>
      <w:moveFromRangeStart w:id="25" w:author="NR_MC_enh" w:date="2024-01-24T22:51:00Z" w:name="move157029094"/>
      <w:moveFrom w:id="26" w:author="NR_MC_enh" w:date="2024-01-24T22:51:00Z">
        <w:r w:rsidRPr="0095250E" w:rsidDel="00731A08">
          <w:t xml:space="preserve">CombinationCarrierType-r18 ::=                  </w:t>
        </w:r>
        <w:r w:rsidRPr="0095250E" w:rsidDel="00731A08">
          <w:rPr>
            <w:color w:val="993366"/>
          </w:rPr>
          <w:t>SEQUENCE</w:t>
        </w:r>
        <w:r w:rsidRPr="0095250E" w:rsidDel="00731A08">
          <w:t xml:space="preserve"> {</w:t>
        </w:r>
      </w:moveFrom>
    </w:p>
    <w:p w14:paraId="6D5BA3F2" w14:textId="70DC4652" w:rsidR="00F87A7B" w:rsidRPr="0095250E" w:rsidDel="00731A08" w:rsidRDefault="00F87A7B" w:rsidP="00F87A7B">
      <w:pPr>
        <w:pStyle w:val="PL"/>
        <w:rPr>
          <w:moveFrom w:id="27" w:author="NR_MC_enh" w:date="2024-01-24T22:51:00Z"/>
        </w:rPr>
      </w:pPr>
      <w:moveFrom w:id="28" w:author="NR_MC_enh" w:date="2024-01-24T22:51:00Z">
        <w:r w:rsidRPr="0095250E" w:rsidDel="00731A08">
          <w:t xml:space="preserve">    schedulingCellCarrierType-r18                   </w:t>
        </w:r>
        <w:r w:rsidRPr="0095250E" w:rsidDel="00731A08">
          <w:rPr>
            <w:color w:val="993366"/>
          </w:rPr>
          <w:t>ENUMERATED</w:t>
        </w:r>
        <w:r w:rsidRPr="0095250E" w:rsidDel="00731A08">
          <w:t xml:space="preserve"> {licensed-fdd-fr1, licensed-tdd-fr1, unlicensed-tdd-fr1, fr2-1, fr2-2},</w:t>
        </w:r>
      </w:moveFrom>
    </w:p>
    <w:p w14:paraId="6FAD6516" w14:textId="49294FB5" w:rsidR="00F87A7B" w:rsidRPr="0095250E" w:rsidDel="00731A08" w:rsidRDefault="00F87A7B" w:rsidP="00F87A7B">
      <w:pPr>
        <w:pStyle w:val="PL"/>
        <w:rPr>
          <w:moveFrom w:id="29" w:author="NR_MC_enh" w:date="2024-01-24T22:51:00Z"/>
        </w:rPr>
      </w:pPr>
      <w:moveFrom w:id="30" w:author="NR_MC_enh" w:date="2024-01-24T22:51:00Z">
        <w:r w:rsidRPr="0095250E" w:rsidDel="00731A08">
          <w:t xml:space="preserve">    scheduledCellCarrierType-r18                    </w:t>
        </w:r>
        <w:r w:rsidRPr="0095250E" w:rsidDel="00731A08">
          <w:rPr>
            <w:color w:val="993366"/>
          </w:rPr>
          <w:t>ENUMERATED</w:t>
        </w:r>
        <w:r w:rsidRPr="0095250E" w:rsidDel="00731A08">
          <w:t xml:space="preserve"> {licensed-fdd-fr1, licensed-tdd-fr1, unlicensed-tdd-fr1, fr2-1, fr2-2}</w:t>
        </w:r>
      </w:moveFrom>
    </w:p>
    <w:p w14:paraId="6A0BE5AA" w14:textId="4B8BDBEE" w:rsidR="00F87A7B" w:rsidRPr="0095250E" w:rsidDel="00731A08" w:rsidRDefault="00F87A7B" w:rsidP="00F87A7B">
      <w:pPr>
        <w:pStyle w:val="PL"/>
        <w:rPr>
          <w:moveFrom w:id="31" w:author="NR_MC_enh" w:date="2024-01-24T22:51:00Z"/>
        </w:rPr>
      </w:pPr>
      <w:moveFrom w:id="32" w:author="NR_MC_enh" w:date="2024-01-24T22:51:00Z">
        <w:r w:rsidRPr="0095250E" w:rsidDel="00731A08">
          <w:t>}</w:t>
        </w:r>
      </w:moveFrom>
    </w:p>
    <w:moveFromRangeEnd w:id="25"/>
    <w:p w14:paraId="6576A184" w14:textId="77777777" w:rsidR="00F87A7B" w:rsidRPr="0095250E" w:rsidRDefault="00F87A7B" w:rsidP="00F87A7B">
      <w:pPr>
        <w:pStyle w:val="PL"/>
      </w:pPr>
    </w:p>
    <w:p w14:paraId="131F4156" w14:textId="77777777" w:rsidR="00F87A7B" w:rsidRPr="0095250E" w:rsidRDefault="00F87A7B" w:rsidP="00F87A7B">
      <w:pPr>
        <w:pStyle w:val="PL"/>
      </w:pPr>
      <w:r w:rsidRPr="0095250E">
        <w:t xml:space="preserve">BandParameters ::=                      </w:t>
      </w:r>
      <w:r w:rsidRPr="0095250E">
        <w:rPr>
          <w:color w:val="993366"/>
        </w:rPr>
        <w:t>CHOICE</w:t>
      </w:r>
      <w:r w:rsidRPr="0095250E">
        <w:t xml:space="preserve"> {</w:t>
      </w:r>
    </w:p>
    <w:p w14:paraId="311A47C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584148DB" w14:textId="77777777" w:rsidR="00F87A7B" w:rsidRPr="0095250E" w:rsidRDefault="00F87A7B" w:rsidP="00F87A7B">
      <w:pPr>
        <w:pStyle w:val="PL"/>
      </w:pPr>
      <w:r w:rsidRPr="0095250E">
        <w:t xml:space="preserve">        bandEUTRA                           FreqBandIndicatorEUTRA,</w:t>
      </w:r>
    </w:p>
    <w:p w14:paraId="5B94DB0A" w14:textId="77777777" w:rsidR="00F87A7B" w:rsidRPr="0095250E" w:rsidRDefault="00F87A7B" w:rsidP="00F87A7B">
      <w:pPr>
        <w:pStyle w:val="PL"/>
      </w:pPr>
      <w:r w:rsidRPr="0095250E">
        <w:t xml:space="preserve">        ca-BandwidthClassDL-EUTRA           CA-BandwidthClassEUTRA                 </w:t>
      </w:r>
      <w:r w:rsidRPr="0095250E">
        <w:rPr>
          <w:color w:val="993366"/>
        </w:rPr>
        <w:t>OPTIONAL</w:t>
      </w:r>
      <w:r w:rsidRPr="0095250E">
        <w:t>,</w:t>
      </w:r>
    </w:p>
    <w:p w14:paraId="78A3F488" w14:textId="77777777" w:rsidR="00F87A7B" w:rsidRPr="0095250E" w:rsidRDefault="00F87A7B" w:rsidP="00F87A7B">
      <w:pPr>
        <w:pStyle w:val="PL"/>
      </w:pPr>
      <w:r w:rsidRPr="0095250E">
        <w:t xml:space="preserve">        ca-BandwidthClassUL-EUTRA           CA-BandwidthClassEUTRA                 </w:t>
      </w:r>
      <w:r w:rsidRPr="0095250E">
        <w:rPr>
          <w:color w:val="993366"/>
        </w:rPr>
        <w:t>OPTIONAL</w:t>
      </w:r>
    </w:p>
    <w:p w14:paraId="44E906CF" w14:textId="77777777" w:rsidR="00F87A7B" w:rsidRPr="0095250E" w:rsidRDefault="00F87A7B" w:rsidP="00F87A7B">
      <w:pPr>
        <w:pStyle w:val="PL"/>
      </w:pPr>
      <w:r w:rsidRPr="0095250E">
        <w:t xml:space="preserve">    },</w:t>
      </w:r>
    </w:p>
    <w:p w14:paraId="3AB7015A"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9BB9E7B" w14:textId="77777777" w:rsidR="00F87A7B" w:rsidRPr="0095250E" w:rsidRDefault="00F87A7B" w:rsidP="00F87A7B">
      <w:pPr>
        <w:pStyle w:val="PL"/>
      </w:pPr>
      <w:r w:rsidRPr="0095250E">
        <w:t xml:space="preserve">        bandNR                              FreqBandIndicatorNR,</w:t>
      </w:r>
    </w:p>
    <w:p w14:paraId="4DBBA4C8" w14:textId="77777777" w:rsidR="00F87A7B" w:rsidRPr="0095250E" w:rsidRDefault="00F87A7B" w:rsidP="00F87A7B">
      <w:pPr>
        <w:pStyle w:val="PL"/>
      </w:pPr>
      <w:r w:rsidRPr="0095250E">
        <w:t xml:space="preserve">        ca-BandwidthClassDL-NR              CA-BandwidthClassNR                    </w:t>
      </w:r>
      <w:r w:rsidRPr="0095250E">
        <w:rPr>
          <w:color w:val="993366"/>
        </w:rPr>
        <w:t>OPTIONAL</w:t>
      </w:r>
      <w:r w:rsidRPr="0095250E">
        <w:t>,</w:t>
      </w:r>
    </w:p>
    <w:p w14:paraId="32AD6D2A" w14:textId="77777777" w:rsidR="00F87A7B" w:rsidRPr="0095250E" w:rsidRDefault="00F87A7B" w:rsidP="00F87A7B">
      <w:pPr>
        <w:pStyle w:val="PL"/>
      </w:pPr>
      <w:r w:rsidRPr="0095250E">
        <w:t xml:space="preserve">        ca-BandwidthClassUL-NR              CA-BandwidthClassNR                    </w:t>
      </w:r>
      <w:r w:rsidRPr="0095250E">
        <w:rPr>
          <w:color w:val="993366"/>
        </w:rPr>
        <w:t>OPTIONAL</w:t>
      </w:r>
    </w:p>
    <w:p w14:paraId="4241BC4C" w14:textId="77777777" w:rsidR="00F87A7B" w:rsidRPr="0095250E" w:rsidRDefault="00F87A7B" w:rsidP="00F87A7B">
      <w:pPr>
        <w:pStyle w:val="PL"/>
      </w:pPr>
      <w:r w:rsidRPr="0095250E">
        <w:t xml:space="preserve">    }</w:t>
      </w:r>
    </w:p>
    <w:p w14:paraId="6EE199DB" w14:textId="77777777" w:rsidR="00F87A7B" w:rsidRPr="0095250E" w:rsidRDefault="00F87A7B" w:rsidP="00F87A7B">
      <w:pPr>
        <w:pStyle w:val="PL"/>
      </w:pPr>
      <w:r w:rsidRPr="0095250E">
        <w:t>}</w:t>
      </w:r>
    </w:p>
    <w:p w14:paraId="5FD85620" w14:textId="77777777" w:rsidR="00F87A7B" w:rsidRPr="0095250E" w:rsidRDefault="00F87A7B" w:rsidP="00F87A7B">
      <w:pPr>
        <w:pStyle w:val="PL"/>
      </w:pPr>
    </w:p>
    <w:p w14:paraId="096CF54D" w14:textId="77777777" w:rsidR="00F87A7B" w:rsidRPr="0095250E" w:rsidRDefault="00F87A7B" w:rsidP="00F87A7B">
      <w:pPr>
        <w:pStyle w:val="PL"/>
      </w:pPr>
      <w:r w:rsidRPr="0095250E">
        <w:t xml:space="preserve">BandParameters-v1540 ::=            </w:t>
      </w:r>
      <w:r w:rsidRPr="0095250E">
        <w:rPr>
          <w:color w:val="993366"/>
        </w:rPr>
        <w:t>SEQUENCE</w:t>
      </w:r>
      <w:r w:rsidRPr="0095250E">
        <w:t xml:space="preserve"> {</w:t>
      </w:r>
    </w:p>
    <w:p w14:paraId="340B3F20" w14:textId="77777777" w:rsidR="00F87A7B" w:rsidRPr="0095250E" w:rsidRDefault="00F87A7B" w:rsidP="00F87A7B">
      <w:pPr>
        <w:pStyle w:val="PL"/>
      </w:pPr>
      <w:r w:rsidRPr="0095250E">
        <w:t xml:space="preserve">    srs-CarrierSwitch                   </w:t>
      </w:r>
      <w:r w:rsidRPr="0095250E">
        <w:rPr>
          <w:color w:val="993366"/>
        </w:rPr>
        <w:t>CHOICE</w:t>
      </w:r>
      <w:r w:rsidRPr="0095250E">
        <w:t xml:space="preserve"> {</w:t>
      </w:r>
    </w:p>
    <w:p w14:paraId="2E817249"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70A352F" w14:textId="77777777" w:rsidR="00F87A7B" w:rsidRPr="0095250E" w:rsidRDefault="00F87A7B" w:rsidP="00F87A7B">
      <w:pPr>
        <w:pStyle w:val="PL"/>
      </w:pPr>
      <w:r w:rsidRPr="0095250E">
        <w:t xml:space="preserve">            srs-SwitchingTimesListNR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SRS-SwitchingTimeNR</w:t>
      </w:r>
    </w:p>
    <w:p w14:paraId="1DA71DAC" w14:textId="77777777" w:rsidR="00F87A7B" w:rsidRPr="0095250E" w:rsidRDefault="00F87A7B" w:rsidP="00F87A7B">
      <w:pPr>
        <w:pStyle w:val="PL"/>
      </w:pPr>
      <w:r w:rsidRPr="0095250E">
        <w:t xml:space="preserve">        },</w:t>
      </w:r>
    </w:p>
    <w:p w14:paraId="2F2A21E8"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7E6393A0" w14:textId="77777777" w:rsidR="00F87A7B" w:rsidRPr="0095250E" w:rsidRDefault="00F87A7B" w:rsidP="00F87A7B">
      <w:pPr>
        <w:pStyle w:val="PL"/>
      </w:pPr>
      <w:r w:rsidRPr="0095250E">
        <w:t xml:space="preserve">            srs-SwitchingTimesListEUTRA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SRS-SwitchingTimeEUTRA</w:t>
      </w:r>
    </w:p>
    <w:p w14:paraId="4D2352DE" w14:textId="77777777" w:rsidR="00F87A7B" w:rsidRPr="0095250E" w:rsidRDefault="00F87A7B" w:rsidP="00F87A7B">
      <w:pPr>
        <w:pStyle w:val="PL"/>
      </w:pPr>
      <w:r w:rsidRPr="0095250E">
        <w:t xml:space="preserve">        }</w:t>
      </w:r>
    </w:p>
    <w:p w14:paraId="5F2EDE4C" w14:textId="77777777" w:rsidR="00F87A7B" w:rsidRPr="0095250E" w:rsidRDefault="00F87A7B" w:rsidP="00F87A7B">
      <w:pPr>
        <w:pStyle w:val="PL"/>
      </w:pPr>
      <w:r w:rsidRPr="0095250E">
        <w:t xml:space="preserve">    }                                                                              </w:t>
      </w:r>
      <w:r w:rsidRPr="0095250E">
        <w:rPr>
          <w:color w:val="993366"/>
        </w:rPr>
        <w:t>OPTIONAL</w:t>
      </w:r>
      <w:r w:rsidRPr="0095250E">
        <w:t>,</w:t>
      </w:r>
    </w:p>
    <w:p w14:paraId="2412E6AC" w14:textId="77777777" w:rsidR="00F87A7B" w:rsidRPr="0095250E" w:rsidRDefault="00F87A7B" w:rsidP="00F87A7B">
      <w:pPr>
        <w:pStyle w:val="PL"/>
      </w:pPr>
      <w:r w:rsidRPr="0095250E">
        <w:t xml:space="preserve">    srs-TxSwitch                    </w:t>
      </w:r>
      <w:r w:rsidRPr="0095250E">
        <w:rPr>
          <w:color w:val="993366"/>
        </w:rPr>
        <w:t>SEQUENCE</w:t>
      </w:r>
      <w:r w:rsidRPr="0095250E">
        <w:t xml:space="preserve"> {</w:t>
      </w:r>
    </w:p>
    <w:p w14:paraId="04281EE4"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t1r1, t2r2, t4r4, notSupported},</w:t>
      </w:r>
    </w:p>
    <w:p w14:paraId="1235D278" w14:textId="77777777" w:rsidR="00F87A7B" w:rsidRPr="0095250E" w:rsidRDefault="00F87A7B" w:rsidP="00F87A7B">
      <w:pPr>
        <w:pStyle w:val="PL"/>
      </w:pPr>
      <w:r w:rsidRPr="0095250E">
        <w:t xml:space="preserve">        txSwitchImpactToRx              </w:t>
      </w:r>
      <w:r w:rsidRPr="0095250E">
        <w:rPr>
          <w:color w:val="993366"/>
        </w:rPr>
        <w:t>INTEGER</w:t>
      </w:r>
      <w:r w:rsidRPr="0095250E">
        <w:t xml:space="preserve"> (1..32)                            </w:t>
      </w:r>
      <w:r w:rsidRPr="0095250E">
        <w:rPr>
          <w:color w:val="993366"/>
        </w:rPr>
        <w:t>OPTIONAL</w:t>
      </w:r>
      <w:r w:rsidRPr="0095250E">
        <w:t>,</w:t>
      </w:r>
    </w:p>
    <w:p w14:paraId="35D7FD91" w14:textId="77777777" w:rsidR="00F87A7B" w:rsidRPr="0095250E" w:rsidRDefault="00F87A7B" w:rsidP="00F87A7B">
      <w:pPr>
        <w:pStyle w:val="PL"/>
      </w:pPr>
      <w:r w:rsidRPr="0095250E">
        <w:t xml:space="preserve">        txSwitchWithAnotherBand         </w:t>
      </w:r>
      <w:r w:rsidRPr="0095250E">
        <w:rPr>
          <w:color w:val="993366"/>
        </w:rPr>
        <w:t>INTEGER</w:t>
      </w:r>
      <w:r w:rsidRPr="0095250E">
        <w:t xml:space="preserve"> (1..32)                            </w:t>
      </w:r>
      <w:r w:rsidRPr="0095250E">
        <w:rPr>
          <w:color w:val="993366"/>
        </w:rPr>
        <w:t>OPTIONAL</w:t>
      </w:r>
    </w:p>
    <w:p w14:paraId="3A277174" w14:textId="77777777" w:rsidR="00F87A7B" w:rsidRPr="0095250E" w:rsidRDefault="00F87A7B" w:rsidP="00F87A7B">
      <w:pPr>
        <w:pStyle w:val="PL"/>
      </w:pPr>
      <w:r w:rsidRPr="0095250E">
        <w:t xml:space="preserve">    }                                                                              </w:t>
      </w:r>
      <w:r w:rsidRPr="0095250E">
        <w:rPr>
          <w:color w:val="993366"/>
        </w:rPr>
        <w:t>OPTIONAL</w:t>
      </w:r>
    </w:p>
    <w:p w14:paraId="16383773" w14:textId="77777777" w:rsidR="00F87A7B" w:rsidRPr="0095250E" w:rsidRDefault="00F87A7B" w:rsidP="00F87A7B">
      <w:pPr>
        <w:pStyle w:val="PL"/>
      </w:pPr>
      <w:r w:rsidRPr="0095250E">
        <w:t>}</w:t>
      </w:r>
    </w:p>
    <w:p w14:paraId="05B3F51F" w14:textId="77777777" w:rsidR="00F87A7B" w:rsidRPr="0095250E" w:rsidRDefault="00F87A7B" w:rsidP="00F87A7B">
      <w:pPr>
        <w:pStyle w:val="PL"/>
      </w:pPr>
    </w:p>
    <w:p w14:paraId="63CF5E88" w14:textId="77777777" w:rsidR="00F87A7B" w:rsidRPr="0095250E" w:rsidRDefault="00F87A7B" w:rsidP="00F87A7B">
      <w:pPr>
        <w:pStyle w:val="PL"/>
      </w:pPr>
      <w:r w:rsidRPr="0095250E">
        <w:t xml:space="preserve">BandParameters-v1610 ::=         </w:t>
      </w:r>
      <w:r w:rsidRPr="0095250E">
        <w:rPr>
          <w:color w:val="993366"/>
        </w:rPr>
        <w:t>SEQUENCE</w:t>
      </w:r>
      <w:r w:rsidRPr="0095250E">
        <w:t xml:space="preserve"> {</w:t>
      </w:r>
    </w:p>
    <w:p w14:paraId="256A710F" w14:textId="77777777" w:rsidR="00F87A7B" w:rsidRPr="0095250E" w:rsidRDefault="00F87A7B" w:rsidP="00F87A7B">
      <w:pPr>
        <w:pStyle w:val="PL"/>
      </w:pPr>
      <w:r w:rsidRPr="0095250E">
        <w:t xml:space="preserve">    srs-TxSwitch-v1610               </w:t>
      </w:r>
      <w:r w:rsidRPr="0095250E">
        <w:rPr>
          <w:color w:val="993366"/>
        </w:rPr>
        <w:t>SEQUENCE</w:t>
      </w:r>
      <w:r w:rsidRPr="0095250E">
        <w:t xml:space="preserve"> {</w:t>
      </w:r>
    </w:p>
    <w:p w14:paraId="7F800444" w14:textId="77777777" w:rsidR="00F87A7B" w:rsidRPr="0095250E" w:rsidRDefault="00F87A7B" w:rsidP="00F87A7B">
      <w:pPr>
        <w:pStyle w:val="PL"/>
      </w:pPr>
      <w:r w:rsidRPr="0095250E">
        <w:t xml:space="preserve">        supportedSRS-TxPortSwitch-v1610  </w:t>
      </w:r>
      <w:r w:rsidRPr="0095250E">
        <w:rPr>
          <w:color w:val="993366"/>
        </w:rPr>
        <w:t>ENUMERATED</w:t>
      </w:r>
      <w:r w:rsidRPr="0095250E">
        <w:t xml:space="preserve"> {t1r1-t1r2, t1r1-t1r2-t1r4, t1r1-t1r2-t2r2-t2r4, t1r1-t1r2-t2r2-t1r4-t2r4,</w:t>
      </w:r>
    </w:p>
    <w:p w14:paraId="6D30B144" w14:textId="77777777" w:rsidR="00F87A7B" w:rsidRPr="0095250E" w:rsidRDefault="00F87A7B" w:rsidP="00F87A7B">
      <w:pPr>
        <w:pStyle w:val="PL"/>
      </w:pPr>
      <w:r w:rsidRPr="0095250E">
        <w:t xml:space="preserve">                                                         t1r1-t2r2, t1r1-t2r2-t4r4}</w:t>
      </w:r>
    </w:p>
    <w:p w14:paraId="000D749E" w14:textId="77777777" w:rsidR="00F87A7B" w:rsidRPr="0095250E" w:rsidRDefault="00F87A7B" w:rsidP="00F87A7B">
      <w:pPr>
        <w:pStyle w:val="PL"/>
      </w:pPr>
      <w:r w:rsidRPr="0095250E">
        <w:t xml:space="preserve">    }                                                                              </w:t>
      </w:r>
      <w:r w:rsidRPr="0095250E">
        <w:rPr>
          <w:color w:val="993366"/>
        </w:rPr>
        <w:t>OPTIONAL</w:t>
      </w:r>
    </w:p>
    <w:p w14:paraId="1F3F8F11" w14:textId="77777777" w:rsidR="00F87A7B" w:rsidRPr="0095250E" w:rsidRDefault="00F87A7B" w:rsidP="00F87A7B">
      <w:pPr>
        <w:pStyle w:val="PL"/>
      </w:pPr>
      <w:r w:rsidRPr="0095250E">
        <w:t>}</w:t>
      </w:r>
    </w:p>
    <w:p w14:paraId="64604575" w14:textId="77777777" w:rsidR="00F87A7B" w:rsidRPr="0095250E" w:rsidRDefault="00F87A7B" w:rsidP="00F87A7B">
      <w:pPr>
        <w:pStyle w:val="PL"/>
      </w:pPr>
    </w:p>
    <w:p w14:paraId="5C558F84" w14:textId="77777777" w:rsidR="00F87A7B" w:rsidRPr="0095250E" w:rsidRDefault="00F87A7B" w:rsidP="00F87A7B">
      <w:pPr>
        <w:pStyle w:val="PL"/>
      </w:pPr>
      <w:r w:rsidRPr="0095250E">
        <w:t xml:space="preserve">BandParameters-v1710 ::=         </w:t>
      </w:r>
      <w:r w:rsidRPr="0095250E">
        <w:rPr>
          <w:color w:val="993366"/>
        </w:rPr>
        <w:t>SEQUENCE</w:t>
      </w:r>
      <w:r w:rsidRPr="0095250E">
        <w:t xml:space="preserve"> {</w:t>
      </w:r>
    </w:p>
    <w:p w14:paraId="596F9803" w14:textId="77777777" w:rsidR="00F87A7B" w:rsidRPr="0095250E" w:rsidRDefault="00F87A7B" w:rsidP="00F87A7B">
      <w:pPr>
        <w:pStyle w:val="PL"/>
        <w:rPr>
          <w:color w:val="808080"/>
        </w:rPr>
      </w:pPr>
      <w:r w:rsidRPr="0095250E">
        <w:t xml:space="preserve">    </w:t>
      </w:r>
      <w:r w:rsidRPr="0095250E">
        <w:rPr>
          <w:color w:val="808080"/>
        </w:rPr>
        <w:t>-- R1 23-8-3</w:t>
      </w:r>
      <w:r w:rsidRPr="0095250E">
        <w:rPr>
          <w:color w:val="808080"/>
        </w:rPr>
        <w:tab/>
        <w:t>SRS Antenna switching for &gt;4Rx</w:t>
      </w:r>
    </w:p>
    <w:p w14:paraId="29279BDC" w14:textId="77777777" w:rsidR="00F87A7B" w:rsidRPr="0095250E" w:rsidRDefault="00F87A7B" w:rsidP="00F87A7B">
      <w:pPr>
        <w:pStyle w:val="PL"/>
      </w:pPr>
      <w:r w:rsidRPr="0095250E">
        <w:t xml:space="preserve">    srs-AntennaSwitchingBeyond4RX-r17                     </w:t>
      </w:r>
      <w:r w:rsidRPr="0095250E">
        <w:rPr>
          <w:color w:val="993366"/>
        </w:rPr>
        <w:t>SEQUENCE</w:t>
      </w:r>
      <w:r w:rsidRPr="0095250E">
        <w:t xml:space="preserve"> {</w:t>
      </w:r>
    </w:p>
    <w:p w14:paraId="6F93088E" w14:textId="77777777" w:rsidR="00F87A7B" w:rsidRPr="0095250E" w:rsidRDefault="00F87A7B" w:rsidP="00F87A7B">
      <w:pPr>
        <w:pStyle w:val="PL"/>
        <w:rPr>
          <w:color w:val="808080"/>
        </w:rPr>
      </w:pPr>
      <w:r w:rsidRPr="0095250E">
        <w:t xml:space="preserve">        </w:t>
      </w:r>
      <w:r w:rsidRPr="0095250E">
        <w:rPr>
          <w:color w:val="808080"/>
        </w:rPr>
        <w:t>-- 1. Support of SRS antenna switching xTyR with y&gt;4</w:t>
      </w:r>
    </w:p>
    <w:p w14:paraId="76BC3448" w14:textId="77777777" w:rsidR="00F87A7B" w:rsidRPr="0095250E" w:rsidRDefault="00F87A7B" w:rsidP="00F87A7B">
      <w:pPr>
        <w:pStyle w:val="PL"/>
      </w:pPr>
      <w:r w:rsidRPr="0095250E">
        <w:t xml:space="preserve">        supportedSRS-TxPortSwitchBeyond4Rx-r17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(11)),</w:t>
      </w:r>
    </w:p>
    <w:p w14:paraId="2D2EA25F" w14:textId="77777777" w:rsidR="00F87A7B" w:rsidRPr="0095250E" w:rsidRDefault="00F87A7B" w:rsidP="00F87A7B">
      <w:pPr>
        <w:pStyle w:val="PL"/>
        <w:rPr>
          <w:color w:val="808080"/>
        </w:rPr>
      </w:pPr>
      <w:r w:rsidRPr="0095250E">
        <w:t xml:space="preserve">        </w:t>
      </w:r>
      <w:r w:rsidRPr="0095250E">
        <w:rPr>
          <w:color w:val="808080"/>
        </w:rPr>
        <w:t>-- 2. Report the entry number of the first-listed band with UL in the band combination that affects this DL</w:t>
      </w:r>
    </w:p>
    <w:p w14:paraId="7117E5DC" w14:textId="77777777" w:rsidR="00F87A7B" w:rsidRPr="0095250E" w:rsidRDefault="00F87A7B" w:rsidP="00F87A7B">
      <w:pPr>
        <w:pStyle w:val="PL"/>
      </w:pPr>
      <w:r w:rsidRPr="0095250E">
        <w:t xml:space="preserve">        entryNumberAffectBeyond4Rx-r17                        </w:t>
      </w:r>
      <w:r w:rsidRPr="0095250E">
        <w:rPr>
          <w:color w:val="993366"/>
        </w:rPr>
        <w:t>INTEGER</w:t>
      </w:r>
      <w:r w:rsidRPr="0095250E">
        <w:t xml:space="preserve"> (1..32)      </w:t>
      </w:r>
      <w:r w:rsidRPr="0095250E">
        <w:rPr>
          <w:color w:val="993366"/>
        </w:rPr>
        <w:t>OPTIONAL</w:t>
      </w:r>
      <w:r w:rsidRPr="0095250E">
        <w:t>,</w:t>
      </w:r>
    </w:p>
    <w:p w14:paraId="3CDA1079" w14:textId="77777777" w:rsidR="00F87A7B" w:rsidRPr="0095250E" w:rsidRDefault="00F87A7B" w:rsidP="00F87A7B">
      <w:pPr>
        <w:pStyle w:val="PL"/>
        <w:rPr>
          <w:color w:val="808080"/>
        </w:rPr>
      </w:pPr>
      <w:r w:rsidRPr="0095250E">
        <w:t xml:space="preserve">        </w:t>
      </w:r>
      <w:r w:rsidRPr="0095250E">
        <w:rPr>
          <w:color w:val="808080"/>
        </w:rPr>
        <w:t>-- 3. Report the entry number of the first-listed band with UL in the band combination that switches together with this UL</w:t>
      </w:r>
    </w:p>
    <w:p w14:paraId="14B6CCFF" w14:textId="77777777" w:rsidR="00F87A7B" w:rsidRPr="0095250E" w:rsidRDefault="00F87A7B" w:rsidP="00F87A7B">
      <w:pPr>
        <w:pStyle w:val="PL"/>
      </w:pPr>
      <w:r w:rsidRPr="0095250E">
        <w:t xml:space="preserve">        entryNumberSwitchBeyond4Rx-r17                        </w:t>
      </w:r>
      <w:r w:rsidRPr="0095250E">
        <w:rPr>
          <w:color w:val="993366"/>
        </w:rPr>
        <w:t>INTEGER</w:t>
      </w:r>
      <w:r w:rsidRPr="0095250E">
        <w:t xml:space="preserve"> (1..32)      </w:t>
      </w:r>
      <w:r w:rsidRPr="0095250E">
        <w:rPr>
          <w:color w:val="993366"/>
        </w:rPr>
        <w:t>OPTIONAL</w:t>
      </w:r>
    </w:p>
    <w:p w14:paraId="43E320B6" w14:textId="77777777" w:rsidR="00F87A7B" w:rsidRPr="0095250E" w:rsidRDefault="00F87A7B" w:rsidP="00F87A7B">
      <w:pPr>
        <w:pStyle w:val="PL"/>
      </w:pPr>
      <w:r w:rsidRPr="0095250E">
        <w:t xml:space="preserve">    }                                                                              </w:t>
      </w:r>
      <w:r w:rsidRPr="0095250E">
        <w:rPr>
          <w:color w:val="993366"/>
        </w:rPr>
        <w:t>OPTIONAL</w:t>
      </w:r>
    </w:p>
    <w:p w14:paraId="7B6ACA4B" w14:textId="77777777" w:rsidR="00F87A7B" w:rsidRPr="0095250E" w:rsidRDefault="00F87A7B" w:rsidP="00F87A7B">
      <w:pPr>
        <w:pStyle w:val="PL"/>
      </w:pPr>
      <w:r w:rsidRPr="0095250E">
        <w:t>}</w:t>
      </w:r>
    </w:p>
    <w:p w14:paraId="4ADF99D4" w14:textId="77777777" w:rsidR="00F87A7B" w:rsidRPr="0095250E" w:rsidRDefault="00F87A7B" w:rsidP="00F87A7B">
      <w:pPr>
        <w:pStyle w:val="PL"/>
      </w:pPr>
    </w:p>
    <w:p w14:paraId="7F1D3A25" w14:textId="77777777" w:rsidR="00F87A7B" w:rsidRPr="0095250E" w:rsidRDefault="00F87A7B" w:rsidP="00F87A7B">
      <w:pPr>
        <w:pStyle w:val="PL"/>
      </w:pPr>
      <w:r w:rsidRPr="0095250E">
        <w:t xml:space="preserve">BandParameters-v1730 ::= </w:t>
      </w:r>
      <w:r w:rsidRPr="0095250E">
        <w:rPr>
          <w:color w:val="993366"/>
        </w:rPr>
        <w:t>SEQUENCE</w:t>
      </w:r>
      <w:r w:rsidRPr="0095250E">
        <w:t xml:space="preserve"> {</w:t>
      </w:r>
    </w:p>
    <w:p w14:paraId="1F4C9F5F" w14:textId="77777777" w:rsidR="00F87A7B" w:rsidRPr="0095250E" w:rsidRDefault="00F87A7B" w:rsidP="00F87A7B">
      <w:pPr>
        <w:pStyle w:val="PL"/>
        <w:rPr>
          <w:color w:val="808080"/>
        </w:rPr>
      </w:pPr>
      <w:r w:rsidRPr="0095250E">
        <w:t xml:space="preserve">    </w:t>
      </w:r>
      <w:r w:rsidRPr="0095250E">
        <w:rPr>
          <w:color w:val="808080"/>
        </w:rPr>
        <w:t>-- R1 39-3-2</w:t>
      </w:r>
      <w:r w:rsidRPr="0095250E">
        <w:rPr>
          <w:color w:val="808080"/>
        </w:rPr>
        <w:tab/>
        <w:t>Affected bands for inter-band CA during SRS carrier switching</w:t>
      </w:r>
    </w:p>
    <w:p w14:paraId="598AB1CA" w14:textId="77777777" w:rsidR="00F87A7B" w:rsidRPr="0095250E" w:rsidRDefault="00F87A7B" w:rsidP="00F87A7B">
      <w:pPr>
        <w:pStyle w:val="PL"/>
      </w:pPr>
      <w:r w:rsidRPr="0095250E">
        <w:t xml:space="preserve">    srs-SwitchingAffectedBandsListNR-r17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SRS-SwitchingAffectedBandsNR-r17</w:t>
      </w:r>
    </w:p>
    <w:p w14:paraId="38D367A7" w14:textId="77777777" w:rsidR="00F87A7B" w:rsidRPr="0095250E" w:rsidRDefault="00F87A7B" w:rsidP="00F87A7B">
      <w:pPr>
        <w:pStyle w:val="PL"/>
      </w:pPr>
      <w:r w:rsidRPr="0095250E">
        <w:t>}</w:t>
      </w:r>
    </w:p>
    <w:p w14:paraId="213C4045" w14:textId="77777777" w:rsidR="00F87A7B" w:rsidRPr="0095250E" w:rsidRDefault="00F87A7B" w:rsidP="00F87A7B">
      <w:pPr>
        <w:pStyle w:val="PL"/>
      </w:pPr>
    </w:p>
    <w:p w14:paraId="1F7A5F4D" w14:textId="77777777" w:rsidR="00F87A7B" w:rsidRPr="0095250E" w:rsidRDefault="00F87A7B" w:rsidP="00F87A7B">
      <w:pPr>
        <w:pStyle w:val="PL"/>
      </w:pPr>
      <w:r w:rsidRPr="0095250E">
        <w:t xml:space="preserve">BandParameters-v1770 ::=         </w:t>
      </w:r>
      <w:r w:rsidRPr="0095250E">
        <w:rPr>
          <w:color w:val="993366"/>
        </w:rPr>
        <w:t>SEQUENCE</w:t>
      </w:r>
      <w:r w:rsidRPr="0095250E">
        <w:t xml:space="preserve"> {</w:t>
      </w:r>
    </w:p>
    <w:p w14:paraId="34A6C458" w14:textId="77777777" w:rsidR="00F87A7B" w:rsidRPr="0095250E" w:rsidRDefault="00F87A7B" w:rsidP="00F87A7B">
      <w:pPr>
        <w:pStyle w:val="PL"/>
      </w:pPr>
      <w:r w:rsidRPr="0095250E">
        <w:t xml:space="preserve">    ca-BandwidthClassDL-NR-r17       CA-BandwidthClassNR-r17                    </w:t>
      </w:r>
      <w:r w:rsidRPr="0095250E">
        <w:rPr>
          <w:color w:val="993366"/>
        </w:rPr>
        <w:t>OPTIONAL</w:t>
      </w:r>
      <w:r w:rsidRPr="0095250E">
        <w:t>,</w:t>
      </w:r>
    </w:p>
    <w:p w14:paraId="7CC746B9" w14:textId="77777777" w:rsidR="00F87A7B" w:rsidRPr="0095250E" w:rsidRDefault="00F87A7B" w:rsidP="00F87A7B">
      <w:pPr>
        <w:pStyle w:val="PL"/>
      </w:pPr>
      <w:r w:rsidRPr="0095250E">
        <w:t xml:space="preserve">    ca-BandwidthClassUL-NR-r17       CA-BandwidthClassNR-r17                    </w:t>
      </w:r>
      <w:r w:rsidRPr="0095250E">
        <w:rPr>
          <w:color w:val="993366"/>
        </w:rPr>
        <w:t>OPTIONAL</w:t>
      </w:r>
    </w:p>
    <w:p w14:paraId="03F1107C" w14:textId="77777777" w:rsidR="00F87A7B" w:rsidRPr="0095250E" w:rsidRDefault="00F87A7B" w:rsidP="00F87A7B">
      <w:pPr>
        <w:pStyle w:val="PL"/>
      </w:pPr>
      <w:r w:rsidRPr="0095250E">
        <w:t>}</w:t>
      </w:r>
    </w:p>
    <w:p w14:paraId="52122077" w14:textId="77777777" w:rsidR="00F87A7B" w:rsidRDefault="00F87A7B" w:rsidP="00F87A7B">
      <w:pPr>
        <w:pStyle w:val="PL"/>
        <w:rPr>
          <w:ins w:id="33" w:author="NR_MIMO_evo_DL_UL" w:date="2024-02-07T16:59:00Z"/>
        </w:rPr>
      </w:pPr>
    </w:p>
    <w:p w14:paraId="0EC5C816" w14:textId="77777777" w:rsidR="00032FBE" w:rsidRDefault="00032FBE" w:rsidP="00F87A7B">
      <w:pPr>
        <w:pStyle w:val="PL"/>
        <w:rPr>
          <w:ins w:id="34" w:author="NR_MIMO_evo_DL_UL" w:date="2024-02-07T17:00:00Z"/>
        </w:rPr>
      </w:pPr>
      <w:ins w:id="35" w:author="NR_MIMO_evo_DL_UL" w:date="2024-02-07T16:59:00Z">
        <w:r>
          <w:t>BandParameters-v18</w:t>
        </w:r>
      </w:ins>
      <w:ins w:id="36" w:author="NR_MIMO_evo_DL_UL" w:date="2024-02-07T17:00:00Z">
        <w:r>
          <w:t xml:space="preserve">10 ::=         </w:t>
        </w:r>
        <w:r w:rsidRPr="00FA20AD">
          <w:rPr>
            <w:color w:val="993366"/>
          </w:rPr>
          <w:t>SEQUENCE</w:t>
        </w:r>
        <w:r>
          <w:t xml:space="preserve"> {</w:t>
        </w:r>
      </w:ins>
    </w:p>
    <w:p w14:paraId="353D2EDF" w14:textId="77777777" w:rsidR="00032FBE" w:rsidRDefault="00032FBE" w:rsidP="00032FBE">
      <w:pPr>
        <w:pStyle w:val="PL"/>
        <w:rPr>
          <w:ins w:id="37" w:author="NR_MIMO_evo_DL_UL" w:date="2024-02-07T17:00:00Z"/>
          <w:rFonts w:cs="Arial"/>
          <w:color w:val="000000" w:themeColor="text1"/>
          <w:szCs w:val="18"/>
        </w:rPr>
      </w:pPr>
      <w:ins w:id="38" w:author="NR_MIMO_evo_DL_UL" w:date="2024-02-07T17:00:00Z">
        <w:r>
          <w:t xml:space="preserve">    </w:t>
        </w:r>
        <w:r w:rsidRPr="00A00F9D">
          <w:rPr>
            <w:color w:val="808080"/>
          </w:rPr>
          <w:t>-- R1 40-5-4: SRS 8 Tx ports—antenna switching</w:t>
        </w:r>
      </w:ins>
    </w:p>
    <w:p w14:paraId="073BF708" w14:textId="6809C7E7" w:rsidR="00032FBE" w:rsidRDefault="00032FBE" w:rsidP="00032FBE">
      <w:pPr>
        <w:pStyle w:val="PL"/>
        <w:rPr>
          <w:ins w:id="39" w:author="NR_MIMO_evo_DL_UL" w:date="2024-02-07T17:00:00Z"/>
        </w:rPr>
      </w:pPr>
      <w:ins w:id="40" w:author="NR_MIMO_evo_DL_UL" w:date="2024-02-07T17:00:00Z">
        <w:r>
          <w:t xml:space="preserve">    </w:t>
        </w:r>
        <w:r w:rsidRPr="00215DEF">
          <w:t>srs-AntennaSwitching</w:t>
        </w:r>
        <w:r>
          <w:t xml:space="preserve">8T8R-r18      </w:t>
        </w:r>
        <w:r w:rsidRPr="00E8485C">
          <w:rPr>
            <w:color w:val="993366"/>
          </w:rPr>
          <w:t>SEQUENCE</w:t>
        </w:r>
        <w:r>
          <w:t xml:space="preserve"> {</w:t>
        </w:r>
      </w:ins>
    </w:p>
    <w:p w14:paraId="2280B577" w14:textId="2B975A15" w:rsidR="00032FBE" w:rsidRDefault="00032FBE" w:rsidP="00032FBE">
      <w:pPr>
        <w:pStyle w:val="PL"/>
        <w:rPr>
          <w:ins w:id="41" w:author="NR_MIMO_evo_DL_UL" w:date="2024-02-07T17:00:00Z"/>
        </w:rPr>
      </w:pPr>
      <w:ins w:id="42" w:author="NR_MIMO_evo_DL_UL" w:date="2024-02-07T17:00:00Z">
        <w:r>
          <w:t xml:space="preserve">        </w:t>
        </w:r>
      </w:ins>
      <w:ins w:id="43" w:author="NR_MIMO_evo_DL_UL" w:date="2024-02-26T16:08:00Z">
        <w:r w:rsidR="00F6702A">
          <w:t>a</w:t>
        </w:r>
      </w:ins>
      <w:ins w:id="44" w:author="NR_MIMO_evo_DL_UL" w:date="2024-02-07T17:00:00Z">
        <w:r>
          <w:t>ntennaSwitch</w:t>
        </w:r>
      </w:ins>
      <w:ins w:id="45" w:author="NR_MIMO_evo_DL_UL" w:date="2024-02-26T16:08:00Z">
        <w:r w:rsidR="00F6702A">
          <w:t>8T8R</w:t>
        </w:r>
      </w:ins>
      <w:ins w:id="46" w:author="NR_MIMO_evo_DL_UL" w:date="2024-02-07T17:00:00Z">
        <w:r>
          <w:t xml:space="preserve">-r18                      </w:t>
        </w:r>
        <w:r w:rsidR="008E0FE4">
          <w:t xml:space="preserve"> </w:t>
        </w:r>
        <w:r>
          <w:t xml:space="preserve">   </w:t>
        </w:r>
        <w:r w:rsidRPr="00E8485C">
          <w:rPr>
            <w:color w:val="993366"/>
          </w:rPr>
          <w:t>ENUMERATED</w:t>
        </w:r>
        <w:r>
          <w:t xml:space="preserve"> {noTdm, tdmAndNoTdm},</w:t>
        </w:r>
      </w:ins>
    </w:p>
    <w:p w14:paraId="3EBE5B9D" w14:textId="77777777" w:rsidR="00032FBE" w:rsidRDefault="00032FBE" w:rsidP="00032FBE">
      <w:pPr>
        <w:pStyle w:val="PL"/>
        <w:rPr>
          <w:ins w:id="47" w:author="NR_MIMO_evo_DL_UL" w:date="2024-02-07T17:00:00Z"/>
        </w:rPr>
      </w:pPr>
      <w:ins w:id="48" w:author="NR_MIMO_evo_DL_UL" w:date="2024-02-07T17:00:00Z">
        <w:r>
          <w:t xml:space="preserve">        downGradeConfig-r18                            </w:t>
        </w:r>
        <w:r w:rsidRPr="00E467BE">
          <w:rPr>
            <w:color w:val="993366"/>
          </w:rPr>
          <w:t xml:space="preserve">BIT STRING </w:t>
        </w:r>
        <w:r w:rsidRPr="00432112">
          <w:t>(SIZE (11)),</w:t>
        </w:r>
      </w:ins>
    </w:p>
    <w:p w14:paraId="27CD7785" w14:textId="77777777" w:rsidR="00032FBE" w:rsidRDefault="00032FBE" w:rsidP="00032FBE">
      <w:pPr>
        <w:pStyle w:val="PL"/>
        <w:rPr>
          <w:ins w:id="49" w:author="NR_MIMO_evo_DL_UL" w:date="2024-02-07T17:00:00Z"/>
        </w:rPr>
      </w:pPr>
      <w:ins w:id="50" w:author="NR_MIMO_evo_DL_UL" w:date="2024-02-07T17:00:00Z">
        <w:r>
          <w:t xml:space="preserve">        entryNumberAffect-r18                          </w:t>
        </w:r>
        <w:r w:rsidRPr="00E8485C">
          <w:rPr>
            <w:color w:val="993366"/>
          </w:rPr>
          <w:t>INTEGER</w:t>
        </w:r>
        <w:r>
          <w:t xml:space="preserve"> (1..32),</w:t>
        </w:r>
      </w:ins>
    </w:p>
    <w:p w14:paraId="106EE8DC" w14:textId="77777777" w:rsidR="00032FBE" w:rsidRDefault="00032FBE" w:rsidP="00032FBE">
      <w:pPr>
        <w:pStyle w:val="PL"/>
        <w:rPr>
          <w:ins w:id="51" w:author="NR_MIMO_evo_DL_UL" w:date="2024-02-07T17:00:00Z"/>
        </w:rPr>
      </w:pPr>
      <w:ins w:id="52" w:author="NR_MIMO_evo_DL_UL" w:date="2024-02-07T17:00:00Z">
        <w:r>
          <w:t xml:space="preserve">        entryNumberSwtich-r18                          </w:t>
        </w:r>
        <w:r w:rsidRPr="00E8485C">
          <w:rPr>
            <w:color w:val="993366"/>
          </w:rPr>
          <w:t>INTEGER</w:t>
        </w:r>
        <w:r>
          <w:t xml:space="preserve"> (1..32)</w:t>
        </w:r>
      </w:ins>
    </w:p>
    <w:p w14:paraId="74E03CBC" w14:textId="13E3E87E" w:rsidR="00032FBE" w:rsidRDefault="00032FBE" w:rsidP="00F87A7B">
      <w:pPr>
        <w:pStyle w:val="PL"/>
        <w:rPr>
          <w:ins w:id="53" w:author="NR_MIMO_evo_DL_UL" w:date="2024-02-07T17:00:00Z"/>
        </w:rPr>
      </w:pPr>
      <w:ins w:id="54" w:author="NR_MIMO_evo_DL_UL" w:date="2024-02-07T17:00:00Z">
        <w:r>
          <w:t xml:space="preserve">    }                                                                            </w:t>
        </w:r>
        <w:r w:rsidRPr="00E8485C">
          <w:rPr>
            <w:color w:val="993366"/>
          </w:rPr>
          <w:t>OPTIONAL</w:t>
        </w:r>
      </w:ins>
    </w:p>
    <w:p w14:paraId="6FEE6E26" w14:textId="75E532F1" w:rsidR="00032FBE" w:rsidRDefault="00032FBE" w:rsidP="00F87A7B">
      <w:pPr>
        <w:pStyle w:val="PL"/>
        <w:rPr>
          <w:ins w:id="55" w:author="NR_MIMO_evo_DL_UL" w:date="2024-02-07T16:59:00Z"/>
        </w:rPr>
      </w:pPr>
      <w:ins w:id="56" w:author="NR_MIMO_evo_DL_UL" w:date="2024-02-07T17:00:00Z">
        <w:r>
          <w:t>}</w:t>
        </w:r>
      </w:ins>
    </w:p>
    <w:p w14:paraId="745F732B" w14:textId="77777777" w:rsidR="00032FBE" w:rsidRPr="0095250E" w:rsidRDefault="00032FBE" w:rsidP="00F87A7B">
      <w:pPr>
        <w:pStyle w:val="PL"/>
      </w:pPr>
    </w:p>
    <w:p w14:paraId="1C7450A5" w14:textId="77777777" w:rsidR="00F87A7B" w:rsidRPr="0095250E" w:rsidRDefault="00F87A7B" w:rsidP="00F87A7B">
      <w:pPr>
        <w:pStyle w:val="PL"/>
      </w:pPr>
      <w:r w:rsidRPr="0095250E">
        <w:t xml:space="preserve">ScalingFactorSidelink-r16 ::=       </w:t>
      </w:r>
      <w:r w:rsidRPr="0095250E">
        <w:rPr>
          <w:color w:val="993366"/>
        </w:rPr>
        <w:t>ENUMERATED</w:t>
      </w:r>
      <w:r w:rsidRPr="0095250E">
        <w:t xml:space="preserve"> {f0p4, f0p75, f0p8, f1}</w:t>
      </w:r>
    </w:p>
    <w:p w14:paraId="3546947F" w14:textId="77777777" w:rsidR="00F87A7B" w:rsidRPr="0095250E" w:rsidRDefault="00F87A7B" w:rsidP="00F87A7B">
      <w:pPr>
        <w:pStyle w:val="PL"/>
      </w:pPr>
    </w:p>
    <w:p w14:paraId="6FBB9BB5" w14:textId="77777777" w:rsidR="00F87A7B" w:rsidRPr="0095250E" w:rsidRDefault="00F87A7B" w:rsidP="00F87A7B">
      <w:pPr>
        <w:pStyle w:val="PL"/>
      </w:pPr>
      <w:r w:rsidRPr="0095250E">
        <w:t xml:space="preserve">IntraBandPowerClass-r16 ::=         </w:t>
      </w:r>
      <w:r w:rsidRPr="0095250E">
        <w:rPr>
          <w:color w:val="993366"/>
        </w:rPr>
        <w:t>ENUMERATED</w:t>
      </w:r>
      <w:r w:rsidRPr="0095250E">
        <w:t xml:space="preserve"> {pc2, pc3, spare6, spare5, spare4, spare3, spare2, spare1}</w:t>
      </w:r>
    </w:p>
    <w:p w14:paraId="0B516B37" w14:textId="77777777" w:rsidR="00F87A7B" w:rsidRPr="0095250E" w:rsidRDefault="00F87A7B" w:rsidP="00F87A7B">
      <w:pPr>
        <w:pStyle w:val="PL"/>
      </w:pPr>
    </w:p>
    <w:p w14:paraId="4D8AC537" w14:textId="77777777" w:rsidR="00F87A7B" w:rsidRPr="0095250E" w:rsidRDefault="00F87A7B" w:rsidP="00F87A7B">
      <w:pPr>
        <w:pStyle w:val="PL"/>
      </w:pPr>
      <w:r w:rsidRPr="0095250E">
        <w:t xml:space="preserve">SRS-SwitchingAffectedBandsNR-r17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(1..maxSimultaneousBands))</w:t>
      </w:r>
    </w:p>
    <w:p w14:paraId="5FBCBD93" w14:textId="77777777" w:rsidR="00F87A7B" w:rsidRPr="0095250E" w:rsidRDefault="00F87A7B" w:rsidP="00F87A7B">
      <w:pPr>
        <w:pStyle w:val="PL"/>
      </w:pPr>
    </w:p>
    <w:p w14:paraId="66C18E23" w14:textId="77777777" w:rsidR="00F87A7B" w:rsidRPr="0095250E" w:rsidRDefault="00F87A7B" w:rsidP="00F87A7B">
      <w:pPr>
        <w:pStyle w:val="PL"/>
        <w:rPr>
          <w:color w:val="808080"/>
        </w:rPr>
      </w:pPr>
      <w:r w:rsidRPr="0095250E">
        <w:rPr>
          <w:color w:val="808080"/>
        </w:rPr>
        <w:t>-- TAG-BANDCOMBINATIONLIST-STOP</w:t>
      </w:r>
    </w:p>
    <w:p w14:paraId="2A76B779" w14:textId="77777777" w:rsidR="00F87A7B" w:rsidRPr="0095250E" w:rsidRDefault="00F87A7B" w:rsidP="00F87A7B">
      <w:pPr>
        <w:pStyle w:val="PL"/>
        <w:rPr>
          <w:color w:val="808080"/>
        </w:rPr>
      </w:pPr>
      <w:r w:rsidRPr="0095250E">
        <w:rPr>
          <w:color w:val="808080"/>
        </w:rPr>
        <w:t>-- ASN1STOP</w:t>
      </w:r>
    </w:p>
    <w:p w14:paraId="27695FDF" w14:textId="77777777" w:rsidR="00F87A7B" w:rsidRPr="0095250E" w:rsidRDefault="00F87A7B" w:rsidP="00F87A7B"/>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F87A7B" w:rsidRPr="0095250E" w14:paraId="7260DC80"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08FA95C" w14:textId="77777777" w:rsidR="00F87A7B" w:rsidRPr="0095250E" w:rsidRDefault="00F87A7B" w:rsidP="005D5F89">
            <w:pPr>
              <w:pStyle w:val="TAH"/>
              <w:rPr>
                <w:szCs w:val="22"/>
                <w:lang w:eastAsia="sv-SE"/>
              </w:rPr>
            </w:pPr>
            <w:r w:rsidRPr="0095250E">
              <w:rPr>
                <w:i/>
                <w:szCs w:val="22"/>
                <w:lang w:eastAsia="sv-SE"/>
              </w:rPr>
              <w:t xml:space="preserve">BandCombination </w:t>
            </w:r>
            <w:r w:rsidRPr="0095250E">
              <w:rPr>
                <w:szCs w:val="22"/>
                <w:lang w:eastAsia="sv-SE"/>
              </w:rPr>
              <w:t>field descriptions</w:t>
            </w:r>
          </w:p>
        </w:tc>
      </w:tr>
      <w:tr w:rsidR="00F87A7B" w:rsidRPr="0095250E" w14:paraId="3B6086AF"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F80F8B" w14:textId="31DDEDC5" w:rsidR="00F87A7B" w:rsidRPr="0095250E" w:rsidRDefault="00F87A7B" w:rsidP="005D5F89">
            <w:pPr>
              <w:pStyle w:val="TAL"/>
              <w:rPr>
                <w:b/>
                <w:i/>
                <w:lang w:eastAsia="sv-SE"/>
              </w:rPr>
            </w:pPr>
            <w:r w:rsidRPr="0095250E">
              <w:rPr>
                <w:b/>
                <w:i/>
                <w:lang w:eastAsia="sv-SE"/>
              </w:rPr>
              <w:t>BandCombinationList-v1540, BandCombinationList-v1550, BandCombinationList-v1560</w:t>
            </w:r>
            <w:r w:rsidRPr="0095250E">
              <w:rPr>
                <w:rFonts w:cs="Arial"/>
                <w:b/>
                <w:i/>
                <w:lang w:eastAsia="sv-SE"/>
              </w:rPr>
              <w:t>, BandCombinationList-v1570, BandCombinationList-v1580</w:t>
            </w:r>
            <w:r w:rsidRPr="0095250E">
              <w:rPr>
                <w:b/>
                <w:i/>
                <w:lang w:eastAsia="sv-SE"/>
              </w:rPr>
              <w:t>, BandCombinationList-v1590</w:t>
            </w:r>
            <w:r w:rsidRPr="0095250E">
              <w:rPr>
                <w:rFonts w:cs="Arial"/>
                <w:b/>
                <w:i/>
                <w:lang w:eastAsia="sv-SE"/>
              </w:rPr>
              <w:t xml:space="preserve">, </w:t>
            </w:r>
            <w:r w:rsidRPr="0095250E">
              <w:rPr>
                <w:b/>
                <w:i/>
                <w:lang w:eastAsia="x-none"/>
              </w:rPr>
              <w:t>BandCombinationList-v15g0,</w:t>
            </w:r>
            <w:r w:rsidRPr="0095250E">
              <w:rPr>
                <w:rFonts w:cs="Arial"/>
                <w:b/>
                <w:i/>
                <w:lang w:eastAsia="sv-SE"/>
              </w:rPr>
              <w:t xml:space="preserve"> BandCombinationList-v15n0</w:t>
            </w:r>
            <w:r w:rsidRPr="0095250E">
              <w:rPr>
                <w:rFonts w:eastAsia="DengXian" w:cs="Arial"/>
                <w:b/>
                <w:i/>
                <w:lang w:eastAsia="zh-CN"/>
              </w:rPr>
              <w:t xml:space="preserve">, </w:t>
            </w:r>
            <w:r w:rsidRPr="0095250E">
              <w:rPr>
                <w:b/>
                <w:bCs/>
                <w:i/>
                <w:iCs/>
                <w:lang w:eastAsia="en-US"/>
              </w:rPr>
              <w:t>BandCombinationList-v1610</w:t>
            </w:r>
            <w:r w:rsidRPr="0095250E">
              <w:rPr>
                <w:b/>
                <w:bCs/>
                <w:lang w:eastAsia="en-US"/>
              </w:rPr>
              <w:t xml:space="preserve">, </w:t>
            </w:r>
            <w:r w:rsidRPr="0095250E">
              <w:rPr>
                <w:b/>
                <w:bCs/>
                <w:i/>
                <w:iCs/>
                <w:lang w:eastAsia="en-US"/>
              </w:rPr>
              <w:t>BandCombinationList-v1630</w:t>
            </w:r>
            <w:r w:rsidRPr="0095250E">
              <w:rPr>
                <w:b/>
                <w:bCs/>
                <w:lang w:eastAsia="en-US"/>
              </w:rPr>
              <w:t xml:space="preserve">, </w:t>
            </w:r>
            <w:r w:rsidRPr="0095250E">
              <w:rPr>
                <w:b/>
                <w:bCs/>
                <w:i/>
                <w:iCs/>
                <w:lang w:eastAsia="en-US"/>
              </w:rPr>
              <w:t>BandCombinationList-v1640</w:t>
            </w:r>
            <w:r w:rsidRPr="0095250E">
              <w:rPr>
                <w:b/>
                <w:bCs/>
                <w:lang w:eastAsia="en-US"/>
              </w:rPr>
              <w:t xml:space="preserve">, </w:t>
            </w:r>
            <w:r w:rsidRPr="0095250E">
              <w:rPr>
                <w:b/>
                <w:bCs/>
                <w:i/>
                <w:iCs/>
                <w:lang w:eastAsia="en-US"/>
              </w:rPr>
              <w:t>BandCombinationList-v1650</w:t>
            </w:r>
            <w:r w:rsidRPr="0095250E">
              <w:rPr>
                <w:rFonts w:cs="Arial"/>
                <w:b/>
                <w:i/>
                <w:lang w:eastAsia="sv-SE"/>
              </w:rPr>
              <w:t>, BandCombinationList-v1680, BandCombinationList-v1690, BandCombinationList-v16a0, BandCombinationList-v1700, BandCombinationList-v1720, BandCombinationList-v1730, BandCombinationList-v1760, BandCombinationList-v1770, BandCombinationList-v1800</w:t>
            </w:r>
          </w:p>
          <w:p w14:paraId="2F78F07C" w14:textId="77777777" w:rsidR="00F87A7B" w:rsidRPr="0095250E" w:rsidRDefault="00F87A7B" w:rsidP="005D5F89">
            <w:pPr>
              <w:pStyle w:val="TAL"/>
              <w:rPr>
                <w:lang w:eastAsia="x-none"/>
              </w:rPr>
            </w:pPr>
            <w:r w:rsidRPr="0095250E">
              <w:rPr>
                <w:lang w:eastAsia="sv-SE"/>
              </w:rPr>
              <w:t xml:space="preserve">The UE shall include the same number of entries, and listed in the same order, as in </w:t>
            </w:r>
            <w:r w:rsidRPr="0095250E">
              <w:rPr>
                <w:i/>
                <w:lang w:eastAsia="sv-SE"/>
              </w:rPr>
              <w:t>BandCombinationList</w:t>
            </w:r>
            <w:r w:rsidRPr="0095250E">
              <w:rPr>
                <w:lang w:eastAsia="sv-SE"/>
              </w:rPr>
              <w:t xml:space="preserve"> (without suffix).</w:t>
            </w:r>
            <w:r w:rsidRPr="0095250E">
              <w:t xml:space="preserve"> </w:t>
            </w:r>
            <w:r w:rsidRPr="0095250E">
              <w:rPr>
                <w:lang w:eastAsia="x-none"/>
              </w:rPr>
              <w:t xml:space="preserve">If the field is included in </w:t>
            </w:r>
            <w:r w:rsidRPr="0095250E">
              <w:rPr>
                <w:i/>
                <w:iCs/>
                <w:lang w:eastAsia="x-none"/>
              </w:rPr>
              <w:t>supportedBandCombinationListNEDC-Only-v1610</w:t>
            </w:r>
            <w:r w:rsidRPr="0095250E">
              <w:rPr>
                <w:lang w:eastAsia="x-none"/>
              </w:rPr>
              <w:t xml:space="preserve">, the UE shall include the same number of entries, and listed in the same order, as in </w:t>
            </w:r>
            <w:r w:rsidRPr="0095250E">
              <w:rPr>
                <w:i/>
                <w:iCs/>
                <w:lang w:eastAsia="x-none"/>
              </w:rPr>
              <w:t>BandCombinationList</w:t>
            </w:r>
            <w:r w:rsidRPr="0095250E">
              <w:rPr>
                <w:lang w:eastAsia="x-none"/>
              </w:rPr>
              <w:t xml:space="preserve"> of </w:t>
            </w:r>
            <w:r w:rsidRPr="0095250E">
              <w:rPr>
                <w:i/>
                <w:iCs/>
                <w:lang w:eastAsia="x-none"/>
              </w:rPr>
              <w:t xml:space="preserve">supportedBandCombinationListNEDC-Only </w:t>
            </w:r>
            <w:r w:rsidRPr="0095250E">
              <w:rPr>
                <w:lang w:eastAsia="x-none"/>
              </w:rPr>
              <w:t>(without suffix) field.</w:t>
            </w:r>
          </w:p>
          <w:p w14:paraId="4DAE863C" w14:textId="77777777" w:rsidR="00F87A7B" w:rsidRPr="0095250E" w:rsidRDefault="00F87A7B" w:rsidP="005D5F89">
            <w:pPr>
              <w:pStyle w:val="TAL"/>
              <w:rPr>
                <w:lang w:eastAsia="sv-SE"/>
              </w:rPr>
            </w:pPr>
            <w:r w:rsidRPr="0095250E">
              <w:rPr>
                <w:lang w:eastAsia="x-none"/>
              </w:rPr>
              <w:t xml:space="preserve">If the field is included in </w:t>
            </w:r>
            <w:r w:rsidRPr="0095250E">
              <w:rPr>
                <w:i/>
                <w:lang w:eastAsia="x-none"/>
              </w:rPr>
              <w:t>supportedBandCombinationListNEDC-Only-v15a0</w:t>
            </w:r>
            <w:r w:rsidRPr="0095250E">
              <w:rPr>
                <w:lang w:eastAsia="x-none"/>
              </w:rPr>
              <w:t xml:space="preserve">, the UE shall include the same number of entries, and listed in the same order, as in </w:t>
            </w:r>
            <w:r w:rsidRPr="0095250E">
              <w:rPr>
                <w:i/>
                <w:lang w:eastAsia="x-none"/>
              </w:rPr>
              <w:t>BandCombinationList</w:t>
            </w:r>
            <w:r w:rsidRPr="0095250E">
              <w:rPr>
                <w:lang w:eastAsia="x-none"/>
              </w:rPr>
              <w:t xml:space="preserve"> </w:t>
            </w:r>
            <w:r w:rsidRPr="0095250E">
              <w:rPr>
                <w:rFonts w:eastAsia="DengXian"/>
              </w:rPr>
              <w:t xml:space="preserve">(without suffix) </w:t>
            </w:r>
            <w:r w:rsidRPr="0095250E">
              <w:rPr>
                <w:lang w:eastAsia="x-none"/>
              </w:rPr>
              <w:t xml:space="preserve">of </w:t>
            </w:r>
            <w:r w:rsidRPr="0095250E">
              <w:rPr>
                <w:i/>
                <w:lang w:eastAsia="x-none"/>
              </w:rPr>
              <w:t>supportedBandCombinationListNEDC-Only</w:t>
            </w:r>
            <w:r w:rsidRPr="0095250E">
              <w:rPr>
                <w:lang w:eastAsia="x-none"/>
              </w:rPr>
              <w:t xml:space="preserve"> </w:t>
            </w:r>
            <w:r w:rsidRPr="0095250E">
              <w:rPr>
                <w:rFonts w:eastAsia="DengXian"/>
              </w:rPr>
              <w:t xml:space="preserve">(without suffix) </w:t>
            </w:r>
            <w:r w:rsidRPr="0095250E">
              <w:rPr>
                <w:lang w:eastAsia="x-none"/>
              </w:rPr>
              <w:t>field.</w:t>
            </w:r>
          </w:p>
        </w:tc>
      </w:tr>
      <w:tr w:rsidR="00F87A7B" w:rsidRPr="0095250E" w14:paraId="1A91D071"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11BCE15" w14:textId="3C081C4D" w:rsidR="00F87A7B" w:rsidRPr="0095250E" w:rsidRDefault="00F87A7B" w:rsidP="005D5F89">
            <w:pPr>
              <w:pStyle w:val="TAL"/>
              <w:rPr>
                <w:b/>
                <w:bCs/>
                <w:i/>
                <w:iCs/>
                <w:lang w:eastAsia="sv-SE"/>
              </w:rPr>
            </w:pPr>
            <w:r w:rsidRPr="0095250E">
              <w:rPr>
                <w:b/>
                <w:bCs/>
                <w:i/>
                <w:iCs/>
                <w:lang w:eastAsia="sv-SE"/>
              </w:rPr>
              <w:t>BandCombinationList-UplinkTxSwitch-r16, BandCombinationList-UplinkTxSwitch-v1630, BandCombinationList-UplinkTxSwitch-v1640, BandCombinationList-UplinkTxSwitch-v1650, BandCombinationList-UplinkTxSwitch-v1690, BandCombinationList-UplinkTxSwitch-v16a0, BandCombinationList-UplinkTxSwitch-v16e0, BandCombinationList-UplinkTxSwitch-v1700, BandCombinationList-UplinkTxSwitch-v1720, BandCombinationList-UplinkTxSwitch-v1730, BandCombinationList-UplinkTxSwitch-v1760, BandCombinationList-UplinkTxSwitch-v1770, BandCombination</w:t>
            </w:r>
            <w:ins w:id="57" w:author="ASN.1_correction" w:date="2024-02-04T14:29:00Z">
              <w:r w:rsidR="007254C8">
                <w:rPr>
                  <w:b/>
                  <w:bCs/>
                  <w:i/>
                  <w:iCs/>
                  <w:lang w:eastAsia="sv-SE"/>
                </w:rPr>
                <w:t>List</w:t>
              </w:r>
            </w:ins>
            <w:r w:rsidRPr="0095250E">
              <w:rPr>
                <w:b/>
                <w:bCs/>
                <w:i/>
                <w:iCs/>
                <w:lang w:eastAsia="sv-SE"/>
              </w:rPr>
              <w:t>-UplinkTxSwitch-v1800</w:t>
            </w:r>
          </w:p>
          <w:p w14:paraId="22BD9B53" w14:textId="77777777" w:rsidR="00F87A7B" w:rsidRPr="0095250E" w:rsidRDefault="00F87A7B" w:rsidP="005D5F89">
            <w:pPr>
              <w:pStyle w:val="TAL"/>
            </w:pPr>
            <w:r w:rsidRPr="0095250E">
              <w:rPr>
                <w:lang w:eastAsia="sv-SE"/>
              </w:rPr>
              <w:t xml:space="preserve">The UE shall include the same number of entries, and listed in the same order, as in </w:t>
            </w:r>
            <w:r w:rsidRPr="0095250E">
              <w:rPr>
                <w:i/>
                <w:iCs/>
                <w:lang w:eastAsia="sv-SE"/>
              </w:rPr>
              <w:t>BandCombinationList-UplinkTxSwitch-r16</w:t>
            </w:r>
            <w:r w:rsidRPr="0095250E">
              <w:rPr>
                <w:lang w:eastAsia="sv-SE"/>
              </w:rPr>
              <w:t>.</w:t>
            </w:r>
          </w:p>
          <w:p w14:paraId="5EFC929F" w14:textId="77777777" w:rsidR="00F87A7B" w:rsidRPr="0095250E" w:rsidRDefault="00F87A7B" w:rsidP="005D5F89">
            <w:pPr>
              <w:pStyle w:val="TAL"/>
              <w:rPr>
                <w:lang w:eastAsia="sv-SE"/>
              </w:rPr>
            </w:pPr>
            <w:r w:rsidRPr="0095250E">
              <w:rPr>
                <w:bCs/>
                <w:iCs/>
                <w:szCs w:val="22"/>
                <w:lang w:eastAsia="sv-SE"/>
              </w:rPr>
              <w:t>For the field of</w:t>
            </w:r>
            <w:r w:rsidRPr="0095250E">
              <w:rPr>
                <w:bCs/>
                <w:i/>
                <w:szCs w:val="22"/>
                <w:lang w:eastAsia="sv-SE"/>
              </w:rPr>
              <w:t xml:space="preserve"> supportedBandCombinationList-UplinkTxSwitch-v1700</w:t>
            </w:r>
            <w:r w:rsidRPr="0095250E">
              <w:rPr>
                <w:bCs/>
                <w:iCs/>
                <w:szCs w:val="22"/>
                <w:lang w:eastAsia="sv-SE"/>
              </w:rPr>
              <w:t xml:space="preserve">, </w:t>
            </w:r>
            <w:r w:rsidRPr="0095250E">
              <w:rPr>
                <w:lang w:eastAsia="sv-SE"/>
              </w:rPr>
              <w:t xml:space="preserve">if the UE does not support 2Tx-2Tx switching for a given band combination, the field of </w:t>
            </w:r>
            <w:r w:rsidRPr="0095250E">
              <w:rPr>
                <w:bCs/>
                <w:i/>
                <w:szCs w:val="22"/>
                <w:lang w:eastAsia="sv-SE"/>
              </w:rPr>
              <w:t>supportedBandPairListNR-v1700</w:t>
            </w:r>
            <w:r w:rsidRPr="0095250E">
              <w:rPr>
                <w:lang w:eastAsia="sv-SE"/>
              </w:rPr>
              <w:t xml:space="preserve"> in the corresponding entry is absent.</w:t>
            </w:r>
          </w:p>
        </w:tc>
      </w:tr>
      <w:tr w:rsidR="00F87A7B" w:rsidRPr="0095250E" w14:paraId="7AD931C4"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6F645C8" w14:textId="77777777" w:rsidR="00F87A7B" w:rsidRPr="0095250E" w:rsidRDefault="00F87A7B" w:rsidP="005D5F89">
            <w:pPr>
              <w:pStyle w:val="TAL"/>
              <w:rPr>
                <w:b/>
                <w:i/>
                <w:lang w:eastAsia="sv-SE"/>
              </w:rPr>
            </w:pPr>
            <w:r w:rsidRPr="0095250E">
              <w:rPr>
                <w:b/>
                <w:i/>
                <w:lang w:eastAsia="sv-SE"/>
              </w:rPr>
              <w:t>ca-ParametersNRDC</w:t>
            </w:r>
          </w:p>
          <w:p w14:paraId="10DFF57B" w14:textId="77777777" w:rsidR="00F87A7B" w:rsidRPr="0095250E" w:rsidRDefault="00F87A7B" w:rsidP="005D5F89">
            <w:pPr>
              <w:pStyle w:val="TAL"/>
              <w:rPr>
                <w:lang w:eastAsia="sv-SE"/>
              </w:rPr>
            </w:pPr>
            <w:r w:rsidRPr="0095250E">
              <w:rPr>
                <w:lang w:eastAsia="sv-SE"/>
              </w:rPr>
              <w:t>If the field is included for a band combination in the NR capability container, the field indicates support of NR-DC. Otherwise, the field is absent.</w:t>
            </w:r>
          </w:p>
        </w:tc>
      </w:tr>
      <w:tr w:rsidR="00F87A7B" w:rsidRPr="0095250E" w14:paraId="49D1EAE3"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79573458" w14:textId="77777777" w:rsidR="00F87A7B" w:rsidRPr="0095250E" w:rsidRDefault="00F87A7B" w:rsidP="005D5F89">
            <w:pPr>
              <w:pStyle w:val="TAL"/>
              <w:rPr>
                <w:b/>
                <w:bCs/>
                <w:i/>
                <w:iCs/>
                <w:lang w:eastAsia="sv-SE"/>
              </w:rPr>
            </w:pPr>
            <w:r w:rsidRPr="0095250E">
              <w:rPr>
                <w:b/>
                <w:bCs/>
                <w:i/>
                <w:iCs/>
                <w:lang w:eastAsia="sv-SE"/>
              </w:rPr>
              <w:t>featureSetCombinationDAPS</w:t>
            </w:r>
          </w:p>
          <w:p w14:paraId="218015D2" w14:textId="77777777" w:rsidR="00F87A7B" w:rsidRPr="0095250E" w:rsidRDefault="00F87A7B" w:rsidP="005D5F89">
            <w:pPr>
              <w:pStyle w:val="TAL"/>
              <w:rPr>
                <w:b/>
                <w:i/>
                <w:lang w:eastAsia="sv-SE"/>
              </w:rPr>
            </w:pPr>
            <w:r w:rsidRPr="0095250E">
              <w:rPr>
                <w:rFonts w:cs="Arial"/>
                <w:lang w:eastAsia="sv-SE"/>
              </w:rPr>
              <w:t>If this field is present for a band combination, it reports the feature set combination supported for the band combination when any DAPS bearer is configured.</w:t>
            </w:r>
          </w:p>
        </w:tc>
      </w:tr>
      <w:tr w:rsidR="00F87A7B" w:rsidRPr="0095250E" w14:paraId="52A14CF1"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52CD8E4" w14:textId="77777777" w:rsidR="00F87A7B" w:rsidRPr="0095250E" w:rsidRDefault="00F87A7B" w:rsidP="005D5F89">
            <w:pPr>
              <w:pStyle w:val="TAL"/>
              <w:rPr>
                <w:b/>
                <w:i/>
                <w:lang w:eastAsia="sv-SE"/>
              </w:rPr>
            </w:pPr>
            <w:r w:rsidRPr="0095250E">
              <w:rPr>
                <w:b/>
                <w:i/>
                <w:lang w:eastAsia="sv-SE"/>
              </w:rPr>
              <w:t>ne-DC-BC</w:t>
            </w:r>
          </w:p>
          <w:p w14:paraId="74894ECF" w14:textId="77777777" w:rsidR="00F87A7B" w:rsidRPr="0095250E" w:rsidRDefault="00F87A7B" w:rsidP="005D5F89">
            <w:pPr>
              <w:pStyle w:val="TAL"/>
              <w:rPr>
                <w:lang w:eastAsia="sv-SE"/>
              </w:rPr>
            </w:pPr>
            <w:r w:rsidRPr="0095250E">
              <w:rPr>
                <w:lang w:eastAsia="sv-SE"/>
              </w:rPr>
              <w:t>If the field is included for a band combination in the MR-DC capability container, the field indicates support of NE-DC. Otherwise, the field is absent.</w:t>
            </w:r>
          </w:p>
        </w:tc>
      </w:tr>
      <w:tr w:rsidR="00F87A7B" w:rsidRPr="0095250E" w14:paraId="1B087528"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11118934" w14:textId="77777777" w:rsidR="00F87A7B" w:rsidRPr="0095250E" w:rsidRDefault="00F87A7B" w:rsidP="005D5F89">
            <w:pPr>
              <w:pStyle w:val="TAL"/>
              <w:rPr>
                <w:b/>
                <w:bCs/>
                <w:i/>
                <w:iCs/>
                <w:lang w:eastAsia="sv-SE"/>
              </w:rPr>
            </w:pPr>
            <w:r w:rsidRPr="0095250E">
              <w:rPr>
                <w:b/>
                <w:bCs/>
                <w:i/>
                <w:iCs/>
                <w:lang w:eastAsia="sv-SE"/>
              </w:rPr>
              <w:t>supportedBandPairListNR-r16, supportedBandPairListNR-v1700</w:t>
            </w:r>
          </w:p>
          <w:p w14:paraId="68C94696" w14:textId="77777777" w:rsidR="00F87A7B" w:rsidRPr="0095250E" w:rsidRDefault="00F87A7B" w:rsidP="005D5F89">
            <w:pPr>
              <w:pStyle w:val="TAL"/>
              <w:rPr>
                <w:lang w:eastAsia="sv-SE"/>
              </w:rPr>
            </w:pPr>
            <w:r w:rsidRPr="0095250E">
              <w:rPr>
                <w:lang w:eastAsia="sv-SE"/>
              </w:rPr>
              <w:t>Indicates a list of band pair supporting UL Tx switching as defined in TS 38.101-1 [15] for a given band combination.</w:t>
            </w:r>
          </w:p>
          <w:p w14:paraId="0CA5D943" w14:textId="77777777" w:rsidR="00F87A7B" w:rsidRPr="0095250E" w:rsidRDefault="00F87A7B" w:rsidP="005D5F89">
            <w:pPr>
              <w:pStyle w:val="TAL"/>
              <w:rPr>
                <w:lang w:eastAsia="sv-SE"/>
              </w:rPr>
            </w:pPr>
            <w:r w:rsidRPr="0095250E">
              <w:rPr>
                <w:lang w:eastAsia="sv-SE"/>
              </w:rPr>
              <w:t xml:space="preserve">A UE supporting 2Tx-2Tx switching should include both of </w:t>
            </w:r>
            <w:r w:rsidRPr="0095250E">
              <w:rPr>
                <w:i/>
                <w:iCs/>
                <w:lang w:eastAsia="sv-SE"/>
              </w:rPr>
              <w:t>supportedBandPairListNR-r16</w:t>
            </w:r>
            <w:r w:rsidRPr="0095250E">
              <w:rPr>
                <w:lang w:eastAsia="sv-SE"/>
              </w:rPr>
              <w:t xml:space="preserve"> and </w:t>
            </w:r>
            <w:r w:rsidRPr="0095250E">
              <w:rPr>
                <w:i/>
                <w:iCs/>
                <w:lang w:eastAsia="sv-SE"/>
              </w:rPr>
              <w:t>supportedBandPairListNR-v1700</w:t>
            </w:r>
            <w:r w:rsidRPr="0095250E">
              <w:rPr>
                <w:lang w:eastAsia="sv-SE"/>
              </w:rPr>
              <w:t xml:space="preserve">. And the UE shall include the same number of entries listed in the same order as in </w:t>
            </w:r>
            <w:r w:rsidRPr="0095250E">
              <w:rPr>
                <w:i/>
                <w:iCs/>
                <w:lang w:eastAsia="sv-SE"/>
              </w:rPr>
              <w:t>supportedBandPairListNR-r16</w:t>
            </w:r>
            <w:r w:rsidRPr="0095250E">
              <w:rPr>
                <w:lang w:eastAsia="sv-SE"/>
              </w:rPr>
              <w:t>.</w:t>
            </w:r>
          </w:p>
          <w:p w14:paraId="518CA0FA" w14:textId="77777777" w:rsidR="00F87A7B" w:rsidRPr="0095250E" w:rsidRDefault="00F87A7B" w:rsidP="005D5F89">
            <w:pPr>
              <w:pStyle w:val="TAL"/>
              <w:rPr>
                <w:lang w:eastAsia="sv-SE"/>
              </w:rPr>
            </w:pPr>
            <w:r w:rsidRPr="0095250E">
              <w:rPr>
                <w:lang w:eastAsia="sv-SE"/>
              </w:rPr>
              <w:t xml:space="preserve">If the UE does not support 2Tx-2Tx switching for a given band pair, the field of </w:t>
            </w:r>
            <w:r w:rsidRPr="0095250E">
              <w:rPr>
                <w:i/>
                <w:iCs/>
                <w:lang w:eastAsia="sv-SE"/>
              </w:rPr>
              <w:t>uplinkTxSwitchingPeriod2T2T</w:t>
            </w:r>
            <w:r w:rsidRPr="0095250E">
              <w:rPr>
                <w:lang w:eastAsia="sv-SE"/>
              </w:rPr>
              <w:t xml:space="preserve"> in the corresponding entry is absent.</w:t>
            </w:r>
          </w:p>
        </w:tc>
      </w:tr>
      <w:tr w:rsidR="00F87A7B" w:rsidRPr="0095250E" w14:paraId="37D97905"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E834D4F" w14:textId="77777777" w:rsidR="00F87A7B" w:rsidRPr="0095250E" w:rsidRDefault="00F87A7B" w:rsidP="005D5F89">
            <w:pPr>
              <w:pStyle w:val="TAL"/>
              <w:rPr>
                <w:b/>
                <w:bCs/>
                <w:i/>
                <w:iCs/>
                <w:lang w:eastAsia="sv-SE"/>
              </w:rPr>
            </w:pPr>
            <w:r w:rsidRPr="0095250E">
              <w:rPr>
                <w:b/>
                <w:bCs/>
                <w:i/>
                <w:iCs/>
                <w:lang w:eastAsia="sv-SE"/>
              </w:rPr>
              <w:t>supportedBandPairListNR-r18</w:t>
            </w:r>
          </w:p>
          <w:p w14:paraId="7E399800" w14:textId="77777777" w:rsidR="00F87A7B" w:rsidRPr="0095250E" w:rsidRDefault="00F87A7B" w:rsidP="005D5F89">
            <w:pPr>
              <w:pStyle w:val="TAL"/>
              <w:rPr>
                <w:lang w:eastAsia="sv-SE"/>
              </w:rPr>
            </w:pPr>
            <w:r w:rsidRPr="0095250E">
              <w:rPr>
                <w:lang w:eastAsia="sv-SE"/>
              </w:rPr>
              <w:t>Indicates a list of band pair supporting UL Tx switching up to 4 bands as defined in TS 38.101-1 [15] for a given band combination. The UE shall include all the possible band pairs</w:t>
            </w:r>
            <w:r w:rsidRPr="0095250E">
              <w:rPr>
                <w:iCs/>
                <w:lang w:eastAsia="sv-SE"/>
              </w:rPr>
              <w:t>.</w:t>
            </w:r>
          </w:p>
          <w:p w14:paraId="02894312" w14:textId="77777777" w:rsidR="00F87A7B" w:rsidRPr="0095250E" w:rsidRDefault="00F87A7B" w:rsidP="005D5F89">
            <w:pPr>
              <w:pStyle w:val="TAL"/>
              <w:rPr>
                <w:lang w:eastAsia="sv-SE"/>
              </w:rPr>
            </w:pPr>
            <w:r w:rsidRPr="0095250E">
              <w:rPr>
                <w:lang w:eastAsia="sv-SE"/>
              </w:rPr>
              <w:t xml:space="preserve">For a band pair only supporting 1Tx-1Tx switching,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66DEC1CF" w14:textId="77777777" w:rsidR="00F87A7B" w:rsidRPr="0095250E" w:rsidRDefault="00F87A7B" w:rsidP="005D5F89">
            <w:pPr>
              <w:pStyle w:val="TAL"/>
              <w:rPr>
                <w:lang w:eastAsia="sv-SE"/>
              </w:rPr>
            </w:pPr>
            <w:r w:rsidRPr="0095250E">
              <w:rPr>
                <w:lang w:eastAsia="sv-SE"/>
              </w:rPr>
              <w:t xml:space="preserve">For a band pair supporting 1Tx-2Tx switching, the UE always supports 1Tx-1Tx switching, and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0ABE0BDB" w14:textId="77777777" w:rsidR="00F87A7B" w:rsidRPr="0095250E" w:rsidRDefault="00F87A7B" w:rsidP="005D5F89">
            <w:pPr>
              <w:pStyle w:val="TAL"/>
              <w:rPr>
                <w:b/>
                <w:bCs/>
                <w:i/>
                <w:iCs/>
                <w:lang w:eastAsia="sv-SE"/>
              </w:rPr>
            </w:pPr>
            <w:r w:rsidRPr="0095250E">
              <w:rPr>
                <w:lang w:eastAsia="sv-SE"/>
              </w:rPr>
              <w:t xml:space="preserve">For a band pair supporting 2Tx-2Tx switching, the UE always supports 1Tx-2Tx switching and 1Tx-1Tx switching, the UE should include </w:t>
            </w:r>
            <w:r w:rsidRPr="0095250E">
              <w:rPr>
                <w:i/>
                <w:iCs/>
                <w:lang w:eastAsia="sv-SE"/>
              </w:rPr>
              <w:t xml:space="preserve">switchingPeriodFor2T </w:t>
            </w:r>
            <w:r w:rsidRPr="0095250E">
              <w:rPr>
                <w:iCs/>
                <w:lang w:eastAsia="sv-SE"/>
              </w:rPr>
              <w:t>as well as</w:t>
            </w:r>
            <w:r w:rsidRPr="0095250E">
              <w:rPr>
                <w:i/>
                <w:iCs/>
                <w:lang w:eastAsia="sv-SE"/>
              </w:rPr>
              <w:t xml:space="preserve"> switchingPeriodFor1T</w:t>
            </w:r>
            <w:r w:rsidRPr="0095250E">
              <w:rPr>
                <w:lang w:eastAsia="sv-SE"/>
              </w:rPr>
              <w:t xml:space="preserve"> in </w:t>
            </w:r>
            <w:r w:rsidRPr="0095250E">
              <w:rPr>
                <w:i/>
                <w:iCs/>
                <w:lang w:eastAsia="sv-SE"/>
              </w:rPr>
              <w:t>ULTxSwitchingBandPair-r18</w:t>
            </w:r>
            <w:r w:rsidRPr="0095250E">
              <w:rPr>
                <w:lang w:eastAsia="sv-SE"/>
              </w:rPr>
              <w:t>.</w:t>
            </w:r>
          </w:p>
        </w:tc>
      </w:tr>
      <w:tr w:rsidR="00F87A7B" w:rsidRPr="0095250E" w14:paraId="731AE66B"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D0491F4" w14:textId="77777777" w:rsidR="00F87A7B" w:rsidRPr="0095250E" w:rsidRDefault="00F87A7B" w:rsidP="005D5F89">
            <w:pPr>
              <w:pStyle w:val="TAL"/>
              <w:rPr>
                <w:b/>
                <w:i/>
                <w:lang w:eastAsia="sv-SE"/>
              </w:rPr>
            </w:pPr>
            <w:r w:rsidRPr="0095250E">
              <w:rPr>
                <w:b/>
                <w:i/>
                <w:lang w:eastAsia="sv-SE"/>
              </w:rPr>
              <w:t>srs-SwitchingTimesListNR</w:t>
            </w:r>
          </w:p>
          <w:p w14:paraId="23600F04" w14:textId="77777777" w:rsidR="00F87A7B" w:rsidRPr="0095250E" w:rsidRDefault="00F87A7B" w:rsidP="005D5F89">
            <w:pPr>
              <w:pStyle w:val="TAL"/>
              <w:rPr>
                <w:lang w:eastAsia="sv-SE"/>
              </w:rPr>
            </w:pPr>
            <w:r w:rsidRPr="0095250E">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372CC9F8" w14:textId="77777777" w:rsidR="00F87A7B" w:rsidRPr="0095250E" w:rsidRDefault="00F87A7B" w:rsidP="005D5F89">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NR band, the UE shall include the same number of entries for NR bands as in </w:t>
            </w:r>
            <w:r w:rsidRPr="0095250E">
              <w:rPr>
                <w:i/>
                <w:lang w:eastAsia="sv-SE"/>
              </w:rPr>
              <w:t>bandList</w:t>
            </w:r>
            <w:r w:rsidRPr="0095250E">
              <w:rPr>
                <w:rFonts w:cs="Arial"/>
                <w:szCs w:val="18"/>
                <w:lang w:eastAsia="sv-SE"/>
              </w:rPr>
              <w:t xml:space="preserve">, i.e. first entry corresponds to first NR band in </w:t>
            </w:r>
            <w:r w:rsidRPr="0095250E">
              <w:rPr>
                <w:rFonts w:cs="Arial"/>
                <w:i/>
                <w:szCs w:val="18"/>
                <w:lang w:eastAsia="sv-SE"/>
              </w:rPr>
              <w:t>bandList</w:t>
            </w:r>
            <w:r w:rsidRPr="0095250E">
              <w:rPr>
                <w:rFonts w:cs="Arial"/>
                <w:szCs w:val="18"/>
                <w:lang w:eastAsia="sv-SE"/>
              </w:rPr>
              <w:t xml:space="preserve"> and so on,</w:t>
            </w:r>
          </w:p>
          <w:p w14:paraId="4C4D0DCD" w14:textId="77777777" w:rsidR="00F87A7B" w:rsidRPr="0095250E" w:rsidRDefault="00F87A7B" w:rsidP="005D5F89">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NR band, the UE shall include one entry less, i.e. first entry corresponds to the second NR band in </w:t>
            </w:r>
            <w:r w:rsidRPr="0095250E">
              <w:rPr>
                <w:i/>
                <w:lang w:eastAsia="sv-SE"/>
              </w:rPr>
              <w:t>bandList</w:t>
            </w:r>
            <w:r w:rsidRPr="0095250E">
              <w:rPr>
                <w:rFonts w:cs="Arial"/>
                <w:szCs w:val="18"/>
                <w:lang w:eastAsia="sv-SE"/>
              </w:rPr>
              <w:t xml:space="preserve"> and so on</w:t>
            </w:r>
          </w:p>
          <w:p w14:paraId="43176217" w14:textId="77777777" w:rsidR="00F87A7B" w:rsidRPr="0095250E" w:rsidRDefault="00F87A7B" w:rsidP="005D5F89">
            <w:pPr>
              <w:pStyle w:val="TAL"/>
              <w:ind w:left="284"/>
              <w:rPr>
                <w:lang w:eastAsia="sv-SE"/>
              </w:rPr>
            </w:pPr>
            <w:r w:rsidRPr="0095250E">
              <w:rPr>
                <w:rFonts w:cs="Arial"/>
                <w:szCs w:val="18"/>
                <w:lang w:eastAsia="sv-SE"/>
              </w:rPr>
              <w:t>-</w:t>
            </w:r>
            <w:r w:rsidRPr="0095250E">
              <w:rPr>
                <w:rFonts w:cs="Arial"/>
                <w:szCs w:val="18"/>
                <w:lang w:eastAsia="sv-SE"/>
              </w:rPr>
              <w:tab/>
              <w:t>And so on</w:t>
            </w:r>
          </w:p>
        </w:tc>
      </w:tr>
      <w:tr w:rsidR="00F87A7B" w:rsidRPr="0095250E" w14:paraId="2C553B1D" w14:textId="77777777" w:rsidTr="005D5F89">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067D72" w14:textId="77777777" w:rsidR="00F87A7B" w:rsidRPr="0095250E" w:rsidRDefault="00F87A7B" w:rsidP="005D5F89">
            <w:pPr>
              <w:pStyle w:val="TAL"/>
              <w:rPr>
                <w:b/>
                <w:i/>
                <w:lang w:eastAsia="sv-SE"/>
              </w:rPr>
            </w:pPr>
            <w:r w:rsidRPr="0095250E">
              <w:rPr>
                <w:b/>
                <w:i/>
                <w:lang w:eastAsia="sv-SE"/>
              </w:rPr>
              <w:t>srs-SwitchingTimesListEUTRA</w:t>
            </w:r>
          </w:p>
          <w:p w14:paraId="160771E2" w14:textId="77777777" w:rsidR="00F87A7B" w:rsidRPr="0095250E" w:rsidRDefault="00F87A7B" w:rsidP="005D5F89">
            <w:pPr>
              <w:pStyle w:val="TAL"/>
              <w:rPr>
                <w:lang w:eastAsia="sv-SE"/>
              </w:rPr>
            </w:pPr>
            <w:r w:rsidRPr="0095250E">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6A89B0E" w14:textId="77777777" w:rsidR="00F87A7B" w:rsidRPr="0095250E" w:rsidRDefault="00F87A7B" w:rsidP="005D5F89">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E-UTRA band, the UE shall include the same number of entries for E-UTRA bands as in </w:t>
            </w:r>
            <w:r w:rsidRPr="0095250E">
              <w:rPr>
                <w:rFonts w:cs="Arial"/>
                <w:i/>
                <w:szCs w:val="18"/>
                <w:lang w:eastAsia="sv-SE"/>
              </w:rPr>
              <w:t>bandList,</w:t>
            </w:r>
            <w:r w:rsidRPr="0095250E">
              <w:rPr>
                <w:rFonts w:cs="Arial"/>
                <w:szCs w:val="18"/>
                <w:lang w:eastAsia="sv-SE"/>
              </w:rPr>
              <w:t xml:space="preserve"> i.e. first entry corresponds to first E-UTRA band in </w:t>
            </w:r>
            <w:r w:rsidRPr="0095250E">
              <w:rPr>
                <w:rFonts w:cs="Arial"/>
                <w:i/>
                <w:szCs w:val="18"/>
                <w:lang w:eastAsia="sv-SE"/>
              </w:rPr>
              <w:t>bandList</w:t>
            </w:r>
            <w:r w:rsidRPr="0095250E">
              <w:rPr>
                <w:rFonts w:cs="Arial"/>
                <w:szCs w:val="18"/>
                <w:lang w:eastAsia="sv-SE"/>
              </w:rPr>
              <w:t xml:space="preserve"> and so on,</w:t>
            </w:r>
          </w:p>
          <w:p w14:paraId="7D514B83" w14:textId="77777777" w:rsidR="00F87A7B" w:rsidRPr="0095250E" w:rsidRDefault="00F87A7B" w:rsidP="005D5F89">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E-UTRA band, the UE shall include one entry less, i.e. first entry corresponds to the second E-UTRA band in </w:t>
            </w:r>
            <w:r w:rsidRPr="0095250E">
              <w:rPr>
                <w:rFonts w:cs="Arial"/>
                <w:i/>
                <w:szCs w:val="18"/>
                <w:lang w:eastAsia="sv-SE"/>
              </w:rPr>
              <w:t>bandList</w:t>
            </w:r>
            <w:r w:rsidRPr="0095250E">
              <w:rPr>
                <w:rFonts w:cs="Arial"/>
                <w:szCs w:val="18"/>
                <w:lang w:eastAsia="sv-SE"/>
              </w:rPr>
              <w:t xml:space="preserve"> and so on</w:t>
            </w:r>
          </w:p>
          <w:p w14:paraId="32CAE238" w14:textId="77777777" w:rsidR="00F87A7B" w:rsidRPr="0095250E" w:rsidRDefault="00F87A7B" w:rsidP="005D5F89">
            <w:pPr>
              <w:pStyle w:val="TAL"/>
              <w:ind w:left="284"/>
              <w:rPr>
                <w:lang w:eastAsia="sv-SE"/>
              </w:rPr>
            </w:pPr>
            <w:r w:rsidRPr="0095250E">
              <w:rPr>
                <w:lang w:eastAsia="sv-SE"/>
              </w:rPr>
              <w:t xml:space="preserve"> -</w:t>
            </w:r>
            <w:r w:rsidRPr="0095250E">
              <w:rPr>
                <w:lang w:eastAsia="sv-SE"/>
              </w:rPr>
              <w:tab/>
              <w:t>And so on</w:t>
            </w:r>
          </w:p>
        </w:tc>
      </w:tr>
      <w:tr w:rsidR="00F87A7B" w:rsidRPr="0095250E" w14:paraId="43D01DD8" w14:textId="77777777" w:rsidTr="005D5F89">
        <w:tc>
          <w:tcPr>
            <w:tcW w:w="14278" w:type="dxa"/>
            <w:gridSpan w:val="2"/>
            <w:tcBorders>
              <w:top w:val="single" w:sz="4" w:space="0" w:color="auto"/>
              <w:left w:val="single" w:sz="4" w:space="0" w:color="auto"/>
              <w:bottom w:val="single" w:sz="4" w:space="0" w:color="auto"/>
              <w:right w:val="single" w:sz="4" w:space="0" w:color="auto"/>
            </w:tcBorders>
            <w:hideMark/>
          </w:tcPr>
          <w:p w14:paraId="5CC986EC" w14:textId="77777777" w:rsidR="00F87A7B" w:rsidRPr="0095250E" w:rsidRDefault="00F87A7B" w:rsidP="005D5F89">
            <w:pPr>
              <w:pStyle w:val="TAL"/>
              <w:rPr>
                <w:b/>
                <w:bCs/>
                <w:i/>
                <w:iCs/>
              </w:rPr>
            </w:pPr>
            <w:r w:rsidRPr="0095250E">
              <w:rPr>
                <w:b/>
                <w:bCs/>
                <w:i/>
                <w:iCs/>
              </w:rPr>
              <w:t>srs-TxSwitch</w:t>
            </w:r>
          </w:p>
          <w:p w14:paraId="3A49FF33" w14:textId="77777777" w:rsidR="00F87A7B" w:rsidRPr="0095250E" w:rsidRDefault="00F87A7B" w:rsidP="005D5F89">
            <w:pPr>
              <w:pStyle w:val="TAL"/>
            </w:pPr>
            <w:r w:rsidRPr="0095250E">
              <w:rPr>
                <w:szCs w:val="22"/>
              </w:rPr>
              <w:t xml:space="preserve">Indicates supported SRS antenna switch capability for the associated band. If the UE indicates support of </w:t>
            </w:r>
            <w:r w:rsidRPr="0095250E">
              <w:rPr>
                <w:i/>
                <w:szCs w:val="22"/>
              </w:rPr>
              <w:t>SRS-SwitchingTimeNR</w:t>
            </w:r>
            <w:r w:rsidRPr="0095250E">
              <w:rPr>
                <w:szCs w:val="22"/>
              </w:rPr>
              <w:t xml:space="preserve">, the UE is allowed to set this field for a band with associated </w:t>
            </w:r>
            <w:r w:rsidRPr="0095250E">
              <w:rPr>
                <w:i/>
                <w:iCs/>
                <w:szCs w:val="22"/>
              </w:rPr>
              <w:t>FeatureSetUplinkId</w:t>
            </w:r>
            <w:r w:rsidRPr="0095250E">
              <w:rPr>
                <w:szCs w:val="22"/>
              </w:rPr>
              <w:t xml:space="preserve"> set to 0 for SRS carrier switching.</w:t>
            </w:r>
          </w:p>
        </w:tc>
      </w:tr>
      <w:tr w:rsidR="00F87A7B" w:rsidRPr="0095250E" w14:paraId="10C698E9" w14:textId="77777777" w:rsidTr="005D5F89">
        <w:tc>
          <w:tcPr>
            <w:tcW w:w="14278" w:type="dxa"/>
            <w:gridSpan w:val="2"/>
            <w:tcBorders>
              <w:top w:val="single" w:sz="4" w:space="0" w:color="auto"/>
              <w:left w:val="single" w:sz="4" w:space="0" w:color="auto"/>
              <w:bottom w:val="single" w:sz="4" w:space="0" w:color="auto"/>
              <w:right w:val="single" w:sz="4" w:space="0" w:color="auto"/>
            </w:tcBorders>
            <w:hideMark/>
          </w:tcPr>
          <w:p w14:paraId="2215CAE7" w14:textId="77777777" w:rsidR="00F87A7B" w:rsidRPr="0095250E" w:rsidRDefault="00F87A7B" w:rsidP="005D5F89">
            <w:pPr>
              <w:pStyle w:val="TAL"/>
              <w:rPr>
                <w:b/>
                <w:bCs/>
                <w:i/>
                <w:iCs/>
              </w:rPr>
            </w:pPr>
            <w:r w:rsidRPr="0095250E">
              <w:rPr>
                <w:b/>
                <w:bCs/>
                <w:i/>
                <w:iCs/>
              </w:rPr>
              <w:t>uplinkTxSwitchingBandParametersList-v1700</w:t>
            </w:r>
          </w:p>
          <w:p w14:paraId="3915B4D1" w14:textId="77777777" w:rsidR="00F87A7B" w:rsidRPr="0095250E" w:rsidRDefault="00F87A7B" w:rsidP="005D5F89">
            <w:pPr>
              <w:pStyle w:val="TAL"/>
            </w:pPr>
            <w:r w:rsidRPr="0095250E">
              <w:t>Indicates a list of per band per band combination capabilities for UL Tx switching.</w:t>
            </w:r>
          </w:p>
        </w:tc>
      </w:tr>
    </w:tbl>
    <w:p w14:paraId="2DE4D419" w14:textId="77777777" w:rsidR="00F87A7B" w:rsidRPr="0095250E" w:rsidRDefault="00F87A7B" w:rsidP="00F87A7B"/>
    <w:p w14:paraId="3EA9986D" w14:textId="77777777" w:rsidR="00F87A7B" w:rsidRPr="0095250E" w:rsidRDefault="00F87A7B" w:rsidP="00F87A7B">
      <w:pPr>
        <w:pStyle w:val="Heading4"/>
      </w:pPr>
      <w:bookmarkStart w:id="58" w:name="_Toc60777431"/>
      <w:bookmarkStart w:id="59" w:name="_Toc156130664"/>
      <w:r w:rsidRPr="0095250E">
        <w:t>–</w:t>
      </w:r>
      <w:r w:rsidRPr="0095250E">
        <w:tab/>
      </w:r>
      <w:r w:rsidRPr="0095250E">
        <w:rPr>
          <w:i/>
          <w:iCs/>
        </w:rPr>
        <w:t>BandCombinationListSidelinkEUTRA-NR</w:t>
      </w:r>
      <w:bookmarkEnd w:id="58"/>
      <w:bookmarkEnd w:id="59"/>
    </w:p>
    <w:p w14:paraId="0B49632B" w14:textId="77777777" w:rsidR="00F87A7B" w:rsidRPr="0095250E" w:rsidRDefault="00F87A7B" w:rsidP="00F87A7B">
      <w:r w:rsidRPr="0095250E">
        <w:t xml:space="preserve">The IE </w:t>
      </w:r>
      <w:r w:rsidRPr="0095250E">
        <w:rPr>
          <w:i/>
        </w:rPr>
        <w:t>BandCombinationListSidelinkEUTRA-NR</w:t>
      </w:r>
      <w:r w:rsidRPr="0095250E">
        <w:t xml:space="preserve"> contains a list of V2X sidelink and NR sidelink band combinations.</w:t>
      </w:r>
    </w:p>
    <w:p w14:paraId="196E2CBC" w14:textId="77777777" w:rsidR="00F87A7B" w:rsidRPr="0095250E" w:rsidRDefault="00F87A7B" w:rsidP="00F87A7B">
      <w:pPr>
        <w:pStyle w:val="TH"/>
      </w:pPr>
      <w:r w:rsidRPr="0095250E">
        <w:t>BandCombinationListSidelinkEUTRA-NR information element</w:t>
      </w:r>
    </w:p>
    <w:p w14:paraId="32B6E00B" w14:textId="77777777" w:rsidR="00F87A7B" w:rsidRPr="0095250E" w:rsidRDefault="00F87A7B" w:rsidP="00F87A7B">
      <w:pPr>
        <w:pStyle w:val="PL"/>
        <w:rPr>
          <w:color w:val="808080"/>
        </w:rPr>
      </w:pPr>
      <w:r w:rsidRPr="0095250E">
        <w:rPr>
          <w:color w:val="808080"/>
        </w:rPr>
        <w:t>-- ASN1START</w:t>
      </w:r>
    </w:p>
    <w:p w14:paraId="2CBDE53B" w14:textId="77777777" w:rsidR="00F87A7B" w:rsidRPr="0095250E" w:rsidRDefault="00F87A7B" w:rsidP="00F87A7B">
      <w:pPr>
        <w:pStyle w:val="PL"/>
        <w:rPr>
          <w:color w:val="808080"/>
        </w:rPr>
      </w:pPr>
      <w:r w:rsidRPr="0095250E">
        <w:rPr>
          <w:color w:val="808080"/>
        </w:rPr>
        <w:t>-- TAG-BANDCOMBINATIONLISTSIDELINKEUTRANR-START</w:t>
      </w:r>
    </w:p>
    <w:p w14:paraId="0C0FDD1B" w14:textId="77777777" w:rsidR="00F87A7B" w:rsidRPr="0095250E" w:rsidRDefault="00F87A7B" w:rsidP="00F87A7B">
      <w:pPr>
        <w:pStyle w:val="PL"/>
      </w:pPr>
    </w:p>
    <w:p w14:paraId="57A21206" w14:textId="77777777" w:rsidR="00F87A7B" w:rsidRPr="0095250E" w:rsidRDefault="00F87A7B" w:rsidP="00F87A7B">
      <w:pPr>
        <w:pStyle w:val="PL"/>
      </w:pPr>
      <w:r w:rsidRPr="0095250E">
        <w:t xml:space="preserve">BandCombinationListSidelinkEUTRA-NR-r16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BandCombinationParametersSidelinkEUTRA-NR-r16</w:t>
      </w:r>
    </w:p>
    <w:p w14:paraId="7F9A5960" w14:textId="77777777" w:rsidR="00F87A7B" w:rsidRPr="0095250E" w:rsidRDefault="00F87A7B" w:rsidP="00F87A7B">
      <w:pPr>
        <w:pStyle w:val="PL"/>
      </w:pPr>
    </w:p>
    <w:p w14:paraId="5F63B8FA" w14:textId="77777777" w:rsidR="00F87A7B" w:rsidRPr="0095250E" w:rsidRDefault="00F87A7B" w:rsidP="00F87A7B">
      <w:pPr>
        <w:pStyle w:val="PL"/>
      </w:pPr>
      <w:r w:rsidRPr="0095250E">
        <w:t xml:space="preserve">BandCombinationListSidelinkEUTRA-NR-v1630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BandCombinationParametersSidelinkEUTRA-NR-v1630</w:t>
      </w:r>
    </w:p>
    <w:p w14:paraId="0FBC2777" w14:textId="77777777" w:rsidR="00F87A7B" w:rsidRPr="0095250E" w:rsidRDefault="00F87A7B" w:rsidP="00F87A7B">
      <w:pPr>
        <w:pStyle w:val="PL"/>
      </w:pPr>
    </w:p>
    <w:p w14:paraId="4042AF23" w14:textId="77777777" w:rsidR="00F87A7B" w:rsidRPr="0095250E" w:rsidRDefault="00F87A7B" w:rsidP="00F87A7B">
      <w:pPr>
        <w:pStyle w:val="PL"/>
      </w:pPr>
      <w:r w:rsidRPr="0095250E">
        <w:t xml:space="preserve">BandCombinationListSidelinkEUTRA-NR-v1710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BandCombinationParametersSidelinkEUTRA-NR-v1710</w:t>
      </w:r>
    </w:p>
    <w:p w14:paraId="5945A050" w14:textId="77777777" w:rsidR="00F87A7B" w:rsidRPr="0095250E" w:rsidRDefault="00F87A7B" w:rsidP="00F87A7B">
      <w:pPr>
        <w:pStyle w:val="PL"/>
      </w:pPr>
    </w:p>
    <w:p w14:paraId="5F240BA8" w14:textId="77777777" w:rsidR="00F87A7B" w:rsidRPr="0095250E" w:rsidRDefault="00F87A7B" w:rsidP="00F87A7B">
      <w:pPr>
        <w:pStyle w:val="PL"/>
      </w:pPr>
      <w:r w:rsidRPr="0095250E">
        <w:t xml:space="preserve">BandCombinationParametersSidelinkEUTRA-NR-r16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BandParametersSidelinkEUTRA-NR-r16</w:t>
      </w:r>
    </w:p>
    <w:p w14:paraId="04E009C5" w14:textId="77777777" w:rsidR="00F87A7B" w:rsidRPr="0095250E" w:rsidRDefault="00F87A7B" w:rsidP="00F87A7B">
      <w:pPr>
        <w:pStyle w:val="PL"/>
      </w:pPr>
    </w:p>
    <w:p w14:paraId="21E386F6" w14:textId="77777777" w:rsidR="00F87A7B" w:rsidRPr="0095250E" w:rsidRDefault="00F87A7B" w:rsidP="00F87A7B">
      <w:pPr>
        <w:pStyle w:val="PL"/>
      </w:pPr>
      <w:r w:rsidRPr="0095250E">
        <w:t xml:space="preserve">BandCombinationParametersSidelinkEUTRA-NR-v1630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BandParametersSidelinkEUTRA-NR-v1630</w:t>
      </w:r>
    </w:p>
    <w:p w14:paraId="30BD4E48" w14:textId="77777777" w:rsidR="00F87A7B" w:rsidRPr="0095250E" w:rsidRDefault="00F87A7B" w:rsidP="00F87A7B">
      <w:pPr>
        <w:pStyle w:val="PL"/>
      </w:pPr>
    </w:p>
    <w:p w14:paraId="6970DB7F" w14:textId="77777777" w:rsidR="00F87A7B" w:rsidRPr="0095250E" w:rsidRDefault="00F87A7B" w:rsidP="00F87A7B">
      <w:pPr>
        <w:pStyle w:val="PL"/>
      </w:pPr>
      <w:r w:rsidRPr="0095250E">
        <w:t xml:space="preserve">BandCombinationParametersSidelinkEUTRA-NR-v1710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BandParametersSidelinkEUTRA-NR-v1710</w:t>
      </w:r>
    </w:p>
    <w:p w14:paraId="1D69E887" w14:textId="77777777" w:rsidR="00D03BE1" w:rsidRPr="0095250E" w:rsidRDefault="00D03BE1" w:rsidP="00F87A7B">
      <w:pPr>
        <w:pStyle w:val="PL"/>
      </w:pPr>
    </w:p>
    <w:p w14:paraId="3668BF97" w14:textId="77777777" w:rsidR="00F87A7B" w:rsidRPr="0095250E" w:rsidRDefault="00F87A7B" w:rsidP="00F87A7B">
      <w:pPr>
        <w:pStyle w:val="PL"/>
      </w:pPr>
      <w:r w:rsidRPr="0095250E">
        <w:t xml:space="preserve">BandParametersSidelinkEUTRA-NR-r16 ::= </w:t>
      </w:r>
      <w:r w:rsidRPr="0095250E">
        <w:rPr>
          <w:color w:val="993366"/>
        </w:rPr>
        <w:t>CHOICE</w:t>
      </w:r>
      <w:r w:rsidRPr="0095250E">
        <w:t xml:space="preserve"> {</w:t>
      </w:r>
    </w:p>
    <w:p w14:paraId="6B8AD30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47CF99B3" w14:textId="77777777" w:rsidR="00F87A7B" w:rsidRPr="0095250E" w:rsidRDefault="00F87A7B" w:rsidP="00F87A7B">
      <w:pPr>
        <w:pStyle w:val="PL"/>
      </w:pPr>
      <w:r w:rsidRPr="0095250E">
        <w:t xml:space="preserve">        bandParametersSidelinkEUTRA1-r16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02484B29" w14:textId="77777777" w:rsidR="00F87A7B" w:rsidRPr="0095250E" w:rsidRDefault="00F87A7B" w:rsidP="00F87A7B">
      <w:pPr>
        <w:pStyle w:val="PL"/>
      </w:pPr>
      <w:r w:rsidRPr="0095250E">
        <w:t xml:space="preserve">        bandParametersSidelinkEUTRA2-r16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p>
    <w:p w14:paraId="2A782349" w14:textId="77777777" w:rsidR="00F87A7B" w:rsidRPr="0095250E" w:rsidRDefault="00F87A7B" w:rsidP="00F87A7B">
      <w:pPr>
        <w:pStyle w:val="PL"/>
      </w:pPr>
      <w:r w:rsidRPr="0095250E">
        <w:t xml:space="preserve">    },</w:t>
      </w:r>
    </w:p>
    <w:p w14:paraId="5DEE749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FFCE516" w14:textId="77777777" w:rsidR="00F87A7B" w:rsidRPr="0095250E" w:rsidRDefault="00F87A7B" w:rsidP="00F87A7B">
      <w:pPr>
        <w:pStyle w:val="PL"/>
      </w:pPr>
      <w:r w:rsidRPr="0095250E">
        <w:t xml:space="preserve">        bandParametersSidelinkNR-r16           BandParametersSidelink-r16</w:t>
      </w:r>
    </w:p>
    <w:p w14:paraId="43ED30FE" w14:textId="77777777" w:rsidR="00F87A7B" w:rsidRPr="0095250E" w:rsidRDefault="00F87A7B" w:rsidP="00F87A7B">
      <w:pPr>
        <w:pStyle w:val="PL"/>
      </w:pPr>
      <w:r w:rsidRPr="0095250E">
        <w:t xml:space="preserve">    }</w:t>
      </w:r>
    </w:p>
    <w:p w14:paraId="7D7D5C5B" w14:textId="77777777" w:rsidR="00F87A7B" w:rsidRPr="0095250E" w:rsidRDefault="00F87A7B" w:rsidP="00F87A7B">
      <w:pPr>
        <w:pStyle w:val="PL"/>
      </w:pPr>
      <w:r w:rsidRPr="0095250E">
        <w:t>}</w:t>
      </w:r>
    </w:p>
    <w:p w14:paraId="4D4D1854" w14:textId="77777777" w:rsidR="00F87A7B" w:rsidRPr="0095250E" w:rsidRDefault="00F87A7B" w:rsidP="00F87A7B">
      <w:pPr>
        <w:pStyle w:val="PL"/>
      </w:pPr>
    </w:p>
    <w:p w14:paraId="21AB1F5E" w14:textId="77777777" w:rsidR="00F87A7B" w:rsidRPr="0095250E" w:rsidRDefault="00F87A7B" w:rsidP="00F87A7B">
      <w:pPr>
        <w:pStyle w:val="PL"/>
      </w:pPr>
      <w:r w:rsidRPr="0095250E">
        <w:t xml:space="preserve">BandParametersSidelinkEUTRA-NR-v1630 ::= </w:t>
      </w:r>
      <w:r w:rsidRPr="0095250E">
        <w:rPr>
          <w:color w:val="993366"/>
        </w:rPr>
        <w:t>CHOICE</w:t>
      </w:r>
      <w:r w:rsidRPr="0095250E">
        <w:t xml:space="preserve"> {</w:t>
      </w:r>
    </w:p>
    <w:p w14:paraId="3CDF0C40" w14:textId="77777777" w:rsidR="00F87A7B" w:rsidRPr="0095250E" w:rsidRDefault="00F87A7B" w:rsidP="00F87A7B">
      <w:pPr>
        <w:pStyle w:val="PL"/>
      </w:pPr>
      <w:r w:rsidRPr="0095250E">
        <w:t xml:space="preserve">    eutra                                    </w:t>
      </w:r>
      <w:r w:rsidRPr="0095250E">
        <w:rPr>
          <w:color w:val="993366"/>
        </w:rPr>
        <w:t>NULL</w:t>
      </w:r>
      <w:r w:rsidRPr="0095250E">
        <w:t>,</w:t>
      </w:r>
    </w:p>
    <w:p w14:paraId="53E5C871"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147850C" w14:textId="77777777" w:rsidR="00F87A7B" w:rsidRPr="0095250E" w:rsidRDefault="00F87A7B" w:rsidP="00F87A7B">
      <w:pPr>
        <w:pStyle w:val="PL"/>
      </w:pPr>
      <w:r w:rsidRPr="0095250E">
        <w:t xml:space="preserve">        tx-Sidelink-r16                          </w:t>
      </w:r>
      <w:r w:rsidRPr="0095250E">
        <w:rPr>
          <w:color w:val="993366"/>
        </w:rPr>
        <w:t>ENUMERATED</w:t>
      </w:r>
      <w:r w:rsidRPr="0095250E">
        <w:t xml:space="preserve"> {supported}                          </w:t>
      </w:r>
      <w:r w:rsidRPr="0095250E">
        <w:rPr>
          <w:color w:val="993366"/>
        </w:rPr>
        <w:t>OPTIONAL</w:t>
      </w:r>
      <w:r w:rsidRPr="0095250E">
        <w:t>,</w:t>
      </w:r>
    </w:p>
    <w:p w14:paraId="1FC7E9B7" w14:textId="77777777" w:rsidR="00F87A7B" w:rsidRPr="0095250E" w:rsidRDefault="00F87A7B" w:rsidP="00F87A7B">
      <w:pPr>
        <w:pStyle w:val="PL"/>
      </w:pPr>
      <w:r w:rsidRPr="0095250E">
        <w:t xml:space="preserve">        rx-Sidelink-r16                          </w:t>
      </w:r>
      <w:r w:rsidRPr="0095250E">
        <w:rPr>
          <w:color w:val="993366"/>
        </w:rPr>
        <w:t>ENUMERATED</w:t>
      </w:r>
      <w:r w:rsidRPr="0095250E">
        <w:t xml:space="preserve"> {supported}                          </w:t>
      </w:r>
      <w:r w:rsidRPr="0095250E">
        <w:rPr>
          <w:color w:val="993366"/>
        </w:rPr>
        <w:t>OPTIONAL</w:t>
      </w:r>
      <w:r w:rsidRPr="0095250E">
        <w:t>,</w:t>
      </w:r>
    </w:p>
    <w:p w14:paraId="535DC87A" w14:textId="77777777" w:rsidR="00F87A7B" w:rsidRPr="0095250E" w:rsidRDefault="00F87A7B" w:rsidP="00F87A7B">
      <w:pPr>
        <w:pStyle w:val="PL"/>
      </w:pPr>
      <w:r w:rsidRPr="0095250E">
        <w:t xml:space="preserve">        sl-CrossCarrierScheduling-r16            </w:t>
      </w:r>
      <w:r w:rsidRPr="0095250E">
        <w:rPr>
          <w:color w:val="993366"/>
        </w:rPr>
        <w:t>ENUMERATED</w:t>
      </w:r>
      <w:r w:rsidRPr="0095250E">
        <w:t xml:space="preserve"> {supported}                          </w:t>
      </w:r>
      <w:r w:rsidRPr="0095250E">
        <w:rPr>
          <w:color w:val="993366"/>
        </w:rPr>
        <w:t>OPTIONAL</w:t>
      </w:r>
    </w:p>
    <w:p w14:paraId="4FE0D699" w14:textId="77777777" w:rsidR="00F87A7B" w:rsidRPr="0095250E" w:rsidRDefault="00F87A7B" w:rsidP="00F87A7B">
      <w:pPr>
        <w:pStyle w:val="PL"/>
      </w:pPr>
      <w:r w:rsidRPr="0095250E">
        <w:t xml:space="preserve">    }</w:t>
      </w:r>
    </w:p>
    <w:p w14:paraId="7F958318" w14:textId="77777777" w:rsidR="00F87A7B" w:rsidRPr="0095250E" w:rsidRDefault="00F87A7B" w:rsidP="00F87A7B">
      <w:pPr>
        <w:pStyle w:val="PL"/>
      </w:pPr>
      <w:r w:rsidRPr="0095250E">
        <w:t>}</w:t>
      </w:r>
    </w:p>
    <w:p w14:paraId="25D335EB" w14:textId="77777777" w:rsidR="00F87A7B" w:rsidRPr="0095250E" w:rsidRDefault="00F87A7B" w:rsidP="00F87A7B">
      <w:pPr>
        <w:pStyle w:val="PL"/>
      </w:pPr>
    </w:p>
    <w:p w14:paraId="32C83823" w14:textId="77777777" w:rsidR="00F87A7B" w:rsidRPr="0095250E" w:rsidRDefault="00F87A7B" w:rsidP="00F87A7B">
      <w:pPr>
        <w:pStyle w:val="PL"/>
      </w:pPr>
      <w:r w:rsidRPr="0095250E">
        <w:t xml:space="preserve">BandParametersSidelinkEUTRA-NR-v1710 ::= </w:t>
      </w:r>
      <w:r w:rsidRPr="0095250E">
        <w:rPr>
          <w:color w:val="993366"/>
        </w:rPr>
        <w:t>CHOICE</w:t>
      </w:r>
      <w:r w:rsidRPr="0095250E">
        <w:t xml:space="preserve"> {</w:t>
      </w:r>
    </w:p>
    <w:p w14:paraId="461E604B" w14:textId="77777777" w:rsidR="00F87A7B" w:rsidRPr="0095250E" w:rsidRDefault="00F87A7B" w:rsidP="00F87A7B">
      <w:pPr>
        <w:pStyle w:val="PL"/>
      </w:pPr>
      <w:r w:rsidRPr="0095250E">
        <w:t xml:space="preserve">    eutra                                    </w:t>
      </w:r>
      <w:r w:rsidRPr="0095250E">
        <w:rPr>
          <w:color w:val="993366"/>
        </w:rPr>
        <w:t>NULL</w:t>
      </w:r>
      <w:r w:rsidRPr="0095250E">
        <w:t>,</w:t>
      </w:r>
    </w:p>
    <w:p w14:paraId="16610553"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23160018" w14:textId="77777777" w:rsidR="00F87A7B" w:rsidRPr="0095250E" w:rsidRDefault="00F87A7B" w:rsidP="00F87A7B">
      <w:pPr>
        <w:pStyle w:val="PL"/>
        <w:rPr>
          <w:color w:val="808080"/>
        </w:rPr>
      </w:pPr>
      <w:r w:rsidRPr="0095250E">
        <w:t xml:space="preserve">        </w:t>
      </w:r>
      <w:r w:rsidRPr="0095250E">
        <w:rPr>
          <w:color w:val="808080"/>
        </w:rPr>
        <w:t>--32-4</w:t>
      </w:r>
    </w:p>
    <w:p w14:paraId="1E0E6260"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28E0C58F"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5207B9C4"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0D6E8499"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63E1A6BD"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2C69399"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71946D8"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1FBFCCC0" w14:textId="77777777" w:rsidR="00F87A7B" w:rsidRPr="0095250E" w:rsidRDefault="00F87A7B" w:rsidP="00F87A7B">
      <w:pPr>
        <w:pStyle w:val="PL"/>
      </w:pPr>
      <w:r w:rsidRPr="0095250E">
        <w:t xml:space="preserve">                },</w:t>
      </w:r>
    </w:p>
    <w:p w14:paraId="1C1E9408"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C21A5CF"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1E2EB2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4964727D" w14:textId="77777777" w:rsidR="00F87A7B" w:rsidRPr="0095250E" w:rsidRDefault="00F87A7B" w:rsidP="00F87A7B">
      <w:pPr>
        <w:pStyle w:val="PL"/>
      </w:pPr>
      <w:r w:rsidRPr="0095250E">
        <w:t xml:space="preserve">                }</w:t>
      </w:r>
    </w:p>
    <w:p w14:paraId="2D890326" w14:textId="77777777" w:rsidR="00F87A7B" w:rsidRPr="0095250E" w:rsidRDefault="00F87A7B" w:rsidP="00F87A7B">
      <w:pPr>
        <w:pStyle w:val="PL"/>
      </w:pPr>
      <w:r w:rsidRPr="0095250E">
        <w:t xml:space="preserve">            }                                                                                      </w:t>
      </w:r>
      <w:r w:rsidRPr="0095250E">
        <w:rPr>
          <w:color w:val="993366"/>
        </w:rPr>
        <w:t>OPTIONAL</w:t>
      </w:r>
      <w:r w:rsidRPr="0095250E">
        <w:t>,</w:t>
      </w:r>
    </w:p>
    <w:p w14:paraId="7C4A8532"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51E4B870"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4E848278" w14:textId="77777777" w:rsidR="00F87A7B" w:rsidRPr="0095250E" w:rsidRDefault="00F87A7B" w:rsidP="00F87A7B">
      <w:pPr>
        <w:pStyle w:val="PL"/>
      </w:pPr>
      <w:r w:rsidRPr="0095250E">
        <w:t xml:space="preserve">        }                                                                                          </w:t>
      </w:r>
      <w:r w:rsidRPr="0095250E">
        <w:rPr>
          <w:color w:val="993366"/>
        </w:rPr>
        <w:t>OPTIONAL</w:t>
      </w:r>
      <w:r w:rsidRPr="0095250E">
        <w:t>,</w:t>
      </w:r>
    </w:p>
    <w:p w14:paraId="4C8E1101" w14:textId="77777777" w:rsidR="00F87A7B" w:rsidRPr="0095250E" w:rsidRDefault="00F87A7B" w:rsidP="00F87A7B">
      <w:pPr>
        <w:pStyle w:val="PL"/>
        <w:rPr>
          <w:color w:val="808080"/>
        </w:rPr>
      </w:pPr>
      <w:r w:rsidRPr="0095250E">
        <w:t xml:space="preserve">        </w:t>
      </w:r>
      <w:r w:rsidRPr="0095250E">
        <w:rPr>
          <w:color w:val="808080"/>
        </w:rPr>
        <w:t>--32-2a:  Receiving NR sidelink of PSFCH</w:t>
      </w:r>
    </w:p>
    <w:p w14:paraId="012F4449" w14:textId="77777777" w:rsidR="00F87A7B" w:rsidRPr="0095250E" w:rsidRDefault="00F87A7B" w:rsidP="00F87A7B">
      <w:pPr>
        <w:pStyle w:val="PL"/>
      </w:pPr>
      <w:r w:rsidRPr="0095250E">
        <w:t xml:space="preserve">        rx-sidelinkPSFCH-r17                     </w:t>
      </w:r>
      <w:r w:rsidRPr="0095250E">
        <w:rPr>
          <w:color w:val="993366"/>
        </w:rPr>
        <w:t>ENUMERATED</w:t>
      </w:r>
      <w:r w:rsidRPr="0095250E">
        <w:t xml:space="preserve"> {n5, n15, n25, n32, n35, n45, n50, n64} </w:t>
      </w:r>
      <w:r w:rsidRPr="0095250E">
        <w:rPr>
          <w:color w:val="993366"/>
        </w:rPr>
        <w:t>OPTIONAL</w:t>
      </w:r>
      <w:r w:rsidRPr="0095250E">
        <w:t>,</w:t>
      </w:r>
    </w:p>
    <w:p w14:paraId="0D5B4DBC" w14:textId="77777777" w:rsidR="00F87A7B" w:rsidRPr="0095250E" w:rsidRDefault="00F87A7B" w:rsidP="00F87A7B">
      <w:pPr>
        <w:pStyle w:val="PL"/>
        <w:rPr>
          <w:color w:val="808080"/>
        </w:rPr>
      </w:pPr>
      <w:r w:rsidRPr="0095250E">
        <w:t xml:space="preserve">        </w:t>
      </w:r>
      <w:r w:rsidRPr="0095250E">
        <w:rPr>
          <w:color w:val="808080"/>
        </w:rPr>
        <w:t>--32-5a-1</w:t>
      </w:r>
    </w:p>
    <w:p w14:paraId="02C1D508"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61164791" w14:textId="77777777" w:rsidR="00F87A7B" w:rsidRPr="0095250E" w:rsidRDefault="00F87A7B" w:rsidP="00F87A7B">
      <w:pPr>
        <w:pStyle w:val="PL"/>
        <w:rPr>
          <w:color w:val="808080"/>
        </w:rPr>
      </w:pPr>
      <w:r w:rsidRPr="0095250E">
        <w:t xml:space="preserve">        </w:t>
      </w:r>
      <w:r w:rsidRPr="0095250E">
        <w:rPr>
          <w:color w:val="808080"/>
        </w:rPr>
        <w:t>--32-5b-1</w:t>
      </w:r>
    </w:p>
    <w:p w14:paraId="2EC47BF4" w14:textId="77777777" w:rsidR="00F87A7B" w:rsidRPr="0095250E" w:rsidRDefault="00F87A7B" w:rsidP="00F87A7B">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42D41283" w14:textId="77777777" w:rsidR="00F87A7B" w:rsidRPr="0095250E" w:rsidRDefault="00F87A7B" w:rsidP="00F87A7B">
      <w:pPr>
        <w:pStyle w:val="PL"/>
      </w:pPr>
      <w:r w:rsidRPr="0095250E">
        <w:t xml:space="preserve">    }</w:t>
      </w:r>
    </w:p>
    <w:p w14:paraId="5CD70162" w14:textId="77777777" w:rsidR="00F87A7B" w:rsidRPr="0095250E" w:rsidRDefault="00F87A7B" w:rsidP="00F87A7B">
      <w:pPr>
        <w:pStyle w:val="PL"/>
      </w:pPr>
      <w:r w:rsidRPr="0095250E">
        <w:t>}</w:t>
      </w:r>
    </w:p>
    <w:p w14:paraId="09BE1C6C" w14:textId="77777777" w:rsidR="00F56AC7" w:rsidRPr="0095250E" w:rsidRDefault="00F56AC7" w:rsidP="00F87A7B">
      <w:pPr>
        <w:pStyle w:val="PL"/>
      </w:pPr>
    </w:p>
    <w:p w14:paraId="69E1B025" w14:textId="77777777" w:rsidR="00F87A7B" w:rsidRPr="0095250E" w:rsidRDefault="00F87A7B" w:rsidP="00F87A7B">
      <w:pPr>
        <w:pStyle w:val="PL"/>
      </w:pPr>
      <w:r w:rsidRPr="0095250E">
        <w:t xml:space="preserve">BandParametersSidelink-r16 ::= </w:t>
      </w:r>
      <w:r w:rsidRPr="0095250E">
        <w:rPr>
          <w:color w:val="993366"/>
        </w:rPr>
        <w:t>SEQUENCE</w:t>
      </w:r>
      <w:r w:rsidRPr="0095250E">
        <w:t xml:space="preserve"> {</w:t>
      </w:r>
    </w:p>
    <w:p w14:paraId="122F5BCD" w14:textId="77777777" w:rsidR="00F87A7B" w:rsidRPr="0095250E" w:rsidRDefault="00F87A7B" w:rsidP="00F87A7B">
      <w:pPr>
        <w:pStyle w:val="PL"/>
      </w:pPr>
      <w:r w:rsidRPr="0095250E">
        <w:t xml:space="preserve">    freqBandSidelink-r16           FreqBandIndicatorNR</w:t>
      </w:r>
    </w:p>
    <w:p w14:paraId="3DE19194" w14:textId="77777777" w:rsidR="00F87A7B" w:rsidRPr="0095250E" w:rsidRDefault="00F87A7B" w:rsidP="00F87A7B">
      <w:pPr>
        <w:pStyle w:val="PL"/>
      </w:pPr>
      <w:r w:rsidRPr="0095250E">
        <w:t>}</w:t>
      </w:r>
    </w:p>
    <w:p w14:paraId="119AA6E5" w14:textId="77777777" w:rsidR="00F87A7B" w:rsidRPr="0095250E" w:rsidRDefault="00F87A7B" w:rsidP="00F87A7B">
      <w:pPr>
        <w:pStyle w:val="PL"/>
      </w:pPr>
    </w:p>
    <w:p w14:paraId="750167A5" w14:textId="77777777" w:rsidR="00F87A7B" w:rsidRPr="0095250E" w:rsidRDefault="00F87A7B" w:rsidP="00F87A7B">
      <w:pPr>
        <w:pStyle w:val="PL"/>
        <w:rPr>
          <w:color w:val="808080"/>
        </w:rPr>
      </w:pPr>
      <w:r w:rsidRPr="0095250E">
        <w:rPr>
          <w:color w:val="808080"/>
        </w:rPr>
        <w:t>-- TAG-BANDCOMBINATIONLISTSIDELINKEUTRANR-STOP</w:t>
      </w:r>
    </w:p>
    <w:p w14:paraId="51F21795" w14:textId="77777777" w:rsidR="00F87A7B" w:rsidRPr="0095250E" w:rsidRDefault="00F87A7B" w:rsidP="00F87A7B">
      <w:pPr>
        <w:pStyle w:val="PL"/>
        <w:rPr>
          <w:color w:val="808080"/>
        </w:rPr>
      </w:pPr>
      <w:r w:rsidRPr="0095250E">
        <w:rPr>
          <w:color w:val="808080"/>
        </w:rPr>
        <w:t>-- ASN1STOP</w:t>
      </w:r>
    </w:p>
    <w:p w14:paraId="4F7F85AC"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7E03FC66" w14:textId="77777777" w:rsidTr="005D5F89">
        <w:tc>
          <w:tcPr>
            <w:tcW w:w="14175" w:type="dxa"/>
            <w:tcBorders>
              <w:top w:val="single" w:sz="4" w:space="0" w:color="auto"/>
              <w:left w:val="single" w:sz="4" w:space="0" w:color="auto"/>
              <w:bottom w:val="single" w:sz="4" w:space="0" w:color="auto"/>
              <w:right w:val="single" w:sz="4" w:space="0" w:color="auto"/>
            </w:tcBorders>
            <w:hideMark/>
          </w:tcPr>
          <w:p w14:paraId="6A37E974" w14:textId="77777777" w:rsidR="00F87A7B" w:rsidRPr="0095250E" w:rsidRDefault="00F87A7B" w:rsidP="005D5F89">
            <w:pPr>
              <w:pStyle w:val="TAH"/>
              <w:rPr>
                <w:lang w:eastAsia="sv-SE"/>
              </w:rPr>
            </w:pPr>
            <w:r w:rsidRPr="0095250E">
              <w:rPr>
                <w:i/>
                <w:iCs/>
                <w:lang w:eastAsia="sv-SE"/>
              </w:rPr>
              <w:t>BandParametersSidelink</w:t>
            </w:r>
            <w:r w:rsidRPr="0095250E">
              <w:rPr>
                <w:i/>
              </w:rPr>
              <w:t>EUTRA-NR</w:t>
            </w:r>
            <w:r w:rsidRPr="0095250E">
              <w:rPr>
                <w:lang w:eastAsia="sv-SE"/>
              </w:rPr>
              <w:t xml:space="preserve"> field descriptions</w:t>
            </w:r>
          </w:p>
        </w:tc>
      </w:tr>
      <w:tr w:rsidR="00F87A7B" w:rsidRPr="0095250E" w14:paraId="3E0062CA" w14:textId="77777777" w:rsidTr="005D5F89">
        <w:tc>
          <w:tcPr>
            <w:tcW w:w="14175" w:type="dxa"/>
            <w:tcBorders>
              <w:top w:val="single" w:sz="4" w:space="0" w:color="auto"/>
              <w:left w:val="single" w:sz="4" w:space="0" w:color="auto"/>
              <w:bottom w:val="single" w:sz="4" w:space="0" w:color="auto"/>
              <w:right w:val="single" w:sz="4" w:space="0" w:color="auto"/>
            </w:tcBorders>
            <w:hideMark/>
          </w:tcPr>
          <w:p w14:paraId="79F6DF85" w14:textId="77777777" w:rsidR="00F87A7B" w:rsidRPr="0095250E" w:rsidRDefault="00F87A7B" w:rsidP="005D5F89">
            <w:pPr>
              <w:pStyle w:val="TAL"/>
              <w:rPr>
                <w:b/>
                <w:i/>
                <w:lang w:eastAsia="sv-SE"/>
              </w:rPr>
            </w:pPr>
            <w:r w:rsidRPr="0095250E">
              <w:rPr>
                <w:b/>
                <w:i/>
                <w:lang w:eastAsia="sv-SE"/>
              </w:rPr>
              <w:t>bandParametersSidelinkEUTRA1,</w:t>
            </w:r>
            <w:r w:rsidRPr="0095250E">
              <w:rPr>
                <w:lang w:eastAsia="sv-SE"/>
              </w:rPr>
              <w:t xml:space="preserve"> </w:t>
            </w:r>
            <w:r w:rsidRPr="0095250E">
              <w:rPr>
                <w:b/>
                <w:i/>
                <w:lang w:eastAsia="sv-SE"/>
              </w:rPr>
              <w:t>bandParametersSidelinkEUTRA2</w:t>
            </w:r>
          </w:p>
          <w:p w14:paraId="0EE9E4EF" w14:textId="77777777" w:rsidR="00F87A7B" w:rsidRPr="0095250E" w:rsidRDefault="00F87A7B" w:rsidP="005D5F89">
            <w:pPr>
              <w:pStyle w:val="TAL"/>
              <w:rPr>
                <w:lang w:eastAsia="sv-SE"/>
              </w:rPr>
            </w:pPr>
            <w:r w:rsidRPr="0095250E">
              <w:rPr>
                <w:lang w:eastAsia="sv-SE"/>
              </w:rPr>
              <w:t xml:space="preserve">This field includes the </w:t>
            </w:r>
            <w:r w:rsidRPr="0095250E">
              <w:rPr>
                <w:i/>
                <w:lang w:eastAsia="sv-SE"/>
              </w:rPr>
              <w:t>V2X-BandParameters-r14</w:t>
            </w:r>
            <w:r w:rsidRPr="0095250E">
              <w:rPr>
                <w:lang w:eastAsia="sv-SE"/>
              </w:rPr>
              <w:t xml:space="preserve"> and </w:t>
            </w:r>
            <w:r w:rsidRPr="0095250E">
              <w:rPr>
                <w:i/>
                <w:lang w:eastAsia="sv-SE"/>
              </w:rPr>
              <w:t>V2X-BandParameters-v1530</w:t>
            </w:r>
            <w:r w:rsidRPr="0095250E">
              <w:rPr>
                <w:lang w:eastAsia="sv-SE"/>
              </w:rPr>
              <w:t xml:space="preserve"> IE as specified in 36.331 [10]. It is used for reporting the per-band capability for V2X sidelink communication.</w:t>
            </w:r>
          </w:p>
        </w:tc>
      </w:tr>
    </w:tbl>
    <w:p w14:paraId="2FDAC18A" w14:textId="77777777" w:rsidR="00F87A7B" w:rsidRPr="0095250E" w:rsidRDefault="00F87A7B" w:rsidP="00F87A7B">
      <w:pPr>
        <w:rPr>
          <w:rFonts w:eastAsia="MS Mincho"/>
        </w:rPr>
      </w:pPr>
    </w:p>
    <w:p w14:paraId="763FA305" w14:textId="77777777" w:rsidR="00F87A7B" w:rsidRPr="0095250E" w:rsidRDefault="00F87A7B" w:rsidP="00F87A7B">
      <w:pPr>
        <w:pStyle w:val="Heading4"/>
      </w:pPr>
      <w:bookmarkStart w:id="60" w:name="_Toc156130665"/>
      <w:r w:rsidRPr="0095250E">
        <w:t>–</w:t>
      </w:r>
      <w:r w:rsidRPr="0095250E">
        <w:tab/>
      </w:r>
      <w:r w:rsidRPr="0095250E">
        <w:rPr>
          <w:i/>
          <w:iCs/>
        </w:rPr>
        <w:t>BandCombinationListSL-Discovery</w:t>
      </w:r>
      <w:bookmarkEnd w:id="60"/>
    </w:p>
    <w:p w14:paraId="025DF97F" w14:textId="77777777" w:rsidR="00F87A7B" w:rsidRPr="0095250E" w:rsidRDefault="00F87A7B" w:rsidP="00F87A7B">
      <w:r w:rsidRPr="0095250E">
        <w:t xml:space="preserve">The IE </w:t>
      </w:r>
      <w:r w:rsidRPr="0095250E">
        <w:rPr>
          <w:i/>
        </w:rPr>
        <w:t>BandCombinationListSL-Discovery</w:t>
      </w:r>
      <w:r w:rsidRPr="0095250E">
        <w:t xml:space="preserve"> contains a list of NR Sidelink discovery band combinations.</w:t>
      </w:r>
    </w:p>
    <w:p w14:paraId="6A392838" w14:textId="77777777" w:rsidR="00F87A7B" w:rsidRPr="0095250E" w:rsidRDefault="00F87A7B" w:rsidP="00F87A7B">
      <w:pPr>
        <w:pStyle w:val="TH"/>
      </w:pPr>
      <w:r w:rsidRPr="0095250E">
        <w:rPr>
          <w:i/>
          <w:iCs/>
        </w:rPr>
        <w:t>BandCombinationListSidelinkSL-Discovery</w:t>
      </w:r>
      <w:r w:rsidRPr="0095250E">
        <w:t xml:space="preserve"> information element</w:t>
      </w:r>
    </w:p>
    <w:p w14:paraId="2DC8D732" w14:textId="77777777" w:rsidR="00F87A7B" w:rsidRPr="0095250E" w:rsidRDefault="00F87A7B" w:rsidP="00F87A7B">
      <w:pPr>
        <w:pStyle w:val="PL"/>
        <w:rPr>
          <w:color w:val="808080"/>
        </w:rPr>
      </w:pPr>
      <w:r w:rsidRPr="0095250E">
        <w:rPr>
          <w:color w:val="808080"/>
        </w:rPr>
        <w:t>-- ASN1START</w:t>
      </w:r>
    </w:p>
    <w:p w14:paraId="0CF46465" w14:textId="77777777" w:rsidR="00F87A7B" w:rsidRPr="0095250E" w:rsidRDefault="00F87A7B" w:rsidP="00F87A7B">
      <w:pPr>
        <w:pStyle w:val="PL"/>
        <w:rPr>
          <w:color w:val="808080"/>
        </w:rPr>
      </w:pPr>
      <w:r w:rsidRPr="0095250E">
        <w:rPr>
          <w:color w:val="808080"/>
        </w:rPr>
        <w:t>-- TAG-BANDCOMBINATIONLISTSLDISCOVERY-START</w:t>
      </w:r>
    </w:p>
    <w:p w14:paraId="16BC3842" w14:textId="77777777" w:rsidR="00F87A7B" w:rsidRPr="0095250E" w:rsidRDefault="00F87A7B" w:rsidP="00F87A7B">
      <w:pPr>
        <w:pStyle w:val="PL"/>
      </w:pPr>
    </w:p>
    <w:p w14:paraId="4DC6ECFB" w14:textId="77777777" w:rsidR="00F87A7B" w:rsidRPr="0095250E" w:rsidRDefault="00F87A7B" w:rsidP="00F87A7B">
      <w:pPr>
        <w:pStyle w:val="PL"/>
      </w:pPr>
      <w:r w:rsidRPr="0095250E">
        <w:t xml:space="preserve">BandCombinationListSL-Discovery-r17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BandParametersSidelinkDiscovery-r17</w:t>
      </w:r>
    </w:p>
    <w:p w14:paraId="637E2B14" w14:textId="77777777" w:rsidR="00F87A7B" w:rsidRPr="0095250E" w:rsidRDefault="00F87A7B" w:rsidP="00F87A7B">
      <w:pPr>
        <w:pStyle w:val="PL"/>
      </w:pPr>
    </w:p>
    <w:p w14:paraId="7A478C8F" w14:textId="77777777" w:rsidR="00F87A7B" w:rsidRPr="0095250E" w:rsidRDefault="00F87A7B" w:rsidP="00F87A7B">
      <w:pPr>
        <w:pStyle w:val="PL"/>
      </w:pPr>
      <w:r w:rsidRPr="0095250E">
        <w:t xml:space="preserve">BandParametersSidelinkDiscovery-r17 ::= </w:t>
      </w:r>
      <w:r w:rsidRPr="0095250E">
        <w:rPr>
          <w:color w:val="993366"/>
        </w:rPr>
        <w:t>SEQUENCE</w:t>
      </w:r>
      <w:r w:rsidRPr="0095250E">
        <w:t xml:space="preserve"> {</w:t>
      </w:r>
    </w:p>
    <w:p w14:paraId="25E8322D" w14:textId="77777777" w:rsidR="00F87A7B" w:rsidRPr="0095250E" w:rsidRDefault="00F87A7B" w:rsidP="00F87A7B">
      <w:pPr>
        <w:pStyle w:val="PL"/>
      </w:pPr>
      <w:r w:rsidRPr="0095250E">
        <w:t xml:space="preserve">    sl-CrossCarrierScheduling-r17            </w:t>
      </w:r>
      <w:r w:rsidRPr="0095250E">
        <w:rPr>
          <w:color w:val="993366"/>
        </w:rPr>
        <w:t>ENUMERATED</w:t>
      </w:r>
      <w:r w:rsidRPr="0095250E">
        <w:t xml:space="preserve"> {supported}                            </w:t>
      </w:r>
      <w:r w:rsidRPr="0095250E">
        <w:rPr>
          <w:color w:val="993366"/>
        </w:rPr>
        <w:t>OPTIONAL</w:t>
      </w:r>
      <w:r w:rsidRPr="0095250E">
        <w:t>,</w:t>
      </w:r>
    </w:p>
    <w:p w14:paraId="57D9B54C" w14:textId="77777777" w:rsidR="00F87A7B" w:rsidRPr="0095250E" w:rsidRDefault="00F87A7B" w:rsidP="00F87A7B">
      <w:pPr>
        <w:pStyle w:val="PL"/>
        <w:rPr>
          <w:color w:val="808080"/>
        </w:rPr>
      </w:pPr>
      <w:r w:rsidRPr="0095250E">
        <w:t xml:space="preserve">    </w:t>
      </w:r>
      <w:r w:rsidRPr="0095250E">
        <w:rPr>
          <w:color w:val="808080"/>
        </w:rPr>
        <w:t>--R1 32-4: Transmitting NR sidelink mode 2 with partial sensing</w:t>
      </w:r>
    </w:p>
    <w:p w14:paraId="560D135A"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4EAC4F5E"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436DA3A9"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602C746B"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247B0789"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EDCE45E"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B31BC92"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E1BFF62" w14:textId="77777777" w:rsidR="00F87A7B" w:rsidRPr="0095250E" w:rsidRDefault="00F87A7B" w:rsidP="00F87A7B">
      <w:pPr>
        <w:pStyle w:val="PL"/>
      </w:pPr>
      <w:r w:rsidRPr="0095250E">
        <w:t xml:space="preserve">            },</w:t>
      </w:r>
    </w:p>
    <w:p w14:paraId="73214457"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E47B377"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FBCD1C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9C9325D" w14:textId="77777777" w:rsidR="00F87A7B" w:rsidRPr="0095250E" w:rsidRDefault="00F87A7B" w:rsidP="00F87A7B">
      <w:pPr>
        <w:pStyle w:val="PL"/>
      </w:pPr>
      <w:r w:rsidRPr="0095250E">
        <w:t xml:space="preserve">            }</w:t>
      </w:r>
    </w:p>
    <w:p w14:paraId="069DD68E" w14:textId="77777777" w:rsidR="00F87A7B" w:rsidRPr="0095250E" w:rsidRDefault="00F87A7B" w:rsidP="00F87A7B">
      <w:pPr>
        <w:pStyle w:val="PL"/>
      </w:pPr>
      <w:r w:rsidRPr="0095250E">
        <w:t xml:space="preserve">        }                                                                                      </w:t>
      </w:r>
      <w:r w:rsidRPr="0095250E">
        <w:rPr>
          <w:color w:val="993366"/>
        </w:rPr>
        <w:t>OPTIONAL</w:t>
      </w:r>
      <w:r w:rsidRPr="0095250E">
        <w:t>,</w:t>
      </w:r>
    </w:p>
    <w:p w14:paraId="703CC4F9"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665D77EB"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2ACE6F21" w14:textId="77777777" w:rsidR="00F87A7B" w:rsidRPr="0095250E" w:rsidRDefault="00F87A7B" w:rsidP="00F87A7B">
      <w:pPr>
        <w:pStyle w:val="PL"/>
      </w:pPr>
      <w:r w:rsidRPr="0095250E">
        <w:t xml:space="preserve">    }                                                                                          </w:t>
      </w:r>
      <w:r w:rsidRPr="0095250E">
        <w:rPr>
          <w:color w:val="993366"/>
        </w:rPr>
        <w:t>OPTIONAL</w:t>
      </w:r>
      <w:r w:rsidRPr="0095250E">
        <w:t>,</w:t>
      </w:r>
    </w:p>
    <w:p w14:paraId="4C8A0906" w14:textId="77777777" w:rsidR="00F87A7B" w:rsidRPr="0095250E" w:rsidRDefault="00F87A7B" w:rsidP="00F87A7B">
      <w:pPr>
        <w:pStyle w:val="PL"/>
        <w:rPr>
          <w:color w:val="808080"/>
        </w:rPr>
      </w:pPr>
      <w:r w:rsidRPr="0095250E">
        <w:t xml:space="preserve">    </w:t>
      </w:r>
      <w:r w:rsidRPr="0095250E">
        <w:rPr>
          <w:color w:val="808080"/>
        </w:rPr>
        <w:t>--R1 32-5a-1: Transmitting Inter-UE coordination scheme 1 in NR sidelink mode 2</w:t>
      </w:r>
    </w:p>
    <w:p w14:paraId="66890252"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p>
    <w:p w14:paraId="312AE725" w14:textId="77777777" w:rsidR="00F87A7B" w:rsidRPr="0095250E" w:rsidRDefault="00F87A7B" w:rsidP="00F87A7B">
      <w:pPr>
        <w:pStyle w:val="PL"/>
      </w:pPr>
      <w:r w:rsidRPr="0095250E">
        <w:t>}</w:t>
      </w:r>
    </w:p>
    <w:p w14:paraId="55F24ABC" w14:textId="77777777" w:rsidR="00F87A7B" w:rsidRPr="0095250E" w:rsidRDefault="00F87A7B" w:rsidP="00F87A7B">
      <w:pPr>
        <w:pStyle w:val="PL"/>
      </w:pPr>
    </w:p>
    <w:p w14:paraId="4B29F566" w14:textId="77777777" w:rsidR="00F87A7B" w:rsidRPr="0095250E" w:rsidRDefault="00F87A7B" w:rsidP="00F87A7B">
      <w:pPr>
        <w:pStyle w:val="PL"/>
        <w:rPr>
          <w:color w:val="808080"/>
        </w:rPr>
      </w:pPr>
      <w:r w:rsidRPr="0095250E">
        <w:rPr>
          <w:color w:val="808080"/>
        </w:rPr>
        <w:t>-- TAG-BANDCOMBINATIONLISTSLDISCOVERY-STOP</w:t>
      </w:r>
    </w:p>
    <w:p w14:paraId="23B82180" w14:textId="77777777" w:rsidR="00F87A7B" w:rsidRPr="0095250E" w:rsidRDefault="00F87A7B" w:rsidP="00F87A7B">
      <w:pPr>
        <w:pStyle w:val="PL"/>
        <w:rPr>
          <w:color w:val="808080"/>
        </w:rPr>
      </w:pPr>
      <w:r w:rsidRPr="0095250E">
        <w:rPr>
          <w:color w:val="808080"/>
        </w:rPr>
        <w:t>-- ASN1STOP</w:t>
      </w:r>
    </w:p>
    <w:p w14:paraId="69E9DE00" w14:textId="77777777" w:rsidR="00F87A7B" w:rsidRPr="0095250E" w:rsidRDefault="00F87A7B" w:rsidP="00F87A7B"/>
    <w:p w14:paraId="4BF6902C" w14:textId="77777777" w:rsidR="00F87A7B" w:rsidRPr="0095250E" w:rsidRDefault="00F87A7B" w:rsidP="00F87A7B"/>
    <w:p w14:paraId="4D05D095" w14:textId="77777777" w:rsidR="00F87A7B" w:rsidRPr="0095250E" w:rsidRDefault="00F87A7B" w:rsidP="00F87A7B">
      <w:pPr>
        <w:pStyle w:val="Heading4"/>
        <w:rPr>
          <w:i/>
          <w:noProof/>
        </w:rPr>
      </w:pPr>
      <w:bookmarkStart w:id="61" w:name="_Toc60777432"/>
      <w:bookmarkStart w:id="62" w:name="_Toc156130666"/>
      <w:r w:rsidRPr="0095250E">
        <w:t>–</w:t>
      </w:r>
      <w:r w:rsidRPr="0095250E">
        <w:tab/>
      </w:r>
      <w:r w:rsidRPr="0095250E">
        <w:rPr>
          <w:i/>
          <w:noProof/>
        </w:rPr>
        <w:t>CA-BandwidthClassEUTRA</w:t>
      </w:r>
      <w:bookmarkEnd w:id="61"/>
      <w:bookmarkEnd w:id="62"/>
    </w:p>
    <w:p w14:paraId="731FD3D8" w14:textId="77777777" w:rsidR="00F87A7B" w:rsidRPr="0095250E" w:rsidRDefault="00F87A7B" w:rsidP="00F87A7B">
      <w:pPr>
        <w:rPr>
          <w:lang w:eastAsia="x-none"/>
        </w:rPr>
      </w:pPr>
      <w:r w:rsidRPr="0095250E">
        <w:t xml:space="preserve">The IE </w:t>
      </w:r>
      <w:r w:rsidRPr="0095250E">
        <w:rPr>
          <w:i/>
          <w:noProof/>
        </w:rPr>
        <w:t>CA-BandwidthClassEUTRA</w:t>
      </w:r>
      <w:r w:rsidRPr="0095250E">
        <w:t xml:space="preserve"> indicates the E-UTRA CA bandwidth class as defined in TS 36.101 [22], table 5.6A-1.</w:t>
      </w:r>
    </w:p>
    <w:p w14:paraId="270EFF01" w14:textId="77777777" w:rsidR="00F87A7B" w:rsidRPr="0095250E" w:rsidRDefault="00F87A7B" w:rsidP="00F87A7B">
      <w:pPr>
        <w:pStyle w:val="TH"/>
      </w:pPr>
      <w:r w:rsidRPr="0095250E">
        <w:rPr>
          <w:i/>
        </w:rPr>
        <w:t>CA-BandwidthClassEUTRA</w:t>
      </w:r>
      <w:r w:rsidRPr="0095250E">
        <w:t xml:space="preserve"> information element</w:t>
      </w:r>
    </w:p>
    <w:p w14:paraId="055994D2" w14:textId="77777777" w:rsidR="00F87A7B" w:rsidRPr="0095250E" w:rsidRDefault="00F87A7B" w:rsidP="00F87A7B">
      <w:pPr>
        <w:pStyle w:val="PL"/>
        <w:rPr>
          <w:color w:val="808080"/>
        </w:rPr>
      </w:pPr>
      <w:r w:rsidRPr="0095250E">
        <w:rPr>
          <w:color w:val="808080"/>
        </w:rPr>
        <w:t>-- ASN1START</w:t>
      </w:r>
    </w:p>
    <w:p w14:paraId="58AEEC64" w14:textId="77777777" w:rsidR="00F87A7B" w:rsidRPr="0095250E" w:rsidRDefault="00F87A7B" w:rsidP="00F87A7B">
      <w:pPr>
        <w:pStyle w:val="PL"/>
        <w:rPr>
          <w:color w:val="808080"/>
        </w:rPr>
      </w:pPr>
      <w:r w:rsidRPr="0095250E">
        <w:rPr>
          <w:color w:val="808080"/>
        </w:rPr>
        <w:t>-- TAG-CA-BANDWIDTHCLASSEUTRA-START</w:t>
      </w:r>
    </w:p>
    <w:p w14:paraId="49AFA9B2" w14:textId="77777777" w:rsidR="00F87A7B" w:rsidRPr="0095250E" w:rsidRDefault="00F87A7B" w:rsidP="00F87A7B">
      <w:pPr>
        <w:pStyle w:val="PL"/>
      </w:pPr>
    </w:p>
    <w:p w14:paraId="730DE4AF" w14:textId="77777777" w:rsidR="00F87A7B" w:rsidRPr="0095250E" w:rsidRDefault="00F87A7B" w:rsidP="00F87A7B">
      <w:pPr>
        <w:pStyle w:val="PL"/>
      </w:pPr>
      <w:r w:rsidRPr="0095250E">
        <w:t xml:space="preserve">CA-BandwidthClassEUTRA ::=          </w:t>
      </w:r>
      <w:r w:rsidRPr="0095250E">
        <w:rPr>
          <w:color w:val="993366"/>
        </w:rPr>
        <w:t>ENUMERATED</w:t>
      </w:r>
      <w:r w:rsidRPr="0095250E">
        <w:t xml:space="preserve"> {a, b, c, d, e, f, ...}</w:t>
      </w:r>
    </w:p>
    <w:p w14:paraId="770AF14D" w14:textId="77777777" w:rsidR="00F87A7B" w:rsidRPr="0095250E" w:rsidRDefault="00F87A7B" w:rsidP="00F87A7B">
      <w:pPr>
        <w:pStyle w:val="PL"/>
      </w:pPr>
    </w:p>
    <w:p w14:paraId="79D80E2E" w14:textId="77777777" w:rsidR="00F87A7B" w:rsidRPr="0095250E" w:rsidRDefault="00F87A7B" w:rsidP="00F87A7B">
      <w:pPr>
        <w:pStyle w:val="PL"/>
        <w:rPr>
          <w:color w:val="808080"/>
        </w:rPr>
      </w:pPr>
      <w:r w:rsidRPr="0095250E">
        <w:rPr>
          <w:color w:val="808080"/>
        </w:rPr>
        <w:t>-- TAG-CA-BANDWIDTHCLASSEUTRA-STOP</w:t>
      </w:r>
    </w:p>
    <w:p w14:paraId="70A4FA9C" w14:textId="77777777" w:rsidR="00F87A7B" w:rsidRPr="0095250E" w:rsidRDefault="00F87A7B" w:rsidP="00F87A7B">
      <w:pPr>
        <w:pStyle w:val="PL"/>
        <w:rPr>
          <w:color w:val="808080"/>
        </w:rPr>
      </w:pPr>
      <w:r w:rsidRPr="0095250E">
        <w:rPr>
          <w:color w:val="808080"/>
        </w:rPr>
        <w:t>-- ASN1STOP</w:t>
      </w:r>
    </w:p>
    <w:p w14:paraId="042F3547" w14:textId="77777777" w:rsidR="00F87A7B" w:rsidRPr="0095250E" w:rsidRDefault="00F87A7B" w:rsidP="00F87A7B"/>
    <w:p w14:paraId="221B88FC" w14:textId="77777777" w:rsidR="00F87A7B" w:rsidRPr="0095250E" w:rsidRDefault="00F87A7B" w:rsidP="00F87A7B">
      <w:pPr>
        <w:pStyle w:val="Heading4"/>
        <w:rPr>
          <w:i/>
          <w:noProof/>
        </w:rPr>
      </w:pPr>
      <w:bookmarkStart w:id="63" w:name="_Toc60777433"/>
      <w:bookmarkStart w:id="64" w:name="_Toc156130667"/>
      <w:r w:rsidRPr="0095250E">
        <w:t>–</w:t>
      </w:r>
      <w:r w:rsidRPr="0095250E">
        <w:tab/>
      </w:r>
      <w:r w:rsidRPr="0095250E">
        <w:rPr>
          <w:i/>
          <w:noProof/>
        </w:rPr>
        <w:t>CA-BandwidthClassNR</w:t>
      </w:r>
      <w:bookmarkEnd w:id="63"/>
      <w:bookmarkEnd w:id="64"/>
    </w:p>
    <w:p w14:paraId="1562FB20" w14:textId="77777777" w:rsidR="00F87A7B" w:rsidRPr="0095250E" w:rsidRDefault="00F87A7B" w:rsidP="00F87A7B">
      <w:pPr>
        <w:rPr>
          <w:lang w:eastAsia="x-none"/>
        </w:rPr>
      </w:pPr>
      <w:r w:rsidRPr="0095250E">
        <w:t xml:space="preserve">The IE </w:t>
      </w:r>
      <w:r w:rsidRPr="0095250E">
        <w:rPr>
          <w:i/>
          <w:noProof/>
        </w:rPr>
        <w:t>CA-BandwidthClassNR</w:t>
      </w:r>
      <w:r w:rsidRPr="0095250E">
        <w:t xml:space="preserve"> indicates the NR CA bandwidth class as defined in TS 38.101-1 [15], table 5.3A.5-1 and TS 38.101-2 [39], table 5.3A.4-1.</w:t>
      </w:r>
    </w:p>
    <w:p w14:paraId="1148AA5C" w14:textId="77777777" w:rsidR="00F87A7B" w:rsidRPr="0095250E" w:rsidRDefault="00F87A7B" w:rsidP="00F87A7B">
      <w:pPr>
        <w:pStyle w:val="TH"/>
      </w:pPr>
      <w:r w:rsidRPr="0095250E">
        <w:rPr>
          <w:i/>
        </w:rPr>
        <w:t>CA-BandwidthClassNR</w:t>
      </w:r>
      <w:r w:rsidRPr="0095250E">
        <w:t xml:space="preserve"> information element</w:t>
      </w:r>
    </w:p>
    <w:p w14:paraId="2BBC3396" w14:textId="77777777" w:rsidR="00F87A7B" w:rsidRPr="0095250E" w:rsidRDefault="00F87A7B" w:rsidP="00F87A7B">
      <w:pPr>
        <w:pStyle w:val="PL"/>
        <w:rPr>
          <w:color w:val="808080"/>
        </w:rPr>
      </w:pPr>
      <w:r w:rsidRPr="0095250E">
        <w:rPr>
          <w:color w:val="808080"/>
        </w:rPr>
        <w:t>-- ASN1START</w:t>
      </w:r>
    </w:p>
    <w:p w14:paraId="6E13C2C1" w14:textId="77777777" w:rsidR="00F87A7B" w:rsidRPr="0095250E" w:rsidRDefault="00F87A7B" w:rsidP="00F87A7B">
      <w:pPr>
        <w:pStyle w:val="PL"/>
        <w:rPr>
          <w:color w:val="808080"/>
        </w:rPr>
      </w:pPr>
      <w:r w:rsidRPr="0095250E">
        <w:rPr>
          <w:color w:val="808080"/>
        </w:rPr>
        <w:t>-- TAG-CA-BANDWIDTHCLASSNR-START</w:t>
      </w:r>
    </w:p>
    <w:p w14:paraId="072347F9" w14:textId="77777777" w:rsidR="00F87A7B" w:rsidRPr="0095250E" w:rsidRDefault="00F87A7B" w:rsidP="00F87A7B">
      <w:pPr>
        <w:pStyle w:val="PL"/>
      </w:pPr>
    </w:p>
    <w:p w14:paraId="6F8CD79F" w14:textId="77777777" w:rsidR="00F87A7B" w:rsidRPr="0095250E" w:rsidRDefault="00F87A7B" w:rsidP="00F87A7B">
      <w:pPr>
        <w:pStyle w:val="PL"/>
        <w:rPr>
          <w:color w:val="808080"/>
        </w:rPr>
      </w:pPr>
      <w:r w:rsidRPr="0095250E">
        <w:rPr>
          <w:color w:val="808080"/>
        </w:rPr>
        <w:t>-- R4 17-6: new CA BW Classes R2-R12</w:t>
      </w:r>
    </w:p>
    <w:p w14:paraId="0938E97F" w14:textId="77777777" w:rsidR="00F87A7B" w:rsidRPr="0095250E" w:rsidRDefault="00F87A7B" w:rsidP="00F87A7B">
      <w:pPr>
        <w:pStyle w:val="PL"/>
        <w:rPr>
          <w:color w:val="808080"/>
        </w:rPr>
      </w:pPr>
      <w:r w:rsidRPr="0095250E">
        <w:rPr>
          <w:color w:val="808080"/>
        </w:rPr>
        <w:t>-- R4 17-7: new CA BW Classes V, W</w:t>
      </w:r>
    </w:p>
    <w:p w14:paraId="676274FE" w14:textId="77777777" w:rsidR="00F87A7B" w:rsidRPr="0095250E" w:rsidRDefault="00F87A7B" w:rsidP="00F87A7B">
      <w:pPr>
        <w:pStyle w:val="PL"/>
      </w:pPr>
    </w:p>
    <w:p w14:paraId="472F1588" w14:textId="77777777" w:rsidR="00F87A7B" w:rsidRPr="0095250E" w:rsidRDefault="00F87A7B" w:rsidP="00F87A7B">
      <w:pPr>
        <w:pStyle w:val="PL"/>
      </w:pPr>
      <w:r w:rsidRPr="0095250E">
        <w:t xml:space="preserve">CA-BandwidthClassNR ::=             </w:t>
      </w:r>
      <w:r w:rsidRPr="0095250E">
        <w:rPr>
          <w:color w:val="993366"/>
        </w:rPr>
        <w:t>ENUMERATED</w:t>
      </w:r>
      <w:r w:rsidRPr="0095250E">
        <w:t xml:space="preserve"> {a, b, c, d, e, f, g, h, i, j, k, l, m, n, o, p, q, ...,r2-v1730, r3-v1730, r4-v1730, r5-v1730, r6-v1730, r7-v1730, r8-v1730, r9-v1730, r10-v1730, r11-v1730, r12-v1730,v-v1770, w-v1770 }</w:t>
      </w:r>
    </w:p>
    <w:p w14:paraId="7459D367" w14:textId="77777777" w:rsidR="00F87A7B" w:rsidRPr="0095250E" w:rsidRDefault="00F87A7B" w:rsidP="00F87A7B">
      <w:pPr>
        <w:pStyle w:val="PL"/>
      </w:pPr>
    </w:p>
    <w:p w14:paraId="350FFDD2" w14:textId="77777777" w:rsidR="00F87A7B" w:rsidRPr="0095250E" w:rsidRDefault="00F87A7B" w:rsidP="00F87A7B">
      <w:pPr>
        <w:pStyle w:val="PL"/>
      </w:pPr>
      <w:r w:rsidRPr="0095250E">
        <w:t xml:space="preserve">CA-BandwidthClassNR-r17 ::=         </w:t>
      </w:r>
      <w:r w:rsidRPr="0095250E">
        <w:rPr>
          <w:color w:val="993366"/>
        </w:rPr>
        <w:t>ENUMERATED</w:t>
      </w:r>
      <w:r w:rsidRPr="0095250E">
        <w:t xml:space="preserve"> {r, s, t, u, ...}</w:t>
      </w:r>
    </w:p>
    <w:p w14:paraId="41892E3E" w14:textId="77777777" w:rsidR="00F87A7B" w:rsidRPr="0095250E" w:rsidRDefault="00F87A7B" w:rsidP="00F87A7B">
      <w:pPr>
        <w:pStyle w:val="PL"/>
      </w:pPr>
    </w:p>
    <w:p w14:paraId="46BFC8E7" w14:textId="77777777" w:rsidR="00F87A7B" w:rsidRPr="0095250E" w:rsidRDefault="00F87A7B" w:rsidP="00F87A7B">
      <w:pPr>
        <w:pStyle w:val="PL"/>
        <w:rPr>
          <w:color w:val="808080"/>
        </w:rPr>
      </w:pPr>
      <w:r w:rsidRPr="0095250E">
        <w:rPr>
          <w:color w:val="808080"/>
        </w:rPr>
        <w:t>-- TAG-CA-BANDWIDTHCLASSNR-STOP</w:t>
      </w:r>
    </w:p>
    <w:p w14:paraId="468B3197" w14:textId="77777777" w:rsidR="00F87A7B" w:rsidRPr="0095250E" w:rsidRDefault="00F87A7B" w:rsidP="00F87A7B">
      <w:pPr>
        <w:pStyle w:val="PL"/>
        <w:rPr>
          <w:color w:val="808080"/>
        </w:rPr>
      </w:pPr>
      <w:r w:rsidRPr="0095250E">
        <w:rPr>
          <w:color w:val="808080"/>
        </w:rPr>
        <w:t>-- ASN1STOP</w:t>
      </w:r>
    </w:p>
    <w:p w14:paraId="64FA485E" w14:textId="77777777" w:rsidR="00F87A7B" w:rsidRPr="0095250E" w:rsidRDefault="00F87A7B" w:rsidP="00F87A7B"/>
    <w:p w14:paraId="70B7282B" w14:textId="77777777" w:rsidR="00F87A7B" w:rsidRPr="0095250E" w:rsidRDefault="00F87A7B" w:rsidP="00F87A7B">
      <w:pPr>
        <w:pStyle w:val="Heading4"/>
        <w:rPr>
          <w:i/>
          <w:noProof/>
        </w:rPr>
      </w:pPr>
      <w:bookmarkStart w:id="65" w:name="_Toc60777434"/>
      <w:bookmarkStart w:id="66" w:name="_Toc156130668"/>
      <w:r w:rsidRPr="0095250E">
        <w:t>–</w:t>
      </w:r>
      <w:r w:rsidRPr="0095250E">
        <w:tab/>
      </w:r>
      <w:r w:rsidRPr="0095250E">
        <w:rPr>
          <w:i/>
          <w:noProof/>
        </w:rPr>
        <w:t>CA-ParametersEUTRA</w:t>
      </w:r>
      <w:bookmarkEnd w:id="65"/>
      <w:bookmarkEnd w:id="66"/>
    </w:p>
    <w:p w14:paraId="3D8CFAA6"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rPr>
        <w:t>CA-ParametersEUTRA</w:t>
      </w:r>
      <w:r w:rsidRPr="0095250E">
        <w:rPr>
          <w:rFonts w:eastAsia="Yu Mincho"/>
        </w:rPr>
        <w:t xml:space="preserve"> contains the E-UTRA part of band combination parameters for a given MR-DC band combination.</w:t>
      </w:r>
    </w:p>
    <w:p w14:paraId="6478840D" w14:textId="77777777" w:rsidR="00F87A7B" w:rsidRPr="0095250E" w:rsidRDefault="00F87A7B" w:rsidP="00F87A7B">
      <w:pPr>
        <w:pStyle w:val="NO"/>
        <w:rPr>
          <w:rFonts w:eastAsia="Yu Mincho"/>
        </w:rPr>
      </w:pPr>
      <w:r w:rsidRPr="0095250E">
        <w:rPr>
          <w:rFonts w:eastAsia="Yu Mincho"/>
        </w:rPr>
        <w:t>NOTE:</w:t>
      </w:r>
      <w:r w:rsidRPr="0095250E">
        <w:rPr>
          <w:rFonts w:eastAsia="Yu Mincho"/>
        </w:rPr>
        <w:tab/>
        <w:t>If additional E-UTRA band combination parameters are defined in TS 36.331 [10], which are supported for MR-DC, they will be defined here as well.</w:t>
      </w:r>
    </w:p>
    <w:p w14:paraId="7E6EC714" w14:textId="77777777" w:rsidR="00F87A7B" w:rsidRPr="0095250E" w:rsidRDefault="00F87A7B" w:rsidP="00F87A7B">
      <w:pPr>
        <w:pStyle w:val="TH"/>
        <w:rPr>
          <w:rFonts w:eastAsia="Yu Mincho"/>
        </w:rPr>
      </w:pPr>
      <w:r w:rsidRPr="0095250E">
        <w:rPr>
          <w:i/>
        </w:rPr>
        <w:t>CA-ParametersEUTRA</w:t>
      </w:r>
      <w:r w:rsidRPr="0095250E">
        <w:t xml:space="preserve"> information element</w:t>
      </w:r>
    </w:p>
    <w:p w14:paraId="7AD83ABB" w14:textId="77777777" w:rsidR="00F87A7B" w:rsidRPr="0095250E" w:rsidRDefault="00F87A7B" w:rsidP="00F87A7B">
      <w:pPr>
        <w:pStyle w:val="PL"/>
        <w:rPr>
          <w:color w:val="808080"/>
        </w:rPr>
      </w:pPr>
      <w:r w:rsidRPr="0095250E">
        <w:rPr>
          <w:color w:val="808080"/>
        </w:rPr>
        <w:t>-- ASN1START</w:t>
      </w:r>
    </w:p>
    <w:p w14:paraId="54520A7F" w14:textId="77777777" w:rsidR="00F87A7B" w:rsidRPr="0095250E" w:rsidRDefault="00F87A7B" w:rsidP="00F87A7B">
      <w:pPr>
        <w:pStyle w:val="PL"/>
        <w:rPr>
          <w:color w:val="808080"/>
        </w:rPr>
      </w:pPr>
      <w:r w:rsidRPr="0095250E">
        <w:rPr>
          <w:color w:val="808080"/>
        </w:rPr>
        <w:t>-- TAG-CA-PARAMETERSEUTRA-START</w:t>
      </w:r>
    </w:p>
    <w:p w14:paraId="6A699FFF" w14:textId="77777777" w:rsidR="00F87A7B" w:rsidRPr="0095250E" w:rsidRDefault="00F87A7B" w:rsidP="00F87A7B">
      <w:pPr>
        <w:pStyle w:val="PL"/>
      </w:pPr>
    </w:p>
    <w:p w14:paraId="712BEF1F" w14:textId="77777777" w:rsidR="00F87A7B" w:rsidRPr="0095250E" w:rsidRDefault="00F87A7B" w:rsidP="00F87A7B">
      <w:pPr>
        <w:pStyle w:val="PL"/>
      </w:pPr>
      <w:r w:rsidRPr="0095250E">
        <w:t xml:space="preserve">CA-ParametersEUTRA ::=                          </w:t>
      </w:r>
      <w:r w:rsidRPr="0095250E">
        <w:rPr>
          <w:color w:val="993366"/>
        </w:rPr>
        <w:t>SEQUENCE</w:t>
      </w:r>
      <w:r w:rsidRPr="0095250E">
        <w:t xml:space="preserve"> {</w:t>
      </w:r>
    </w:p>
    <w:p w14:paraId="3D817145" w14:textId="77777777" w:rsidR="00F87A7B" w:rsidRPr="0095250E" w:rsidRDefault="00F87A7B" w:rsidP="00F87A7B">
      <w:pPr>
        <w:pStyle w:val="PL"/>
      </w:pPr>
      <w:r w:rsidRPr="0095250E">
        <w:t xml:space="preserve">    multipleTimingAdvance                           </w:t>
      </w:r>
      <w:r w:rsidRPr="0095250E">
        <w:rPr>
          <w:color w:val="993366"/>
        </w:rPr>
        <w:t>ENUMERATED</w:t>
      </w:r>
      <w:r w:rsidRPr="0095250E">
        <w:t xml:space="preserve"> {supported}                          </w:t>
      </w:r>
      <w:r w:rsidRPr="0095250E">
        <w:rPr>
          <w:color w:val="993366"/>
        </w:rPr>
        <w:t>OPTIONAL</w:t>
      </w:r>
      <w:r w:rsidRPr="0095250E">
        <w:t>,</w:t>
      </w:r>
    </w:p>
    <w:p w14:paraId="29E34B65" w14:textId="77777777" w:rsidR="00F87A7B" w:rsidRPr="0095250E" w:rsidRDefault="00F87A7B" w:rsidP="00F87A7B">
      <w:pPr>
        <w:pStyle w:val="PL"/>
      </w:pPr>
      <w:r w:rsidRPr="0095250E">
        <w:t xml:space="preserve">    simultaneousRx-Tx                               </w:t>
      </w:r>
      <w:r w:rsidRPr="0095250E">
        <w:rPr>
          <w:color w:val="993366"/>
        </w:rPr>
        <w:t>ENUMERATED</w:t>
      </w:r>
      <w:r w:rsidRPr="0095250E">
        <w:t xml:space="preserve"> {supported}                          </w:t>
      </w:r>
      <w:r w:rsidRPr="0095250E">
        <w:rPr>
          <w:color w:val="993366"/>
        </w:rPr>
        <w:t>OPTIONAL</w:t>
      </w:r>
      <w:r w:rsidRPr="0095250E">
        <w:t>,</w:t>
      </w:r>
    </w:p>
    <w:p w14:paraId="0FD027AD" w14:textId="77777777" w:rsidR="00F87A7B" w:rsidRPr="0095250E" w:rsidRDefault="00F87A7B" w:rsidP="00F87A7B">
      <w:pPr>
        <w:pStyle w:val="PL"/>
      </w:pPr>
      <w:r w:rsidRPr="0095250E">
        <w:t xml:space="preserve">    supportedNAICS-2CRS-AP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(1..8))                        </w:t>
      </w:r>
      <w:r w:rsidRPr="0095250E">
        <w:rPr>
          <w:color w:val="993366"/>
        </w:rPr>
        <w:t>OPTIONAL</w:t>
      </w:r>
      <w:r w:rsidRPr="0095250E">
        <w:t>,</w:t>
      </w:r>
    </w:p>
    <w:p w14:paraId="3F8EE45A" w14:textId="77777777" w:rsidR="00F87A7B" w:rsidRPr="0095250E" w:rsidRDefault="00F87A7B" w:rsidP="00F87A7B">
      <w:pPr>
        <w:pStyle w:val="PL"/>
      </w:pPr>
      <w:r w:rsidRPr="0095250E">
        <w:t xml:space="preserve">    additionalRx-Tx-PerformanceReq                  </w:t>
      </w:r>
      <w:r w:rsidRPr="0095250E">
        <w:rPr>
          <w:color w:val="993366"/>
        </w:rPr>
        <w:t>ENUMERATED</w:t>
      </w:r>
      <w:r w:rsidRPr="0095250E">
        <w:t xml:space="preserve"> {supported}                          </w:t>
      </w:r>
      <w:r w:rsidRPr="0095250E">
        <w:rPr>
          <w:color w:val="993366"/>
        </w:rPr>
        <w:t>OPTIONAL</w:t>
      </w:r>
      <w:r w:rsidRPr="0095250E">
        <w:t>,</w:t>
      </w:r>
    </w:p>
    <w:p w14:paraId="67DB15A1" w14:textId="77777777" w:rsidR="00F87A7B" w:rsidRPr="0095250E" w:rsidRDefault="00F87A7B" w:rsidP="00F87A7B">
      <w:pPr>
        <w:pStyle w:val="PL"/>
      </w:pPr>
      <w:r w:rsidRPr="0095250E">
        <w:t xml:space="preserve">    ue-CA-PowerClass-N                              </w:t>
      </w:r>
      <w:r w:rsidRPr="0095250E">
        <w:rPr>
          <w:color w:val="993366"/>
        </w:rPr>
        <w:t>ENUMERATED</w:t>
      </w:r>
      <w:r w:rsidRPr="0095250E">
        <w:t xml:space="preserve"> {class2}                             </w:t>
      </w:r>
      <w:r w:rsidRPr="0095250E">
        <w:rPr>
          <w:color w:val="993366"/>
        </w:rPr>
        <w:t>OPTIONAL</w:t>
      </w:r>
      <w:r w:rsidRPr="0095250E">
        <w:t>,</w:t>
      </w:r>
    </w:p>
    <w:p w14:paraId="5AD99F86" w14:textId="77777777" w:rsidR="00F87A7B" w:rsidRPr="0095250E" w:rsidRDefault="00F87A7B" w:rsidP="00F87A7B">
      <w:pPr>
        <w:pStyle w:val="PL"/>
      </w:pPr>
      <w:r w:rsidRPr="0095250E">
        <w:t xml:space="preserve">    supportedBandwidthCombinationSetEUTRA-v1530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69C9AFF1" w14:textId="77777777" w:rsidR="00F87A7B" w:rsidRPr="0095250E" w:rsidRDefault="00F87A7B" w:rsidP="00F87A7B">
      <w:pPr>
        <w:pStyle w:val="PL"/>
      </w:pPr>
      <w:r w:rsidRPr="0095250E">
        <w:t xml:space="preserve">    ...</w:t>
      </w:r>
    </w:p>
    <w:p w14:paraId="796FAFB3" w14:textId="77777777" w:rsidR="00F87A7B" w:rsidRPr="0095250E" w:rsidRDefault="00F87A7B" w:rsidP="00F87A7B">
      <w:pPr>
        <w:pStyle w:val="PL"/>
      </w:pPr>
      <w:r w:rsidRPr="0095250E">
        <w:t>}</w:t>
      </w:r>
    </w:p>
    <w:p w14:paraId="4CB46F98" w14:textId="77777777" w:rsidR="00F87A7B" w:rsidRPr="0095250E" w:rsidRDefault="00F87A7B" w:rsidP="00F87A7B">
      <w:pPr>
        <w:pStyle w:val="PL"/>
      </w:pPr>
    </w:p>
    <w:p w14:paraId="412A06F1" w14:textId="77777777" w:rsidR="00F87A7B" w:rsidRPr="0095250E" w:rsidRDefault="00F87A7B" w:rsidP="00F87A7B">
      <w:pPr>
        <w:pStyle w:val="PL"/>
      </w:pPr>
      <w:r w:rsidRPr="0095250E">
        <w:t xml:space="preserve">CA-ParametersEUTRA-v1560 ::=                    </w:t>
      </w:r>
      <w:r w:rsidRPr="0095250E">
        <w:rPr>
          <w:color w:val="993366"/>
        </w:rPr>
        <w:t>SEQUENCE</w:t>
      </w:r>
      <w:r w:rsidRPr="0095250E">
        <w:t xml:space="preserve"> {</w:t>
      </w:r>
    </w:p>
    <w:p w14:paraId="04591489" w14:textId="77777777" w:rsidR="00F87A7B" w:rsidRPr="0095250E" w:rsidRDefault="00F87A7B" w:rsidP="00F87A7B">
      <w:pPr>
        <w:pStyle w:val="PL"/>
      </w:pPr>
      <w:r w:rsidRPr="0095250E">
        <w:t xml:space="preserve">    fd-MIMO-TotalWeightedLayers                     </w:t>
      </w:r>
      <w:r w:rsidRPr="0095250E">
        <w:rPr>
          <w:color w:val="993366"/>
        </w:rPr>
        <w:t>INTEGER</w:t>
      </w:r>
      <w:r w:rsidRPr="0095250E">
        <w:t xml:space="preserve"> (2..128)                                </w:t>
      </w:r>
      <w:r w:rsidRPr="0095250E">
        <w:rPr>
          <w:color w:val="993366"/>
        </w:rPr>
        <w:t>OPTIONAL</w:t>
      </w:r>
    </w:p>
    <w:p w14:paraId="68757C19" w14:textId="77777777" w:rsidR="00F87A7B" w:rsidRPr="0095250E" w:rsidRDefault="00F87A7B" w:rsidP="00F87A7B">
      <w:pPr>
        <w:pStyle w:val="PL"/>
      </w:pPr>
      <w:r w:rsidRPr="0095250E">
        <w:t>}</w:t>
      </w:r>
    </w:p>
    <w:p w14:paraId="7E26AAFD" w14:textId="77777777" w:rsidR="00F87A7B" w:rsidRPr="0095250E" w:rsidRDefault="00F87A7B" w:rsidP="00F87A7B">
      <w:pPr>
        <w:pStyle w:val="PL"/>
      </w:pPr>
    </w:p>
    <w:p w14:paraId="2C7A98EF" w14:textId="77777777" w:rsidR="00F87A7B" w:rsidRPr="0095250E" w:rsidRDefault="00F87A7B" w:rsidP="00F87A7B">
      <w:pPr>
        <w:pStyle w:val="PL"/>
      </w:pPr>
      <w:r w:rsidRPr="0095250E">
        <w:t xml:space="preserve">CA-ParametersEUTRA-v1570 ::=                    </w:t>
      </w:r>
      <w:r w:rsidRPr="0095250E">
        <w:rPr>
          <w:color w:val="993366"/>
        </w:rPr>
        <w:t>SEQUENCE</w:t>
      </w:r>
      <w:r w:rsidRPr="0095250E">
        <w:t xml:space="preserve"> {</w:t>
      </w:r>
    </w:p>
    <w:p w14:paraId="7649C763" w14:textId="77777777" w:rsidR="00F87A7B" w:rsidRPr="0095250E" w:rsidRDefault="00F87A7B" w:rsidP="00F87A7B">
      <w:pPr>
        <w:pStyle w:val="PL"/>
      </w:pPr>
      <w:r w:rsidRPr="0095250E">
        <w:t xml:space="preserve">    dl-1024QAM-TotalWeightedLayers                  </w:t>
      </w:r>
      <w:r w:rsidRPr="0095250E">
        <w:rPr>
          <w:color w:val="993366"/>
        </w:rPr>
        <w:t>INTEGER</w:t>
      </w:r>
      <w:r w:rsidRPr="0095250E">
        <w:t xml:space="preserve"> (0..10)                                 </w:t>
      </w:r>
      <w:r w:rsidRPr="0095250E">
        <w:rPr>
          <w:color w:val="993366"/>
        </w:rPr>
        <w:t>OPTIONAL</w:t>
      </w:r>
    </w:p>
    <w:p w14:paraId="07731482" w14:textId="77777777" w:rsidR="00F87A7B" w:rsidRPr="0095250E" w:rsidRDefault="00F87A7B" w:rsidP="00F87A7B">
      <w:pPr>
        <w:pStyle w:val="PL"/>
      </w:pPr>
      <w:r w:rsidRPr="0095250E">
        <w:t>}</w:t>
      </w:r>
    </w:p>
    <w:p w14:paraId="64E6764C" w14:textId="77777777" w:rsidR="00F87A7B" w:rsidRPr="0095250E" w:rsidRDefault="00F87A7B" w:rsidP="00F87A7B">
      <w:pPr>
        <w:pStyle w:val="PL"/>
      </w:pPr>
    </w:p>
    <w:p w14:paraId="78552EDA" w14:textId="77777777" w:rsidR="00F87A7B" w:rsidRPr="0095250E" w:rsidRDefault="00F87A7B" w:rsidP="00F87A7B">
      <w:pPr>
        <w:pStyle w:val="PL"/>
        <w:rPr>
          <w:color w:val="808080"/>
        </w:rPr>
      </w:pPr>
      <w:r w:rsidRPr="0095250E">
        <w:rPr>
          <w:color w:val="808080"/>
        </w:rPr>
        <w:t>-- TAG-CA-PARAMETERSEUTRA-STOP</w:t>
      </w:r>
    </w:p>
    <w:p w14:paraId="76F35AF3" w14:textId="77777777" w:rsidR="00F87A7B" w:rsidRPr="0095250E" w:rsidRDefault="00F87A7B" w:rsidP="00F87A7B">
      <w:pPr>
        <w:pStyle w:val="PL"/>
        <w:rPr>
          <w:color w:val="808080"/>
        </w:rPr>
      </w:pPr>
      <w:r w:rsidRPr="0095250E">
        <w:rPr>
          <w:color w:val="808080"/>
        </w:rPr>
        <w:t>-- ASN1STOP</w:t>
      </w:r>
    </w:p>
    <w:p w14:paraId="70F522EC" w14:textId="77777777" w:rsidR="00F87A7B" w:rsidRPr="0095250E" w:rsidRDefault="00F87A7B" w:rsidP="00F87A7B"/>
    <w:p w14:paraId="0749A150" w14:textId="77777777" w:rsidR="00F87A7B" w:rsidRPr="0095250E" w:rsidRDefault="00F87A7B" w:rsidP="00F87A7B">
      <w:pPr>
        <w:pStyle w:val="Heading4"/>
      </w:pPr>
      <w:bookmarkStart w:id="67" w:name="_Toc60777435"/>
      <w:bookmarkStart w:id="68" w:name="_Toc156130669"/>
      <w:r w:rsidRPr="0095250E">
        <w:t>–</w:t>
      </w:r>
      <w:r w:rsidRPr="0095250E">
        <w:tab/>
      </w:r>
      <w:r w:rsidRPr="0095250E">
        <w:rPr>
          <w:i/>
        </w:rPr>
        <w:t>CA-ParametersNR</w:t>
      </w:r>
      <w:bookmarkEnd w:id="67"/>
      <w:bookmarkEnd w:id="68"/>
    </w:p>
    <w:p w14:paraId="2EBE2AFE" w14:textId="77777777" w:rsidR="00F87A7B" w:rsidRPr="0095250E" w:rsidRDefault="00F87A7B" w:rsidP="00F87A7B">
      <w:r w:rsidRPr="0095250E">
        <w:t xml:space="preserve">The IE </w:t>
      </w:r>
      <w:r w:rsidRPr="0095250E">
        <w:rPr>
          <w:i/>
        </w:rPr>
        <w:t>CA-ParametersNR</w:t>
      </w:r>
      <w:r w:rsidRPr="0095250E">
        <w:t xml:space="preserve"> contains carrier aggregation and inter-frequency DAPS handover related capabilities that are defined per band combination.</w:t>
      </w:r>
    </w:p>
    <w:p w14:paraId="50841D33" w14:textId="77777777" w:rsidR="00F87A7B" w:rsidRPr="0095250E" w:rsidRDefault="00F87A7B" w:rsidP="00F87A7B">
      <w:pPr>
        <w:pStyle w:val="TH"/>
      </w:pPr>
      <w:r w:rsidRPr="0095250E">
        <w:rPr>
          <w:i/>
        </w:rPr>
        <w:t>CA-ParametersNR</w:t>
      </w:r>
      <w:r w:rsidRPr="0095250E">
        <w:t xml:space="preserve"> information element</w:t>
      </w:r>
    </w:p>
    <w:p w14:paraId="77611FF1" w14:textId="77777777" w:rsidR="00F87A7B" w:rsidRPr="0095250E" w:rsidRDefault="00F87A7B" w:rsidP="00F87A7B">
      <w:pPr>
        <w:pStyle w:val="PL"/>
        <w:rPr>
          <w:color w:val="808080"/>
        </w:rPr>
      </w:pPr>
      <w:r w:rsidRPr="0095250E">
        <w:rPr>
          <w:color w:val="808080"/>
        </w:rPr>
        <w:t>-- ASN1START</w:t>
      </w:r>
    </w:p>
    <w:p w14:paraId="64134866" w14:textId="77777777" w:rsidR="00F87A7B" w:rsidRPr="0095250E" w:rsidRDefault="00F87A7B" w:rsidP="00F87A7B">
      <w:pPr>
        <w:pStyle w:val="PL"/>
        <w:rPr>
          <w:color w:val="808080"/>
        </w:rPr>
      </w:pPr>
      <w:r w:rsidRPr="0095250E">
        <w:rPr>
          <w:color w:val="808080"/>
        </w:rPr>
        <w:t>-- TAG-CA-PARAMETERSNR-START</w:t>
      </w:r>
    </w:p>
    <w:p w14:paraId="52CD67F7" w14:textId="77777777" w:rsidR="00F87A7B" w:rsidRPr="0095250E" w:rsidRDefault="00F87A7B" w:rsidP="00F87A7B">
      <w:pPr>
        <w:pStyle w:val="PL"/>
      </w:pPr>
    </w:p>
    <w:p w14:paraId="2D1A52B0" w14:textId="77777777" w:rsidR="00F87A7B" w:rsidRPr="0095250E" w:rsidRDefault="00F87A7B" w:rsidP="00F87A7B">
      <w:pPr>
        <w:pStyle w:val="PL"/>
      </w:pPr>
      <w:r w:rsidRPr="0095250E">
        <w:t xml:space="preserve">CA-ParametersNR ::=                 </w:t>
      </w:r>
      <w:r w:rsidRPr="0095250E">
        <w:rPr>
          <w:color w:val="993366"/>
        </w:rPr>
        <w:t>SEQUENCE</w:t>
      </w:r>
      <w:r w:rsidRPr="0095250E">
        <w:t xml:space="preserve"> {</w:t>
      </w:r>
    </w:p>
    <w:p w14:paraId="65E2E940"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D1B28BF" w14:textId="77777777" w:rsidR="00F87A7B" w:rsidRPr="0095250E" w:rsidRDefault="00F87A7B" w:rsidP="00F87A7B">
      <w:pPr>
        <w:pStyle w:val="PL"/>
      </w:pPr>
      <w:r w:rsidRPr="0095250E">
        <w:t xml:space="preserve">    parallelTxSRS-PUCCH-PUSCH                     </w:t>
      </w:r>
      <w:r w:rsidRPr="0095250E">
        <w:rPr>
          <w:color w:val="993366"/>
        </w:rPr>
        <w:t>ENUMERATED</w:t>
      </w:r>
      <w:r w:rsidRPr="0095250E">
        <w:t xml:space="preserve"> {supported}      </w:t>
      </w:r>
      <w:r w:rsidRPr="0095250E">
        <w:rPr>
          <w:color w:val="993366"/>
        </w:rPr>
        <w:t>OPTIONAL</w:t>
      </w:r>
      <w:r w:rsidRPr="0095250E">
        <w:t>,</w:t>
      </w:r>
    </w:p>
    <w:p w14:paraId="25F701D4" w14:textId="77777777" w:rsidR="00F87A7B" w:rsidRPr="0095250E" w:rsidRDefault="00F87A7B" w:rsidP="00F87A7B">
      <w:pPr>
        <w:pStyle w:val="PL"/>
      </w:pPr>
      <w:r w:rsidRPr="0095250E">
        <w:t xml:space="preserve">    parallelTxPRACH-SRS-PUCCH-PUSCH               </w:t>
      </w:r>
      <w:r w:rsidRPr="0095250E">
        <w:rPr>
          <w:color w:val="993366"/>
        </w:rPr>
        <w:t>ENUMERATED</w:t>
      </w:r>
      <w:r w:rsidRPr="0095250E">
        <w:t xml:space="preserve"> {supported}      </w:t>
      </w:r>
      <w:r w:rsidRPr="0095250E">
        <w:rPr>
          <w:color w:val="993366"/>
        </w:rPr>
        <w:t>OPTIONAL</w:t>
      </w:r>
      <w:r w:rsidRPr="0095250E">
        <w:t>,</w:t>
      </w:r>
    </w:p>
    <w:p w14:paraId="100DDEB6" w14:textId="77777777" w:rsidR="00F87A7B" w:rsidRPr="0095250E" w:rsidRDefault="00F87A7B" w:rsidP="00F87A7B">
      <w:pPr>
        <w:pStyle w:val="PL"/>
      </w:pPr>
      <w:r w:rsidRPr="0095250E">
        <w:t xml:space="preserve">    simultaneousRxTxInterBandCA                   </w:t>
      </w:r>
      <w:r w:rsidRPr="0095250E">
        <w:rPr>
          <w:color w:val="993366"/>
        </w:rPr>
        <w:t>ENUMERATED</w:t>
      </w:r>
      <w:r w:rsidRPr="0095250E">
        <w:t xml:space="preserve"> {supported}      </w:t>
      </w:r>
      <w:r w:rsidRPr="0095250E">
        <w:rPr>
          <w:color w:val="993366"/>
        </w:rPr>
        <w:t>OPTIONAL</w:t>
      </w:r>
      <w:r w:rsidRPr="0095250E">
        <w:t>,</w:t>
      </w:r>
    </w:p>
    <w:p w14:paraId="7F25A489" w14:textId="77777777" w:rsidR="00F87A7B" w:rsidRPr="0095250E" w:rsidRDefault="00F87A7B" w:rsidP="00F87A7B">
      <w:pPr>
        <w:pStyle w:val="PL"/>
      </w:pPr>
      <w:r w:rsidRPr="0095250E">
        <w:t xml:space="preserve">    simultaneousRxTxSUL                           </w:t>
      </w:r>
      <w:r w:rsidRPr="0095250E">
        <w:rPr>
          <w:color w:val="993366"/>
        </w:rPr>
        <w:t>ENUMERATED</w:t>
      </w:r>
      <w:r w:rsidRPr="0095250E">
        <w:t xml:space="preserve"> {supported}      </w:t>
      </w:r>
      <w:r w:rsidRPr="0095250E">
        <w:rPr>
          <w:color w:val="993366"/>
        </w:rPr>
        <w:t>OPTIONAL</w:t>
      </w:r>
      <w:r w:rsidRPr="0095250E">
        <w:t>,</w:t>
      </w:r>
    </w:p>
    <w:p w14:paraId="6226135A" w14:textId="77777777" w:rsidR="00F87A7B" w:rsidRPr="0095250E" w:rsidRDefault="00F87A7B" w:rsidP="00F87A7B">
      <w:pPr>
        <w:pStyle w:val="PL"/>
      </w:pPr>
      <w:r w:rsidRPr="0095250E">
        <w:t xml:space="preserve">    diffNumerologyAcrossPUCCH-Group               </w:t>
      </w:r>
      <w:r w:rsidRPr="0095250E">
        <w:rPr>
          <w:color w:val="993366"/>
        </w:rPr>
        <w:t>ENUMERATED</w:t>
      </w:r>
      <w:r w:rsidRPr="0095250E">
        <w:t xml:space="preserve"> {supported}      </w:t>
      </w:r>
      <w:r w:rsidRPr="0095250E">
        <w:rPr>
          <w:color w:val="993366"/>
        </w:rPr>
        <w:t>OPTIONAL</w:t>
      </w:r>
      <w:r w:rsidRPr="0095250E">
        <w:t>,</w:t>
      </w:r>
    </w:p>
    <w:p w14:paraId="69C16000" w14:textId="77777777" w:rsidR="00F87A7B" w:rsidRPr="0095250E" w:rsidRDefault="00F87A7B" w:rsidP="00F87A7B">
      <w:pPr>
        <w:pStyle w:val="PL"/>
      </w:pPr>
      <w:r w:rsidRPr="0095250E">
        <w:t xml:space="preserve">    diffNumerologyWithinPUCCH-GroupSmallerSCS     </w:t>
      </w:r>
      <w:r w:rsidRPr="0095250E">
        <w:rPr>
          <w:color w:val="993366"/>
        </w:rPr>
        <w:t>ENUMERATED</w:t>
      </w:r>
      <w:r w:rsidRPr="0095250E">
        <w:t xml:space="preserve"> {supported}      </w:t>
      </w:r>
      <w:r w:rsidRPr="0095250E">
        <w:rPr>
          <w:color w:val="993366"/>
        </w:rPr>
        <w:t>OPTIONAL</w:t>
      </w:r>
      <w:r w:rsidRPr="0095250E">
        <w:t>,</w:t>
      </w:r>
    </w:p>
    <w:p w14:paraId="3A8CC6F4" w14:textId="77777777" w:rsidR="00F87A7B" w:rsidRPr="0095250E" w:rsidRDefault="00F87A7B" w:rsidP="00F87A7B">
      <w:pPr>
        <w:pStyle w:val="PL"/>
      </w:pPr>
      <w:r w:rsidRPr="0095250E">
        <w:t xml:space="preserve">    supportedNumberTAG                            </w:t>
      </w:r>
      <w:r w:rsidRPr="0095250E">
        <w:rPr>
          <w:color w:val="993366"/>
        </w:rPr>
        <w:t>ENUMERATED</w:t>
      </w:r>
      <w:r w:rsidRPr="0095250E">
        <w:t xml:space="preserve"> {n2, n3, n4}     </w:t>
      </w:r>
      <w:r w:rsidRPr="0095250E">
        <w:rPr>
          <w:color w:val="993366"/>
        </w:rPr>
        <w:t>OPTIONAL</w:t>
      </w:r>
      <w:r w:rsidRPr="0095250E">
        <w:t>,</w:t>
      </w:r>
    </w:p>
    <w:p w14:paraId="45B94825" w14:textId="77777777" w:rsidR="00F87A7B" w:rsidRPr="0095250E" w:rsidRDefault="00F87A7B" w:rsidP="00F87A7B">
      <w:pPr>
        <w:pStyle w:val="PL"/>
      </w:pPr>
      <w:r w:rsidRPr="0095250E">
        <w:t xml:space="preserve">    ...</w:t>
      </w:r>
    </w:p>
    <w:p w14:paraId="7011948C" w14:textId="77777777" w:rsidR="00F87A7B" w:rsidRPr="0095250E" w:rsidRDefault="00F87A7B" w:rsidP="00F87A7B">
      <w:pPr>
        <w:pStyle w:val="PL"/>
      </w:pPr>
      <w:r w:rsidRPr="0095250E">
        <w:t>}</w:t>
      </w:r>
    </w:p>
    <w:p w14:paraId="6D7CA848" w14:textId="77777777" w:rsidR="00F87A7B" w:rsidRPr="0095250E" w:rsidRDefault="00F87A7B" w:rsidP="00F87A7B">
      <w:pPr>
        <w:pStyle w:val="PL"/>
      </w:pPr>
    </w:p>
    <w:p w14:paraId="6250C1DF" w14:textId="77777777" w:rsidR="00F87A7B" w:rsidRPr="0095250E" w:rsidRDefault="00F87A7B" w:rsidP="00F87A7B">
      <w:pPr>
        <w:pStyle w:val="PL"/>
      </w:pPr>
      <w:r w:rsidRPr="0095250E">
        <w:t xml:space="preserve">CA-ParametersNR-v1540 ::=           </w:t>
      </w:r>
      <w:r w:rsidRPr="0095250E">
        <w:rPr>
          <w:color w:val="993366"/>
        </w:rPr>
        <w:t>SEQUENCE</w:t>
      </w:r>
      <w:r w:rsidRPr="0095250E">
        <w:t xml:space="preserve"> {</w:t>
      </w:r>
    </w:p>
    <w:p w14:paraId="4F2A819F" w14:textId="77777777" w:rsidR="00F87A7B" w:rsidRPr="0095250E" w:rsidRDefault="00F87A7B" w:rsidP="00F87A7B">
      <w:pPr>
        <w:pStyle w:val="PL"/>
      </w:pPr>
      <w:r w:rsidRPr="0095250E">
        <w:t xml:space="preserve">    simultaneousSRS-AssocCSI-RS-AllCC                       </w:t>
      </w:r>
      <w:r w:rsidRPr="0095250E">
        <w:rPr>
          <w:color w:val="993366"/>
        </w:rPr>
        <w:t>INTEGER</w:t>
      </w:r>
      <w:r w:rsidRPr="0095250E">
        <w:t xml:space="preserve"> (5..32)         </w:t>
      </w:r>
      <w:r w:rsidRPr="0095250E">
        <w:rPr>
          <w:color w:val="993366"/>
        </w:rPr>
        <w:t>OPTIONAL</w:t>
      </w:r>
      <w:r w:rsidRPr="0095250E">
        <w:t>,</w:t>
      </w:r>
    </w:p>
    <w:p w14:paraId="2CBB8309" w14:textId="77777777" w:rsidR="00F87A7B" w:rsidRPr="0095250E" w:rsidRDefault="00F87A7B" w:rsidP="00F87A7B">
      <w:pPr>
        <w:pStyle w:val="PL"/>
      </w:pPr>
      <w:r w:rsidRPr="0095250E">
        <w:t xml:space="preserve">    csi-RS-IM-ReceptionForFeedbackPerBandComb               </w:t>
      </w:r>
      <w:r w:rsidRPr="0095250E">
        <w:rPr>
          <w:color w:val="993366"/>
        </w:rPr>
        <w:t>SEQUENCE</w:t>
      </w:r>
      <w:r w:rsidRPr="0095250E">
        <w:t xml:space="preserve"> {</w:t>
      </w:r>
    </w:p>
    <w:p w14:paraId="309EB4AE" w14:textId="77777777" w:rsidR="00F87A7B" w:rsidRPr="0095250E" w:rsidRDefault="00F87A7B" w:rsidP="00F87A7B">
      <w:pPr>
        <w:pStyle w:val="PL"/>
      </w:pPr>
      <w:r w:rsidRPr="0095250E">
        <w:t xml:space="preserve">        maxNumberSimultaneousNZP-CSI-RS-ActBWP-AllCC            </w:t>
      </w:r>
      <w:r w:rsidRPr="0095250E">
        <w:rPr>
          <w:color w:val="993366"/>
        </w:rPr>
        <w:t>INTEGER</w:t>
      </w:r>
      <w:r w:rsidRPr="0095250E">
        <w:t xml:space="preserve"> (1..64)     </w:t>
      </w:r>
      <w:r w:rsidRPr="0095250E">
        <w:rPr>
          <w:color w:val="993366"/>
        </w:rPr>
        <w:t>OPTIONAL</w:t>
      </w:r>
      <w:r w:rsidRPr="0095250E">
        <w:t>,</w:t>
      </w:r>
    </w:p>
    <w:p w14:paraId="53864AD4" w14:textId="77777777" w:rsidR="00F87A7B" w:rsidRPr="0095250E" w:rsidRDefault="00F87A7B" w:rsidP="00F87A7B">
      <w:pPr>
        <w:pStyle w:val="PL"/>
      </w:pPr>
      <w:r w:rsidRPr="0095250E">
        <w:t xml:space="preserve">        totalNumberPortsSimultaneousNZP-CSI-RS-ActBWP-AllCC     </w:t>
      </w:r>
      <w:r w:rsidRPr="0095250E">
        <w:rPr>
          <w:color w:val="993366"/>
        </w:rPr>
        <w:t>INTEGER</w:t>
      </w:r>
      <w:r w:rsidRPr="0095250E">
        <w:t xml:space="preserve"> (2..256)    </w:t>
      </w:r>
      <w:r w:rsidRPr="0095250E">
        <w:rPr>
          <w:color w:val="993366"/>
        </w:rPr>
        <w:t>OPTIONAL</w:t>
      </w:r>
    </w:p>
    <w:p w14:paraId="61F19C20" w14:textId="77777777" w:rsidR="00F87A7B" w:rsidRPr="0095250E" w:rsidRDefault="00F87A7B" w:rsidP="00F87A7B">
      <w:pPr>
        <w:pStyle w:val="PL"/>
      </w:pPr>
      <w:r w:rsidRPr="0095250E">
        <w:t xml:space="preserve">    }                                                                               </w:t>
      </w:r>
      <w:r w:rsidRPr="0095250E">
        <w:rPr>
          <w:color w:val="993366"/>
        </w:rPr>
        <w:t>OPTIONAL</w:t>
      </w:r>
      <w:r w:rsidRPr="0095250E">
        <w:t>,</w:t>
      </w:r>
    </w:p>
    <w:p w14:paraId="0CFF7429"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         </w:t>
      </w:r>
      <w:r w:rsidRPr="0095250E">
        <w:rPr>
          <w:color w:val="993366"/>
        </w:rPr>
        <w:t>OPTIONAL</w:t>
      </w:r>
      <w:r w:rsidRPr="0095250E">
        <w:t>,</w:t>
      </w:r>
    </w:p>
    <w:p w14:paraId="3F17F806"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p>
    <w:p w14:paraId="1592E1B0" w14:textId="77777777" w:rsidR="00F87A7B" w:rsidRPr="0095250E" w:rsidRDefault="00F87A7B" w:rsidP="00F87A7B">
      <w:pPr>
        <w:pStyle w:val="PL"/>
      </w:pPr>
      <w:r w:rsidRPr="0095250E">
        <w:t>}</w:t>
      </w:r>
    </w:p>
    <w:p w14:paraId="3EE8D8CE" w14:textId="77777777" w:rsidR="00F87A7B" w:rsidRPr="0095250E" w:rsidRDefault="00F87A7B" w:rsidP="00F87A7B">
      <w:pPr>
        <w:pStyle w:val="PL"/>
      </w:pPr>
    </w:p>
    <w:p w14:paraId="05D235B3" w14:textId="77777777" w:rsidR="00F87A7B" w:rsidRPr="0095250E" w:rsidRDefault="00F87A7B" w:rsidP="00F87A7B">
      <w:pPr>
        <w:pStyle w:val="PL"/>
      </w:pPr>
      <w:r w:rsidRPr="0095250E">
        <w:t xml:space="preserve">CA-ParametersNR-v1550 ::=           </w:t>
      </w:r>
      <w:r w:rsidRPr="0095250E">
        <w:rPr>
          <w:color w:val="993366"/>
        </w:rPr>
        <w:t>SEQUENCE</w:t>
      </w:r>
      <w:r w:rsidRPr="0095250E">
        <w:t xml:space="preserve"> {</w:t>
      </w:r>
    </w:p>
    <w:p w14:paraId="6C62C5DA"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244D3462" w14:textId="77777777" w:rsidR="00F87A7B" w:rsidRPr="0095250E" w:rsidRDefault="00F87A7B" w:rsidP="00F87A7B">
      <w:pPr>
        <w:pStyle w:val="PL"/>
      </w:pPr>
      <w:r w:rsidRPr="0095250E">
        <w:t>}</w:t>
      </w:r>
    </w:p>
    <w:p w14:paraId="40DF5491" w14:textId="77777777" w:rsidR="00F87A7B" w:rsidRPr="0095250E" w:rsidRDefault="00F87A7B" w:rsidP="00F87A7B">
      <w:pPr>
        <w:pStyle w:val="PL"/>
      </w:pPr>
    </w:p>
    <w:p w14:paraId="52BC04A8" w14:textId="77777777" w:rsidR="00F87A7B" w:rsidRPr="0095250E" w:rsidRDefault="00F87A7B" w:rsidP="00F87A7B">
      <w:pPr>
        <w:pStyle w:val="PL"/>
        <w:rPr>
          <w:rFonts w:eastAsiaTheme="minorEastAsia"/>
        </w:rPr>
      </w:pPr>
      <w:r w:rsidRPr="0095250E">
        <w:rPr>
          <w:rFonts w:eastAsiaTheme="minorEastAsia"/>
        </w:rPr>
        <w:t>CA-ParametersNR-v1560 ::=</w:t>
      </w:r>
      <w:r w:rsidRPr="0095250E">
        <w:t xml:space="preserve">           </w:t>
      </w:r>
      <w:r w:rsidRPr="0095250E">
        <w:rPr>
          <w:rFonts w:eastAsiaTheme="minorEastAsia"/>
          <w:color w:val="993366"/>
        </w:rPr>
        <w:t>SEQUENCE</w:t>
      </w:r>
      <w:r w:rsidRPr="0095250E">
        <w:rPr>
          <w:rFonts w:eastAsiaTheme="minorEastAsia"/>
        </w:rPr>
        <w:t xml:space="preserve"> {</w:t>
      </w:r>
    </w:p>
    <w:p w14:paraId="120B93E6" w14:textId="77777777" w:rsidR="00F87A7B" w:rsidRPr="0095250E" w:rsidRDefault="00F87A7B" w:rsidP="00F87A7B">
      <w:pPr>
        <w:pStyle w:val="PL"/>
        <w:rPr>
          <w:rFonts w:eastAsiaTheme="minorEastAsia"/>
        </w:rPr>
      </w:pPr>
      <w:r w:rsidRPr="0095250E">
        <w:t xml:space="preserve">    </w:t>
      </w:r>
      <w:r w:rsidRPr="0095250E">
        <w:rPr>
          <w:rFonts w:eastAsiaTheme="minorEastAsia"/>
        </w:rPr>
        <w:t>diffNumerologyWithinPUCCH-GroupLargerSCS</w:t>
      </w:r>
      <w:r w:rsidRPr="0095250E">
        <w:t xml:space="preserve">      </w:t>
      </w:r>
      <w:r w:rsidRPr="0095250E">
        <w:rPr>
          <w:color w:val="993366"/>
        </w:rPr>
        <w:t>ENUMERATED</w:t>
      </w:r>
      <w:r w:rsidRPr="0095250E">
        <w:t xml:space="preserve"> {supported}            </w:t>
      </w:r>
      <w:r w:rsidRPr="0095250E">
        <w:rPr>
          <w:color w:val="993366"/>
        </w:rPr>
        <w:t>OPTIONAL</w:t>
      </w:r>
    </w:p>
    <w:p w14:paraId="6135A37D" w14:textId="77777777" w:rsidR="00F87A7B" w:rsidRPr="0095250E" w:rsidRDefault="00F87A7B" w:rsidP="00F87A7B">
      <w:pPr>
        <w:pStyle w:val="PL"/>
      </w:pPr>
      <w:r w:rsidRPr="0095250E">
        <w:rPr>
          <w:rFonts w:eastAsiaTheme="minorEastAsia"/>
        </w:rPr>
        <w:t>}</w:t>
      </w:r>
    </w:p>
    <w:p w14:paraId="61CDD072" w14:textId="77777777" w:rsidR="00F87A7B" w:rsidRPr="0095250E" w:rsidRDefault="00F87A7B" w:rsidP="00F87A7B">
      <w:pPr>
        <w:pStyle w:val="PL"/>
      </w:pPr>
    </w:p>
    <w:p w14:paraId="2FC27DAE" w14:textId="77777777" w:rsidR="00F87A7B" w:rsidRPr="0095250E" w:rsidRDefault="00F87A7B" w:rsidP="00F87A7B">
      <w:pPr>
        <w:pStyle w:val="PL"/>
      </w:pPr>
      <w:r w:rsidRPr="0095250E">
        <w:t xml:space="preserve">CA-ParametersNR-v15g0 ::=           </w:t>
      </w:r>
      <w:r w:rsidRPr="0095250E">
        <w:rPr>
          <w:color w:val="993366"/>
        </w:rPr>
        <w:t>SEQUENCE</w:t>
      </w:r>
      <w:r w:rsidRPr="0095250E">
        <w:t xml:space="preserve"> {</w:t>
      </w:r>
    </w:p>
    <w:p w14:paraId="535C5500" w14:textId="77777777" w:rsidR="00F87A7B" w:rsidRPr="0095250E" w:rsidRDefault="00F87A7B" w:rsidP="00F87A7B">
      <w:pPr>
        <w:pStyle w:val="PL"/>
      </w:pPr>
      <w:r w:rsidRPr="0095250E">
        <w:t xml:space="preserve">    simultaneousRxTxInterBandCAPerBandPair        SimultaneousRxTxPerBandPair       </w:t>
      </w:r>
      <w:r w:rsidRPr="0095250E">
        <w:rPr>
          <w:color w:val="993366"/>
        </w:rPr>
        <w:t>OPTIONAL</w:t>
      </w:r>
      <w:r w:rsidRPr="0095250E">
        <w:t>,</w:t>
      </w:r>
    </w:p>
    <w:p w14:paraId="1835C435" w14:textId="77777777" w:rsidR="00F87A7B" w:rsidRPr="0095250E" w:rsidRDefault="00F87A7B" w:rsidP="00F87A7B">
      <w:pPr>
        <w:pStyle w:val="PL"/>
      </w:pPr>
      <w:r w:rsidRPr="0095250E">
        <w:t xml:space="preserve">    simultaneousRxTxSULPerBandPair                SimultaneousRxTxPerBandPair       </w:t>
      </w:r>
      <w:r w:rsidRPr="0095250E">
        <w:rPr>
          <w:color w:val="993366"/>
        </w:rPr>
        <w:t>OPTIONAL</w:t>
      </w:r>
    </w:p>
    <w:p w14:paraId="61B4EB9C" w14:textId="77777777" w:rsidR="00F87A7B" w:rsidRPr="0095250E" w:rsidRDefault="00F87A7B" w:rsidP="00F87A7B">
      <w:pPr>
        <w:pStyle w:val="PL"/>
      </w:pPr>
      <w:r w:rsidRPr="0095250E">
        <w:t>}</w:t>
      </w:r>
    </w:p>
    <w:p w14:paraId="74BFAF03" w14:textId="77777777" w:rsidR="00F87A7B" w:rsidRPr="0095250E" w:rsidRDefault="00F87A7B" w:rsidP="00F87A7B">
      <w:pPr>
        <w:pStyle w:val="PL"/>
      </w:pPr>
    </w:p>
    <w:p w14:paraId="78AA0324" w14:textId="77777777" w:rsidR="00F87A7B" w:rsidRPr="0095250E" w:rsidRDefault="00F87A7B" w:rsidP="00F87A7B">
      <w:pPr>
        <w:pStyle w:val="PL"/>
        <w:rPr>
          <w:rFonts w:eastAsiaTheme="minorEastAsia"/>
        </w:rPr>
      </w:pPr>
      <w:r w:rsidRPr="0095250E">
        <w:rPr>
          <w:rFonts w:eastAsiaTheme="minorEastAsia"/>
        </w:rPr>
        <w:t>CA-ParametersNR-v1610 ::=</w:t>
      </w:r>
      <w:r w:rsidRPr="0095250E">
        <w:t xml:space="preserve">           </w:t>
      </w:r>
      <w:r w:rsidRPr="0095250E">
        <w:rPr>
          <w:rFonts w:eastAsiaTheme="minorEastAsia"/>
          <w:color w:val="993366"/>
        </w:rPr>
        <w:t>SEQUENCE</w:t>
      </w:r>
      <w:r w:rsidRPr="0095250E">
        <w:rPr>
          <w:rFonts w:eastAsiaTheme="minorEastAsia"/>
        </w:rPr>
        <w:t xml:space="preserve"> {</w:t>
      </w:r>
    </w:p>
    <w:p w14:paraId="2D47826D" w14:textId="77777777" w:rsidR="00F87A7B" w:rsidRPr="0095250E" w:rsidRDefault="00F87A7B" w:rsidP="00F87A7B">
      <w:pPr>
        <w:pStyle w:val="PL"/>
        <w:rPr>
          <w:color w:val="808080"/>
        </w:rPr>
      </w:pPr>
      <w:r w:rsidRPr="0095250E">
        <w:rPr>
          <w:rFonts w:eastAsiaTheme="minorEastAsia"/>
        </w:rPr>
        <w:t xml:space="preserve">     </w:t>
      </w:r>
      <w:r w:rsidRPr="0095250E">
        <w:rPr>
          <w:rFonts w:eastAsiaTheme="minorEastAsia"/>
          <w:color w:val="808080"/>
        </w:rPr>
        <w:t>-- R1 9-3: Parallel MsgA and SRS/PUCCH/PUSCH transmissions across CCs in inter-band CA</w:t>
      </w:r>
    </w:p>
    <w:p w14:paraId="2B635D4D" w14:textId="77777777" w:rsidR="00F87A7B" w:rsidRPr="0095250E" w:rsidRDefault="00F87A7B" w:rsidP="00F87A7B">
      <w:pPr>
        <w:pStyle w:val="PL"/>
      </w:pPr>
      <w:r w:rsidRPr="0095250E">
        <w:t xml:space="preserve">    parallelTxMsgA-SRS-PUCCH-PUSCH-r16                </w:t>
      </w:r>
      <w:r w:rsidRPr="0095250E">
        <w:rPr>
          <w:color w:val="993366"/>
        </w:rPr>
        <w:t>ENUMERATED</w:t>
      </w:r>
      <w:r w:rsidRPr="0095250E">
        <w:t xml:space="preserve"> {supported}        </w:t>
      </w:r>
      <w:r w:rsidRPr="0095250E">
        <w:rPr>
          <w:color w:val="993366"/>
        </w:rPr>
        <w:t>OPTIONAL</w:t>
      </w:r>
      <w:r w:rsidRPr="0095250E">
        <w:t>,</w:t>
      </w:r>
    </w:p>
    <w:p w14:paraId="1DFF1450" w14:textId="77777777" w:rsidR="00F87A7B" w:rsidRPr="0095250E" w:rsidRDefault="00F87A7B" w:rsidP="00F87A7B">
      <w:pPr>
        <w:pStyle w:val="PL"/>
        <w:rPr>
          <w:rFonts w:eastAsiaTheme="minorEastAsia"/>
          <w:color w:val="808080"/>
        </w:rPr>
      </w:pPr>
      <w:r w:rsidRPr="0095250E">
        <w:rPr>
          <w:rFonts w:eastAsiaTheme="minorEastAsia"/>
        </w:rPr>
        <w:t xml:space="preserve">     </w:t>
      </w:r>
      <w:r w:rsidRPr="0095250E">
        <w:rPr>
          <w:rFonts w:eastAsiaTheme="minorEastAsia"/>
          <w:color w:val="808080"/>
        </w:rPr>
        <w:t>-- R1 9-4: MsgA operation in a band combination including SUL</w:t>
      </w:r>
    </w:p>
    <w:p w14:paraId="5DBB0386" w14:textId="77777777" w:rsidR="00F87A7B" w:rsidRPr="0095250E" w:rsidRDefault="00F87A7B" w:rsidP="00F87A7B">
      <w:pPr>
        <w:pStyle w:val="PL"/>
      </w:pPr>
      <w:r w:rsidRPr="0095250E">
        <w:t xml:space="preserve">    msgA-SUL-r16                                      </w:t>
      </w:r>
      <w:r w:rsidRPr="0095250E">
        <w:rPr>
          <w:color w:val="993366"/>
        </w:rPr>
        <w:t>ENUMERATED</w:t>
      </w:r>
      <w:r w:rsidRPr="0095250E">
        <w:t xml:space="preserve"> {supported}        </w:t>
      </w:r>
      <w:r w:rsidRPr="0095250E">
        <w:rPr>
          <w:color w:val="993366"/>
        </w:rPr>
        <w:t>OPTIONAL</w:t>
      </w:r>
      <w:r w:rsidRPr="0095250E">
        <w:t>,</w:t>
      </w:r>
    </w:p>
    <w:p w14:paraId="6A8309F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10-9c: Joint search space group switching across multiple cells</w:t>
      </w:r>
    </w:p>
    <w:p w14:paraId="4021295C" w14:textId="77777777" w:rsidR="00F87A7B" w:rsidRPr="0095250E" w:rsidRDefault="00F87A7B" w:rsidP="00F87A7B">
      <w:pPr>
        <w:pStyle w:val="PL"/>
        <w:rPr>
          <w:rFonts w:eastAsiaTheme="minorEastAsia"/>
        </w:rPr>
      </w:pPr>
      <w:r w:rsidRPr="0095250E">
        <w:t xml:space="preserve">    </w:t>
      </w:r>
      <w:r w:rsidRPr="0095250E">
        <w:rPr>
          <w:rFonts w:eastAsiaTheme="minorEastAsia"/>
        </w:rPr>
        <w:t>jointSearchSpaceSwitchAcrossCells-r16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3C7AD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14-5: Half-duplex UE behaviour in TDD CA for same SCS</w:t>
      </w:r>
    </w:p>
    <w:p w14:paraId="5241BB29" w14:textId="77777777" w:rsidR="00F87A7B" w:rsidRPr="0095250E" w:rsidRDefault="00F87A7B" w:rsidP="00F87A7B">
      <w:pPr>
        <w:pStyle w:val="PL"/>
        <w:rPr>
          <w:rFonts w:eastAsiaTheme="minorEastAsia"/>
        </w:rPr>
      </w:pPr>
      <w:r w:rsidRPr="0095250E">
        <w:t xml:space="preserve">    </w:t>
      </w:r>
      <w:r w:rsidRPr="0095250E">
        <w:rPr>
          <w:rFonts w:eastAsiaTheme="minorEastAsia"/>
        </w:rPr>
        <w:t>half-DuplexTDD-CA-SameSCS-r16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B5F60D"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 SCell dormancy within active time</w:t>
      </w:r>
    </w:p>
    <w:p w14:paraId="65AD289D" w14:textId="77777777" w:rsidR="00F87A7B" w:rsidRPr="0095250E" w:rsidRDefault="00F87A7B" w:rsidP="00F87A7B">
      <w:pPr>
        <w:pStyle w:val="PL"/>
      </w:pPr>
      <w:r w:rsidRPr="0095250E">
        <w:t xml:space="preserve">    scellDormancyWithinActiveTime-r16                 </w:t>
      </w:r>
      <w:r w:rsidRPr="0095250E">
        <w:rPr>
          <w:color w:val="993366"/>
        </w:rPr>
        <w:t>ENUMERATED</w:t>
      </w:r>
      <w:r w:rsidRPr="0095250E">
        <w:t xml:space="preserve"> {supported}        </w:t>
      </w:r>
      <w:r w:rsidRPr="0095250E">
        <w:rPr>
          <w:color w:val="993366"/>
        </w:rPr>
        <w:t>OPTIONAL</w:t>
      </w:r>
      <w:r w:rsidRPr="0095250E">
        <w:t>,</w:t>
      </w:r>
    </w:p>
    <w:p w14:paraId="3EFBEB5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18-4a: SCell dormancy outside active time</w:t>
      </w:r>
    </w:p>
    <w:p w14:paraId="618086C7" w14:textId="77777777" w:rsidR="00F87A7B" w:rsidRPr="0095250E" w:rsidRDefault="00F87A7B" w:rsidP="00F87A7B">
      <w:pPr>
        <w:pStyle w:val="PL"/>
      </w:pPr>
      <w:r w:rsidRPr="0095250E">
        <w:t xml:space="preserve">    scellDormancyOutsideActiveTime-r16                </w:t>
      </w:r>
      <w:r w:rsidRPr="0095250E">
        <w:rPr>
          <w:color w:val="993366"/>
        </w:rPr>
        <w:t>ENUMERATED</w:t>
      </w:r>
      <w:r w:rsidRPr="0095250E">
        <w:t xml:space="preserve"> {supported}        </w:t>
      </w:r>
      <w:r w:rsidRPr="0095250E">
        <w:rPr>
          <w:color w:val="993366"/>
        </w:rPr>
        <w:t>OPTIONAL</w:t>
      </w:r>
      <w:r w:rsidRPr="0095250E">
        <w:t>,</w:t>
      </w:r>
    </w:p>
    <w:p w14:paraId="1ABF6B25" w14:textId="77777777" w:rsidR="00F87A7B" w:rsidRPr="0095250E" w:rsidRDefault="00F87A7B" w:rsidP="00F87A7B">
      <w:pPr>
        <w:pStyle w:val="PL"/>
        <w:rPr>
          <w:color w:val="808080"/>
        </w:rPr>
      </w:pPr>
      <w:r w:rsidRPr="0095250E">
        <w:t xml:space="preserve">    </w:t>
      </w:r>
      <w:r w:rsidRPr="0095250E">
        <w:rPr>
          <w:color w:val="808080"/>
        </w:rPr>
        <w:t>-- R1 18-6: Cross-carrier A-CSI RS triggering with different SCS</w:t>
      </w:r>
    </w:p>
    <w:p w14:paraId="3C7E1EAB" w14:textId="77777777" w:rsidR="00F87A7B" w:rsidRPr="0095250E" w:rsidRDefault="00F87A7B" w:rsidP="00F87A7B">
      <w:pPr>
        <w:pStyle w:val="PL"/>
      </w:pPr>
      <w:r w:rsidRPr="0095250E">
        <w:t xml:space="preserve">    crossCarrierA-CSI-trigDiffSCS-r16                 </w:t>
      </w:r>
      <w:r w:rsidRPr="0095250E">
        <w:rPr>
          <w:color w:val="993366"/>
        </w:rPr>
        <w:t>ENUMERATED</w:t>
      </w:r>
      <w:r w:rsidRPr="0095250E">
        <w:t xml:space="preserve"> {higherA-CSI-SCS,lowerA-CSI-SCS,both}   </w:t>
      </w:r>
      <w:r w:rsidRPr="0095250E">
        <w:rPr>
          <w:color w:val="993366"/>
        </w:rPr>
        <w:t>OPTIONAL</w:t>
      </w:r>
      <w:r w:rsidRPr="0095250E">
        <w:t>,</w:t>
      </w:r>
    </w:p>
    <w:p w14:paraId="4D6B50C0"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18-6a: Default QCL assumption for cross-carrier A-CSI-RS triggering</w:t>
      </w:r>
    </w:p>
    <w:p w14:paraId="2905AC4B" w14:textId="77777777" w:rsidR="00F87A7B" w:rsidRPr="0095250E" w:rsidRDefault="00F87A7B" w:rsidP="00F87A7B">
      <w:pPr>
        <w:pStyle w:val="PL"/>
      </w:pPr>
      <w:r w:rsidRPr="0095250E">
        <w:t xml:space="preserve">    </w:t>
      </w:r>
      <w:r w:rsidRPr="0095250E">
        <w:rPr>
          <w:rFonts w:eastAsiaTheme="minorEastAsia"/>
        </w:rPr>
        <w:t>defaultQCL-CrossCarrierA-CSI-Trig</w:t>
      </w:r>
      <w:r w:rsidRPr="0095250E">
        <w:t xml:space="preserve">-r16             </w:t>
      </w:r>
      <w:r w:rsidRPr="0095250E">
        <w:rPr>
          <w:color w:val="993366"/>
        </w:rPr>
        <w:t>ENUMERATED</w:t>
      </w:r>
      <w:r w:rsidRPr="0095250E">
        <w:t xml:space="preserve"> {diffOnly, both}   </w:t>
      </w:r>
      <w:r w:rsidRPr="0095250E">
        <w:rPr>
          <w:color w:val="993366"/>
        </w:rPr>
        <w:t>OPTIONAL</w:t>
      </w:r>
      <w:r w:rsidRPr="0095250E">
        <w:t>,</w:t>
      </w:r>
    </w:p>
    <w:p w14:paraId="59AF8B37" w14:textId="77777777" w:rsidR="00F87A7B" w:rsidRPr="0095250E" w:rsidRDefault="00F87A7B" w:rsidP="00F87A7B">
      <w:pPr>
        <w:pStyle w:val="PL"/>
        <w:rPr>
          <w:color w:val="808080"/>
        </w:rPr>
      </w:pPr>
      <w:r w:rsidRPr="0095250E">
        <w:t xml:space="preserve">    </w:t>
      </w:r>
      <w:r w:rsidRPr="0095250E">
        <w:rPr>
          <w:color w:val="808080"/>
        </w:rPr>
        <w:t>-- R1 18-7: CA with non-aligned frame boundaries for inter-band CA</w:t>
      </w:r>
    </w:p>
    <w:p w14:paraId="3E7CB23E" w14:textId="77777777" w:rsidR="00F87A7B" w:rsidRPr="0095250E" w:rsidRDefault="00F87A7B" w:rsidP="00F87A7B">
      <w:pPr>
        <w:pStyle w:val="PL"/>
      </w:pPr>
      <w:r w:rsidRPr="0095250E">
        <w:t xml:space="preserve">    interCA-NonAlignedFrame-r16                       </w:t>
      </w:r>
      <w:r w:rsidRPr="0095250E">
        <w:rPr>
          <w:color w:val="993366"/>
        </w:rPr>
        <w:t>ENUMERATED</w:t>
      </w:r>
      <w:r w:rsidRPr="0095250E">
        <w:t xml:space="preserve"> {supported}        </w:t>
      </w:r>
      <w:r w:rsidRPr="0095250E">
        <w:rPr>
          <w:color w:val="993366"/>
        </w:rPr>
        <w:t>OPTIONAL</w:t>
      </w:r>
      <w:r w:rsidRPr="0095250E">
        <w:t>,</w:t>
      </w:r>
    </w:p>
    <w:p w14:paraId="50CED8A0" w14:textId="77777777" w:rsidR="00F87A7B" w:rsidRPr="0095250E" w:rsidRDefault="00F87A7B" w:rsidP="00F87A7B">
      <w:pPr>
        <w:pStyle w:val="PL"/>
      </w:pPr>
      <w:r w:rsidRPr="0095250E">
        <w:t xml:space="preserve">    simul-SRS-Trans-BC-r16                            </w:t>
      </w:r>
      <w:r w:rsidRPr="0095250E">
        <w:rPr>
          <w:color w:val="993366"/>
        </w:rPr>
        <w:t>ENUMERATED</w:t>
      </w:r>
      <w:r w:rsidRPr="0095250E">
        <w:t xml:space="preserve"> {n2}               </w:t>
      </w:r>
      <w:r w:rsidRPr="0095250E">
        <w:rPr>
          <w:color w:val="993366"/>
        </w:rPr>
        <w:t>OPTIONAL</w:t>
      </w:r>
      <w:r w:rsidRPr="0095250E">
        <w:t>,</w:t>
      </w:r>
    </w:p>
    <w:p w14:paraId="2A5965BE" w14:textId="77777777" w:rsidR="00F87A7B" w:rsidRPr="0095250E" w:rsidRDefault="00F87A7B" w:rsidP="00F87A7B">
      <w:pPr>
        <w:pStyle w:val="PL"/>
      </w:pPr>
      <w:r w:rsidRPr="0095250E">
        <w:t xml:space="preserve">    interFreqDAPS-r16                                 </w:t>
      </w:r>
      <w:r w:rsidRPr="0095250E">
        <w:rPr>
          <w:color w:val="993366"/>
        </w:rPr>
        <w:t>SEQUENCE</w:t>
      </w:r>
      <w:r w:rsidRPr="0095250E">
        <w:t xml:space="preserve"> {</w:t>
      </w:r>
    </w:p>
    <w:p w14:paraId="42A0E7EA" w14:textId="77777777" w:rsidR="00F87A7B" w:rsidRPr="0095250E" w:rsidRDefault="00F87A7B" w:rsidP="00F87A7B">
      <w:pPr>
        <w:pStyle w:val="PL"/>
      </w:pPr>
      <w:r w:rsidRPr="0095250E">
        <w:t xml:space="preserve">        interFreqAsyncDAPS-r16                            </w:t>
      </w:r>
      <w:r w:rsidRPr="0095250E">
        <w:rPr>
          <w:color w:val="993366"/>
        </w:rPr>
        <w:t>ENUMERATED</w:t>
      </w:r>
      <w:r w:rsidRPr="0095250E">
        <w:t xml:space="preserve"> {supported}    </w:t>
      </w:r>
      <w:r w:rsidRPr="0095250E">
        <w:rPr>
          <w:color w:val="993366"/>
        </w:rPr>
        <w:t>OPTIONAL</w:t>
      </w:r>
      <w:r w:rsidRPr="0095250E">
        <w:t>,</w:t>
      </w:r>
    </w:p>
    <w:p w14:paraId="31EDD732" w14:textId="77777777" w:rsidR="00F87A7B" w:rsidRPr="0095250E" w:rsidRDefault="00F87A7B" w:rsidP="00F87A7B">
      <w:pPr>
        <w:pStyle w:val="PL"/>
      </w:pPr>
      <w:r w:rsidRPr="0095250E">
        <w:t xml:space="preserve">        interFreqDiffSCS-DAPS-r16                         </w:t>
      </w:r>
      <w:r w:rsidRPr="0095250E">
        <w:rPr>
          <w:color w:val="993366"/>
        </w:rPr>
        <w:t>ENUMERATED</w:t>
      </w:r>
      <w:r w:rsidRPr="0095250E">
        <w:t xml:space="preserve"> {supported}    </w:t>
      </w:r>
      <w:r w:rsidRPr="0095250E">
        <w:rPr>
          <w:color w:val="993366"/>
        </w:rPr>
        <w:t>OPTIONAL</w:t>
      </w:r>
      <w:r w:rsidRPr="0095250E">
        <w:t>,</w:t>
      </w:r>
    </w:p>
    <w:p w14:paraId="0C65752E" w14:textId="77777777" w:rsidR="00F87A7B" w:rsidRPr="0095250E" w:rsidRDefault="00F87A7B" w:rsidP="00F87A7B">
      <w:pPr>
        <w:pStyle w:val="PL"/>
      </w:pPr>
      <w:r w:rsidRPr="0095250E">
        <w:t xml:space="preserve">        interFreqMultiUL-TransmissionDAPS-r16             </w:t>
      </w:r>
      <w:r w:rsidRPr="0095250E">
        <w:rPr>
          <w:color w:val="993366"/>
        </w:rPr>
        <w:t>ENUMERATED</w:t>
      </w:r>
      <w:r w:rsidRPr="0095250E">
        <w:t xml:space="preserve"> {supported}    </w:t>
      </w:r>
      <w:r w:rsidRPr="0095250E">
        <w:rPr>
          <w:color w:val="993366"/>
        </w:rPr>
        <w:t>OPTIONAL</w:t>
      </w:r>
      <w:r w:rsidRPr="0095250E">
        <w:t>,</w:t>
      </w:r>
    </w:p>
    <w:p w14:paraId="2B4D1B49" w14:textId="77777777" w:rsidR="00F87A7B" w:rsidRPr="0095250E" w:rsidRDefault="00F87A7B" w:rsidP="00F87A7B">
      <w:pPr>
        <w:pStyle w:val="PL"/>
      </w:pPr>
      <w:r w:rsidRPr="0095250E">
        <w:t xml:space="preserve">        interFreqSemiStaticPowerSharingDAPS-Mode1-r16     </w:t>
      </w:r>
      <w:r w:rsidRPr="0095250E">
        <w:rPr>
          <w:color w:val="993366"/>
        </w:rPr>
        <w:t>ENUMERATED</w:t>
      </w:r>
      <w:r w:rsidRPr="0095250E">
        <w:t xml:space="preserve"> {supported}    </w:t>
      </w:r>
      <w:r w:rsidRPr="0095250E">
        <w:rPr>
          <w:color w:val="993366"/>
        </w:rPr>
        <w:t>OPTIONAL</w:t>
      </w:r>
      <w:r w:rsidRPr="0095250E">
        <w:t>,</w:t>
      </w:r>
    </w:p>
    <w:p w14:paraId="481C947D" w14:textId="77777777" w:rsidR="00F87A7B" w:rsidRPr="0095250E" w:rsidRDefault="00F87A7B" w:rsidP="00F87A7B">
      <w:pPr>
        <w:pStyle w:val="PL"/>
      </w:pPr>
      <w:r w:rsidRPr="0095250E">
        <w:t xml:space="preserve">        interFreqSemiStaticPowerSharingDAPS-Mode2-r16     </w:t>
      </w:r>
      <w:r w:rsidRPr="0095250E">
        <w:rPr>
          <w:color w:val="993366"/>
        </w:rPr>
        <w:t>ENUMERATED</w:t>
      </w:r>
      <w:r w:rsidRPr="0095250E">
        <w:t xml:space="preserve"> {supported}    </w:t>
      </w:r>
      <w:r w:rsidRPr="0095250E">
        <w:rPr>
          <w:color w:val="993366"/>
        </w:rPr>
        <w:t>OPTIONAL</w:t>
      </w:r>
      <w:r w:rsidRPr="0095250E">
        <w:t>,</w:t>
      </w:r>
    </w:p>
    <w:p w14:paraId="0B795881" w14:textId="77777777" w:rsidR="00F87A7B" w:rsidRPr="0095250E" w:rsidRDefault="00F87A7B" w:rsidP="00F87A7B">
      <w:pPr>
        <w:pStyle w:val="PL"/>
      </w:pPr>
      <w:r w:rsidRPr="0095250E">
        <w:t xml:space="preserve">        interFreqDynamicPowerSharingDAPS-r16              </w:t>
      </w:r>
      <w:r w:rsidRPr="0095250E">
        <w:rPr>
          <w:color w:val="993366"/>
        </w:rPr>
        <w:t>ENUMERATED</w:t>
      </w:r>
      <w:r w:rsidRPr="0095250E">
        <w:t xml:space="preserve"> {short, long}  </w:t>
      </w:r>
      <w:r w:rsidRPr="0095250E">
        <w:rPr>
          <w:color w:val="993366"/>
        </w:rPr>
        <w:t>OPTIONAL</w:t>
      </w:r>
      <w:r w:rsidRPr="0095250E">
        <w:t>,</w:t>
      </w:r>
    </w:p>
    <w:p w14:paraId="4944FF37" w14:textId="77777777" w:rsidR="00F87A7B" w:rsidRPr="0095250E" w:rsidRDefault="00F87A7B" w:rsidP="00F87A7B">
      <w:pPr>
        <w:pStyle w:val="PL"/>
      </w:pPr>
      <w:r w:rsidRPr="0095250E">
        <w:t xml:space="preserve">        interFreqUL-TransCancellationDAPS-r16             </w:t>
      </w:r>
      <w:r w:rsidRPr="0095250E">
        <w:rPr>
          <w:color w:val="993366"/>
        </w:rPr>
        <w:t>ENUMERATED</w:t>
      </w:r>
      <w:r w:rsidRPr="0095250E">
        <w:t xml:space="preserve"> {supported}    </w:t>
      </w:r>
      <w:r w:rsidRPr="0095250E">
        <w:rPr>
          <w:color w:val="993366"/>
        </w:rPr>
        <w:t>OPTIONAL</w:t>
      </w:r>
    </w:p>
    <w:p w14:paraId="76FFBD37"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4C0AD7D2" w14:textId="77777777" w:rsidR="00F87A7B" w:rsidRPr="0095250E" w:rsidRDefault="00F87A7B" w:rsidP="00F87A7B">
      <w:pPr>
        <w:pStyle w:val="PL"/>
        <w:rPr>
          <w:rFonts w:eastAsiaTheme="minorEastAsia"/>
        </w:rPr>
      </w:pPr>
      <w:r w:rsidRPr="0095250E">
        <w:t xml:space="preserve">    codebookParametersPerBC-r16                       CodebookParameters-v1610      </w:t>
      </w:r>
      <w:r w:rsidRPr="0095250E">
        <w:rPr>
          <w:color w:val="993366"/>
        </w:rPr>
        <w:t>OPTIONAL</w:t>
      </w:r>
      <w:r w:rsidRPr="0095250E">
        <w:t>,</w:t>
      </w:r>
    </w:p>
    <w:p w14:paraId="5706826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16-2a-10 Value of R for BD/CCE</w:t>
      </w:r>
    </w:p>
    <w:p w14:paraId="2FC5B7EF" w14:textId="77777777" w:rsidR="00F87A7B" w:rsidRPr="0095250E" w:rsidRDefault="00F87A7B" w:rsidP="00F87A7B">
      <w:pPr>
        <w:pStyle w:val="PL"/>
        <w:rPr>
          <w:rFonts w:eastAsiaTheme="minorEastAsia"/>
        </w:rPr>
      </w:pPr>
      <w:r w:rsidRPr="0095250E">
        <w:t xml:space="preserve">    </w:t>
      </w:r>
      <w:r w:rsidRPr="0095250E">
        <w:rPr>
          <w:rFonts w:eastAsiaTheme="minorEastAsia"/>
        </w:rPr>
        <w:t>blindDetectFactor-r16</w:t>
      </w:r>
      <w:r w:rsidRPr="0095250E">
        <w:t xml:space="preserve">                             </w:t>
      </w:r>
      <w:r w:rsidRPr="0095250E">
        <w:rPr>
          <w:rFonts w:eastAsiaTheme="minorEastAsia"/>
          <w:color w:val="993366"/>
        </w:rPr>
        <w:t>INTEGER</w:t>
      </w:r>
      <w:r w:rsidRPr="0095250E">
        <w:rPr>
          <w:rFonts w:eastAsiaTheme="minorEastAsia"/>
        </w:rPr>
        <w:t xml:space="preserve"> (1..2)</w:t>
      </w:r>
      <w:r w:rsidRPr="0095250E">
        <w:t xml:space="preserve">                </w:t>
      </w:r>
      <w:r w:rsidRPr="0095250E">
        <w:rPr>
          <w:rFonts w:eastAsiaTheme="minorEastAsia"/>
          <w:color w:val="993366"/>
        </w:rPr>
        <w:t>OPTIONAL</w:t>
      </w:r>
      <w:r w:rsidRPr="0095250E">
        <w:rPr>
          <w:rFonts w:eastAsiaTheme="minorEastAsia"/>
        </w:rPr>
        <w:t>,</w:t>
      </w:r>
    </w:p>
    <w:p w14:paraId="4F2E11B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11-2a: Capability on the number of CCs for monitoring a maximum number of BDs and non-overlapped CCEs per span when configured</w:t>
      </w:r>
    </w:p>
    <w:p w14:paraId="356B1ED5"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with DL CA with Rel-16 PDCCH monitoring capability on all the serving cells</w:t>
      </w:r>
    </w:p>
    <w:p w14:paraId="698A9A6F" w14:textId="77777777" w:rsidR="00F87A7B" w:rsidRPr="0095250E" w:rsidRDefault="00F87A7B" w:rsidP="00F87A7B">
      <w:pPr>
        <w:pStyle w:val="PL"/>
        <w:rPr>
          <w:rFonts w:eastAsiaTheme="minorEastAsia"/>
        </w:rPr>
      </w:pPr>
      <w:r w:rsidRPr="0095250E">
        <w:t xml:space="preserve">    </w:t>
      </w:r>
      <w:r w:rsidRPr="0095250E">
        <w:rPr>
          <w:rFonts w:eastAsiaTheme="minorEastAsia"/>
        </w:rPr>
        <w:t>pdcch-MonitoringCA-r16</w:t>
      </w:r>
      <w:r w:rsidRPr="0095250E">
        <w:t xml:space="preserve">                            </w:t>
      </w:r>
      <w:r w:rsidRPr="0095250E">
        <w:rPr>
          <w:rFonts w:eastAsiaTheme="minorEastAsia"/>
          <w:color w:val="993366"/>
        </w:rPr>
        <w:t>SEQUENCE</w:t>
      </w:r>
      <w:r w:rsidRPr="0095250E">
        <w:rPr>
          <w:rFonts w:eastAsiaTheme="minorEastAsia"/>
        </w:rPr>
        <w:t xml:space="preserve"> {</w:t>
      </w:r>
    </w:p>
    <w:p w14:paraId="055371F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maxNumberOfMonitoringCC-r16</w:t>
      </w:r>
      <w:r w:rsidRPr="0095250E">
        <w:t xml:space="preserve">                       </w:t>
      </w:r>
      <w:r w:rsidRPr="0095250E">
        <w:rPr>
          <w:rFonts w:eastAsiaTheme="minorEastAsia"/>
          <w:color w:val="993366"/>
        </w:rPr>
        <w:t>INTEGER</w:t>
      </w:r>
      <w:r w:rsidRPr="0095250E">
        <w:rPr>
          <w:rFonts w:eastAsiaTheme="minorEastAsia"/>
        </w:rPr>
        <w:t xml:space="preserve"> (2..16),</w:t>
      </w:r>
    </w:p>
    <w:p w14:paraId="6D48AC55"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18082647"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0BB12CC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11-2c: Number of carriers for CCE/BD scaling with DL CA with mix of Rel. 16 and Rel. 15 PDCCH monitoring capabilities on</w:t>
      </w:r>
    </w:p>
    <w:p w14:paraId="270F0CCF"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different carriers</w:t>
      </w:r>
    </w:p>
    <w:p w14:paraId="076B1E1F"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pdcch-BlindDetectionCA-Mixed-r16</w:t>
      </w:r>
      <w:r w:rsidRPr="0095250E">
        <w:t xml:space="preserve">                  </w:t>
      </w:r>
      <w:r w:rsidRPr="0095250E">
        <w:rPr>
          <w:rFonts w:eastAsiaTheme="minorEastAsia"/>
          <w:color w:val="993366"/>
        </w:rPr>
        <w:t>SEQUENCE</w:t>
      </w:r>
      <w:r w:rsidRPr="0095250E">
        <w:rPr>
          <w:rFonts w:eastAsiaTheme="minorEastAsia"/>
        </w:rPr>
        <w:t xml:space="preserve"> {</w:t>
      </w:r>
    </w:p>
    <w:p w14:paraId="336F323A"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pdcch-BlindDetectionCA1-r16</w:t>
      </w:r>
      <w:r w:rsidRPr="0095250E">
        <w:t xml:space="preserve">                       </w:t>
      </w:r>
      <w:r w:rsidRPr="0095250E">
        <w:rPr>
          <w:rFonts w:eastAsiaTheme="minorEastAsia"/>
          <w:color w:val="993366"/>
        </w:rPr>
        <w:t>INTEGER</w:t>
      </w:r>
      <w:r w:rsidRPr="0095250E">
        <w:rPr>
          <w:rFonts w:eastAsiaTheme="minorEastAsia"/>
        </w:rPr>
        <w:t xml:space="preserve"> (1..15),</w:t>
      </w:r>
    </w:p>
    <w:p w14:paraId="4BE69FE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pdcch-BlindDetectionCA2-r16</w:t>
      </w:r>
      <w:r w:rsidRPr="0095250E">
        <w:t xml:space="preserve">                       </w:t>
      </w:r>
      <w:r w:rsidRPr="0095250E">
        <w:rPr>
          <w:rFonts w:eastAsiaTheme="minorEastAsia"/>
          <w:color w:val="993366"/>
        </w:rPr>
        <w:t>INTEGER</w:t>
      </w:r>
      <w:r w:rsidRPr="0095250E">
        <w:rPr>
          <w:rFonts w:eastAsiaTheme="minorEastAsia"/>
        </w:rPr>
        <w:t xml:space="preserve"> (1..15),</w:t>
      </w:r>
    </w:p>
    <w:p w14:paraId="69924487"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2B5BCB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B9813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11-2d: Capability on the number of CCs for monitoring a maximum number of BDs and non-overlapped CCEs per span for MCG and for</w:t>
      </w:r>
    </w:p>
    <w:p w14:paraId="142C309B"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SCG when configured for NR-DC operation with Rel-16 PDCCH monitoring capability on all the serving cells</w:t>
      </w:r>
    </w:p>
    <w:p w14:paraId="7E515EF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color w:val="993366"/>
        </w:rPr>
        <w:t>O</w:t>
      </w:r>
      <w:r w:rsidRPr="0095250E">
        <w:rPr>
          <w:rFonts w:eastAsiaTheme="minorEastAsia"/>
          <w:color w:val="993366"/>
        </w:rPr>
        <w:t>PTIONAL</w:t>
      </w:r>
      <w:r w:rsidRPr="0095250E">
        <w:rPr>
          <w:rFonts w:eastAsiaTheme="minorEastAsia"/>
        </w:rPr>
        <w:t>,</w:t>
      </w:r>
    </w:p>
    <w:p w14:paraId="12B5B7A0"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rFonts w:eastAsiaTheme="minorEastAsia"/>
          <w:color w:val="993366"/>
        </w:rPr>
        <w:t>OPTIONAL</w:t>
      </w:r>
      <w:r w:rsidRPr="0095250E">
        <w:rPr>
          <w:rFonts w:eastAsiaTheme="minorEastAsia"/>
        </w:rPr>
        <w:t>,</w:t>
      </w:r>
    </w:p>
    <w:p w14:paraId="6052331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11-2e: Number of carriers for CCE/BD scaling for MCG and for SCG when configured for NR-DC operation with mix of Rel. 16 and</w:t>
      </w:r>
    </w:p>
    <w:p w14:paraId="4C7EDB83"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Rel. 15 PDCCH monitoring capabilities on different carriers</w:t>
      </w:r>
    </w:p>
    <w:p w14:paraId="39B8087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pdcch-BlindDetectionMCG-UE-Mixed-r16</w:t>
      </w:r>
      <w:r w:rsidRPr="0095250E">
        <w:t xml:space="preserve">              </w:t>
      </w:r>
      <w:r w:rsidRPr="0095250E">
        <w:rPr>
          <w:rFonts w:eastAsiaTheme="minorEastAsia"/>
          <w:color w:val="993366"/>
        </w:rPr>
        <w:t>SEQUENCE</w:t>
      </w:r>
      <w:r w:rsidRPr="0095250E">
        <w:rPr>
          <w:rFonts w:eastAsiaTheme="minorEastAsia"/>
        </w:rPr>
        <w:t xml:space="preserve"> {</w:t>
      </w:r>
    </w:p>
    <w:p w14:paraId="642A32F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pdcch-BlindDetectionMCG-UE1-r16</w:t>
      </w:r>
      <w:r w:rsidRPr="0095250E">
        <w:t xml:space="preserve">                   </w:t>
      </w:r>
      <w:r w:rsidRPr="0095250E">
        <w:rPr>
          <w:rFonts w:eastAsiaTheme="minorEastAsia"/>
          <w:color w:val="993366"/>
        </w:rPr>
        <w:t>INTEGER</w:t>
      </w:r>
      <w:r w:rsidRPr="0095250E">
        <w:rPr>
          <w:rFonts w:eastAsiaTheme="minorEastAsia"/>
        </w:rPr>
        <w:t xml:space="preserve"> (0..15),</w:t>
      </w:r>
    </w:p>
    <w:p w14:paraId="41F33215"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pdcch-BlindDetectionMCG-UE2-r16</w:t>
      </w:r>
      <w:r w:rsidRPr="0095250E">
        <w:t xml:space="preserve">                   </w:t>
      </w:r>
      <w:r w:rsidRPr="0095250E">
        <w:rPr>
          <w:rFonts w:eastAsiaTheme="minorEastAsia"/>
          <w:color w:val="993366"/>
        </w:rPr>
        <w:t>INTEGER</w:t>
      </w:r>
      <w:r w:rsidRPr="0095250E">
        <w:rPr>
          <w:rFonts w:eastAsiaTheme="minorEastAsia"/>
        </w:rPr>
        <w:t xml:space="preserve"> (0..15)</w:t>
      </w:r>
    </w:p>
    <w:p w14:paraId="29D53A7A"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43134E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pdcch-BlindDetectionSCG-UE-Mixed-r16</w:t>
      </w:r>
      <w:r w:rsidRPr="0095250E">
        <w:t xml:space="preserve">              </w:t>
      </w:r>
      <w:r w:rsidRPr="0095250E">
        <w:rPr>
          <w:rFonts w:eastAsiaTheme="minorEastAsia"/>
          <w:color w:val="993366"/>
        </w:rPr>
        <w:t>SEQUENCE</w:t>
      </w:r>
      <w:r w:rsidRPr="0095250E">
        <w:rPr>
          <w:rFonts w:eastAsiaTheme="minorEastAsia"/>
        </w:rPr>
        <w:t xml:space="preserve"> {</w:t>
      </w:r>
    </w:p>
    <w:p w14:paraId="1EC79947"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pdcch-BlindDetectionSCG-UE1-r16</w:t>
      </w:r>
      <w:r w:rsidRPr="0095250E">
        <w:t xml:space="preserve">                   </w:t>
      </w:r>
      <w:r w:rsidRPr="0095250E">
        <w:rPr>
          <w:rFonts w:eastAsiaTheme="minorEastAsia"/>
          <w:color w:val="993366"/>
        </w:rPr>
        <w:t>INTEGER</w:t>
      </w:r>
      <w:r w:rsidRPr="0095250E">
        <w:rPr>
          <w:rFonts w:eastAsiaTheme="minorEastAsia"/>
        </w:rPr>
        <w:t xml:space="preserve"> (0..15),</w:t>
      </w:r>
    </w:p>
    <w:p w14:paraId="6A4FE8F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pdcch-BlindDetectionSCG-UE2-r16</w:t>
      </w:r>
      <w:r w:rsidRPr="0095250E">
        <w:t xml:space="preserve">                   </w:t>
      </w:r>
      <w:r w:rsidRPr="0095250E">
        <w:rPr>
          <w:rFonts w:eastAsiaTheme="minorEastAsia"/>
          <w:color w:val="993366"/>
        </w:rPr>
        <w:t>INTEGER</w:t>
      </w:r>
      <w:r w:rsidRPr="0095250E">
        <w:rPr>
          <w:rFonts w:eastAsiaTheme="minorEastAsia"/>
        </w:rPr>
        <w:t xml:space="preserve"> (0..15)</w:t>
      </w:r>
    </w:p>
    <w:p w14:paraId="16A96A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C64CCD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rPr>
        <w:t xml:space="preserve"> </w:t>
      </w:r>
      <w:r w:rsidRPr="0095250E">
        <w:rPr>
          <w:rFonts w:eastAsiaTheme="minorEastAsia"/>
          <w:color w:val="808080"/>
        </w:rPr>
        <w:t>-- R1 18-5 cross-carrier scheduling with different SCS in DL CA</w:t>
      </w:r>
    </w:p>
    <w:p w14:paraId="4213F807"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crossCarrierSchedulingDL-DiffSCS-r16</w:t>
      </w:r>
      <w:r w:rsidRPr="0095250E">
        <w:t xml:space="preserve">              </w:t>
      </w:r>
      <w:r w:rsidRPr="0095250E">
        <w:rPr>
          <w:rFonts w:eastAsiaTheme="minorEastAsia"/>
          <w:color w:val="993366"/>
        </w:rPr>
        <w:t>ENUMERATED</w:t>
      </w:r>
      <w:r w:rsidRPr="0095250E">
        <w:rPr>
          <w:rFonts w:eastAsiaTheme="minorEastAsia"/>
        </w:rPr>
        <w:t xml:space="preserve"> {low-to-high, high-to-low, both} </w:t>
      </w:r>
      <w:r w:rsidRPr="0095250E">
        <w:rPr>
          <w:rFonts w:eastAsiaTheme="minorEastAsia"/>
          <w:color w:val="993366"/>
        </w:rPr>
        <w:t>OPTIONAL</w:t>
      </w:r>
      <w:r w:rsidRPr="0095250E">
        <w:rPr>
          <w:rFonts w:eastAsiaTheme="minorEastAsia"/>
        </w:rPr>
        <w:t>,</w:t>
      </w:r>
    </w:p>
    <w:p w14:paraId="131EF1C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18-5a Default QCL assumption for cross-carrier scheduling</w:t>
      </w:r>
    </w:p>
    <w:p w14:paraId="252EDD01"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crossCarrierSchedulingDefaultQCL-r16</w:t>
      </w:r>
      <w:r w:rsidRPr="0095250E">
        <w:t xml:space="preserve">              </w:t>
      </w:r>
      <w:r w:rsidRPr="0095250E">
        <w:rPr>
          <w:rFonts w:eastAsiaTheme="minorEastAsia"/>
          <w:color w:val="993366"/>
        </w:rPr>
        <w:t>ENUMERATED</w:t>
      </w:r>
      <w:r w:rsidRPr="0095250E">
        <w:rPr>
          <w:rFonts w:eastAsiaTheme="minorEastAsia"/>
        </w:rPr>
        <w:t xml:space="preserve"> {diff-only, both}</w:t>
      </w:r>
      <w:r w:rsidRPr="0095250E">
        <w:t xml:space="preserve">  </w:t>
      </w:r>
      <w:r w:rsidRPr="0095250E">
        <w:rPr>
          <w:rFonts w:eastAsiaTheme="minorEastAsia"/>
          <w:color w:val="993366"/>
        </w:rPr>
        <w:t>OPTIONAL</w:t>
      </w:r>
      <w:r w:rsidRPr="0095250E">
        <w:rPr>
          <w:rFonts w:eastAsiaTheme="minorEastAsia"/>
        </w:rPr>
        <w:t>,</w:t>
      </w:r>
    </w:p>
    <w:p w14:paraId="11E1243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18-5b cross-carrier scheduling with different SCS in UL CA</w:t>
      </w:r>
    </w:p>
    <w:p w14:paraId="05362174"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crossCarrierSchedulingUL-DiffSCS-r16</w:t>
      </w:r>
      <w:r w:rsidRPr="0095250E">
        <w:t xml:space="preserve">              </w:t>
      </w:r>
      <w:r w:rsidRPr="0095250E">
        <w:rPr>
          <w:rFonts w:eastAsiaTheme="minorEastAsia"/>
          <w:color w:val="993366"/>
        </w:rPr>
        <w:t>ENUMERATED</w:t>
      </w:r>
      <w:r w:rsidRPr="0095250E">
        <w:rPr>
          <w:rFonts w:eastAsiaTheme="minorEastAsia"/>
        </w:rPr>
        <w:t xml:space="preserve"> {low-to-high, high-to-low, both}</w:t>
      </w:r>
      <w:r w:rsidRPr="0095250E">
        <w:t xml:space="preserve"> </w:t>
      </w:r>
      <w:r w:rsidRPr="0095250E">
        <w:rPr>
          <w:rFonts w:eastAsiaTheme="minorEastAsia"/>
          <w:color w:val="993366"/>
        </w:rPr>
        <w:t>OPTIONAL</w:t>
      </w:r>
      <w:r w:rsidRPr="0095250E">
        <w:rPr>
          <w:rFonts w:eastAsiaTheme="minorEastAsia"/>
        </w:rPr>
        <w:t>,</w:t>
      </w:r>
    </w:p>
    <w:p w14:paraId="08AE14B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13.19a Simultaneous positioning SRS and MIMO SRS transmission for a given BC</w:t>
      </w:r>
    </w:p>
    <w:p w14:paraId="195D8574" w14:textId="77777777" w:rsidR="00F87A7B" w:rsidRPr="0095250E" w:rsidRDefault="00F87A7B" w:rsidP="00F87A7B">
      <w:pPr>
        <w:pStyle w:val="PL"/>
      </w:pPr>
      <w:r w:rsidRPr="0095250E">
        <w:t xml:space="preserve">    simul-SRS-MIMO-Trans-BC-r16                       </w:t>
      </w:r>
      <w:r w:rsidRPr="0095250E">
        <w:rPr>
          <w:color w:val="993366"/>
        </w:rPr>
        <w:t>ENUMERATED</w:t>
      </w:r>
      <w:r w:rsidRPr="0095250E">
        <w:t xml:space="preserve"> {n2}               </w:t>
      </w:r>
      <w:r w:rsidRPr="0095250E">
        <w:rPr>
          <w:color w:val="993366"/>
        </w:rPr>
        <w:t>OPTIONAL</w:t>
      </w:r>
      <w:r w:rsidRPr="0095250E">
        <w:t>,</w:t>
      </w:r>
    </w:p>
    <w:p w14:paraId="33D565DE" w14:textId="77777777" w:rsidR="00F87A7B" w:rsidRPr="0095250E" w:rsidRDefault="00F87A7B" w:rsidP="00F87A7B">
      <w:pPr>
        <w:pStyle w:val="PL"/>
        <w:rPr>
          <w:color w:val="808080"/>
        </w:rPr>
      </w:pPr>
      <w:r w:rsidRPr="0095250E">
        <w:t xml:space="preserve">    </w:t>
      </w:r>
      <w:r w:rsidRPr="0095250E">
        <w:rPr>
          <w:color w:val="808080"/>
        </w:rPr>
        <w:t>-- R1 16-3a, 16-3a-1, 16-3b, 16-3b-1: New Individual Codebook</w:t>
      </w:r>
    </w:p>
    <w:p w14:paraId="1CB1CE5E" w14:textId="77777777" w:rsidR="00F87A7B" w:rsidRPr="0095250E" w:rsidRDefault="00F87A7B" w:rsidP="00F87A7B">
      <w:pPr>
        <w:pStyle w:val="PL"/>
      </w:pPr>
      <w:r w:rsidRPr="0095250E">
        <w:t xml:space="preserve">    codebookParametersAdditionPerBC-r16               </w:t>
      </w:r>
      <w:r w:rsidRPr="0095250E">
        <w:rPr>
          <w:rFonts w:eastAsia="MS Mincho"/>
        </w:rPr>
        <w:t>CodebookParametersAdditionPerBC-r16</w:t>
      </w:r>
      <w:r w:rsidRPr="0095250E">
        <w:t xml:space="preserve">         </w:t>
      </w:r>
      <w:r w:rsidRPr="0095250E">
        <w:rPr>
          <w:color w:val="993366"/>
        </w:rPr>
        <w:t>OPTIONAL</w:t>
      </w:r>
      <w:r w:rsidRPr="0095250E">
        <w:t>,</w:t>
      </w:r>
    </w:p>
    <w:p w14:paraId="6C46A205" w14:textId="77777777" w:rsidR="00F87A7B" w:rsidRPr="0095250E" w:rsidRDefault="00F87A7B" w:rsidP="00F87A7B">
      <w:pPr>
        <w:pStyle w:val="PL"/>
        <w:rPr>
          <w:color w:val="808080"/>
        </w:rPr>
      </w:pPr>
      <w:r w:rsidRPr="0095250E">
        <w:t xml:space="preserve">    </w:t>
      </w:r>
      <w:r w:rsidRPr="0095250E">
        <w:rPr>
          <w:color w:val="808080"/>
        </w:rPr>
        <w:t>-- R1 16-8: Mixed codebook</w:t>
      </w:r>
    </w:p>
    <w:p w14:paraId="6CC28AA8" w14:textId="77777777" w:rsidR="00F87A7B" w:rsidRPr="0095250E" w:rsidRDefault="00F87A7B" w:rsidP="00F87A7B">
      <w:pPr>
        <w:pStyle w:val="PL"/>
      </w:pPr>
      <w:r w:rsidRPr="0095250E">
        <w:t xml:space="preserve">    codebookComboParametersAdditionPerBC-r16          </w:t>
      </w:r>
      <w:r w:rsidRPr="0095250E">
        <w:rPr>
          <w:rFonts w:eastAsia="MS Mincho"/>
        </w:rPr>
        <w:t>CodebookComboParametersAdditionPerBC-r16</w:t>
      </w:r>
      <w:r w:rsidRPr="0095250E">
        <w:t xml:space="preserve">    </w:t>
      </w:r>
      <w:r w:rsidRPr="0095250E">
        <w:rPr>
          <w:color w:val="993366"/>
        </w:rPr>
        <w:t>OPTIONAL</w:t>
      </w:r>
    </w:p>
    <w:p w14:paraId="7E4E3E25" w14:textId="77777777" w:rsidR="00F87A7B" w:rsidRPr="0095250E" w:rsidRDefault="00F87A7B" w:rsidP="00F87A7B">
      <w:pPr>
        <w:pStyle w:val="PL"/>
      </w:pPr>
      <w:r w:rsidRPr="0095250E">
        <w:rPr>
          <w:rFonts w:eastAsiaTheme="minorEastAsia"/>
        </w:rPr>
        <w:t>}</w:t>
      </w:r>
    </w:p>
    <w:p w14:paraId="1AB32008" w14:textId="77777777" w:rsidR="00F87A7B" w:rsidRPr="0095250E" w:rsidRDefault="00F87A7B" w:rsidP="00F87A7B">
      <w:pPr>
        <w:pStyle w:val="PL"/>
      </w:pPr>
    </w:p>
    <w:p w14:paraId="64E09FDB" w14:textId="77777777" w:rsidR="00F87A7B" w:rsidRPr="0095250E" w:rsidRDefault="00F87A7B" w:rsidP="00F87A7B">
      <w:pPr>
        <w:pStyle w:val="PL"/>
      </w:pPr>
      <w:r w:rsidRPr="0095250E">
        <w:t xml:space="preserve">CA-ParametersNR-v1630 ::= </w:t>
      </w:r>
      <w:r w:rsidRPr="0095250E">
        <w:rPr>
          <w:color w:val="993366"/>
        </w:rPr>
        <w:t>SEQUENCE</w:t>
      </w:r>
      <w:r w:rsidRPr="0095250E">
        <w:t xml:space="preserve"> {</w:t>
      </w:r>
    </w:p>
    <w:p w14:paraId="1861834E" w14:textId="77777777" w:rsidR="00F87A7B" w:rsidRPr="0095250E" w:rsidRDefault="00F87A7B" w:rsidP="00F87A7B">
      <w:pPr>
        <w:pStyle w:val="PL"/>
        <w:rPr>
          <w:color w:val="808080"/>
        </w:rPr>
      </w:pPr>
      <w:r w:rsidRPr="0095250E">
        <w:t xml:space="preserve">    </w:t>
      </w:r>
      <w:r w:rsidRPr="0095250E">
        <w:rPr>
          <w:color w:val="808080"/>
        </w:rPr>
        <w:t>-- R1 22-5b: Simultaneous transmission of SRS for antenna switching and SRS for CB/NCB /BM for inter-band UL CA</w:t>
      </w:r>
    </w:p>
    <w:p w14:paraId="6FF70CA4" w14:textId="77777777" w:rsidR="00F87A7B" w:rsidRPr="0095250E" w:rsidRDefault="00F87A7B" w:rsidP="00F87A7B">
      <w:pPr>
        <w:pStyle w:val="PL"/>
        <w:rPr>
          <w:color w:val="808080"/>
        </w:rPr>
      </w:pPr>
      <w:r w:rsidRPr="0095250E">
        <w:t xml:space="preserve">    </w:t>
      </w:r>
      <w:r w:rsidRPr="0095250E">
        <w:rPr>
          <w:color w:val="808080"/>
        </w:rPr>
        <w:t>-- R1 22-5d: Simultaneous transmission of SRS for antenna switching for inter-band UL CA</w:t>
      </w:r>
      <w:r w:rsidRPr="0095250E">
        <w:rPr>
          <w:color w:val="808080"/>
        </w:rPr>
        <w:tab/>
      </w:r>
    </w:p>
    <w:p w14:paraId="73ACF074" w14:textId="77777777" w:rsidR="00F87A7B" w:rsidRPr="0095250E" w:rsidRDefault="00F87A7B" w:rsidP="00F87A7B">
      <w:pPr>
        <w:pStyle w:val="PL"/>
      </w:pPr>
      <w:r w:rsidRPr="0095250E">
        <w:t xml:space="preserve">    simulTX-SRS-AntSwitchingInterBandUL-CA-r16        SimulSRS-ForAntennaSwitching-r16            </w:t>
      </w:r>
      <w:r w:rsidRPr="0095250E">
        <w:rPr>
          <w:color w:val="993366"/>
        </w:rPr>
        <w:t>OPTIONAL</w:t>
      </w:r>
      <w:r w:rsidRPr="0095250E">
        <w:t>,</w:t>
      </w:r>
    </w:p>
    <w:p w14:paraId="4C917C2A" w14:textId="77777777" w:rsidR="00F87A7B" w:rsidRPr="0095250E" w:rsidRDefault="00F87A7B" w:rsidP="00F87A7B">
      <w:pPr>
        <w:pStyle w:val="PL"/>
        <w:rPr>
          <w:color w:val="808080"/>
        </w:rPr>
      </w:pPr>
      <w:r w:rsidRPr="0095250E">
        <w:t xml:space="preserve">    </w:t>
      </w:r>
      <w:r w:rsidRPr="0095250E">
        <w:rPr>
          <w:color w:val="808080"/>
        </w:rPr>
        <w:t>-- R4 8-5: supported beam management type for inter-band CA</w:t>
      </w:r>
      <w:r w:rsidRPr="0095250E">
        <w:rPr>
          <w:color w:val="808080"/>
        </w:rPr>
        <w:tab/>
      </w:r>
    </w:p>
    <w:p w14:paraId="04553200" w14:textId="77777777" w:rsidR="00F87A7B" w:rsidRPr="0095250E" w:rsidRDefault="00F87A7B" w:rsidP="00F87A7B">
      <w:pPr>
        <w:pStyle w:val="PL"/>
      </w:pPr>
      <w:r w:rsidRPr="0095250E">
        <w:t xml:space="preserve">    beamManagementType-r16                            </w:t>
      </w:r>
      <w:r w:rsidRPr="0095250E">
        <w:rPr>
          <w:color w:val="993366"/>
        </w:rPr>
        <w:t>ENUMERATED</w:t>
      </w:r>
      <w:r w:rsidRPr="0095250E">
        <w:t xml:space="preserve"> {ibm, dummy}                       </w:t>
      </w:r>
      <w:r w:rsidRPr="0095250E">
        <w:rPr>
          <w:color w:val="993366"/>
        </w:rPr>
        <w:t>OPTIONAL</w:t>
      </w:r>
      <w:r w:rsidRPr="0095250E">
        <w:t>,</w:t>
      </w:r>
    </w:p>
    <w:p w14:paraId="536BDC33" w14:textId="77777777" w:rsidR="00F87A7B" w:rsidRPr="0095250E" w:rsidRDefault="00F87A7B" w:rsidP="00F87A7B">
      <w:pPr>
        <w:pStyle w:val="PL"/>
        <w:rPr>
          <w:color w:val="808080"/>
        </w:rPr>
      </w:pPr>
      <w:r w:rsidRPr="0095250E">
        <w:t xml:space="preserve">    </w:t>
      </w:r>
      <w:r w:rsidRPr="0095250E">
        <w:rPr>
          <w:color w:val="808080"/>
        </w:rPr>
        <w:t>-- R4 7-3a: UL frequency separation class with aggregate BW and Gap BW</w:t>
      </w:r>
    </w:p>
    <w:p w14:paraId="6BEB8530" w14:textId="77777777" w:rsidR="00F87A7B" w:rsidRPr="0095250E" w:rsidRDefault="00F87A7B" w:rsidP="00F87A7B">
      <w:pPr>
        <w:pStyle w:val="PL"/>
      </w:pPr>
      <w:r w:rsidRPr="0095250E">
        <w:t xml:space="preserve">    intraBandFreqSeparationUL-AggBW-GapBW-r16         </w:t>
      </w:r>
      <w:r w:rsidRPr="0095250E">
        <w:rPr>
          <w:color w:val="993366"/>
        </w:rPr>
        <w:t>ENUMERATED</w:t>
      </w:r>
      <w:r w:rsidRPr="0095250E">
        <w:t xml:space="preserve"> {classI, classII, classIII}      </w:t>
      </w:r>
      <w:r w:rsidRPr="0095250E">
        <w:rPr>
          <w:color w:val="993366"/>
        </w:rPr>
        <w:t>OPTIONAL</w:t>
      </w:r>
      <w:r w:rsidRPr="0095250E">
        <w:t>,</w:t>
      </w:r>
    </w:p>
    <w:p w14:paraId="45617B86" w14:textId="77777777" w:rsidR="00F87A7B" w:rsidRPr="0095250E" w:rsidRDefault="00F87A7B" w:rsidP="00F87A7B">
      <w:pPr>
        <w:pStyle w:val="PL"/>
        <w:rPr>
          <w:color w:val="808080"/>
        </w:rPr>
      </w:pPr>
      <w:r w:rsidRPr="0095250E">
        <w:t xml:space="preserve">    </w:t>
      </w:r>
      <w:r w:rsidRPr="0095250E">
        <w:rPr>
          <w:color w:val="808080"/>
        </w:rPr>
        <w:t>-- RAN 89: Case B in case of Inter-band CA with non-aligned frame boundaries</w:t>
      </w:r>
    </w:p>
    <w:p w14:paraId="47CC8B89" w14:textId="77777777" w:rsidR="00F87A7B" w:rsidRPr="0095250E" w:rsidRDefault="00F87A7B" w:rsidP="00F87A7B">
      <w:pPr>
        <w:pStyle w:val="PL"/>
      </w:pPr>
      <w:r w:rsidRPr="0095250E">
        <w:t xml:space="preserve">    interCA-NonAlignedFrame-B-r16                     </w:t>
      </w:r>
      <w:r w:rsidRPr="0095250E">
        <w:rPr>
          <w:color w:val="993366"/>
        </w:rPr>
        <w:t>ENUMERATED</w:t>
      </w:r>
      <w:r w:rsidRPr="0095250E">
        <w:t xml:space="preserve"> {supported}                      </w:t>
      </w:r>
      <w:r w:rsidRPr="0095250E">
        <w:rPr>
          <w:color w:val="993366"/>
        </w:rPr>
        <w:t>OPTIONAL</w:t>
      </w:r>
    </w:p>
    <w:p w14:paraId="0D11E808" w14:textId="77777777" w:rsidR="00F87A7B" w:rsidRPr="0095250E" w:rsidRDefault="00F87A7B" w:rsidP="00F87A7B">
      <w:pPr>
        <w:pStyle w:val="PL"/>
      </w:pPr>
      <w:r w:rsidRPr="0095250E">
        <w:t>}</w:t>
      </w:r>
    </w:p>
    <w:p w14:paraId="02FF258B" w14:textId="77777777" w:rsidR="00F87A7B" w:rsidRPr="0095250E" w:rsidRDefault="00F87A7B" w:rsidP="00F87A7B">
      <w:pPr>
        <w:pStyle w:val="PL"/>
      </w:pPr>
    </w:p>
    <w:p w14:paraId="11500689" w14:textId="77777777" w:rsidR="00F87A7B" w:rsidRPr="0095250E" w:rsidRDefault="00F87A7B" w:rsidP="00F87A7B">
      <w:pPr>
        <w:pStyle w:val="PL"/>
      </w:pPr>
      <w:r w:rsidRPr="0095250E">
        <w:t xml:space="preserve">CA-ParametersNR-v1640 ::= </w:t>
      </w:r>
      <w:r w:rsidRPr="0095250E">
        <w:rPr>
          <w:color w:val="993366"/>
        </w:rPr>
        <w:t>SEQUENCE</w:t>
      </w:r>
      <w:r w:rsidRPr="0095250E">
        <w:t xml:space="preserve"> {</w:t>
      </w:r>
    </w:p>
    <w:p w14:paraId="461782B9" w14:textId="77777777" w:rsidR="00F87A7B" w:rsidRPr="0095250E" w:rsidRDefault="00F87A7B" w:rsidP="00F87A7B">
      <w:pPr>
        <w:pStyle w:val="PL"/>
        <w:rPr>
          <w:color w:val="808080"/>
        </w:rPr>
      </w:pPr>
      <w:r w:rsidRPr="0095250E">
        <w:t xml:space="preserve">    </w:t>
      </w:r>
      <w:r w:rsidRPr="0095250E">
        <w:rPr>
          <w:color w:val="808080"/>
        </w:rPr>
        <w:t>-- R4 7-5: Support of reporting UL Tx DC locations for uplink intra-band CA.</w:t>
      </w:r>
    </w:p>
    <w:p w14:paraId="0EFED298" w14:textId="77777777" w:rsidR="00F87A7B" w:rsidRPr="0095250E" w:rsidRDefault="00F87A7B" w:rsidP="00F87A7B">
      <w:pPr>
        <w:pStyle w:val="PL"/>
      </w:pPr>
      <w:r w:rsidRPr="0095250E">
        <w:t xml:space="preserve">    uplinkTxDC-TwoCarrierReport-r16                               </w:t>
      </w:r>
      <w:r w:rsidRPr="0095250E">
        <w:rPr>
          <w:color w:val="993366"/>
        </w:rPr>
        <w:t>ENUMERATED</w:t>
      </w:r>
      <w:r w:rsidRPr="0095250E">
        <w:t xml:space="preserve"> {supported}          </w:t>
      </w:r>
      <w:r w:rsidRPr="0095250E">
        <w:rPr>
          <w:color w:val="993366"/>
        </w:rPr>
        <w:t>OPTIONAL</w:t>
      </w:r>
      <w:r w:rsidRPr="0095250E">
        <w:t>,</w:t>
      </w:r>
    </w:p>
    <w:p w14:paraId="60E1CD76" w14:textId="77777777" w:rsidR="00F87A7B" w:rsidRPr="0095250E" w:rsidRDefault="00F87A7B" w:rsidP="00F87A7B">
      <w:pPr>
        <w:pStyle w:val="PL"/>
        <w:rPr>
          <w:color w:val="808080"/>
        </w:rPr>
      </w:pPr>
      <w:r w:rsidRPr="0095250E">
        <w:t xml:space="preserve">    </w:t>
      </w:r>
      <w:r w:rsidRPr="0095250E">
        <w:rPr>
          <w:color w:val="808080"/>
        </w:rPr>
        <w:t>-- RAN 22-6: Support of up to 3 different numerologies in the same NR PUCCH group for NR part of EN-DC, NGEN-DC, NE-DC and NR-CA</w:t>
      </w:r>
    </w:p>
    <w:p w14:paraId="51940334"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364BCBD7" w14:textId="77777777" w:rsidR="00F87A7B" w:rsidRPr="0095250E" w:rsidRDefault="00F87A7B" w:rsidP="00F87A7B">
      <w:pPr>
        <w:pStyle w:val="PL"/>
      </w:pPr>
      <w:r w:rsidRPr="0095250E">
        <w:t xml:space="preserve">    maxUpTo3Diff-NumerologiesConfigSinglePUCCH-grp-r16            PUCCH-Grp-CarrierTypes-r16      </w:t>
      </w:r>
      <w:r w:rsidRPr="0095250E">
        <w:rPr>
          <w:color w:val="993366"/>
        </w:rPr>
        <w:t>OPTIONAL</w:t>
      </w:r>
      <w:r w:rsidRPr="0095250E">
        <w:t>,</w:t>
      </w:r>
    </w:p>
    <w:p w14:paraId="14D7CACE" w14:textId="77777777" w:rsidR="00F87A7B" w:rsidRPr="0095250E" w:rsidRDefault="00F87A7B" w:rsidP="00F87A7B">
      <w:pPr>
        <w:pStyle w:val="PL"/>
        <w:rPr>
          <w:color w:val="808080"/>
        </w:rPr>
      </w:pPr>
      <w:r w:rsidRPr="0095250E">
        <w:t xml:space="preserve">    </w:t>
      </w:r>
      <w:r w:rsidRPr="0095250E">
        <w:rPr>
          <w:color w:val="808080"/>
        </w:rPr>
        <w:t>-- RAN 22-6a: Support of up to 4 different numerologies in the same NR PUCCH group for NR part of EN-DC, NGEN-DC, NE-DC and NR-CA</w:t>
      </w:r>
    </w:p>
    <w:p w14:paraId="358BF031"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548A59D9" w14:textId="77777777" w:rsidR="00F87A7B" w:rsidRPr="0095250E" w:rsidRDefault="00F87A7B" w:rsidP="00F87A7B">
      <w:pPr>
        <w:pStyle w:val="PL"/>
      </w:pPr>
      <w:r w:rsidRPr="0095250E">
        <w:t xml:space="preserve">    maxUpTo4Diff-NumerologiesConfigSinglePUCCH-grp-r16            PUCCH-Grp-CarrierTypes-r16      </w:t>
      </w:r>
      <w:r w:rsidRPr="0095250E">
        <w:rPr>
          <w:color w:val="993366"/>
        </w:rPr>
        <w:t>OPTIONAL</w:t>
      </w:r>
      <w:r w:rsidRPr="0095250E">
        <w:t>,</w:t>
      </w:r>
    </w:p>
    <w:p w14:paraId="5AA5AFB3" w14:textId="77777777" w:rsidR="00F87A7B" w:rsidRPr="0095250E" w:rsidRDefault="00F87A7B" w:rsidP="00F87A7B">
      <w:pPr>
        <w:pStyle w:val="PL"/>
        <w:rPr>
          <w:color w:val="808080"/>
        </w:rPr>
      </w:pPr>
      <w:r w:rsidRPr="0095250E">
        <w:t xml:space="preserve">    </w:t>
      </w:r>
      <w:r w:rsidRPr="0095250E">
        <w:rPr>
          <w:color w:val="808080"/>
        </w:rPr>
        <w:t>-- RAN 22-7: Support two PUCCH groups for NR-CA with 3 or more bands with at least two carrier types</w:t>
      </w:r>
    </w:p>
    <w:p w14:paraId="21524603" w14:textId="77777777" w:rsidR="00F87A7B" w:rsidRPr="0095250E" w:rsidRDefault="00F87A7B" w:rsidP="00F87A7B">
      <w:pPr>
        <w:pStyle w:val="PL"/>
      </w:pPr>
      <w:r w:rsidRPr="0095250E">
        <w:t xml:space="preserve">    twoPUCCH-Grp-ConfigurationsList-r16 </w:t>
      </w:r>
      <w:r w:rsidRPr="0095250E">
        <w:rPr>
          <w:color w:val="993366"/>
        </w:rPr>
        <w:t>SEQUENCE</w:t>
      </w:r>
      <w:r w:rsidRPr="0095250E">
        <w:t xml:space="preserve"> (</w:t>
      </w:r>
      <w:r w:rsidRPr="0095250E">
        <w:rPr>
          <w:color w:val="993366"/>
        </w:rPr>
        <w:t>SIZE</w:t>
      </w:r>
      <w:r w:rsidRPr="0095250E">
        <w:t xml:space="preserve"> (1..maxTwoPUCCH-Grp-ConfigList-r16))</w:t>
      </w:r>
      <w:r w:rsidRPr="0095250E">
        <w:rPr>
          <w:color w:val="993366"/>
        </w:rPr>
        <w:t xml:space="preserve"> OF</w:t>
      </w:r>
      <w:r w:rsidRPr="0095250E">
        <w:t xml:space="preserve"> TwoPUCCH-Grp-Configurations-r16 </w:t>
      </w:r>
      <w:r w:rsidRPr="0095250E">
        <w:rPr>
          <w:color w:val="993366"/>
        </w:rPr>
        <w:t>OPTIONAL</w:t>
      </w:r>
      <w:r w:rsidRPr="0095250E">
        <w:t>,</w:t>
      </w:r>
    </w:p>
    <w:p w14:paraId="6C54AEB7" w14:textId="77777777" w:rsidR="00F87A7B" w:rsidRPr="0095250E" w:rsidRDefault="00F87A7B" w:rsidP="00F87A7B">
      <w:pPr>
        <w:pStyle w:val="PL"/>
        <w:rPr>
          <w:color w:val="808080"/>
        </w:rPr>
      </w:pPr>
      <w:r w:rsidRPr="0095250E">
        <w:t xml:space="preserve">    </w:t>
      </w:r>
      <w:r w:rsidRPr="0095250E">
        <w:rPr>
          <w:color w:val="808080"/>
        </w:rPr>
        <w:t>-- R1 22-7a: Different numerology across NR PUCCH groups</w:t>
      </w:r>
    </w:p>
    <w:p w14:paraId="07BF8337" w14:textId="77777777" w:rsidR="00F87A7B" w:rsidRPr="0095250E" w:rsidRDefault="00F87A7B" w:rsidP="00F87A7B">
      <w:pPr>
        <w:pStyle w:val="PL"/>
      </w:pPr>
      <w:r w:rsidRPr="0095250E">
        <w:t xml:space="preserve">    diffNumerologyAcrossPUCCH-Group-CarrierTypes-r16              </w:t>
      </w:r>
      <w:r w:rsidRPr="0095250E">
        <w:rPr>
          <w:color w:val="993366"/>
        </w:rPr>
        <w:t>ENUMERATED</w:t>
      </w:r>
      <w:r w:rsidRPr="0095250E">
        <w:t xml:space="preserve"> {supported}          </w:t>
      </w:r>
      <w:r w:rsidRPr="0095250E">
        <w:rPr>
          <w:color w:val="993366"/>
        </w:rPr>
        <w:t>OPTIONAL</w:t>
      </w:r>
      <w:r w:rsidRPr="0095250E">
        <w:t>,</w:t>
      </w:r>
    </w:p>
    <w:p w14:paraId="59199BA3" w14:textId="77777777" w:rsidR="00F87A7B" w:rsidRPr="0095250E" w:rsidRDefault="00F87A7B" w:rsidP="00F87A7B">
      <w:pPr>
        <w:pStyle w:val="PL"/>
        <w:rPr>
          <w:color w:val="808080"/>
        </w:rPr>
      </w:pPr>
      <w:r w:rsidRPr="0095250E">
        <w:t xml:space="preserve">    </w:t>
      </w:r>
      <w:r w:rsidRPr="0095250E">
        <w:rPr>
          <w:color w:val="808080"/>
        </w:rPr>
        <w:t>-- R1 22-7b: Different numerologies across NR carriers within the same NR PUCCH group, with PUCCH on a carrier of smaller SCS</w:t>
      </w:r>
    </w:p>
    <w:p w14:paraId="4674A111" w14:textId="77777777" w:rsidR="00F87A7B" w:rsidRPr="0095250E" w:rsidRDefault="00F87A7B" w:rsidP="00F87A7B">
      <w:pPr>
        <w:pStyle w:val="PL"/>
      </w:pPr>
      <w:r w:rsidRPr="0095250E">
        <w:t xml:space="preserve">    diffNumerologyWithinPUCCH-GroupSmallerSCS-CarrierTypes-r16    </w:t>
      </w:r>
      <w:r w:rsidRPr="0095250E">
        <w:rPr>
          <w:color w:val="993366"/>
        </w:rPr>
        <w:t>ENUMERATED</w:t>
      </w:r>
      <w:r w:rsidRPr="0095250E">
        <w:t xml:space="preserve"> {supported}          </w:t>
      </w:r>
      <w:r w:rsidRPr="0095250E">
        <w:rPr>
          <w:color w:val="993366"/>
        </w:rPr>
        <w:t>OPTIONAL</w:t>
      </w:r>
      <w:r w:rsidRPr="0095250E">
        <w:t>,</w:t>
      </w:r>
    </w:p>
    <w:p w14:paraId="0353F5C0" w14:textId="77777777" w:rsidR="00F87A7B" w:rsidRPr="0095250E" w:rsidRDefault="00F87A7B" w:rsidP="00F87A7B">
      <w:pPr>
        <w:pStyle w:val="PL"/>
        <w:rPr>
          <w:color w:val="808080"/>
        </w:rPr>
      </w:pPr>
      <w:r w:rsidRPr="0095250E">
        <w:t xml:space="preserve">    </w:t>
      </w:r>
      <w:r w:rsidRPr="0095250E">
        <w:rPr>
          <w:color w:val="808080"/>
        </w:rPr>
        <w:t>-- R1 22-7c: Different numerologies across NR carriers within the same NR PUCCH group, with PUCCH on a carrier of larger SCS</w:t>
      </w:r>
    </w:p>
    <w:p w14:paraId="470781CB" w14:textId="77777777" w:rsidR="00F87A7B" w:rsidRPr="0095250E" w:rsidRDefault="00F87A7B" w:rsidP="00F87A7B">
      <w:pPr>
        <w:pStyle w:val="PL"/>
      </w:pPr>
      <w:r w:rsidRPr="0095250E">
        <w:t xml:space="preserve">    diffNumerologyWithinPUCCH-GroupLargerSCS-CarrierTypes-r16     </w:t>
      </w:r>
      <w:r w:rsidRPr="0095250E">
        <w:rPr>
          <w:color w:val="993366"/>
        </w:rPr>
        <w:t>ENUMERATED</w:t>
      </w:r>
      <w:r w:rsidRPr="0095250E">
        <w:t xml:space="preserve"> {supported}          </w:t>
      </w:r>
      <w:r w:rsidRPr="0095250E">
        <w:rPr>
          <w:color w:val="993366"/>
        </w:rPr>
        <w:t>OPTIONAL</w:t>
      </w:r>
      <w:r w:rsidRPr="0095250E">
        <w:t>,</w:t>
      </w:r>
    </w:p>
    <w:p w14:paraId="060B27B0" w14:textId="77777777" w:rsidR="00F87A7B" w:rsidRPr="0095250E" w:rsidRDefault="00F87A7B" w:rsidP="00F87A7B">
      <w:pPr>
        <w:pStyle w:val="PL"/>
        <w:rPr>
          <w:color w:val="808080"/>
        </w:rPr>
      </w:pPr>
      <w:r w:rsidRPr="0095250E">
        <w:t xml:space="preserve">    </w:t>
      </w:r>
      <w:r w:rsidRPr="0095250E">
        <w:rPr>
          <w:color w:val="808080"/>
        </w:rPr>
        <w:t>-- R1 11-2f: add the replicated FGs of 11-2a/c with restriction for non-aligned span case</w:t>
      </w:r>
    </w:p>
    <w:p w14:paraId="74FE345F"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572C0B82" w14:textId="77777777" w:rsidR="00F87A7B" w:rsidRPr="0095250E" w:rsidRDefault="00F87A7B" w:rsidP="00F87A7B">
      <w:pPr>
        <w:pStyle w:val="PL"/>
      </w:pPr>
      <w:r w:rsidRPr="0095250E">
        <w:t xml:space="preserve">    pdcch-MonitoringCA-NonAlignedSpan-r16                         </w:t>
      </w:r>
      <w:r w:rsidRPr="0095250E">
        <w:rPr>
          <w:color w:val="993366"/>
        </w:rPr>
        <w:t>INTEGER</w:t>
      </w:r>
      <w:r w:rsidRPr="0095250E">
        <w:t xml:space="preserve"> (2..16)                 </w:t>
      </w:r>
      <w:r w:rsidRPr="0095250E">
        <w:rPr>
          <w:color w:val="993366"/>
        </w:rPr>
        <w:t>OPTIONAL</w:t>
      </w:r>
      <w:r w:rsidRPr="0095250E">
        <w:t>,</w:t>
      </w:r>
    </w:p>
    <w:p w14:paraId="4FC262C0" w14:textId="77777777" w:rsidR="00F87A7B" w:rsidRPr="0095250E" w:rsidRDefault="00F87A7B" w:rsidP="00F87A7B">
      <w:pPr>
        <w:pStyle w:val="PL"/>
        <w:rPr>
          <w:color w:val="808080"/>
        </w:rPr>
      </w:pPr>
      <w:r w:rsidRPr="0095250E">
        <w:t xml:space="preserve">    </w:t>
      </w:r>
      <w:r w:rsidRPr="0095250E">
        <w:rPr>
          <w:color w:val="808080"/>
        </w:rPr>
        <w:t>-- R1 11-2g: add the replicated FGs of 11-2a/c with restriction for non-aligned span case</w:t>
      </w:r>
    </w:p>
    <w:p w14:paraId="6F53487F" w14:textId="77777777" w:rsidR="00F87A7B" w:rsidRPr="0095250E" w:rsidRDefault="00F87A7B" w:rsidP="00F87A7B">
      <w:pPr>
        <w:pStyle w:val="PL"/>
      </w:pPr>
      <w:r w:rsidRPr="0095250E">
        <w:t xml:space="preserve">    pdcch-BlindDetectionCA-Mixed-NonAlignedSpan-r16               </w:t>
      </w:r>
      <w:r w:rsidRPr="0095250E">
        <w:rPr>
          <w:color w:val="993366"/>
        </w:rPr>
        <w:t>SEQUENCE</w:t>
      </w:r>
      <w:r w:rsidRPr="0095250E">
        <w:t xml:space="preserve"> {</w:t>
      </w:r>
    </w:p>
    <w:p w14:paraId="69112DCA"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53168FC0"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23958BC6" w14:textId="77777777" w:rsidR="00F87A7B" w:rsidRPr="0095250E" w:rsidRDefault="00F87A7B" w:rsidP="00F87A7B">
      <w:pPr>
        <w:pStyle w:val="PL"/>
      </w:pPr>
      <w:r w:rsidRPr="0095250E">
        <w:t xml:space="preserve">    }                                                                                             </w:t>
      </w:r>
      <w:r w:rsidRPr="0095250E">
        <w:rPr>
          <w:color w:val="993366"/>
        </w:rPr>
        <w:t>OPTIONAL</w:t>
      </w:r>
    </w:p>
    <w:p w14:paraId="3B1FE84C" w14:textId="77777777" w:rsidR="00F87A7B" w:rsidRPr="0095250E" w:rsidRDefault="00F87A7B" w:rsidP="00F87A7B">
      <w:pPr>
        <w:pStyle w:val="PL"/>
      </w:pPr>
      <w:r w:rsidRPr="0095250E">
        <w:t>}</w:t>
      </w:r>
    </w:p>
    <w:p w14:paraId="521F7C62" w14:textId="77777777" w:rsidR="00F87A7B" w:rsidRPr="0095250E" w:rsidRDefault="00F87A7B" w:rsidP="00F87A7B">
      <w:pPr>
        <w:pStyle w:val="PL"/>
      </w:pPr>
    </w:p>
    <w:p w14:paraId="1CF38E1A" w14:textId="77777777" w:rsidR="00F87A7B" w:rsidRPr="0095250E" w:rsidRDefault="00F87A7B" w:rsidP="00F87A7B">
      <w:pPr>
        <w:pStyle w:val="PL"/>
      </w:pPr>
      <w:r w:rsidRPr="0095250E">
        <w:t xml:space="preserve">CA-ParametersNR-v1690 ::= </w:t>
      </w:r>
      <w:r w:rsidRPr="0095250E">
        <w:rPr>
          <w:color w:val="993366"/>
        </w:rPr>
        <w:t>SEQUENCE</w:t>
      </w:r>
      <w:r w:rsidRPr="0095250E">
        <w:t xml:space="preserve"> {</w:t>
      </w:r>
    </w:p>
    <w:p w14:paraId="469F2E65" w14:textId="77777777" w:rsidR="00F87A7B" w:rsidRPr="0095250E" w:rsidRDefault="00F87A7B" w:rsidP="00F87A7B">
      <w:pPr>
        <w:pStyle w:val="PL"/>
      </w:pPr>
      <w:r w:rsidRPr="0095250E">
        <w:t xml:space="preserve">    csi-ReportingCrossPUCCH-Grp-r16          </w:t>
      </w:r>
      <w:r w:rsidRPr="0095250E">
        <w:rPr>
          <w:color w:val="993366"/>
        </w:rPr>
        <w:t>SEQUENCE</w:t>
      </w:r>
      <w:r w:rsidRPr="0095250E">
        <w:t xml:space="preserve"> {</w:t>
      </w:r>
    </w:p>
    <w:p w14:paraId="63C3C64F" w14:textId="77777777" w:rsidR="00F87A7B" w:rsidRPr="0095250E" w:rsidRDefault="00F87A7B" w:rsidP="00F87A7B">
      <w:pPr>
        <w:pStyle w:val="PL"/>
      </w:pPr>
      <w:r w:rsidRPr="0095250E">
        <w:t xml:space="preserve">        computationTimeForA-CSI-r16              </w:t>
      </w:r>
      <w:r w:rsidRPr="0095250E">
        <w:rPr>
          <w:color w:val="993366"/>
        </w:rPr>
        <w:t>ENUMERATED</w:t>
      </w:r>
      <w:r w:rsidRPr="0095250E">
        <w:t xml:space="preserve"> {sameAsNoCross, relaxed},</w:t>
      </w:r>
    </w:p>
    <w:p w14:paraId="689BBAEF" w14:textId="77777777" w:rsidR="00F87A7B" w:rsidRPr="0095250E" w:rsidRDefault="00F87A7B" w:rsidP="00F87A7B">
      <w:pPr>
        <w:pStyle w:val="PL"/>
      </w:pPr>
      <w:r w:rsidRPr="0095250E">
        <w:t xml:space="preserve">        additionalSymbols-r16                    </w:t>
      </w:r>
      <w:r w:rsidRPr="0095250E">
        <w:rPr>
          <w:color w:val="993366"/>
        </w:rPr>
        <w:t>SEQUENCE</w:t>
      </w:r>
      <w:r w:rsidRPr="0095250E">
        <w:t xml:space="preserve"> {</w:t>
      </w:r>
    </w:p>
    <w:p w14:paraId="395F54CA" w14:textId="77777777" w:rsidR="00F87A7B" w:rsidRPr="0095250E" w:rsidRDefault="00F87A7B" w:rsidP="00F87A7B">
      <w:pPr>
        <w:pStyle w:val="PL"/>
      </w:pPr>
      <w:r w:rsidRPr="0095250E">
        <w:t xml:space="preserve">            scs-15kHz-additionalSymbols-r16          </w:t>
      </w:r>
      <w:r w:rsidRPr="0095250E">
        <w:rPr>
          <w:color w:val="993366"/>
        </w:rPr>
        <w:t>ENUMERATED</w:t>
      </w:r>
      <w:r w:rsidRPr="0095250E">
        <w:t xml:space="preserve"> {s14, s28}            </w:t>
      </w:r>
      <w:r w:rsidRPr="0095250E">
        <w:rPr>
          <w:color w:val="993366"/>
        </w:rPr>
        <w:t>OPTIONAL</w:t>
      </w:r>
      <w:r w:rsidRPr="0095250E">
        <w:t>,</w:t>
      </w:r>
    </w:p>
    <w:p w14:paraId="1944ADCA" w14:textId="77777777" w:rsidR="00F87A7B" w:rsidRPr="0095250E" w:rsidRDefault="00F87A7B" w:rsidP="00F87A7B">
      <w:pPr>
        <w:pStyle w:val="PL"/>
      </w:pPr>
      <w:r w:rsidRPr="0095250E">
        <w:t xml:space="preserve">            scs-30kHz-additionalSymbols-r16          </w:t>
      </w:r>
      <w:r w:rsidRPr="0095250E">
        <w:rPr>
          <w:color w:val="993366"/>
        </w:rPr>
        <w:t>ENUMERATED</w:t>
      </w:r>
      <w:r w:rsidRPr="0095250E">
        <w:t xml:space="preserve"> {s14, s28}            </w:t>
      </w:r>
      <w:r w:rsidRPr="0095250E">
        <w:rPr>
          <w:color w:val="993366"/>
        </w:rPr>
        <w:t>OPTIONAL</w:t>
      </w:r>
      <w:r w:rsidRPr="0095250E">
        <w:t>,</w:t>
      </w:r>
    </w:p>
    <w:p w14:paraId="7ACBE124" w14:textId="77777777" w:rsidR="00F87A7B" w:rsidRPr="0095250E" w:rsidRDefault="00F87A7B" w:rsidP="00F87A7B">
      <w:pPr>
        <w:pStyle w:val="PL"/>
      </w:pPr>
      <w:r w:rsidRPr="0095250E">
        <w:t xml:space="preserve">            scs-60kHz-additionalSymbols-r16          </w:t>
      </w:r>
      <w:r w:rsidRPr="0095250E">
        <w:rPr>
          <w:color w:val="993366"/>
        </w:rPr>
        <w:t>ENUMERATED</w:t>
      </w:r>
      <w:r w:rsidRPr="0095250E">
        <w:t xml:space="preserve"> {s14, s28, s56}       </w:t>
      </w:r>
      <w:r w:rsidRPr="0095250E">
        <w:rPr>
          <w:color w:val="993366"/>
        </w:rPr>
        <w:t>OPTIONAL</w:t>
      </w:r>
      <w:r w:rsidRPr="0095250E">
        <w:t>,</w:t>
      </w:r>
    </w:p>
    <w:p w14:paraId="7A891C35" w14:textId="77777777" w:rsidR="00F87A7B" w:rsidRPr="0095250E" w:rsidRDefault="00F87A7B" w:rsidP="00F87A7B">
      <w:pPr>
        <w:pStyle w:val="PL"/>
      </w:pPr>
      <w:r w:rsidRPr="0095250E">
        <w:t xml:space="preserve">            scs-120kHz-additionalSymbols-r16         </w:t>
      </w:r>
      <w:r w:rsidRPr="0095250E">
        <w:rPr>
          <w:color w:val="993366"/>
        </w:rPr>
        <w:t>ENUMERATED</w:t>
      </w:r>
      <w:r w:rsidRPr="0095250E">
        <w:t xml:space="preserve"> {s14, s28, s56}       </w:t>
      </w:r>
      <w:r w:rsidRPr="0095250E">
        <w:rPr>
          <w:color w:val="993366"/>
        </w:rPr>
        <w:t>OPTIONAL</w:t>
      </w:r>
    </w:p>
    <w:p w14:paraId="790C2073" w14:textId="77777777" w:rsidR="00F87A7B" w:rsidRPr="0095250E" w:rsidRDefault="00F87A7B" w:rsidP="00F87A7B">
      <w:pPr>
        <w:pStyle w:val="PL"/>
      </w:pPr>
      <w:r w:rsidRPr="0095250E">
        <w:t xml:space="preserve">        }                                                                             </w:t>
      </w:r>
      <w:r w:rsidRPr="0095250E">
        <w:rPr>
          <w:color w:val="993366"/>
        </w:rPr>
        <w:t>OPTIONAL</w:t>
      </w:r>
      <w:r w:rsidRPr="0095250E">
        <w:t>,</w:t>
      </w:r>
    </w:p>
    <w:p w14:paraId="6145DE13" w14:textId="77777777" w:rsidR="00F87A7B" w:rsidRPr="0095250E" w:rsidRDefault="00F87A7B" w:rsidP="00F87A7B">
      <w:pPr>
        <w:pStyle w:val="PL"/>
      </w:pPr>
      <w:r w:rsidRPr="0095250E">
        <w:t xml:space="preserve">        sp-CSI-ReportingOnPUCCH-r16              </w:t>
      </w:r>
      <w:r w:rsidRPr="0095250E">
        <w:rPr>
          <w:color w:val="993366"/>
        </w:rPr>
        <w:t>ENUMERATED</w:t>
      </w:r>
      <w:r w:rsidRPr="0095250E">
        <w:t xml:space="preserve"> {supported}               </w:t>
      </w:r>
      <w:r w:rsidRPr="0095250E">
        <w:rPr>
          <w:color w:val="993366"/>
        </w:rPr>
        <w:t>OPTIONAL</w:t>
      </w:r>
      <w:r w:rsidRPr="0095250E">
        <w:t>,</w:t>
      </w:r>
    </w:p>
    <w:p w14:paraId="50657A4F" w14:textId="77777777" w:rsidR="00F87A7B" w:rsidRPr="0095250E" w:rsidRDefault="00F87A7B" w:rsidP="00F87A7B">
      <w:pPr>
        <w:pStyle w:val="PL"/>
      </w:pPr>
      <w:r w:rsidRPr="0095250E">
        <w:t xml:space="preserve">        sp-CSI-ReportingOnPUSCH-r16              </w:t>
      </w:r>
      <w:r w:rsidRPr="0095250E">
        <w:rPr>
          <w:color w:val="993366"/>
        </w:rPr>
        <w:t>ENUMERATED</w:t>
      </w:r>
      <w:r w:rsidRPr="0095250E">
        <w:t xml:space="preserve"> {supported}               </w:t>
      </w:r>
      <w:r w:rsidRPr="0095250E">
        <w:rPr>
          <w:color w:val="993366"/>
        </w:rPr>
        <w:t>OPTIONAL</w:t>
      </w:r>
      <w:r w:rsidRPr="0095250E">
        <w:t>,</w:t>
      </w:r>
    </w:p>
    <w:p w14:paraId="601208C1" w14:textId="77777777" w:rsidR="00F87A7B" w:rsidRPr="0095250E" w:rsidRDefault="00F87A7B" w:rsidP="00F87A7B">
      <w:pPr>
        <w:pStyle w:val="PL"/>
      </w:pPr>
      <w:r w:rsidRPr="0095250E">
        <w:t xml:space="preserve">        carrierTypePairList-r16                  </w:t>
      </w:r>
      <w:r w:rsidRPr="0095250E">
        <w:rPr>
          <w:color w:val="993366"/>
        </w:rPr>
        <w:t>SEQUENCE</w:t>
      </w:r>
      <w:r w:rsidRPr="0095250E">
        <w:t xml:space="preserve"> (</w:t>
      </w:r>
      <w:r w:rsidRPr="0095250E">
        <w:rPr>
          <w:color w:val="993366"/>
        </w:rPr>
        <w:t>SIZE</w:t>
      </w:r>
      <w:r w:rsidRPr="0095250E">
        <w:t xml:space="preserve"> (1..maxCarrierTypePairList-r16))</w:t>
      </w:r>
      <w:r w:rsidRPr="0095250E">
        <w:rPr>
          <w:color w:val="993366"/>
        </w:rPr>
        <w:t xml:space="preserve"> OF</w:t>
      </w:r>
      <w:r w:rsidRPr="0095250E">
        <w:t xml:space="preserve"> CarrierTypePair-r16</w:t>
      </w:r>
    </w:p>
    <w:p w14:paraId="2EE6CF12" w14:textId="77777777" w:rsidR="00F87A7B" w:rsidRPr="0095250E" w:rsidRDefault="00F87A7B" w:rsidP="00F87A7B">
      <w:pPr>
        <w:pStyle w:val="PL"/>
      </w:pPr>
      <w:r w:rsidRPr="0095250E">
        <w:t xml:space="preserve">    }                                                                                 </w:t>
      </w:r>
      <w:r w:rsidRPr="0095250E">
        <w:rPr>
          <w:color w:val="993366"/>
        </w:rPr>
        <w:t>OPTIONAL</w:t>
      </w:r>
    </w:p>
    <w:p w14:paraId="67A2C226" w14:textId="77777777" w:rsidR="00F87A7B" w:rsidRPr="0095250E" w:rsidRDefault="00F87A7B" w:rsidP="00F87A7B">
      <w:pPr>
        <w:pStyle w:val="PL"/>
      </w:pPr>
      <w:r w:rsidRPr="0095250E">
        <w:t>}</w:t>
      </w:r>
    </w:p>
    <w:p w14:paraId="69FF191F" w14:textId="77777777" w:rsidR="00F87A7B" w:rsidRPr="0095250E" w:rsidRDefault="00F87A7B" w:rsidP="00F87A7B">
      <w:pPr>
        <w:pStyle w:val="PL"/>
      </w:pPr>
    </w:p>
    <w:p w14:paraId="7A73BAFC" w14:textId="77777777" w:rsidR="00F87A7B" w:rsidRPr="0095250E" w:rsidRDefault="00F87A7B" w:rsidP="00F87A7B">
      <w:pPr>
        <w:pStyle w:val="PL"/>
      </w:pPr>
      <w:r w:rsidRPr="0095250E">
        <w:t xml:space="preserve">CA-ParametersNR-v16a0 ::= </w:t>
      </w:r>
      <w:r w:rsidRPr="0095250E">
        <w:rPr>
          <w:color w:val="993366"/>
        </w:rPr>
        <w:t>SEQUENCE</w:t>
      </w:r>
      <w:r w:rsidRPr="0095250E">
        <w:t xml:space="preserve"> {</w:t>
      </w:r>
    </w:p>
    <w:p w14:paraId="44D957FF" w14:textId="77777777" w:rsidR="00F87A7B" w:rsidRPr="0095250E" w:rsidRDefault="00F87A7B" w:rsidP="00F87A7B">
      <w:pPr>
        <w:pStyle w:val="PL"/>
      </w:pPr>
      <w:r w:rsidRPr="0095250E">
        <w:t xml:space="preserve">    pdcch-BlindDetectionMixedList-r16    </w:t>
      </w:r>
      <w:r w:rsidRPr="0095250E">
        <w:rPr>
          <w:color w:val="993366"/>
        </w:rPr>
        <w:t>SEQUENCE</w:t>
      </w:r>
      <w:r w:rsidRPr="0095250E">
        <w:t>(</w:t>
      </w:r>
      <w:r w:rsidRPr="0095250E">
        <w:rPr>
          <w:color w:val="993366"/>
        </w:rPr>
        <w:t>SIZE</w:t>
      </w:r>
      <w:r w:rsidRPr="0095250E">
        <w:t>(1..maxNrofPdcch-BlindDetectionMixed-1-r16))</w:t>
      </w:r>
      <w:r w:rsidRPr="0095250E">
        <w:rPr>
          <w:color w:val="993366"/>
        </w:rPr>
        <w:t xml:space="preserve"> OF</w:t>
      </w:r>
      <w:r w:rsidRPr="0095250E">
        <w:t xml:space="preserve"> PDCCH-BlindDetectionMixedList-r16</w:t>
      </w:r>
    </w:p>
    <w:p w14:paraId="6111B49E" w14:textId="77777777" w:rsidR="00F87A7B" w:rsidRPr="0095250E" w:rsidRDefault="00F87A7B" w:rsidP="00F87A7B">
      <w:pPr>
        <w:pStyle w:val="PL"/>
      </w:pPr>
      <w:r w:rsidRPr="0095250E">
        <w:t>}</w:t>
      </w:r>
    </w:p>
    <w:p w14:paraId="7F4AE936" w14:textId="77777777" w:rsidR="00F87A7B" w:rsidRPr="0095250E" w:rsidRDefault="00F87A7B" w:rsidP="00F87A7B">
      <w:pPr>
        <w:pStyle w:val="PL"/>
      </w:pPr>
    </w:p>
    <w:p w14:paraId="77E1B852" w14:textId="77777777" w:rsidR="00F87A7B" w:rsidRPr="0095250E" w:rsidRDefault="00F87A7B" w:rsidP="00F87A7B">
      <w:pPr>
        <w:pStyle w:val="PL"/>
      </w:pPr>
      <w:r w:rsidRPr="0095250E">
        <w:t xml:space="preserve">CA-ParametersNR-v1700 ::= </w:t>
      </w:r>
      <w:r w:rsidRPr="0095250E">
        <w:rPr>
          <w:color w:val="993366"/>
        </w:rPr>
        <w:t>SEQUENCE</w:t>
      </w:r>
      <w:r w:rsidRPr="0095250E">
        <w:t xml:space="preserve"> {</w:t>
      </w:r>
    </w:p>
    <w:p w14:paraId="29691DCC"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 per band combination information</w:t>
      </w:r>
    </w:p>
    <w:p w14:paraId="40A8E643" w14:textId="77777777" w:rsidR="00F87A7B" w:rsidRPr="0095250E" w:rsidRDefault="00F87A7B" w:rsidP="00F87A7B">
      <w:pPr>
        <w:pStyle w:val="PL"/>
      </w:pPr>
      <w:r w:rsidRPr="0095250E">
        <w:t xml:space="preserve">    codebookParametersfetype2PerBC-r17               CodebookParametersfetype2PerBC-r17           </w:t>
      </w:r>
      <w:r w:rsidRPr="0095250E">
        <w:rPr>
          <w:color w:val="993366"/>
        </w:rPr>
        <w:t>OPTIONAL</w:t>
      </w:r>
      <w:r w:rsidRPr="0095250E">
        <w:t>,</w:t>
      </w:r>
    </w:p>
    <w:p w14:paraId="2A96794C" w14:textId="77777777" w:rsidR="00F87A7B" w:rsidRPr="0095250E" w:rsidRDefault="00F87A7B" w:rsidP="00F87A7B">
      <w:pPr>
        <w:pStyle w:val="PL"/>
        <w:rPr>
          <w:color w:val="808080"/>
        </w:rPr>
      </w:pPr>
      <w:r w:rsidRPr="0095250E">
        <w:t xml:space="preserve">    </w:t>
      </w:r>
      <w:r w:rsidRPr="0095250E">
        <w:rPr>
          <w:color w:val="808080"/>
        </w:rPr>
        <w:t>-- R4 18-4: Support of enhanced Demodulation requirements for CA in HST SFN FR1</w:t>
      </w:r>
    </w:p>
    <w:p w14:paraId="69B83418" w14:textId="77777777" w:rsidR="00F87A7B" w:rsidRPr="0095250E" w:rsidRDefault="00F87A7B" w:rsidP="00F87A7B">
      <w:pPr>
        <w:pStyle w:val="PL"/>
      </w:pPr>
      <w:r w:rsidRPr="0095250E">
        <w:t xml:space="preserve">    demodulationEnhancementCA-r17                    </w:t>
      </w:r>
      <w:r w:rsidRPr="0095250E">
        <w:rPr>
          <w:color w:val="993366"/>
        </w:rPr>
        <w:t>ENUMERATED</w:t>
      </w:r>
      <w:r w:rsidRPr="0095250E">
        <w:t xml:space="preserve"> {supported}                       </w:t>
      </w:r>
      <w:r w:rsidRPr="0095250E">
        <w:rPr>
          <w:color w:val="993366"/>
        </w:rPr>
        <w:t>OPTIONAL</w:t>
      </w:r>
      <w:r w:rsidRPr="0095250E">
        <w:t>,</w:t>
      </w:r>
    </w:p>
    <w:p w14:paraId="5AB3749A" w14:textId="77777777" w:rsidR="00F87A7B" w:rsidRPr="0095250E" w:rsidRDefault="00F87A7B" w:rsidP="00F87A7B">
      <w:pPr>
        <w:pStyle w:val="PL"/>
        <w:rPr>
          <w:color w:val="808080"/>
        </w:rPr>
      </w:pPr>
      <w:r w:rsidRPr="0095250E">
        <w:t xml:space="preserve">    </w:t>
      </w:r>
      <w:r w:rsidRPr="0095250E">
        <w:rPr>
          <w:color w:val="808080"/>
        </w:rPr>
        <w:t>-- R4 20-1: Maximum uplink duty cycle for NR inter-band CA power class 2</w:t>
      </w:r>
    </w:p>
    <w:p w14:paraId="318D29C3" w14:textId="77777777" w:rsidR="00F87A7B" w:rsidRPr="0095250E" w:rsidRDefault="00F87A7B" w:rsidP="00F87A7B">
      <w:pPr>
        <w:pStyle w:val="PL"/>
      </w:pPr>
      <w:r w:rsidRPr="0095250E">
        <w:t xml:space="preserve">    maxUplinkDutyCycle-interBandCA-PC2-r17           </w:t>
      </w:r>
      <w:r w:rsidRPr="0095250E">
        <w:rPr>
          <w:color w:val="993366"/>
        </w:rPr>
        <w:t>ENUMERATED</w:t>
      </w:r>
      <w:r w:rsidRPr="0095250E">
        <w:t xml:space="preserve"> {n50, n60, n70, n80, n90, n100}   </w:t>
      </w:r>
      <w:r w:rsidRPr="0095250E">
        <w:rPr>
          <w:color w:val="993366"/>
        </w:rPr>
        <w:t>OPTIONAL</w:t>
      </w:r>
      <w:r w:rsidRPr="0095250E">
        <w:t>,</w:t>
      </w:r>
    </w:p>
    <w:p w14:paraId="0F87F44F" w14:textId="77777777" w:rsidR="00F87A7B" w:rsidRPr="0095250E" w:rsidRDefault="00F87A7B" w:rsidP="00F87A7B">
      <w:pPr>
        <w:pStyle w:val="PL"/>
        <w:rPr>
          <w:color w:val="808080"/>
        </w:rPr>
      </w:pPr>
      <w:r w:rsidRPr="0095250E">
        <w:t xml:space="preserve">    </w:t>
      </w:r>
      <w:r w:rsidRPr="0095250E">
        <w:rPr>
          <w:color w:val="808080"/>
        </w:rPr>
        <w:t>-- R4 20-2: Maximum uplink duty cycle for NR SUL combination power class 2</w:t>
      </w:r>
    </w:p>
    <w:p w14:paraId="6DB445B3" w14:textId="77777777" w:rsidR="00F87A7B" w:rsidRPr="0095250E" w:rsidRDefault="00F87A7B" w:rsidP="00F87A7B">
      <w:pPr>
        <w:pStyle w:val="PL"/>
      </w:pPr>
      <w:r w:rsidRPr="0095250E">
        <w:t xml:space="preserve">    maxUplinkDutyCycle-SULcombination-PC2-r17        </w:t>
      </w:r>
      <w:r w:rsidRPr="0095250E">
        <w:rPr>
          <w:color w:val="993366"/>
        </w:rPr>
        <w:t>ENUMERATED</w:t>
      </w:r>
      <w:r w:rsidRPr="0095250E">
        <w:t xml:space="preserve"> {n50, n60, n70, n80, n90, n100}   </w:t>
      </w:r>
      <w:r w:rsidRPr="0095250E">
        <w:rPr>
          <w:color w:val="993366"/>
        </w:rPr>
        <w:t>OPTIONAL</w:t>
      </w:r>
      <w:r w:rsidRPr="0095250E">
        <w:t>,</w:t>
      </w:r>
    </w:p>
    <w:p w14:paraId="37E2DD69" w14:textId="77777777" w:rsidR="00F87A7B" w:rsidRPr="0095250E" w:rsidRDefault="00F87A7B" w:rsidP="00F87A7B">
      <w:pPr>
        <w:pStyle w:val="PL"/>
      </w:pPr>
      <w:r w:rsidRPr="0095250E">
        <w:t xml:space="preserve">    beamManagementType-CBM-r17                       </w:t>
      </w:r>
      <w:r w:rsidRPr="0095250E">
        <w:rPr>
          <w:color w:val="993366"/>
        </w:rPr>
        <w:t>ENUMERATED</w:t>
      </w:r>
      <w:r w:rsidRPr="0095250E">
        <w:t xml:space="preserve"> {supported}                       </w:t>
      </w:r>
      <w:r w:rsidRPr="0095250E">
        <w:rPr>
          <w:color w:val="993366"/>
        </w:rPr>
        <w:t>OPTIONAL</w:t>
      </w:r>
      <w:r w:rsidRPr="0095250E">
        <w:t>,</w:t>
      </w:r>
    </w:p>
    <w:p w14:paraId="1554E8E1" w14:textId="77777777" w:rsidR="00F87A7B" w:rsidRPr="0095250E" w:rsidRDefault="00F87A7B" w:rsidP="00F87A7B">
      <w:pPr>
        <w:pStyle w:val="PL"/>
        <w:rPr>
          <w:color w:val="808080"/>
        </w:rPr>
      </w:pPr>
      <w:r w:rsidRPr="0095250E">
        <w:t xml:space="preserve">    </w:t>
      </w:r>
      <w:r w:rsidRPr="0095250E">
        <w:rPr>
          <w:color w:val="808080"/>
        </w:rPr>
        <w:t>-- R1 25-18: Parallel PUCCH and PUSCH transmission across CCs in inter-band CA</w:t>
      </w:r>
    </w:p>
    <w:p w14:paraId="7576AA25" w14:textId="77777777" w:rsidR="00F87A7B" w:rsidRPr="0095250E" w:rsidRDefault="00F87A7B" w:rsidP="00F87A7B">
      <w:pPr>
        <w:pStyle w:val="PL"/>
      </w:pPr>
      <w:r w:rsidRPr="0095250E">
        <w:t xml:space="preserve">    parallelTxPUCCH-PUSCH-r17                        </w:t>
      </w:r>
      <w:r w:rsidRPr="0095250E">
        <w:rPr>
          <w:color w:val="993366"/>
        </w:rPr>
        <w:t>ENUMERATED</w:t>
      </w:r>
      <w:r w:rsidRPr="0095250E">
        <w:t xml:space="preserve"> {supported}      </w:t>
      </w:r>
      <w:r w:rsidRPr="0095250E">
        <w:rPr>
          <w:color w:val="993366"/>
        </w:rPr>
        <w:t>OPTIONAL</w:t>
      </w:r>
      <w:r w:rsidRPr="0095250E">
        <w:t>,</w:t>
      </w:r>
    </w:p>
    <w:p w14:paraId="646A464D" w14:textId="77777777" w:rsidR="00F87A7B" w:rsidRPr="0095250E" w:rsidRDefault="00F87A7B" w:rsidP="00F87A7B">
      <w:pPr>
        <w:pStyle w:val="PL"/>
        <w:rPr>
          <w:color w:val="808080"/>
        </w:rPr>
      </w:pPr>
      <w:r w:rsidRPr="0095250E">
        <w:t xml:space="preserve">    </w:t>
      </w:r>
      <w:r w:rsidRPr="0095250E">
        <w:rPr>
          <w:color w:val="808080"/>
        </w:rPr>
        <w:t>-- R1 23-9-5</w:t>
      </w:r>
      <w:r w:rsidRPr="0095250E">
        <w:rPr>
          <w:color w:val="808080"/>
        </w:rPr>
        <w:tab/>
        <w:t>Active CSI-RS resources and ports for mixed codebook types in any slot per band combination</w:t>
      </w:r>
    </w:p>
    <w:p w14:paraId="5C17D15C" w14:textId="77777777" w:rsidR="00F87A7B" w:rsidRPr="0095250E" w:rsidRDefault="00F87A7B" w:rsidP="00F87A7B">
      <w:pPr>
        <w:pStyle w:val="PL"/>
      </w:pPr>
      <w:r w:rsidRPr="0095250E">
        <w:t xml:space="preserve">    codebookComboParameterMixedTypePerBC-r17         CodebookComboParameterMixedTypePerBC-r17     </w:t>
      </w:r>
      <w:r w:rsidRPr="0095250E">
        <w:rPr>
          <w:color w:val="993366"/>
        </w:rPr>
        <w:t>OPTIONAL</w:t>
      </w:r>
      <w:r w:rsidRPr="0095250E">
        <w:t>,</w:t>
      </w:r>
    </w:p>
    <w:p w14:paraId="18C7AB03" w14:textId="77777777" w:rsidR="00F87A7B" w:rsidRPr="0095250E" w:rsidRDefault="00F87A7B" w:rsidP="00F87A7B">
      <w:pPr>
        <w:pStyle w:val="PL"/>
        <w:rPr>
          <w:color w:val="808080"/>
        </w:rPr>
      </w:pPr>
      <w:r w:rsidRPr="0095250E">
        <w:t xml:space="preserve">   </w:t>
      </w:r>
      <w:r w:rsidRPr="0095250E">
        <w:rPr>
          <w:color w:val="808080"/>
        </w:rPr>
        <w:t>-- R1 23-7-1</w:t>
      </w:r>
      <w:r w:rsidRPr="0095250E">
        <w:rPr>
          <w:color w:val="808080"/>
        </w:rPr>
        <w:tab/>
        <w:t>Basic Features of CSI Enhancement for Multi-TRP</w:t>
      </w:r>
    </w:p>
    <w:p w14:paraId="3EF85DD8" w14:textId="77777777" w:rsidR="00F87A7B" w:rsidRPr="0095250E" w:rsidRDefault="00F87A7B" w:rsidP="00F87A7B">
      <w:pPr>
        <w:pStyle w:val="PL"/>
      </w:pPr>
      <w:r w:rsidRPr="0095250E">
        <w:t xml:space="preserve">    mTRP-CSI-EnhancementPerBC-r17                    </w:t>
      </w:r>
      <w:r w:rsidRPr="0095250E">
        <w:rPr>
          <w:color w:val="993366"/>
        </w:rPr>
        <w:t>SEQUENCE</w:t>
      </w:r>
      <w:r w:rsidRPr="0095250E">
        <w:t xml:space="preserve"> {</w:t>
      </w:r>
    </w:p>
    <w:p w14:paraId="5934F372"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F6C3D4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6786121"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633304A1" w14:textId="77777777" w:rsidR="00F87A7B" w:rsidRPr="0095250E" w:rsidRDefault="00F87A7B" w:rsidP="00F87A7B">
      <w:pPr>
        <w:pStyle w:val="PL"/>
      </w:pPr>
      <w:r w:rsidRPr="0095250E">
        <w:t xml:space="preserve">        codebookMode-NCJT-r17</w:t>
      </w:r>
      <w:r w:rsidRPr="0095250E">
        <w:tab/>
      </w:r>
      <w:r w:rsidRPr="0095250E">
        <w:rPr>
          <w:color w:val="993366"/>
        </w:rPr>
        <w:t>ENUMERATED</w:t>
      </w:r>
      <w:r w:rsidRPr="0095250E">
        <w:t>{mode1,mode1And2}</w:t>
      </w:r>
    </w:p>
    <w:p w14:paraId="374585EE" w14:textId="77777777" w:rsidR="00F87A7B" w:rsidRPr="0095250E" w:rsidRDefault="00F87A7B" w:rsidP="00F87A7B">
      <w:pPr>
        <w:pStyle w:val="PL"/>
      </w:pPr>
      <w:r w:rsidRPr="0095250E">
        <w:t xml:space="preserve">    }                                                                                             </w:t>
      </w:r>
      <w:r w:rsidRPr="0095250E">
        <w:rPr>
          <w:color w:val="993366"/>
        </w:rPr>
        <w:t>OPTIONAL</w:t>
      </w:r>
      <w:r w:rsidRPr="0095250E">
        <w:t>,</w:t>
      </w:r>
    </w:p>
    <w:p w14:paraId="012FD574"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231C7C63" w14:textId="77777777" w:rsidR="00F87A7B" w:rsidRPr="0095250E" w:rsidRDefault="00F87A7B" w:rsidP="00F87A7B">
      <w:pPr>
        <w:pStyle w:val="PL"/>
      </w:pPr>
      <w:r w:rsidRPr="0095250E">
        <w:t xml:space="preserve">    codebookComboParameterMultiTRP-PerBC-r17         CodebookComboParameterMultiTRP-PerBC-r17     </w:t>
      </w:r>
      <w:r w:rsidRPr="0095250E">
        <w:rPr>
          <w:color w:val="993366"/>
        </w:rPr>
        <w:t>OPTIONAL</w:t>
      </w:r>
      <w:r w:rsidRPr="0095250E">
        <w:t>,</w:t>
      </w:r>
    </w:p>
    <w:p w14:paraId="16DCB31E" w14:textId="77777777" w:rsidR="00F87A7B" w:rsidRPr="0095250E" w:rsidRDefault="00F87A7B" w:rsidP="00F87A7B">
      <w:pPr>
        <w:pStyle w:val="PL"/>
        <w:rPr>
          <w:color w:val="808080"/>
        </w:rPr>
      </w:pPr>
      <w:r w:rsidRPr="0095250E">
        <w:t xml:space="preserve">    </w:t>
      </w:r>
      <w:r w:rsidRPr="0095250E">
        <w:rPr>
          <w:color w:val="808080"/>
        </w:rPr>
        <w:t>-- R1 24-8b: 32 DL HARQ processes for FR 2-2 - maximum number of component carriers</w:t>
      </w:r>
    </w:p>
    <w:p w14:paraId="2BD03A03" w14:textId="77777777" w:rsidR="00F87A7B" w:rsidRPr="0095250E" w:rsidRDefault="00F87A7B" w:rsidP="00F87A7B">
      <w:pPr>
        <w:pStyle w:val="PL"/>
      </w:pPr>
      <w:r w:rsidRPr="0095250E">
        <w:t xml:space="preserve">    maxCC-32-DL-HARQ-ProcessFR2-2-r17                </w:t>
      </w:r>
      <w:r w:rsidRPr="0095250E">
        <w:rPr>
          <w:color w:val="993366"/>
        </w:rPr>
        <w:t>ENUMERATED</w:t>
      </w:r>
      <w:r w:rsidRPr="0095250E">
        <w:t xml:space="preserve"> {n1, n2, n3, n4, n6, n8, n16, n32} </w:t>
      </w:r>
      <w:r w:rsidRPr="0095250E">
        <w:rPr>
          <w:color w:val="993366"/>
        </w:rPr>
        <w:t>OPTIONAL</w:t>
      </w:r>
      <w:r w:rsidRPr="0095250E">
        <w:t>,</w:t>
      </w:r>
    </w:p>
    <w:p w14:paraId="6E4E5872" w14:textId="77777777" w:rsidR="00F87A7B" w:rsidRPr="0095250E" w:rsidRDefault="00F87A7B" w:rsidP="00F87A7B">
      <w:pPr>
        <w:pStyle w:val="PL"/>
        <w:rPr>
          <w:color w:val="808080"/>
        </w:rPr>
      </w:pPr>
      <w:r w:rsidRPr="0095250E">
        <w:t xml:space="preserve">    </w:t>
      </w:r>
      <w:r w:rsidRPr="0095250E">
        <w:rPr>
          <w:color w:val="808080"/>
        </w:rPr>
        <w:t>-- R1 24-9b: 32 UL HARQ processes for FR 2-2 - maximum number of component carriers</w:t>
      </w:r>
    </w:p>
    <w:p w14:paraId="4EA3FD52" w14:textId="77777777" w:rsidR="00F87A7B" w:rsidRPr="0095250E" w:rsidRDefault="00F87A7B" w:rsidP="00F87A7B">
      <w:pPr>
        <w:pStyle w:val="PL"/>
      </w:pPr>
      <w:r w:rsidRPr="0095250E">
        <w:t xml:space="preserve">    maxCC-32-UL-HARQ-ProcessFR2-2-r17                </w:t>
      </w:r>
      <w:r w:rsidRPr="0095250E">
        <w:rPr>
          <w:color w:val="993366"/>
        </w:rPr>
        <w:t>ENUMERATED</w:t>
      </w:r>
      <w:r w:rsidRPr="0095250E">
        <w:t xml:space="preserve"> {n1, n2, n3, n4, n5, n8, n16, n32}  </w:t>
      </w:r>
      <w:r w:rsidRPr="0095250E">
        <w:rPr>
          <w:color w:val="993366"/>
        </w:rPr>
        <w:t>OPTIONAL</w:t>
      </w:r>
      <w:r w:rsidRPr="0095250E">
        <w:t>,</w:t>
      </w:r>
    </w:p>
    <w:p w14:paraId="043A043D" w14:textId="77777777" w:rsidR="00F87A7B" w:rsidRPr="0095250E" w:rsidRDefault="00F87A7B" w:rsidP="00F87A7B">
      <w:pPr>
        <w:pStyle w:val="PL"/>
        <w:rPr>
          <w:color w:val="808080"/>
        </w:rPr>
      </w:pPr>
      <w:r w:rsidRPr="0095250E">
        <w:t xml:space="preserve">    </w:t>
      </w:r>
      <w:r w:rsidRPr="0095250E">
        <w:rPr>
          <w:color w:val="808080"/>
        </w:rPr>
        <w:t>-- R1 34-2: Cross-carrier scheduling from SCell to PCell/PSCell (Type B)</w:t>
      </w:r>
    </w:p>
    <w:p w14:paraId="40C15CA5" w14:textId="77777777" w:rsidR="00F87A7B" w:rsidRPr="0095250E" w:rsidRDefault="00F87A7B" w:rsidP="00F87A7B">
      <w:pPr>
        <w:pStyle w:val="PL"/>
      </w:pPr>
      <w:r w:rsidRPr="0095250E">
        <w:t xml:space="preserve">    crossCarrierSchedulingSCell-SpCellTypeB-r17      CrossCarrierSchedulingSCell-SpCell-r17       </w:t>
      </w:r>
      <w:r w:rsidRPr="0095250E">
        <w:rPr>
          <w:color w:val="993366"/>
        </w:rPr>
        <w:t>OPTIONAL</w:t>
      </w:r>
      <w:r w:rsidRPr="0095250E">
        <w:t>,</w:t>
      </w:r>
    </w:p>
    <w:p w14:paraId="550C0087" w14:textId="77777777" w:rsidR="00F87A7B" w:rsidRPr="0095250E" w:rsidRDefault="00F87A7B" w:rsidP="00F87A7B">
      <w:pPr>
        <w:pStyle w:val="PL"/>
        <w:rPr>
          <w:color w:val="808080"/>
        </w:rPr>
      </w:pPr>
      <w:r w:rsidRPr="0095250E">
        <w:rPr>
          <w:color w:val="808080"/>
        </w:rPr>
        <w:t>-- R1 34-1: Cross-carrier scheduling from SCell to PCell/PSCell with search space restrictions (Type A)</w:t>
      </w:r>
    </w:p>
    <w:p w14:paraId="487D2C09" w14:textId="77777777" w:rsidR="00F87A7B" w:rsidRPr="0095250E" w:rsidRDefault="00F87A7B" w:rsidP="00F87A7B">
      <w:pPr>
        <w:pStyle w:val="PL"/>
      </w:pPr>
      <w:r w:rsidRPr="0095250E">
        <w:t xml:space="preserve">    crossCarrierSchedulingSCell-SpCellTypeA-r17      CrossCarrierSchedulingSCell-SpCell-r17       </w:t>
      </w:r>
      <w:r w:rsidRPr="0095250E">
        <w:rPr>
          <w:color w:val="993366"/>
        </w:rPr>
        <w:t>OPTIONAL</w:t>
      </w:r>
      <w:r w:rsidRPr="0095250E">
        <w:t>,</w:t>
      </w:r>
    </w:p>
    <w:p w14:paraId="050F2BD1" w14:textId="77777777" w:rsidR="00F87A7B" w:rsidRPr="0095250E" w:rsidRDefault="00F87A7B" w:rsidP="00F87A7B">
      <w:pPr>
        <w:pStyle w:val="PL"/>
        <w:rPr>
          <w:color w:val="808080"/>
        </w:rPr>
      </w:pPr>
      <w:r w:rsidRPr="0095250E">
        <w:t xml:space="preserve">    </w:t>
      </w:r>
      <w:r w:rsidRPr="0095250E">
        <w:rPr>
          <w:color w:val="808080"/>
        </w:rPr>
        <w:t>-- R1 34-1a: DCI formats on PCell/PSCell USS set(s) support</w:t>
      </w:r>
    </w:p>
    <w:p w14:paraId="32109C89" w14:textId="77777777" w:rsidR="00F87A7B" w:rsidRPr="0095250E" w:rsidRDefault="00F87A7B" w:rsidP="00F87A7B">
      <w:pPr>
        <w:pStyle w:val="PL"/>
      </w:pPr>
      <w:r w:rsidRPr="0095250E">
        <w:t xml:space="preserve">    dci-FormatsPCellPSCellUSS-Sets-r17               </w:t>
      </w:r>
      <w:r w:rsidRPr="0095250E">
        <w:rPr>
          <w:color w:val="993366"/>
        </w:rPr>
        <w:t>ENUMERATED</w:t>
      </w:r>
      <w:r w:rsidRPr="0095250E">
        <w:t xml:space="preserve"> {supported}                       </w:t>
      </w:r>
      <w:r w:rsidRPr="0095250E">
        <w:rPr>
          <w:color w:val="993366"/>
        </w:rPr>
        <w:t>OPTIONAL</w:t>
      </w:r>
      <w:r w:rsidRPr="0095250E">
        <w:t>,</w:t>
      </w:r>
    </w:p>
    <w:p w14:paraId="425202AB" w14:textId="77777777" w:rsidR="00F87A7B" w:rsidRPr="0095250E" w:rsidRDefault="00F87A7B" w:rsidP="00F87A7B">
      <w:pPr>
        <w:pStyle w:val="PL"/>
        <w:rPr>
          <w:color w:val="808080"/>
        </w:rPr>
      </w:pPr>
      <w:r w:rsidRPr="0095250E">
        <w:t xml:space="preserve">    </w:t>
      </w:r>
      <w:r w:rsidRPr="0095250E">
        <w:rPr>
          <w:color w:val="808080"/>
        </w:rPr>
        <w:t>-- R1 34-3: Disabling scaling factor alpha when sSCell is deactivated</w:t>
      </w:r>
    </w:p>
    <w:p w14:paraId="5F3D3E39" w14:textId="77777777" w:rsidR="00F87A7B" w:rsidRPr="0095250E" w:rsidRDefault="00F87A7B" w:rsidP="00F87A7B">
      <w:pPr>
        <w:pStyle w:val="PL"/>
      </w:pPr>
      <w:r w:rsidRPr="0095250E">
        <w:t xml:space="preserve">    disablingScalingFactorDeactSCell-r17             </w:t>
      </w:r>
      <w:r w:rsidRPr="0095250E">
        <w:rPr>
          <w:color w:val="993366"/>
        </w:rPr>
        <w:t>ENUMERATED</w:t>
      </w:r>
      <w:r w:rsidRPr="0095250E">
        <w:t xml:space="preserve"> {supported}                       </w:t>
      </w:r>
      <w:r w:rsidRPr="0095250E">
        <w:rPr>
          <w:color w:val="993366"/>
        </w:rPr>
        <w:t>OPTIONAL</w:t>
      </w:r>
      <w:r w:rsidRPr="0095250E">
        <w:t>,</w:t>
      </w:r>
    </w:p>
    <w:p w14:paraId="4B890452" w14:textId="77777777" w:rsidR="00F87A7B" w:rsidRPr="0095250E" w:rsidRDefault="00F87A7B" w:rsidP="00F87A7B">
      <w:pPr>
        <w:pStyle w:val="PL"/>
        <w:rPr>
          <w:color w:val="808080"/>
        </w:rPr>
      </w:pPr>
      <w:r w:rsidRPr="0095250E">
        <w:t xml:space="preserve">    </w:t>
      </w:r>
      <w:r w:rsidRPr="0095250E">
        <w:rPr>
          <w:color w:val="808080"/>
        </w:rPr>
        <w:t>-- R1 34-4: Disabling scaling factor alpha when sSCell is deactivated</w:t>
      </w:r>
    </w:p>
    <w:p w14:paraId="6277A20B" w14:textId="77777777" w:rsidR="00F87A7B" w:rsidRPr="0095250E" w:rsidRDefault="00F87A7B" w:rsidP="00F87A7B">
      <w:pPr>
        <w:pStyle w:val="PL"/>
      </w:pPr>
      <w:r w:rsidRPr="0095250E">
        <w:t xml:space="preserve">    disablingScalingFactorDormantSCell-r17           </w:t>
      </w:r>
      <w:r w:rsidRPr="0095250E">
        <w:rPr>
          <w:color w:val="993366"/>
        </w:rPr>
        <w:t>ENUMERATED</w:t>
      </w:r>
      <w:r w:rsidRPr="0095250E">
        <w:t xml:space="preserve"> {supported}                       </w:t>
      </w:r>
      <w:r w:rsidRPr="0095250E">
        <w:rPr>
          <w:color w:val="993366"/>
        </w:rPr>
        <w:t>OPTIONAL</w:t>
      </w:r>
      <w:r w:rsidRPr="0095250E">
        <w:t>,</w:t>
      </w:r>
    </w:p>
    <w:p w14:paraId="22905B30" w14:textId="77777777" w:rsidR="00F87A7B" w:rsidRPr="0095250E" w:rsidRDefault="00F87A7B" w:rsidP="00F87A7B">
      <w:pPr>
        <w:pStyle w:val="PL"/>
        <w:rPr>
          <w:color w:val="808080"/>
        </w:rPr>
      </w:pPr>
      <w:r w:rsidRPr="0095250E">
        <w:t xml:space="preserve">    </w:t>
      </w:r>
      <w:r w:rsidRPr="0095250E">
        <w:rPr>
          <w:color w:val="808080"/>
        </w:rPr>
        <w:t>-- R1 34-5: Non-aligned frame boundaries between PCell/PSCell and sSCell</w:t>
      </w:r>
    </w:p>
    <w:p w14:paraId="1706F617" w14:textId="77777777" w:rsidR="00F87A7B" w:rsidRPr="0095250E" w:rsidRDefault="00F87A7B" w:rsidP="00F87A7B">
      <w:pPr>
        <w:pStyle w:val="PL"/>
      </w:pPr>
      <w:r w:rsidRPr="0095250E">
        <w:t xml:space="preserve">    non-AlignedFrameBoundaries-r17 </w:t>
      </w:r>
      <w:r w:rsidRPr="0095250E">
        <w:rPr>
          <w:color w:val="993366"/>
        </w:rPr>
        <w:t>SEQUENCE</w:t>
      </w:r>
      <w:r w:rsidRPr="0095250E">
        <w:t xml:space="preserve"> {</w:t>
      </w:r>
    </w:p>
    <w:p w14:paraId="011B85EF" w14:textId="77777777" w:rsidR="00F87A7B" w:rsidRPr="0095250E" w:rsidRDefault="00F87A7B" w:rsidP="00F87A7B">
      <w:pPr>
        <w:pStyle w:val="PL"/>
      </w:pPr>
      <w:r w:rsidRPr="0095250E">
        <w:t xml:space="preserve">        scs15kHz-15kHz-r17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7EDD06F" w14:textId="77777777" w:rsidR="00F87A7B" w:rsidRPr="0095250E" w:rsidRDefault="00F87A7B" w:rsidP="00F87A7B">
      <w:pPr>
        <w:pStyle w:val="PL"/>
      </w:pPr>
      <w:r w:rsidRPr="0095250E">
        <w:t xml:space="preserve">        scs15kHz-30kHz-r17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961E50E" w14:textId="77777777" w:rsidR="00F87A7B" w:rsidRPr="0095250E" w:rsidRDefault="00F87A7B" w:rsidP="00F87A7B">
      <w:pPr>
        <w:pStyle w:val="PL"/>
      </w:pPr>
      <w:r w:rsidRPr="0095250E">
        <w:t xml:space="preserve">        scs15kHz-60kHz-r17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B9D07F0"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32466D13"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2D33CD4"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0CD1836F" w14:textId="77777777" w:rsidR="00F87A7B" w:rsidRPr="0095250E" w:rsidRDefault="00F87A7B" w:rsidP="00F87A7B">
      <w:pPr>
        <w:pStyle w:val="PL"/>
      </w:pPr>
      <w:r w:rsidRPr="0095250E">
        <w:t xml:space="preserve">    }                                                                                             </w:t>
      </w:r>
      <w:r w:rsidRPr="0095250E">
        <w:rPr>
          <w:color w:val="993366"/>
        </w:rPr>
        <w:t>OPTIONAL</w:t>
      </w:r>
    </w:p>
    <w:p w14:paraId="5CABFACF" w14:textId="77777777" w:rsidR="00F87A7B" w:rsidRPr="0095250E" w:rsidRDefault="00F87A7B" w:rsidP="00F87A7B">
      <w:pPr>
        <w:pStyle w:val="PL"/>
      </w:pPr>
      <w:r w:rsidRPr="0095250E">
        <w:t>}</w:t>
      </w:r>
    </w:p>
    <w:p w14:paraId="4CC1CDF6" w14:textId="77777777" w:rsidR="00F87A7B" w:rsidRPr="0095250E" w:rsidRDefault="00F87A7B" w:rsidP="00F87A7B">
      <w:pPr>
        <w:pStyle w:val="PL"/>
      </w:pPr>
    </w:p>
    <w:p w14:paraId="42072C63" w14:textId="77777777" w:rsidR="00F87A7B" w:rsidRPr="0095250E" w:rsidRDefault="00F87A7B" w:rsidP="00F87A7B">
      <w:pPr>
        <w:pStyle w:val="PL"/>
      </w:pPr>
      <w:r w:rsidRPr="0095250E">
        <w:t xml:space="preserve">CA-ParametersNR-v1720 ::= </w:t>
      </w:r>
      <w:r w:rsidRPr="0095250E">
        <w:rPr>
          <w:color w:val="993366"/>
        </w:rPr>
        <w:t>SEQUENCE</w:t>
      </w:r>
      <w:r w:rsidRPr="0095250E">
        <w:t xml:space="preserve"> {</w:t>
      </w:r>
    </w:p>
    <w:p w14:paraId="283E9986" w14:textId="77777777" w:rsidR="00F87A7B" w:rsidRPr="0095250E" w:rsidRDefault="00F87A7B" w:rsidP="00F87A7B">
      <w:pPr>
        <w:pStyle w:val="PL"/>
        <w:rPr>
          <w:color w:val="808080"/>
        </w:rPr>
      </w:pPr>
      <w:r w:rsidRPr="0095250E">
        <w:t xml:space="preserve">    </w:t>
      </w:r>
      <w:r w:rsidRPr="0095250E">
        <w:rPr>
          <w:color w:val="808080"/>
        </w:rPr>
        <w:t>-- R1 39-1: Parallel SRS and PUCCH/PUSCH transmission across CCs in intra-band non-contiguous CA</w:t>
      </w:r>
    </w:p>
    <w:p w14:paraId="04946F11" w14:textId="77777777" w:rsidR="00F87A7B" w:rsidRPr="0095250E" w:rsidRDefault="00F87A7B" w:rsidP="00F87A7B">
      <w:pPr>
        <w:pStyle w:val="PL"/>
      </w:pPr>
      <w:r w:rsidRPr="0095250E">
        <w:t xml:space="preserve">    parallelTxSRS-PUCCH-PUSCH-intraBand-r17          </w:t>
      </w:r>
      <w:r w:rsidRPr="0095250E">
        <w:rPr>
          <w:color w:val="993366"/>
        </w:rPr>
        <w:t>ENUMERATED</w:t>
      </w:r>
      <w:r w:rsidRPr="0095250E">
        <w:t xml:space="preserve"> {supported}                       </w:t>
      </w:r>
      <w:r w:rsidRPr="0095250E">
        <w:rPr>
          <w:color w:val="993366"/>
        </w:rPr>
        <w:t>OPTIONAL</w:t>
      </w:r>
      <w:r w:rsidRPr="0095250E">
        <w:t>,</w:t>
      </w:r>
    </w:p>
    <w:p w14:paraId="4D759A4B" w14:textId="77777777" w:rsidR="00F87A7B" w:rsidRPr="0095250E" w:rsidRDefault="00F87A7B" w:rsidP="00F87A7B">
      <w:pPr>
        <w:pStyle w:val="PL"/>
        <w:rPr>
          <w:color w:val="808080"/>
        </w:rPr>
      </w:pPr>
      <w:r w:rsidRPr="0095250E">
        <w:t xml:space="preserve">    </w:t>
      </w:r>
      <w:r w:rsidRPr="0095250E">
        <w:rPr>
          <w:color w:val="808080"/>
        </w:rPr>
        <w:t>-- R1 39-2: Parallel PRACH and SRS/PUCCH/PUSCH transmissions across CCs in intra-band non-contiguous CA</w:t>
      </w:r>
    </w:p>
    <w:p w14:paraId="33AD1526" w14:textId="77777777" w:rsidR="00F87A7B" w:rsidRPr="0095250E" w:rsidRDefault="00F87A7B" w:rsidP="00F87A7B">
      <w:pPr>
        <w:pStyle w:val="PL"/>
      </w:pPr>
      <w:r w:rsidRPr="0095250E">
        <w:t xml:space="preserve">    parallelTxPRACH-SRS-PUCCH-PUSCH-intraBand-r17    </w:t>
      </w:r>
      <w:r w:rsidRPr="0095250E">
        <w:rPr>
          <w:color w:val="993366"/>
        </w:rPr>
        <w:t>ENUMERATED</w:t>
      </w:r>
      <w:r w:rsidRPr="0095250E">
        <w:t xml:space="preserve"> {supported}                       </w:t>
      </w:r>
      <w:r w:rsidRPr="0095250E">
        <w:rPr>
          <w:color w:val="993366"/>
        </w:rPr>
        <w:t>OPTIONAL</w:t>
      </w:r>
      <w:r w:rsidRPr="0095250E">
        <w:t>,</w:t>
      </w:r>
    </w:p>
    <w:p w14:paraId="12112DD8" w14:textId="77777777" w:rsidR="00F87A7B" w:rsidRPr="0095250E" w:rsidRDefault="00F87A7B" w:rsidP="00F87A7B">
      <w:pPr>
        <w:pStyle w:val="PL"/>
        <w:rPr>
          <w:color w:val="808080"/>
        </w:rPr>
      </w:pPr>
      <w:r w:rsidRPr="0095250E">
        <w:t xml:space="preserve">    </w:t>
      </w:r>
      <w:r w:rsidRPr="0095250E">
        <w:rPr>
          <w:color w:val="808080"/>
        </w:rPr>
        <w:t>-- R1 25-9: Semi-static PUCCH cell switching for a single PUCCH group only</w:t>
      </w:r>
    </w:p>
    <w:p w14:paraId="3818858B" w14:textId="77777777" w:rsidR="00F87A7B" w:rsidRPr="0095250E" w:rsidRDefault="00F87A7B" w:rsidP="00F87A7B">
      <w:pPr>
        <w:pStyle w:val="PL"/>
      </w:pPr>
      <w:r w:rsidRPr="0095250E">
        <w:t xml:space="preserve">    semiStaticPUCCH-CellSwitchSingleGroup-r17        </w:t>
      </w:r>
      <w:r w:rsidRPr="0095250E">
        <w:rPr>
          <w:color w:val="993366"/>
        </w:rPr>
        <w:t>SEQUENCE</w:t>
      </w:r>
      <w:r w:rsidRPr="0095250E">
        <w:t xml:space="preserve"> {</w:t>
      </w:r>
    </w:p>
    <w:p w14:paraId="1FC809A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58280611" w14:textId="77777777" w:rsidR="00F87A7B" w:rsidRPr="0095250E" w:rsidRDefault="00F87A7B" w:rsidP="00F87A7B">
      <w:pPr>
        <w:pStyle w:val="PL"/>
      </w:pPr>
      <w:r w:rsidRPr="0095250E">
        <w:t xml:space="preserve">        pucch-Group-Config-r17                           PUCCH-Group-Config-r17</w:t>
      </w:r>
    </w:p>
    <w:p w14:paraId="127D9A50" w14:textId="77777777" w:rsidR="00F87A7B" w:rsidRPr="0095250E" w:rsidRDefault="00F87A7B" w:rsidP="00F87A7B">
      <w:pPr>
        <w:pStyle w:val="PL"/>
      </w:pPr>
      <w:r w:rsidRPr="0095250E">
        <w:t xml:space="preserve">    }                                                                                             </w:t>
      </w:r>
      <w:r w:rsidRPr="0095250E">
        <w:rPr>
          <w:color w:val="993366"/>
        </w:rPr>
        <w:t>OPTIONAL</w:t>
      </w:r>
      <w:r w:rsidRPr="0095250E">
        <w:t>,</w:t>
      </w:r>
    </w:p>
    <w:p w14:paraId="7795A442" w14:textId="77777777" w:rsidR="00F87A7B" w:rsidRPr="0095250E" w:rsidRDefault="00F87A7B" w:rsidP="00F87A7B">
      <w:pPr>
        <w:pStyle w:val="PL"/>
        <w:rPr>
          <w:color w:val="808080"/>
        </w:rPr>
      </w:pPr>
      <w:r w:rsidRPr="0095250E">
        <w:t xml:space="preserve">    </w:t>
      </w:r>
      <w:r w:rsidRPr="0095250E">
        <w:rPr>
          <w:color w:val="808080"/>
        </w:rPr>
        <w:t>-- R1 25-9a: Semi-static PUCCH cell switching for two PUCCH groups</w:t>
      </w:r>
    </w:p>
    <w:p w14:paraId="42CB76D5" w14:textId="77777777" w:rsidR="00F87A7B" w:rsidRPr="0095250E" w:rsidRDefault="00F87A7B" w:rsidP="00F87A7B">
      <w:pPr>
        <w:pStyle w:val="PL"/>
      </w:pPr>
      <w:r w:rsidRPr="0095250E">
        <w:t xml:space="preserve">    semiStaticPUCCH-CellSwitchTwoGroups-r17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 </w:t>
      </w:r>
      <w:r w:rsidRPr="0095250E">
        <w:rPr>
          <w:color w:val="993366"/>
        </w:rPr>
        <w:t>OPTIONAL</w:t>
      </w:r>
      <w:r w:rsidRPr="0095250E">
        <w:t>,</w:t>
      </w:r>
    </w:p>
    <w:p w14:paraId="129A90CA" w14:textId="77777777" w:rsidR="00F87A7B" w:rsidRPr="0095250E" w:rsidRDefault="00F87A7B" w:rsidP="00F87A7B">
      <w:pPr>
        <w:pStyle w:val="PL"/>
        <w:rPr>
          <w:color w:val="808080"/>
        </w:rPr>
      </w:pPr>
      <w:r w:rsidRPr="0095250E">
        <w:t xml:space="preserve">    </w:t>
      </w:r>
      <w:r w:rsidRPr="0095250E">
        <w:rPr>
          <w:color w:val="808080"/>
        </w:rPr>
        <w:t>-- R1 25-10: PUCCH cell switching based on dynamic indication for same length of overlapping PUCCH slots/sub-slots for a single</w:t>
      </w:r>
    </w:p>
    <w:p w14:paraId="4EB14CD4" w14:textId="77777777" w:rsidR="00F87A7B" w:rsidRPr="0095250E" w:rsidRDefault="00F87A7B" w:rsidP="00F87A7B">
      <w:pPr>
        <w:pStyle w:val="PL"/>
        <w:rPr>
          <w:color w:val="808080"/>
        </w:rPr>
      </w:pPr>
      <w:r w:rsidRPr="0095250E">
        <w:t xml:space="preserve">    </w:t>
      </w:r>
      <w:r w:rsidRPr="0095250E">
        <w:rPr>
          <w:color w:val="808080"/>
        </w:rPr>
        <w:t>-- PUCCH group only</w:t>
      </w:r>
    </w:p>
    <w:p w14:paraId="02DD4ABE" w14:textId="77777777" w:rsidR="00F87A7B" w:rsidRPr="0095250E" w:rsidRDefault="00F87A7B" w:rsidP="00F87A7B">
      <w:pPr>
        <w:pStyle w:val="PL"/>
      </w:pPr>
      <w:r w:rsidRPr="0095250E">
        <w:t xml:space="preserve">    dynamicPUCCH-CellSwitchSameLengthSingleGroup-r17 </w:t>
      </w:r>
      <w:r w:rsidRPr="0095250E">
        <w:rPr>
          <w:color w:val="993366"/>
        </w:rPr>
        <w:t>SEQUENCE</w:t>
      </w:r>
      <w:r w:rsidRPr="0095250E">
        <w:t xml:space="preserve"> {</w:t>
      </w:r>
    </w:p>
    <w:p w14:paraId="7E8919CF"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CB022A5" w14:textId="77777777" w:rsidR="00F87A7B" w:rsidRPr="0095250E" w:rsidRDefault="00F87A7B" w:rsidP="00F87A7B">
      <w:pPr>
        <w:pStyle w:val="PL"/>
      </w:pPr>
      <w:r w:rsidRPr="0095250E">
        <w:t xml:space="preserve">        pucch-Group-Config-r17                       PUCCH-Group-Config-r17</w:t>
      </w:r>
    </w:p>
    <w:p w14:paraId="3C2DFBDE" w14:textId="77777777" w:rsidR="00F87A7B" w:rsidRPr="0095250E" w:rsidRDefault="00F87A7B" w:rsidP="00F87A7B">
      <w:pPr>
        <w:pStyle w:val="PL"/>
      </w:pPr>
      <w:r w:rsidRPr="0095250E">
        <w:t xml:space="preserve">    }                                                                                             </w:t>
      </w:r>
      <w:r w:rsidRPr="0095250E">
        <w:rPr>
          <w:color w:val="993366"/>
        </w:rPr>
        <w:t>OPTIONAL</w:t>
      </w:r>
      <w:r w:rsidRPr="0095250E">
        <w:t>,</w:t>
      </w:r>
    </w:p>
    <w:p w14:paraId="4B244B17" w14:textId="77777777" w:rsidR="00F87A7B" w:rsidRPr="0095250E" w:rsidRDefault="00F87A7B" w:rsidP="00F87A7B">
      <w:pPr>
        <w:pStyle w:val="PL"/>
        <w:rPr>
          <w:color w:val="808080"/>
        </w:rPr>
      </w:pPr>
      <w:r w:rsidRPr="0095250E">
        <w:t xml:space="preserve">    </w:t>
      </w:r>
      <w:r w:rsidRPr="0095250E">
        <w:rPr>
          <w:color w:val="808080"/>
        </w:rPr>
        <w:t>-- R1 25-10a: PUCCH cell switching based on dynamic indication for different length of overlapping PUCCH slots/sub-slots</w:t>
      </w:r>
    </w:p>
    <w:p w14:paraId="4A618A38" w14:textId="77777777" w:rsidR="00F87A7B" w:rsidRPr="0095250E" w:rsidRDefault="00F87A7B" w:rsidP="00F87A7B">
      <w:pPr>
        <w:pStyle w:val="PL"/>
        <w:rPr>
          <w:color w:val="808080"/>
        </w:rPr>
      </w:pPr>
      <w:r w:rsidRPr="0095250E">
        <w:t xml:space="preserve">    </w:t>
      </w:r>
      <w:r w:rsidRPr="0095250E">
        <w:rPr>
          <w:color w:val="808080"/>
        </w:rPr>
        <w:t>-- for a single PUCCH group only</w:t>
      </w:r>
    </w:p>
    <w:p w14:paraId="1B007085" w14:textId="77777777" w:rsidR="00F87A7B" w:rsidRPr="0095250E" w:rsidRDefault="00F87A7B" w:rsidP="00F87A7B">
      <w:pPr>
        <w:pStyle w:val="PL"/>
      </w:pPr>
      <w:r w:rsidRPr="0095250E">
        <w:t xml:space="preserve">    dynamicPUCCH-CellSwitchDiffLengthSingleGroup-r17 </w:t>
      </w:r>
      <w:r w:rsidRPr="0095250E">
        <w:rPr>
          <w:color w:val="993366"/>
        </w:rPr>
        <w:t>SEQUENCE</w:t>
      </w:r>
      <w:r w:rsidRPr="0095250E">
        <w:t xml:space="preserve"> {</w:t>
      </w:r>
    </w:p>
    <w:p w14:paraId="7AE9608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629F0F0" w14:textId="77777777" w:rsidR="00F87A7B" w:rsidRPr="0095250E" w:rsidRDefault="00F87A7B" w:rsidP="00F87A7B">
      <w:pPr>
        <w:pStyle w:val="PL"/>
      </w:pPr>
      <w:r w:rsidRPr="0095250E">
        <w:t xml:space="preserve">        pucch-Group-Config-r17                           PUCCH-Group-Config-r17</w:t>
      </w:r>
    </w:p>
    <w:p w14:paraId="720D20CB" w14:textId="77777777" w:rsidR="00F87A7B" w:rsidRPr="0095250E" w:rsidRDefault="00F87A7B" w:rsidP="00F87A7B">
      <w:pPr>
        <w:pStyle w:val="PL"/>
      </w:pPr>
      <w:r w:rsidRPr="0095250E">
        <w:t xml:space="preserve">    }                                                                                             </w:t>
      </w:r>
      <w:r w:rsidRPr="0095250E">
        <w:rPr>
          <w:color w:val="993366"/>
        </w:rPr>
        <w:t>OPTIONAL</w:t>
      </w:r>
      <w:r w:rsidRPr="0095250E">
        <w:t>,</w:t>
      </w:r>
    </w:p>
    <w:p w14:paraId="7CB00461" w14:textId="77777777" w:rsidR="00F87A7B" w:rsidRPr="0095250E" w:rsidRDefault="00F87A7B" w:rsidP="00F87A7B">
      <w:pPr>
        <w:pStyle w:val="PL"/>
        <w:rPr>
          <w:color w:val="808080"/>
        </w:rPr>
      </w:pPr>
      <w:r w:rsidRPr="0095250E">
        <w:t xml:space="preserve">    </w:t>
      </w:r>
      <w:r w:rsidRPr="0095250E">
        <w:rPr>
          <w:color w:val="808080"/>
        </w:rPr>
        <w:t>-- R1 25-10b: PUCCH cell switching based on dynamic indication for same length of overlapping PUCCH slots/sub-slots for two PUCCH</w:t>
      </w:r>
    </w:p>
    <w:p w14:paraId="07A4E82A" w14:textId="77777777" w:rsidR="00F87A7B" w:rsidRPr="0095250E" w:rsidRDefault="00F87A7B" w:rsidP="00F87A7B">
      <w:pPr>
        <w:pStyle w:val="PL"/>
        <w:rPr>
          <w:color w:val="808080"/>
        </w:rPr>
      </w:pPr>
      <w:r w:rsidRPr="0095250E">
        <w:t xml:space="preserve">    </w:t>
      </w:r>
      <w:r w:rsidRPr="0095250E">
        <w:rPr>
          <w:color w:val="808080"/>
        </w:rPr>
        <w:t>-- groups</w:t>
      </w:r>
    </w:p>
    <w:p w14:paraId="5C6B4E86" w14:textId="77777777" w:rsidR="00F87A7B" w:rsidRPr="0095250E" w:rsidRDefault="00F87A7B" w:rsidP="00F87A7B">
      <w:pPr>
        <w:pStyle w:val="PL"/>
      </w:pPr>
      <w:r w:rsidRPr="0095250E">
        <w:t xml:space="preserve">    dynamicPUCCH-CellSwitchSameLengthTwoGroups-r17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1BB05E85" w14:textId="77777777" w:rsidR="00F87A7B" w:rsidRPr="0095250E" w:rsidRDefault="00F87A7B" w:rsidP="00F87A7B">
      <w:pPr>
        <w:pStyle w:val="PL"/>
      </w:pPr>
      <w:r w:rsidRPr="0095250E">
        <w:t xml:space="preserve">                                                                                                  </w:t>
      </w:r>
      <w:r w:rsidRPr="0095250E">
        <w:rPr>
          <w:color w:val="993366"/>
        </w:rPr>
        <w:t>OPTIONAL</w:t>
      </w:r>
      <w:r w:rsidRPr="0095250E">
        <w:t>,</w:t>
      </w:r>
    </w:p>
    <w:p w14:paraId="5826E71C" w14:textId="77777777" w:rsidR="00F87A7B" w:rsidRPr="0095250E" w:rsidRDefault="00F87A7B" w:rsidP="00F87A7B">
      <w:pPr>
        <w:pStyle w:val="PL"/>
        <w:rPr>
          <w:color w:val="808080"/>
        </w:rPr>
      </w:pPr>
      <w:r w:rsidRPr="0095250E">
        <w:t xml:space="preserve">    </w:t>
      </w:r>
      <w:r w:rsidRPr="0095250E">
        <w:rPr>
          <w:color w:val="808080"/>
        </w:rPr>
        <w:t>-- R1 25-10c: PUCCH cell switching based on dynamic indication for different length of overlapping PUCCH slots/sub-slots for two</w:t>
      </w:r>
    </w:p>
    <w:p w14:paraId="677D125C" w14:textId="77777777" w:rsidR="00F87A7B" w:rsidRPr="0095250E" w:rsidRDefault="00F87A7B" w:rsidP="00F87A7B">
      <w:pPr>
        <w:pStyle w:val="PL"/>
        <w:rPr>
          <w:color w:val="808080"/>
        </w:rPr>
      </w:pPr>
      <w:r w:rsidRPr="0095250E">
        <w:t xml:space="preserve">    </w:t>
      </w:r>
      <w:r w:rsidRPr="0095250E">
        <w:rPr>
          <w:color w:val="808080"/>
        </w:rPr>
        <w:t>-- PUCCH groups</w:t>
      </w:r>
    </w:p>
    <w:p w14:paraId="4436308F" w14:textId="77777777" w:rsidR="00F87A7B" w:rsidRPr="0095250E" w:rsidRDefault="00F87A7B" w:rsidP="00F87A7B">
      <w:pPr>
        <w:pStyle w:val="PL"/>
      </w:pPr>
      <w:r w:rsidRPr="0095250E">
        <w:t xml:space="preserve">    dynamicPUCCH-CellSwitchDiffLengthTwoGroups-r17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6DF1AF52" w14:textId="77777777" w:rsidR="00F87A7B" w:rsidRPr="0095250E" w:rsidRDefault="00F87A7B" w:rsidP="00F87A7B">
      <w:pPr>
        <w:pStyle w:val="PL"/>
      </w:pPr>
      <w:r w:rsidRPr="0095250E">
        <w:t xml:space="preserve">                                                                                                  </w:t>
      </w:r>
      <w:r w:rsidRPr="0095250E">
        <w:rPr>
          <w:color w:val="993366"/>
        </w:rPr>
        <w:t>OPTIONAL</w:t>
      </w:r>
      <w:r w:rsidRPr="0095250E">
        <w:t>,</w:t>
      </w:r>
    </w:p>
    <w:p w14:paraId="6BDFC0AB" w14:textId="77777777" w:rsidR="00F87A7B" w:rsidRPr="0095250E" w:rsidRDefault="00F87A7B" w:rsidP="00F87A7B">
      <w:pPr>
        <w:pStyle w:val="PL"/>
        <w:rPr>
          <w:color w:val="808080"/>
        </w:rPr>
      </w:pPr>
      <w:r w:rsidRPr="0095250E">
        <w:t xml:space="preserve">    </w:t>
      </w:r>
      <w:r w:rsidRPr="0095250E">
        <w:rPr>
          <w:color w:val="808080"/>
        </w:rPr>
        <w:t>-- R1 33-2a: ACK/NACK based HARQ-ACK feedback and RRC-based enabling/disabling ACK/NACK-based</w:t>
      </w:r>
    </w:p>
    <w:p w14:paraId="01EF3EE9" w14:textId="77777777" w:rsidR="00F87A7B" w:rsidRPr="0095250E" w:rsidRDefault="00F87A7B" w:rsidP="00F87A7B">
      <w:pPr>
        <w:pStyle w:val="PL"/>
        <w:rPr>
          <w:color w:val="808080"/>
        </w:rPr>
      </w:pPr>
      <w:r w:rsidRPr="0095250E">
        <w:t xml:space="preserve">    </w:t>
      </w:r>
      <w:r w:rsidRPr="0095250E">
        <w:rPr>
          <w:color w:val="808080"/>
        </w:rPr>
        <w:t>-- feedback for dynamic scheduling for multicast</w:t>
      </w:r>
    </w:p>
    <w:p w14:paraId="524D1B94" w14:textId="77777777" w:rsidR="00F87A7B" w:rsidRPr="0095250E" w:rsidRDefault="00F87A7B" w:rsidP="00F87A7B">
      <w:pPr>
        <w:pStyle w:val="PL"/>
      </w:pPr>
      <w:r w:rsidRPr="0095250E">
        <w:t xml:space="preserve">    ack-NACK-FeedbackForMulticast-r17                </w:t>
      </w:r>
      <w:r w:rsidRPr="0095250E">
        <w:rPr>
          <w:color w:val="993366"/>
        </w:rPr>
        <w:t>ENUMERATED</w:t>
      </w:r>
      <w:r w:rsidRPr="0095250E">
        <w:t xml:space="preserve"> {supported}                       </w:t>
      </w:r>
      <w:r w:rsidRPr="0095250E">
        <w:rPr>
          <w:color w:val="993366"/>
        </w:rPr>
        <w:t>OPTIONAL</w:t>
      </w:r>
      <w:r w:rsidRPr="0095250E">
        <w:t>,</w:t>
      </w:r>
    </w:p>
    <w:p w14:paraId="7327D9AD" w14:textId="77777777" w:rsidR="00F87A7B" w:rsidRPr="0095250E" w:rsidRDefault="00F87A7B" w:rsidP="00F87A7B">
      <w:pPr>
        <w:pStyle w:val="PL"/>
        <w:rPr>
          <w:color w:val="808080"/>
        </w:rPr>
      </w:pPr>
      <w:r w:rsidRPr="0095250E">
        <w:t xml:space="preserve">    </w:t>
      </w:r>
      <w:r w:rsidRPr="0095250E">
        <w:rPr>
          <w:color w:val="808080"/>
        </w:rPr>
        <w:t>-- R1 33-2d: PTP retransmission for multicast dynamic scheduling</w:t>
      </w:r>
    </w:p>
    <w:p w14:paraId="5AD6BBAE" w14:textId="77777777" w:rsidR="00F87A7B" w:rsidRPr="0095250E" w:rsidRDefault="00F87A7B" w:rsidP="00F87A7B">
      <w:pPr>
        <w:pStyle w:val="PL"/>
      </w:pPr>
      <w:r w:rsidRPr="0095250E">
        <w:t xml:space="preserve">    ptp-Retx-Multicast-r17                           </w:t>
      </w:r>
      <w:r w:rsidRPr="0095250E">
        <w:rPr>
          <w:color w:val="993366"/>
        </w:rPr>
        <w:t>ENUMERATED</w:t>
      </w:r>
      <w:r w:rsidRPr="0095250E">
        <w:t xml:space="preserve"> {supported}                       </w:t>
      </w:r>
      <w:r w:rsidRPr="0095250E">
        <w:rPr>
          <w:color w:val="993366"/>
        </w:rPr>
        <w:t>OPTIONAL</w:t>
      </w:r>
      <w:r w:rsidRPr="0095250E">
        <w:t>,</w:t>
      </w:r>
    </w:p>
    <w:p w14:paraId="7AEAE989" w14:textId="77777777" w:rsidR="00F87A7B" w:rsidRPr="0095250E" w:rsidRDefault="00F87A7B" w:rsidP="00F87A7B">
      <w:pPr>
        <w:pStyle w:val="PL"/>
        <w:rPr>
          <w:color w:val="808080"/>
        </w:rPr>
      </w:pPr>
      <w:r w:rsidRPr="0095250E">
        <w:t xml:space="preserve">    </w:t>
      </w:r>
      <w:r w:rsidRPr="0095250E">
        <w:rPr>
          <w:color w:val="808080"/>
        </w:rPr>
        <w:t>-- R1 33-4: NACK-only based HARQ-ACK feedback for RRC-based enabling/disabling multicast with ACK/NACK transforming</w:t>
      </w:r>
    </w:p>
    <w:p w14:paraId="210E191E" w14:textId="77777777" w:rsidR="00F87A7B" w:rsidRPr="0095250E" w:rsidRDefault="00F87A7B" w:rsidP="00F87A7B">
      <w:pPr>
        <w:pStyle w:val="PL"/>
      </w:pPr>
      <w:r w:rsidRPr="0095250E">
        <w:t xml:space="preserve">    nack-OnlyFeedbackForMulticast-r17                </w:t>
      </w:r>
      <w:r w:rsidRPr="0095250E">
        <w:rPr>
          <w:color w:val="993366"/>
        </w:rPr>
        <w:t>ENUMERATED</w:t>
      </w:r>
      <w:r w:rsidRPr="0095250E">
        <w:t xml:space="preserve"> {supported}                       </w:t>
      </w:r>
      <w:r w:rsidRPr="0095250E">
        <w:rPr>
          <w:color w:val="993366"/>
        </w:rPr>
        <w:t>OPTIONAL</w:t>
      </w:r>
      <w:r w:rsidRPr="0095250E">
        <w:t>,</w:t>
      </w:r>
    </w:p>
    <w:p w14:paraId="34E6608D" w14:textId="77777777" w:rsidR="00F87A7B" w:rsidRPr="0095250E" w:rsidRDefault="00F87A7B" w:rsidP="00F87A7B">
      <w:pPr>
        <w:pStyle w:val="PL"/>
        <w:rPr>
          <w:color w:val="808080"/>
        </w:rPr>
      </w:pPr>
      <w:r w:rsidRPr="0095250E">
        <w:t xml:space="preserve">    </w:t>
      </w:r>
      <w:r w:rsidRPr="0095250E">
        <w:rPr>
          <w:color w:val="808080"/>
        </w:rPr>
        <w:t>-- R1 33-4a: NACK-only based HARQ-ACK feedback for multicast corresponding to a specific sequence or a PUCCH transmission</w:t>
      </w:r>
    </w:p>
    <w:p w14:paraId="0512D419" w14:textId="77777777" w:rsidR="00F87A7B" w:rsidRPr="0095250E" w:rsidRDefault="00F87A7B" w:rsidP="00F87A7B">
      <w:pPr>
        <w:pStyle w:val="PL"/>
      </w:pPr>
      <w:r w:rsidRPr="0095250E">
        <w:t xml:space="preserve">    nack-OnlyFeedbackSpecificResourceForMulticast-r17 </w:t>
      </w:r>
      <w:r w:rsidRPr="0095250E">
        <w:rPr>
          <w:color w:val="993366"/>
        </w:rPr>
        <w:t>ENUMERATED</w:t>
      </w:r>
      <w:r w:rsidRPr="0095250E">
        <w:t xml:space="preserve"> {supported}                      </w:t>
      </w:r>
      <w:r w:rsidRPr="0095250E">
        <w:rPr>
          <w:color w:val="993366"/>
        </w:rPr>
        <w:t>OPTIONAL</w:t>
      </w:r>
      <w:r w:rsidRPr="0095250E">
        <w:t>,</w:t>
      </w:r>
    </w:p>
    <w:p w14:paraId="3E5F7283" w14:textId="77777777" w:rsidR="00F87A7B" w:rsidRPr="0095250E" w:rsidRDefault="00F87A7B" w:rsidP="00F87A7B">
      <w:pPr>
        <w:pStyle w:val="PL"/>
        <w:rPr>
          <w:color w:val="808080"/>
        </w:rPr>
      </w:pPr>
      <w:r w:rsidRPr="0095250E">
        <w:t xml:space="preserve">    </w:t>
      </w:r>
      <w:r w:rsidRPr="0095250E">
        <w:rPr>
          <w:color w:val="808080"/>
        </w:rPr>
        <w:t>-- R1 33-5-1a: ACK/NACK based HARQ-ACK feedback and RRC-based enabling/disabling ACK/NACK-based feedback</w:t>
      </w:r>
    </w:p>
    <w:p w14:paraId="6EB8E49A"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4626E00E" w14:textId="77777777" w:rsidR="00F87A7B" w:rsidRPr="0095250E" w:rsidRDefault="00F87A7B" w:rsidP="00F87A7B">
      <w:pPr>
        <w:pStyle w:val="PL"/>
      </w:pPr>
      <w:r w:rsidRPr="0095250E">
        <w:t xml:space="preserve">    ack-NACK-FeedbackForSPS-Multicast-r17            </w:t>
      </w:r>
      <w:r w:rsidRPr="0095250E">
        <w:rPr>
          <w:color w:val="993366"/>
        </w:rPr>
        <w:t>ENUMERATED</w:t>
      </w:r>
      <w:r w:rsidRPr="0095250E">
        <w:t xml:space="preserve"> {supported}                       </w:t>
      </w:r>
      <w:r w:rsidRPr="0095250E">
        <w:rPr>
          <w:color w:val="993366"/>
        </w:rPr>
        <w:t>OPTIONAL</w:t>
      </w:r>
      <w:r w:rsidRPr="0095250E">
        <w:t>,</w:t>
      </w:r>
    </w:p>
    <w:p w14:paraId="5C6E5984" w14:textId="77777777" w:rsidR="00F87A7B" w:rsidRPr="0095250E" w:rsidRDefault="00F87A7B" w:rsidP="00F87A7B">
      <w:pPr>
        <w:pStyle w:val="PL"/>
        <w:rPr>
          <w:color w:val="808080"/>
        </w:rPr>
      </w:pPr>
      <w:r w:rsidRPr="0095250E">
        <w:t xml:space="preserve">    </w:t>
      </w:r>
      <w:r w:rsidRPr="0095250E">
        <w:rPr>
          <w:color w:val="808080"/>
        </w:rPr>
        <w:t>-- R1 33-5-1d: PTP retransmission for SPS group-common PDSCH for multicast</w:t>
      </w:r>
    </w:p>
    <w:p w14:paraId="106D1464" w14:textId="77777777" w:rsidR="00F87A7B" w:rsidRPr="0095250E" w:rsidRDefault="00F87A7B" w:rsidP="00F87A7B">
      <w:pPr>
        <w:pStyle w:val="PL"/>
      </w:pPr>
      <w:r w:rsidRPr="0095250E">
        <w:t xml:space="preserve">    ptp-Retx-SPS-Multicast-r17                       </w:t>
      </w:r>
      <w:r w:rsidRPr="0095250E">
        <w:rPr>
          <w:color w:val="993366"/>
        </w:rPr>
        <w:t>ENUMERATED</w:t>
      </w:r>
      <w:r w:rsidRPr="0095250E">
        <w:t xml:space="preserve"> {supported}                       </w:t>
      </w:r>
      <w:r w:rsidRPr="0095250E">
        <w:rPr>
          <w:color w:val="993366"/>
        </w:rPr>
        <w:t>OPTIONAL</w:t>
      </w:r>
      <w:r w:rsidRPr="0095250E">
        <w:t>,</w:t>
      </w:r>
    </w:p>
    <w:p w14:paraId="43B40856"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6CB09412" w14:textId="77777777" w:rsidR="00F87A7B" w:rsidRPr="0095250E" w:rsidRDefault="00F87A7B" w:rsidP="00F87A7B">
      <w:pPr>
        <w:pStyle w:val="PL"/>
      </w:pPr>
      <w:r w:rsidRPr="0095250E">
        <w:t xml:space="preserve">    higherPowerLimit-r17                             </w:t>
      </w:r>
      <w:r w:rsidRPr="0095250E">
        <w:rPr>
          <w:color w:val="993366"/>
        </w:rPr>
        <w:t>ENUMERATED</w:t>
      </w:r>
      <w:r w:rsidRPr="0095250E">
        <w:t xml:space="preserve"> {supported}                       </w:t>
      </w:r>
      <w:r w:rsidRPr="0095250E">
        <w:rPr>
          <w:color w:val="993366"/>
        </w:rPr>
        <w:t>OPTIONAL</w:t>
      </w:r>
      <w:r w:rsidRPr="0095250E">
        <w:t>,</w:t>
      </w:r>
    </w:p>
    <w:p w14:paraId="4D2D65A8" w14:textId="77777777" w:rsidR="00F87A7B" w:rsidRPr="0095250E" w:rsidRDefault="00F87A7B" w:rsidP="00F87A7B">
      <w:pPr>
        <w:pStyle w:val="PL"/>
        <w:rPr>
          <w:color w:val="808080"/>
        </w:rPr>
      </w:pPr>
      <w:r w:rsidRPr="0095250E">
        <w:t xml:space="preserve">    </w:t>
      </w:r>
      <w:r w:rsidRPr="0095250E">
        <w:rPr>
          <w:color w:val="808080"/>
        </w:rPr>
        <w:t>-- R1 39-4: Parallel MsgA and SRS/PUCCH/PUSCH transmissions across CCs in intra-band non-contiguous CA</w:t>
      </w:r>
    </w:p>
    <w:p w14:paraId="61A1C641" w14:textId="77777777" w:rsidR="00F87A7B" w:rsidRPr="0095250E" w:rsidRDefault="00F87A7B" w:rsidP="00F87A7B">
      <w:pPr>
        <w:pStyle w:val="PL"/>
      </w:pPr>
      <w:r w:rsidRPr="0095250E">
        <w:t xml:space="preserve">    parallelTxMsgA-SRS-PUCCH-PUSCH-intraBand-r17     </w:t>
      </w:r>
      <w:r w:rsidRPr="0095250E">
        <w:rPr>
          <w:color w:val="993366"/>
        </w:rPr>
        <w:t>ENUMERATED</w:t>
      </w:r>
      <w:r w:rsidRPr="0095250E">
        <w:t xml:space="preserve"> {supported}                       </w:t>
      </w:r>
      <w:r w:rsidRPr="0095250E">
        <w:rPr>
          <w:color w:val="993366"/>
        </w:rPr>
        <w:t>OPTIONAL</w:t>
      </w:r>
      <w:r w:rsidRPr="0095250E">
        <w:t>,</w:t>
      </w:r>
    </w:p>
    <w:p w14:paraId="163F9EDB" w14:textId="77777777" w:rsidR="00F87A7B" w:rsidRPr="0095250E" w:rsidRDefault="00F87A7B" w:rsidP="00F87A7B">
      <w:pPr>
        <w:pStyle w:val="PL"/>
        <w:rPr>
          <w:color w:val="808080"/>
        </w:rPr>
      </w:pPr>
      <w:r w:rsidRPr="0095250E">
        <w:t xml:space="preserve">    </w:t>
      </w:r>
      <w:r w:rsidRPr="0095250E">
        <w:rPr>
          <w:color w:val="808080"/>
        </w:rPr>
        <w:t>-- R1 24-11a: Capability on the number of CCs for monitoring a maximum number of BDs and non-overlapped CCEs per span when</w:t>
      </w:r>
    </w:p>
    <w:p w14:paraId="21BDF8F9" w14:textId="77777777" w:rsidR="00F87A7B" w:rsidRPr="0095250E" w:rsidRDefault="00F87A7B" w:rsidP="00F87A7B">
      <w:pPr>
        <w:pStyle w:val="PL"/>
        <w:rPr>
          <w:color w:val="808080"/>
        </w:rPr>
      </w:pPr>
      <w:r w:rsidRPr="0095250E">
        <w:t xml:space="preserve">    </w:t>
      </w:r>
      <w:r w:rsidRPr="0095250E">
        <w:rPr>
          <w:color w:val="808080"/>
        </w:rPr>
        <w:t>-- configured with DL CA with Rel-17 PDCCH monitoring capability on all the serving cells</w:t>
      </w:r>
    </w:p>
    <w:p w14:paraId="100531E4" w14:textId="77777777" w:rsidR="00F87A7B" w:rsidRPr="0095250E" w:rsidRDefault="00F87A7B" w:rsidP="00F87A7B">
      <w:pPr>
        <w:pStyle w:val="PL"/>
      </w:pPr>
      <w:r w:rsidRPr="0095250E">
        <w:t xml:space="preserve">    pdcch-MonitoringCA-r17                           </w:t>
      </w:r>
      <w:r w:rsidRPr="0095250E">
        <w:rPr>
          <w:color w:val="993366"/>
        </w:rPr>
        <w:t>INTEGER</w:t>
      </w:r>
      <w:r w:rsidRPr="0095250E">
        <w:t xml:space="preserve"> (4..16)                              </w:t>
      </w:r>
      <w:r w:rsidRPr="0095250E">
        <w:rPr>
          <w:color w:val="993366"/>
        </w:rPr>
        <w:t>OPTIONAL</w:t>
      </w:r>
      <w:r w:rsidRPr="0095250E">
        <w:t>,</w:t>
      </w:r>
    </w:p>
    <w:p w14:paraId="3257AB9B" w14:textId="77777777" w:rsidR="00F87A7B" w:rsidRPr="0095250E" w:rsidRDefault="00F87A7B" w:rsidP="00F87A7B">
      <w:pPr>
        <w:pStyle w:val="PL"/>
        <w:rPr>
          <w:color w:val="808080"/>
        </w:rPr>
      </w:pPr>
      <w:r w:rsidRPr="0095250E">
        <w:t xml:space="preserve">    </w:t>
      </w:r>
      <w:r w:rsidRPr="0095250E">
        <w:rPr>
          <w:color w:val="808080"/>
        </w:rPr>
        <w:t>-- R1 24-11f: Capability on the number of CCs for monitoring a maximum number of BDs and non-overlapped CCEs for MCG and for SCG</w:t>
      </w:r>
    </w:p>
    <w:p w14:paraId="685F207D" w14:textId="77777777" w:rsidR="00F87A7B" w:rsidRPr="0095250E" w:rsidRDefault="00F87A7B" w:rsidP="00F87A7B">
      <w:pPr>
        <w:pStyle w:val="PL"/>
        <w:rPr>
          <w:color w:val="808080"/>
        </w:rPr>
      </w:pPr>
      <w:r w:rsidRPr="0095250E">
        <w:t xml:space="preserve">    </w:t>
      </w:r>
      <w:r w:rsidRPr="0095250E">
        <w:rPr>
          <w:color w:val="808080"/>
        </w:rPr>
        <w:t>-- when configured for NR-DC operation with Rel-17 PDCCH monitoring capability on all the serving cells</w:t>
      </w:r>
    </w:p>
    <w:p w14:paraId="246E4AAE" w14:textId="77777777" w:rsidR="00F87A7B" w:rsidRPr="0095250E" w:rsidRDefault="00F87A7B" w:rsidP="00F87A7B">
      <w:pPr>
        <w:pStyle w:val="PL"/>
      </w:pPr>
      <w:r w:rsidRPr="0095250E">
        <w:t xml:space="preserve">    pdcch-BlindDetectionMCG-SCG-List-r17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PDCCH-BlindDetectionMCG-SCG-r17</w:t>
      </w:r>
    </w:p>
    <w:p w14:paraId="3633C4F0" w14:textId="77777777" w:rsidR="00F87A7B" w:rsidRPr="0095250E" w:rsidRDefault="00F87A7B" w:rsidP="00F87A7B">
      <w:pPr>
        <w:pStyle w:val="PL"/>
      </w:pPr>
      <w:r w:rsidRPr="0095250E">
        <w:t xml:space="preserve">                                                                                                  </w:t>
      </w:r>
      <w:r w:rsidRPr="0095250E">
        <w:rPr>
          <w:color w:val="993366"/>
        </w:rPr>
        <w:t>OPTIONAL</w:t>
      </w:r>
      <w:r w:rsidRPr="0095250E">
        <w:t>,</w:t>
      </w:r>
    </w:p>
    <w:p w14:paraId="7B16E8DA" w14:textId="77777777" w:rsidR="00F87A7B" w:rsidRPr="0095250E" w:rsidRDefault="00F87A7B" w:rsidP="00F87A7B">
      <w:pPr>
        <w:pStyle w:val="PL"/>
        <w:rPr>
          <w:color w:val="808080"/>
        </w:rPr>
      </w:pPr>
      <w:r w:rsidRPr="0095250E">
        <w:t xml:space="preserve">    </w:t>
      </w:r>
      <w:r w:rsidRPr="0095250E">
        <w:rPr>
          <w:color w:val="808080"/>
        </w:rPr>
        <w:t>-- R1 24-11c: Number of carriers for CCE/BD scaling with DL CA with mix of Rel. 17 and Rel. 15 PDCCH monitoring capabilities on</w:t>
      </w:r>
    </w:p>
    <w:p w14:paraId="38EFDFD8" w14:textId="77777777" w:rsidR="00F87A7B" w:rsidRPr="0095250E" w:rsidRDefault="00F87A7B" w:rsidP="00F87A7B">
      <w:pPr>
        <w:pStyle w:val="PL"/>
        <w:rPr>
          <w:color w:val="808080"/>
        </w:rPr>
      </w:pPr>
      <w:r w:rsidRPr="0095250E">
        <w:t xml:space="preserve">    </w:t>
      </w:r>
      <w:r w:rsidRPr="0095250E">
        <w:rPr>
          <w:color w:val="808080"/>
        </w:rPr>
        <w:t>-- different Carriers</w:t>
      </w:r>
    </w:p>
    <w:p w14:paraId="656B23A1" w14:textId="77777777" w:rsidR="00F87A7B" w:rsidRPr="0095250E" w:rsidRDefault="00F87A7B" w:rsidP="00F87A7B">
      <w:pPr>
        <w:pStyle w:val="PL"/>
        <w:rPr>
          <w:color w:val="808080"/>
        </w:rPr>
      </w:pPr>
      <w:r w:rsidRPr="0095250E">
        <w:t xml:space="preserve">    </w:t>
      </w:r>
      <w:r w:rsidRPr="0095250E">
        <w:rPr>
          <w:color w:val="808080"/>
        </w:rPr>
        <w:t>-- R1 24-11g: Number of carriers for CCE/BD scaling for MCG and for SCG when configured for NR-DC operation with mix of Rel. 17 and</w:t>
      </w:r>
    </w:p>
    <w:p w14:paraId="5A42C03D" w14:textId="77777777" w:rsidR="00F87A7B" w:rsidRPr="0095250E" w:rsidRDefault="00F87A7B" w:rsidP="00F87A7B">
      <w:pPr>
        <w:pStyle w:val="PL"/>
        <w:rPr>
          <w:color w:val="808080"/>
        </w:rPr>
      </w:pPr>
      <w:r w:rsidRPr="0095250E">
        <w:t xml:space="preserve">    </w:t>
      </w:r>
      <w:r w:rsidRPr="0095250E">
        <w:rPr>
          <w:color w:val="808080"/>
        </w:rPr>
        <w:t>-- Rel. 15 PDCCH monitoring capabilities on different carriers</w:t>
      </w:r>
    </w:p>
    <w:p w14:paraId="4DD5BB73" w14:textId="77777777" w:rsidR="00F87A7B" w:rsidRPr="0095250E" w:rsidRDefault="00F87A7B" w:rsidP="00F87A7B">
      <w:pPr>
        <w:pStyle w:val="PL"/>
      </w:pPr>
      <w:r w:rsidRPr="0095250E">
        <w:t xml:space="preserve">    pdcch-BlindDetectionMixedList1-r17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1B851C12" w14:textId="77777777" w:rsidR="00F87A7B" w:rsidRPr="0095250E" w:rsidRDefault="00F87A7B" w:rsidP="00F87A7B">
      <w:pPr>
        <w:pStyle w:val="PL"/>
      </w:pPr>
      <w:r w:rsidRPr="0095250E">
        <w:t xml:space="preserve">                                                                                                  </w:t>
      </w:r>
      <w:r w:rsidRPr="0095250E">
        <w:rPr>
          <w:color w:val="993366"/>
        </w:rPr>
        <w:t>OPTIONAL</w:t>
      </w:r>
      <w:r w:rsidRPr="0095250E">
        <w:t>,</w:t>
      </w:r>
    </w:p>
    <w:p w14:paraId="5C92AA97" w14:textId="77777777" w:rsidR="00F87A7B" w:rsidRPr="0095250E" w:rsidRDefault="00F87A7B" w:rsidP="00F87A7B">
      <w:pPr>
        <w:pStyle w:val="PL"/>
        <w:rPr>
          <w:color w:val="808080"/>
        </w:rPr>
      </w:pPr>
      <w:r w:rsidRPr="0095250E">
        <w:t xml:space="preserve">    </w:t>
      </w:r>
      <w:r w:rsidRPr="0095250E">
        <w:rPr>
          <w:color w:val="808080"/>
        </w:rPr>
        <w:t>-- R1 24-11d: Number of carriers for CCE/BD scaling with DL CA with mix of Rel. 17 and Rel. 16 PDCCH monitoring capabilities on</w:t>
      </w:r>
    </w:p>
    <w:p w14:paraId="01A74AB6" w14:textId="77777777" w:rsidR="00F87A7B" w:rsidRPr="0095250E" w:rsidRDefault="00F87A7B" w:rsidP="00F87A7B">
      <w:pPr>
        <w:pStyle w:val="PL"/>
        <w:rPr>
          <w:color w:val="808080"/>
        </w:rPr>
      </w:pPr>
      <w:r w:rsidRPr="0095250E">
        <w:t xml:space="preserve">    </w:t>
      </w:r>
      <w:r w:rsidRPr="0095250E">
        <w:rPr>
          <w:color w:val="808080"/>
        </w:rPr>
        <w:t>-- different Carriers</w:t>
      </w:r>
    </w:p>
    <w:p w14:paraId="09E9D228" w14:textId="77777777" w:rsidR="00F87A7B" w:rsidRPr="0095250E" w:rsidRDefault="00F87A7B" w:rsidP="00F87A7B">
      <w:pPr>
        <w:pStyle w:val="PL"/>
        <w:rPr>
          <w:color w:val="808080"/>
        </w:rPr>
      </w:pPr>
      <w:r w:rsidRPr="0095250E">
        <w:t xml:space="preserve">    </w:t>
      </w:r>
      <w:r w:rsidRPr="0095250E">
        <w:rPr>
          <w:color w:val="808080"/>
        </w:rPr>
        <w:t>-- R1 24-11h: Number of carriers for CCE/BD scaling for MCG and for SCG when configured for NR-DC operation with mix of Rel. 17 and</w:t>
      </w:r>
    </w:p>
    <w:p w14:paraId="6A2FF82F" w14:textId="77777777" w:rsidR="00F87A7B" w:rsidRPr="0095250E" w:rsidRDefault="00F87A7B" w:rsidP="00F87A7B">
      <w:pPr>
        <w:pStyle w:val="PL"/>
        <w:rPr>
          <w:color w:val="808080"/>
        </w:rPr>
      </w:pPr>
      <w:r w:rsidRPr="0095250E">
        <w:t xml:space="preserve">    </w:t>
      </w:r>
      <w:r w:rsidRPr="0095250E">
        <w:rPr>
          <w:color w:val="808080"/>
        </w:rPr>
        <w:t>-- Rel. 16 PDCCH monitoring capabilities on different carriers</w:t>
      </w:r>
    </w:p>
    <w:p w14:paraId="4D511C7F" w14:textId="77777777" w:rsidR="00F87A7B" w:rsidRPr="0095250E" w:rsidRDefault="00F87A7B" w:rsidP="00F87A7B">
      <w:pPr>
        <w:pStyle w:val="PL"/>
      </w:pPr>
      <w:r w:rsidRPr="0095250E">
        <w:t xml:space="preserve">    pdcch-BlindDetectionMixedList2-r17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3BBF0835" w14:textId="77777777" w:rsidR="00F87A7B" w:rsidRPr="0095250E" w:rsidRDefault="00F87A7B" w:rsidP="00F87A7B">
      <w:pPr>
        <w:pStyle w:val="PL"/>
      </w:pPr>
      <w:r w:rsidRPr="0095250E">
        <w:t xml:space="preserve">                                                                                                  </w:t>
      </w:r>
      <w:r w:rsidRPr="0095250E">
        <w:rPr>
          <w:color w:val="993366"/>
        </w:rPr>
        <w:t>OPTIONAL</w:t>
      </w:r>
      <w:r w:rsidRPr="0095250E">
        <w:t>,</w:t>
      </w:r>
    </w:p>
    <w:p w14:paraId="2AAAAB74" w14:textId="77777777" w:rsidR="00F87A7B" w:rsidRPr="0095250E" w:rsidRDefault="00F87A7B" w:rsidP="00F87A7B">
      <w:pPr>
        <w:pStyle w:val="PL"/>
        <w:rPr>
          <w:color w:val="808080"/>
        </w:rPr>
      </w:pPr>
      <w:r w:rsidRPr="0095250E">
        <w:t xml:space="preserve">    </w:t>
      </w:r>
      <w:r w:rsidRPr="0095250E">
        <w:rPr>
          <w:color w:val="808080"/>
        </w:rPr>
        <w:t>-- R1 24-11e: Number of carriers for CCE/BD scaling with DL CA with mix of Rel. 17, Rel. 16 and Rel. 15 PDCCH monitoring</w:t>
      </w:r>
    </w:p>
    <w:p w14:paraId="70803E94" w14:textId="77777777" w:rsidR="00F87A7B" w:rsidRPr="0095250E" w:rsidRDefault="00F87A7B" w:rsidP="00F87A7B">
      <w:pPr>
        <w:pStyle w:val="PL"/>
        <w:rPr>
          <w:color w:val="808080"/>
        </w:rPr>
      </w:pPr>
      <w:r w:rsidRPr="0095250E">
        <w:t xml:space="preserve">    </w:t>
      </w:r>
      <w:r w:rsidRPr="0095250E">
        <w:rPr>
          <w:color w:val="808080"/>
        </w:rPr>
        <w:t>-- capabilities on different carriers</w:t>
      </w:r>
    </w:p>
    <w:p w14:paraId="02EDB1E0" w14:textId="77777777" w:rsidR="00F87A7B" w:rsidRPr="0095250E" w:rsidRDefault="00F87A7B" w:rsidP="00F87A7B">
      <w:pPr>
        <w:pStyle w:val="PL"/>
        <w:rPr>
          <w:color w:val="808080"/>
        </w:rPr>
      </w:pPr>
      <w:r w:rsidRPr="0095250E">
        <w:t xml:space="preserve">    </w:t>
      </w:r>
      <w:r w:rsidRPr="0095250E">
        <w:rPr>
          <w:color w:val="808080"/>
        </w:rPr>
        <w:t>-- R1 24-11i: Number of carriers for CCE/BD scaling for MCG and for SCG when configured for NR-DC operation with mix of Rel. 17,</w:t>
      </w:r>
    </w:p>
    <w:p w14:paraId="73CD8675" w14:textId="77777777" w:rsidR="00F87A7B" w:rsidRPr="0095250E" w:rsidRDefault="00F87A7B" w:rsidP="00F87A7B">
      <w:pPr>
        <w:pStyle w:val="PL"/>
        <w:rPr>
          <w:color w:val="808080"/>
        </w:rPr>
      </w:pPr>
      <w:r w:rsidRPr="0095250E">
        <w:t xml:space="preserve">    </w:t>
      </w:r>
      <w:r w:rsidRPr="0095250E">
        <w:rPr>
          <w:color w:val="808080"/>
        </w:rPr>
        <w:t>-- Rel. 16 and Rel. 15 PDCCH monitoring capabilities on different carriers</w:t>
      </w:r>
    </w:p>
    <w:p w14:paraId="2EAC3D87" w14:textId="77777777" w:rsidR="00F87A7B" w:rsidRPr="0095250E" w:rsidRDefault="00F87A7B" w:rsidP="00F87A7B">
      <w:pPr>
        <w:pStyle w:val="PL"/>
      </w:pPr>
      <w:r w:rsidRPr="0095250E">
        <w:t xml:space="preserve">    pdcch-BlindDetectionMixedList3-r17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PDCCH-BlindDetectionMixed1-r17</w:t>
      </w:r>
    </w:p>
    <w:p w14:paraId="20C13ABD" w14:textId="77777777" w:rsidR="00F87A7B" w:rsidRPr="0095250E" w:rsidRDefault="00F87A7B" w:rsidP="00F87A7B">
      <w:pPr>
        <w:pStyle w:val="PL"/>
      </w:pPr>
      <w:r w:rsidRPr="0095250E">
        <w:t xml:space="preserve">                                                                                                  </w:t>
      </w:r>
      <w:r w:rsidRPr="0095250E">
        <w:rPr>
          <w:color w:val="993366"/>
        </w:rPr>
        <w:t>OPTIONAL</w:t>
      </w:r>
    </w:p>
    <w:p w14:paraId="2FF71E35" w14:textId="77777777" w:rsidR="00F87A7B" w:rsidRPr="0095250E" w:rsidRDefault="00F87A7B" w:rsidP="00F87A7B">
      <w:pPr>
        <w:pStyle w:val="PL"/>
      </w:pPr>
      <w:r w:rsidRPr="0095250E">
        <w:t>}</w:t>
      </w:r>
    </w:p>
    <w:p w14:paraId="364E9DEA" w14:textId="77777777" w:rsidR="00F87A7B" w:rsidRPr="0095250E" w:rsidRDefault="00F87A7B" w:rsidP="00F87A7B">
      <w:pPr>
        <w:pStyle w:val="PL"/>
      </w:pPr>
    </w:p>
    <w:p w14:paraId="010CD881" w14:textId="77777777" w:rsidR="00F87A7B" w:rsidRPr="0095250E" w:rsidRDefault="00F87A7B" w:rsidP="00F87A7B">
      <w:pPr>
        <w:pStyle w:val="PL"/>
      </w:pPr>
      <w:r w:rsidRPr="0095250E">
        <w:t xml:space="preserve">CA-ParametersNR-v1730 ::= </w:t>
      </w:r>
      <w:r w:rsidRPr="0095250E">
        <w:rPr>
          <w:color w:val="993366"/>
        </w:rPr>
        <w:t>SEQUENCE</w:t>
      </w:r>
      <w:r w:rsidRPr="0095250E">
        <w:t xml:space="preserve"> {</w:t>
      </w:r>
    </w:p>
    <w:p w14:paraId="64DA6CB5"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 (per BC)</w:t>
      </w:r>
    </w:p>
    <w:p w14:paraId="2A893D2A" w14:textId="77777777" w:rsidR="00F87A7B" w:rsidRPr="0095250E" w:rsidRDefault="00F87A7B" w:rsidP="00F87A7B">
      <w:pPr>
        <w:pStyle w:val="PL"/>
      </w:pPr>
      <w:r w:rsidRPr="0095250E">
        <w:t xml:space="preserve">    dmrs-BundlingPUSCH-RepTypeAPerBC-r17                   </w:t>
      </w:r>
      <w:r w:rsidRPr="0095250E">
        <w:rPr>
          <w:color w:val="993366"/>
        </w:rPr>
        <w:t>ENUMERATED</w:t>
      </w:r>
      <w:r w:rsidRPr="0095250E">
        <w:t xml:space="preserve"> {supported}                         </w:t>
      </w:r>
      <w:r w:rsidRPr="0095250E">
        <w:rPr>
          <w:color w:val="993366"/>
        </w:rPr>
        <w:t>OPTIONAL</w:t>
      </w:r>
      <w:r w:rsidRPr="0095250E">
        <w:t>,</w:t>
      </w:r>
    </w:p>
    <w:p w14:paraId="6DFC384A"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B(per BC)</w:t>
      </w:r>
    </w:p>
    <w:p w14:paraId="00086C64" w14:textId="77777777" w:rsidR="00F87A7B" w:rsidRPr="0095250E" w:rsidRDefault="00F87A7B" w:rsidP="00F87A7B">
      <w:pPr>
        <w:pStyle w:val="PL"/>
      </w:pPr>
      <w:r w:rsidRPr="0095250E">
        <w:t xml:space="preserve">    dmrs-BundlingPUSCH-RepTypeBPerBC-r17                   </w:t>
      </w:r>
      <w:r w:rsidRPr="0095250E">
        <w:rPr>
          <w:color w:val="993366"/>
        </w:rPr>
        <w:t>ENUMERATED</w:t>
      </w:r>
      <w:r w:rsidRPr="0095250E">
        <w:t xml:space="preserve"> {supported}                         </w:t>
      </w:r>
      <w:r w:rsidRPr="0095250E">
        <w:rPr>
          <w:color w:val="993366"/>
        </w:rPr>
        <w:t>OPTIONAL</w:t>
      </w:r>
      <w:r w:rsidRPr="0095250E">
        <w:t>,</w:t>
      </w:r>
    </w:p>
    <w:p w14:paraId="5E32F565"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PUSCH(per BC)</w:t>
      </w:r>
    </w:p>
    <w:p w14:paraId="63FCFEF4" w14:textId="77777777" w:rsidR="00F87A7B" w:rsidRPr="0095250E" w:rsidRDefault="00F87A7B" w:rsidP="00F87A7B">
      <w:pPr>
        <w:pStyle w:val="PL"/>
      </w:pPr>
      <w:r w:rsidRPr="0095250E">
        <w:t xml:space="preserve">    dmrs-BundlingPUSCH-multiSlotPerBC-r17                  </w:t>
      </w:r>
      <w:r w:rsidRPr="0095250E">
        <w:rPr>
          <w:color w:val="993366"/>
        </w:rPr>
        <w:t>ENUMERATED</w:t>
      </w:r>
      <w:r w:rsidRPr="0095250E">
        <w:t xml:space="preserve"> {supported}                         </w:t>
      </w:r>
      <w:r w:rsidRPr="0095250E">
        <w:rPr>
          <w:color w:val="993366"/>
        </w:rPr>
        <w:t>OPTIONAL</w:t>
      </w:r>
      <w:r w:rsidRPr="0095250E">
        <w:t>,</w:t>
      </w:r>
    </w:p>
    <w:p w14:paraId="7BCDC741"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repetitions(per BC)</w:t>
      </w:r>
    </w:p>
    <w:p w14:paraId="2062090B" w14:textId="77777777" w:rsidR="00F87A7B" w:rsidRPr="0095250E" w:rsidRDefault="00F87A7B" w:rsidP="00F87A7B">
      <w:pPr>
        <w:pStyle w:val="PL"/>
      </w:pPr>
      <w:r w:rsidRPr="0095250E">
        <w:t xml:space="preserve">    dmrs-BundlingPUCCH-RepPerBC-r17                        </w:t>
      </w:r>
      <w:r w:rsidRPr="0095250E">
        <w:rPr>
          <w:color w:val="993366"/>
        </w:rPr>
        <w:t>ENUMERATED</w:t>
      </w:r>
      <w:r w:rsidRPr="0095250E">
        <w:t xml:space="preserve"> {supported}                         </w:t>
      </w:r>
      <w:r w:rsidRPr="0095250E">
        <w:rPr>
          <w:color w:val="993366"/>
        </w:rPr>
        <w:t>OPTIONAL</w:t>
      </w:r>
      <w:r w:rsidRPr="0095250E">
        <w:t>,</w:t>
      </w:r>
    </w:p>
    <w:p w14:paraId="6C01AB5B" w14:textId="77777777" w:rsidR="00F87A7B" w:rsidRPr="0095250E" w:rsidRDefault="00F87A7B" w:rsidP="00F87A7B">
      <w:pPr>
        <w:pStyle w:val="PL"/>
        <w:rPr>
          <w:color w:val="808080"/>
        </w:rPr>
      </w:pPr>
      <w:r w:rsidRPr="0095250E">
        <w:t xml:space="preserve">    </w:t>
      </w:r>
      <w:r w:rsidRPr="0095250E">
        <w:rPr>
          <w:color w:val="808080"/>
        </w:rPr>
        <w:t>-- R1 30-4g: Restart DM-RS bundling (per BC)</w:t>
      </w:r>
    </w:p>
    <w:p w14:paraId="1717C363" w14:textId="77777777" w:rsidR="00F87A7B" w:rsidRPr="0095250E" w:rsidRDefault="00F87A7B" w:rsidP="00F87A7B">
      <w:pPr>
        <w:pStyle w:val="PL"/>
      </w:pPr>
      <w:r w:rsidRPr="0095250E">
        <w:t xml:space="preserve">    dmrs-BundlingRestartPerBC-r17                          </w:t>
      </w:r>
      <w:r w:rsidRPr="0095250E">
        <w:rPr>
          <w:color w:val="993366"/>
        </w:rPr>
        <w:t>ENUMERATED</w:t>
      </w:r>
      <w:r w:rsidRPr="0095250E">
        <w:t xml:space="preserve"> {supported}                         </w:t>
      </w:r>
      <w:r w:rsidRPr="0095250E">
        <w:rPr>
          <w:color w:val="993366"/>
        </w:rPr>
        <w:t>OPTIONAL</w:t>
      </w:r>
      <w:r w:rsidRPr="0095250E">
        <w:t>,</w:t>
      </w:r>
    </w:p>
    <w:p w14:paraId="05AF743A"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 (per BC)</w:t>
      </w:r>
    </w:p>
    <w:p w14:paraId="370A7E95" w14:textId="77777777" w:rsidR="00F87A7B" w:rsidRPr="0095250E" w:rsidRDefault="00F87A7B" w:rsidP="00F87A7B">
      <w:pPr>
        <w:pStyle w:val="PL"/>
      </w:pPr>
      <w:r w:rsidRPr="0095250E">
        <w:t xml:space="preserve">    dmrs-BundlingNonBackToBackTX-PerBC-r17                 </w:t>
      </w:r>
      <w:r w:rsidRPr="0095250E">
        <w:rPr>
          <w:color w:val="993366"/>
        </w:rPr>
        <w:t>ENUMERATED</w:t>
      </w:r>
      <w:r w:rsidRPr="0095250E">
        <w:t xml:space="preserve"> {supported}                         </w:t>
      </w:r>
      <w:r w:rsidRPr="0095250E">
        <w:rPr>
          <w:color w:val="993366"/>
        </w:rPr>
        <w:t>OPTIONAL</w:t>
      </w:r>
      <w:r w:rsidRPr="0095250E">
        <w:t>,</w:t>
      </w:r>
    </w:p>
    <w:p w14:paraId="28A6E5BC" w14:textId="77777777" w:rsidR="00F87A7B" w:rsidRPr="0095250E" w:rsidRDefault="00F87A7B" w:rsidP="00F87A7B">
      <w:pPr>
        <w:pStyle w:val="PL"/>
        <w:rPr>
          <w:color w:val="808080"/>
        </w:rPr>
      </w:pPr>
      <w:r w:rsidRPr="0095250E">
        <w:t xml:space="preserve">    </w:t>
      </w:r>
      <w:r w:rsidRPr="0095250E">
        <w:rPr>
          <w:color w:val="808080"/>
        </w:rPr>
        <w:t>-- R1 39-3-1: Stay on the target CC for SRS carrier switching</w:t>
      </w:r>
    </w:p>
    <w:p w14:paraId="25C81B57" w14:textId="77777777" w:rsidR="00F87A7B" w:rsidRPr="0095250E" w:rsidRDefault="00F87A7B" w:rsidP="00F87A7B">
      <w:pPr>
        <w:pStyle w:val="PL"/>
      </w:pPr>
      <w:r w:rsidRPr="0095250E">
        <w:t xml:space="preserve">    stayOnTargetCC-SRS-CarrierSwitch-r17                   </w:t>
      </w:r>
      <w:r w:rsidRPr="0095250E">
        <w:rPr>
          <w:color w:val="993366"/>
        </w:rPr>
        <w:t>ENUMERATED</w:t>
      </w:r>
      <w:r w:rsidRPr="0095250E">
        <w:t xml:space="preserve"> {supported}                         </w:t>
      </w:r>
      <w:r w:rsidRPr="0095250E">
        <w:rPr>
          <w:color w:val="993366"/>
        </w:rPr>
        <w:t>OPTIONAL</w:t>
      </w:r>
      <w:r w:rsidRPr="0095250E">
        <w:t>,</w:t>
      </w:r>
    </w:p>
    <w:p w14:paraId="08CD9B5F" w14:textId="77777777" w:rsidR="00F87A7B" w:rsidRPr="0095250E" w:rsidRDefault="00F87A7B" w:rsidP="00F87A7B">
      <w:pPr>
        <w:pStyle w:val="PL"/>
        <w:rPr>
          <w:color w:val="808080"/>
        </w:rPr>
      </w:pPr>
      <w:r w:rsidRPr="0095250E">
        <w:t xml:space="preserve">    </w:t>
      </w:r>
      <w:r w:rsidRPr="0095250E">
        <w:rPr>
          <w:color w:val="808080"/>
        </w:rPr>
        <w:t>-- R1 33-3-3a: FDM-ed Type-1 and Type-2 HARQ-ACK codebooks for multiplexing HARQ-ACK for unicast and HARQ-ACK for multicast</w:t>
      </w:r>
    </w:p>
    <w:p w14:paraId="52CE38EB" w14:textId="77777777" w:rsidR="00F87A7B" w:rsidRPr="0095250E" w:rsidRDefault="00F87A7B" w:rsidP="00F87A7B">
      <w:pPr>
        <w:pStyle w:val="PL"/>
      </w:pPr>
      <w:r w:rsidRPr="0095250E">
        <w:t xml:space="preserve">    fdm-CodebookForMux-UnicastMulticastHARQ-ACK-r17        </w:t>
      </w:r>
      <w:r w:rsidRPr="0095250E">
        <w:rPr>
          <w:color w:val="993366"/>
        </w:rPr>
        <w:t>ENUMERATED</w:t>
      </w:r>
      <w:r w:rsidRPr="0095250E">
        <w:t xml:space="preserve"> {supported}                         </w:t>
      </w:r>
      <w:r w:rsidRPr="0095250E">
        <w:rPr>
          <w:color w:val="993366"/>
        </w:rPr>
        <w:t>OPTIONAL</w:t>
      </w:r>
      <w:r w:rsidRPr="0095250E">
        <w:t>,</w:t>
      </w:r>
    </w:p>
    <w:p w14:paraId="4C6A6C0F" w14:textId="77777777" w:rsidR="00F87A7B" w:rsidRPr="0095250E" w:rsidRDefault="00F87A7B" w:rsidP="00F87A7B">
      <w:pPr>
        <w:pStyle w:val="PL"/>
        <w:rPr>
          <w:color w:val="808080"/>
        </w:rPr>
      </w:pPr>
      <w:r w:rsidRPr="0095250E">
        <w:t xml:space="preserve">    </w:t>
      </w:r>
      <w:r w:rsidRPr="0095250E">
        <w:rPr>
          <w:color w:val="808080"/>
        </w:rPr>
        <w:t>-- R1 33-3-3b: Mode 2 TDM-ed Type-1 and Type-2 HARQ-ACK codebook for multiplexing HARQ-ACK for unicast and HARQ-ACK for multicast</w:t>
      </w:r>
    </w:p>
    <w:p w14:paraId="29C04960" w14:textId="77777777" w:rsidR="00F87A7B" w:rsidRPr="0095250E" w:rsidRDefault="00F87A7B" w:rsidP="00F87A7B">
      <w:pPr>
        <w:pStyle w:val="PL"/>
      </w:pPr>
      <w:r w:rsidRPr="0095250E">
        <w:t xml:space="preserve">    mode2-TDM-CodebookForMux-UnicastMulticastHARQ-ACK-r17  </w:t>
      </w:r>
      <w:r w:rsidRPr="0095250E">
        <w:rPr>
          <w:color w:val="993366"/>
        </w:rPr>
        <w:t>ENUMERATED</w:t>
      </w:r>
      <w:r w:rsidRPr="0095250E">
        <w:t xml:space="preserve"> {supported}                         </w:t>
      </w:r>
      <w:r w:rsidRPr="0095250E">
        <w:rPr>
          <w:color w:val="993366"/>
        </w:rPr>
        <w:t>OPTIONAL</w:t>
      </w:r>
      <w:r w:rsidRPr="0095250E">
        <w:t>,</w:t>
      </w:r>
    </w:p>
    <w:p w14:paraId="50CBBE1E" w14:textId="77777777" w:rsidR="00F87A7B" w:rsidRPr="0095250E" w:rsidRDefault="00F87A7B" w:rsidP="00F87A7B">
      <w:pPr>
        <w:pStyle w:val="PL"/>
        <w:rPr>
          <w:color w:val="808080"/>
        </w:rPr>
      </w:pPr>
      <w:r w:rsidRPr="0095250E">
        <w:t xml:space="preserve">    </w:t>
      </w:r>
      <w:r w:rsidRPr="0095250E">
        <w:rPr>
          <w:color w:val="808080"/>
        </w:rPr>
        <w:t>-- R1 33-3-4: Mode 1 for type1 codebook generation</w:t>
      </w:r>
    </w:p>
    <w:p w14:paraId="3349615C" w14:textId="77777777" w:rsidR="00F87A7B" w:rsidRPr="0095250E" w:rsidRDefault="00F87A7B" w:rsidP="00F87A7B">
      <w:pPr>
        <w:pStyle w:val="PL"/>
      </w:pPr>
      <w:r w:rsidRPr="0095250E">
        <w:t xml:space="preserve">    mode1-ForType1-CodebookGeneration-r17                  </w:t>
      </w:r>
      <w:r w:rsidRPr="0095250E">
        <w:rPr>
          <w:color w:val="993366"/>
        </w:rPr>
        <w:t>ENUMERATED</w:t>
      </w:r>
      <w:r w:rsidRPr="0095250E">
        <w:t xml:space="preserve"> {supported}                         </w:t>
      </w:r>
      <w:r w:rsidRPr="0095250E">
        <w:rPr>
          <w:color w:val="993366"/>
        </w:rPr>
        <w:t>OPTIONAL</w:t>
      </w:r>
      <w:r w:rsidRPr="0095250E">
        <w:t>,</w:t>
      </w:r>
    </w:p>
    <w:p w14:paraId="2128E5CF" w14:textId="77777777" w:rsidR="00F87A7B" w:rsidRPr="0095250E" w:rsidRDefault="00F87A7B" w:rsidP="00F87A7B">
      <w:pPr>
        <w:pStyle w:val="PL"/>
        <w:rPr>
          <w:color w:val="808080"/>
        </w:rPr>
      </w:pPr>
      <w:r w:rsidRPr="0095250E">
        <w:t xml:space="preserve">    </w:t>
      </w:r>
      <w:r w:rsidRPr="0095250E">
        <w:rPr>
          <w:color w:val="808080"/>
        </w:rPr>
        <w:t>-- R1 33-5-1j: NACK-only based HARQ-ACK feedback for multicast corresponding to a specific sequence or a PUCCH transmission</w:t>
      </w:r>
    </w:p>
    <w:p w14:paraId="3904F271" w14:textId="77777777" w:rsidR="00F87A7B" w:rsidRPr="0095250E" w:rsidRDefault="00F87A7B" w:rsidP="00F87A7B">
      <w:pPr>
        <w:pStyle w:val="PL"/>
        <w:rPr>
          <w:color w:val="808080"/>
        </w:rPr>
      </w:pPr>
      <w:r w:rsidRPr="0095250E">
        <w:t xml:space="preserve">    </w:t>
      </w:r>
      <w:r w:rsidRPr="0095250E">
        <w:rPr>
          <w:color w:val="808080"/>
        </w:rPr>
        <w:t>-- for SPS group-commmon PDSCH for multicast</w:t>
      </w:r>
    </w:p>
    <w:p w14:paraId="0DD5B464" w14:textId="77777777" w:rsidR="00F87A7B" w:rsidRPr="0095250E" w:rsidRDefault="00F87A7B" w:rsidP="00F87A7B">
      <w:pPr>
        <w:pStyle w:val="PL"/>
      </w:pPr>
      <w:r w:rsidRPr="0095250E">
        <w:t xml:space="preserve">    nack-OnlyFeedbackSpecificResourceForSPS-Multicast-r17  </w:t>
      </w:r>
      <w:r w:rsidRPr="0095250E">
        <w:rPr>
          <w:color w:val="993366"/>
        </w:rPr>
        <w:t>ENUMERATED</w:t>
      </w:r>
      <w:r w:rsidRPr="0095250E">
        <w:t xml:space="preserve"> {supported}                         </w:t>
      </w:r>
      <w:r w:rsidRPr="0095250E">
        <w:rPr>
          <w:color w:val="993366"/>
        </w:rPr>
        <w:t>OPTIONAL</w:t>
      </w:r>
      <w:r w:rsidRPr="0095250E">
        <w:t>,</w:t>
      </w:r>
    </w:p>
    <w:p w14:paraId="5A7623EA" w14:textId="77777777" w:rsidR="00F87A7B" w:rsidRPr="0095250E" w:rsidRDefault="00F87A7B" w:rsidP="00F87A7B">
      <w:pPr>
        <w:pStyle w:val="PL"/>
        <w:rPr>
          <w:color w:val="808080"/>
        </w:rPr>
      </w:pPr>
      <w:r w:rsidRPr="0095250E">
        <w:t xml:space="preserve">    </w:t>
      </w:r>
      <w:r w:rsidRPr="0095250E">
        <w:rPr>
          <w:color w:val="808080"/>
        </w:rPr>
        <w:t>-- R1 33-8-2: Up to 2 PUCCH resources configuration for multicast feedback for dynamically scheduled multicast</w:t>
      </w:r>
    </w:p>
    <w:p w14:paraId="014C9BB5" w14:textId="77777777" w:rsidR="00F87A7B" w:rsidRPr="0095250E" w:rsidRDefault="00F87A7B" w:rsidP="00F87A7B">
      <w:pPr>
        <w:pStyle w:val="PL"/>
      </w:pPr>
      <w:r w:rsidRPr="0095250E">
        <w:t xml:space="preserve">    multiPUCCH-ConfigForMulticast-r17                      </w:t>
      </w:r>
      <w:r w:rsidRPr="0095250E">
        <w:rPr>
          <w:color w:val="993366"/>
        </w:rPr>
        <w:t>ENUMERATED</w:t>
      </w:r>
      <w:r w:rsidRPr="0095250E">
        <w:t xml:space="preserve"> {supported}                         </w:t>
      </w:r>
      <w:r w:rsidRPr="0095250E">
        <w:rPr>
          <w:color w:val="993366"/>
        </w:rPr>
        <w:t>OPTIONAL</w:t>
      </w:r>
      <w:r w:rsidRPr="0095250E">
        <w:t>,</w:t>
      </w:r>
    </w:p>
    <w:p w14:paraId="72FE1E1B" w14:textId="77777777" w:rsidR="00F87A7B" w:rsidRPr="0095250E" w:rsidRDefault="00F87A7B" w:rsidP="00F87A7B">
      <w:pPr>
        <w:pStyle w:val="PL"/>
        <w:rPr>
          <w:color w:val="808080"/>
        </w:rPr>
      </w:pPr>
      <w:r w:rsidRPr="0095250E">
        <w:t xml:space="preserve">    </w:t>
      </w:r>
      <w:r w:rsidRPr="0095250E">
        <w:rPr>
          <w:color w:val="808080"/>
        </w:rPr>
        <w:t>-- R1 33-8-3: PUCCH resource configuration for multicast feedback for SPS GC-PDSCH</w:t>
      </w:r>
    </w:p>
    <w:p w14:paraId="19D5EA39" w14:textId="77777777" w:rsidR="00F87A7B" w:rsidRPr="0095250E" w:rsidRDefault="00F87A7B" w:rsidP="00F87A7B">
      <w:pPr>
        <w:pStyle w:val="PL"/>
      </w:pPr>
      <w:r w:rsidRPr="0095250E">
        <w:t xml:space="preserve">    pucch-ConfigForSPS-Multicast-r17                       </w:t>
      </w:r>
      <w:r w:rsidRPr="0095250E">
        <w:rPr>
          <w:color w:val="993366"/>
        </w:rPr>
        <w:t>ENUMERATED</w:t>
      </w:r>
      <w:r w:rsidRPr="0095250E">
        <w:t xml:space="preserve"> {supported}                         </w:t>
      </w:r>
      <w:r w:rsidRPr="0095250E">
        <w:rPr>
          <w:color w:val="993366"/>
        </w:rPr>
        <w:t>OPTIONAL</w:t>
      </w:r>
      <w:r w:rsidRPr="0095250E">
        <w:t>,</w:t>
      </w:r>
    </w:p>
    <w:p w14:paraId="3E8747D3" w14:textId="77777777" w:rsidR="00F87A7B" w:rsidRPr="0095250E" w:rsidRDefault="00F87A7B" w:rsidP="00F87A7B">
      <w:pPr>
        <w:pStyle w:val="PL"/>
        <w:rPr>
          <w:color w:val="808080"/>
        </w:rPr>
      </w:pPr>
      <w:r w:rsidRPr="0095250E">
        <w:t xml:space="preserve">    </w:t>
      </w:r>
      <w:r w:rsidRPr="0095250E">
        <w:rPr>
          <w:color w:val="808080"/>
        </w:rPr>
        <w:t>-- The following parameter is associated with R1 33-2a, R1 33-3-3a, and R1 33-3-3b, and is not a RAN1 FG.</w:t>
      </w:r>
    </w:p>
    <w:p w14:paraId="66DB4F8E" w14:textId="77777777" w:rsidR="00F87A7B" w:rsidRPr="0095250E" w:rsidRDefault="00F87A7B" w:rsidP="00F87A7B">
      <w:pPr>
        <w:pStyle w:val="PL"/>
      </w:pPr>
      <w:r w:rsidRPr="0095250E">
        <w:t xml:space="preserve">    maxNumberG-RNTI-HARQ-ACK-Codebook-r17                  </w:t>
      </w:r>
      <w:r w:rsidRPr="0095250E">
        <w:rPr>
          <w:color w:val="993366"/>
        </w:rPr>
        <w:t>INTEGER</w:t>
      </w:r>
      <w:r w:rsidRPr="0095250E">
        <w:t xml:space="preserve"> (1..4)                                 </w:t>
      </w:r>
      <w:r w:rsidRPr="0095250E">
        <w:rPr>
          <w:color w:val="993366"/>
        </w:rPr>
        <w:t>OPTIONAL</w:t>
      </w:r>
      <w:r w:rsidRPr="0095250E">
        <w:t>,</w:t>
      </w:r>
    </w:p>
    <w:p w14:paraId="0687D5A1" w14:textId="77777777" w:rsidR="00F87A7B" w:rsidRPr="0095250E" w:rsidRDefault="00F87A7B" w:rsidP="00F87A7B">
      <w:pPr>
        <w:pStyle w:val="PL"/>
        <w:rPr>
          <w:color w:val="808080"/>
        </w:rPr>
      </w:pPr>
      <w:r w:rsidRPr="0095250E">
        <w:t xml:space="preserve">    </w:t>
      </w:r>
      <w:r w:rsidRPr="0095250E">
        <w:rPr>
          <w:color w:val="808080"/>
        </w:rPr>
        <w:t>-- R1 33-3-5: Feedback multiplexing for unicast PDSCH and group-common PDSCH for multicast with same priority and different codebook</w:t>
      </w:r>
    </w:p>
    <w:p w14:paraId="241B2934" w14:textId="77777777" w:rsidR="00F87A7B" w:rsidRPr="0095250E" w:rsidRDefault="00F87A7B" w:rsidP="00F87A7B">
      <w:pPr>
        <w:pStyle w:val="PL"/>
        <w:rPr>
          <w:color w:val="808080"/>
        </w:rPr>
      </w:pPr>
      <w:r w:rsidRPr="0095250E">
        <w:t xml:space="preserve">    </w:t>
      </w:r>
      <w:r w:rsidRPr="0095250E">
        <w:rPr>
          <w:color w:val="808080"/>
        </w:rPr>
        <w:t>-- type</w:t>
      </w:r>
    </w:p>
    <w:p w14:paraId="41086DB5" w14:textId="77777777" w:rsidR="00F87A7B" w:rsidRPr="0095250E" w:rsidRDefault="00F87A7B" w:rsidP="00F87A7B">
      <w:pPr>
        <w:pStyle w:val="PL"/>
      </w:pPr>
      <w:r w:rsidRPr="0095250E">
        <w:t xml:space="preserve">    mux-HARQ-ACK-UnicastMulticast-r17                      </w:t>
      </w:r>
      <w:r w:rsidRPr="0095250E">
        <w:rPr>
          <w:color w:val="993366"/>
        </w:rPr>
        <w:t>ENUMERATED</w:t>
      </w:r>
      <w:r w:rsidRPr="0095250E">
        <w:t xml:space="preserve"> {supported}                         </w:t>
      </w:r>
      <w:r w:rsidRPr="0095250E">
        <w:rPr>
          <w:color w:val="993366"/>
        </w:rPr>
        <w:t>OPTIONAL</w:t>
      </w:r>
    </w:p>
    <w:p w14:paraId="7B658CF8" w14:textId="77777777" w:rsidR="00F87A7B" w:rsidRPr="0095250E" w:rsidRDefault="00F87A7B" w:rsidP="00F87A7B">
      <w:pPr>
        <w:pStyle w:val="PL"/>
      </w:pPr>
      <w:r w:rsidRPr="0095250E">
        <w:t>}</w:t>
      </w:r>
    </w:p>
    <w:p w14:paraId="01DE0C98" w14:textId="77777777" w:rsidR="00F87A7B" w:rsidRPr="0095250E" w:rsidRDefault="00F87A7B" w:rsidP="00F87A7B">
      <w:pPr>
        <w:pStyle w:val="PL"/>
      </w:pPr>
    </w:p>
    <w:p w14:paraId="3E95D87E" w14:textId="77777777" w:rsidR="00F87A7B" w:rsidRPr="0095250E" w:rsidRDefault="00F87A7B" w:rsidP="00F87A7B">
      <w:pPr>
        <w:pStyle w:val="PL"/>
      </w:pPr>
      <w:r w:rsidRPr="0095250E">
        <w:t xml:space="preserve">CA-ParametersNR-v1740 ::= </w:t>
      </w:r>
      <w:r w:rsidRPr="0095250E">
        <w:rPr>
          <w:color w:val="993366"/>
        </w:rPr>
        <w:t>SEQUENCE</w:t>
      </w:r>
      <w:r w:rsidRPr="0095250E">
        <w:t xml:space="preserve"> {</w:t>
      </w:r>
    </w:p>
    <w:p w14:paraId="159F393D" w14:textId="77777777" w:rsidR="00F87A7B" w:rsidRPr="0095250E" w:rsidRDefault="00F87A7B" w:rsidP="00F87A7B">
      <w:pPr>
        <w:pStyle w:val="PL"/>
        <w:rPr>
          <w:color w:val="808080"/>
        </w:rPr>
      </w:pPr>
      <w:r w:rsidRPr="0095250E">
        <w:t xml:space="preserve">    </w:t>
      </w:r>
      <w:r w:rsidRPr="0095250E">
        <w:rPr>
          <w:color w:val="808080"/>
        </w:rPr>
        <w:t>-- R1 33-5-1f: NACK-only based HARQ-ACK feedback for multicast RRC-based enabling/disabling NACK-only based feedback</w:t>
      </w:r>
    </w:p>
    <w:p w14:paraId="18638D03"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3E257A3E" w14:textId="77777777" w:rsidR="00F87A7B" w:rsidRPr="0095250E" w:rsidRDefault="00F87A7B" w:rsidP="00F87A7B">
      <w:pPr>
        <w:pStyle w:val="PL"/>
      </w:pPr>
      <w:r w:rsidRPr="0095250E">
        <w:t xml:space="preserve">    nack-OnlyFeedbackForSPS-Multicast-r17                  </w:t>
      </w:r>
      <w:r w:rsidRPr="0095250E">
        <w:rPr>
          <w:color w:val="993366"/>
        </w:rPr>
        <w:t>ENUMERATED</w:t>
      </w:r>
      <w:r w:rsidRPr="0095250E">
        <w:t xml:space="preserve"> {supported}                         </w:t>
      </w:r>
      <w:r w:rsidRPr="0095250E">
        <w:rPr>
          <w:color w:val="993366"/>
        </w:rPr>
        <w:t>OPTIONAL</w:t>
      </w:r>
      <w:r w:rsidRPr="0095250E">
        <w:t>,</w:t>
      </w:r>
    </w:p>
    <w:p w14:paraId="3ECF614F" w14:textId="77777777" w:rsidR="00F87A7B" w:rsidRPr="0095250E" w:rsidRDefault="00F87A7B" w:rsidP="00F87A7B">
      <w:pPr>
        <w:pStyle w:val="PL"/>
        <w:rPr>
          <w:color w:val="808080"/>
        </w:rPr>
      </w:pPr>
      <w:r w:rsidRPr="0095250E">
        <w:t xml:space="preserve">    </w:t>
      </w:r>
      <w:r w:rsidRPr="0095250E">
        <w:rPr>
          <w:color w:val="808080"/>
        </w:rPr>
        <w:t>-- R1 33-8-1: PUCCH resource configuration for multicast feedback for dynamically scheduled multicast</w:t>
      </w:r>
    </w:p>
    <w:p w14:paraId="34D4E3CC" w14:textId="77777777" w:rsidR="00F87A7B" w:rsidRPr="0095250E" w:rsidRDefault="00F87A7B" w:rsidP="00F87A7B">
      <w:pPr>
        <w:pStyle w:val="PL"/>
      </w:pPr>
      <w:r w:rsidRPr="0095250E">
        <w:t xml:space="preserve">    singlePUCCH-ConfigForMulticast-r17                     </w:t>
      </w:r>
      <w:r w:rsidRPr="0095250E">
        <w:rPr>
          <w:color w:val="993366"/>
        </w:rPr>
        <w:t>ENUMERATED</w:t>
      </w:r>
      <w:r w:rsidRPr="0095250E">
        <w:t xml:space="preserve"> {supported}                         </w:t>
      </w:r>
      <w:r w:rsidRPr="0095250E">
        <w:rPr>
          <w:color w:val="993366"/>
        </w:rPr>
        <w:t>OPTIONAL</w:t>
      </w:r>
    </w:p>
    <w:p w14:paraId="6633E99D" w14:textId="77777777" w:rsidR="00F87A7B" w:rsidRPr="0095250E" w:rsidRDefault="00F87A7B" w:rsidP="00F87A7B">
      <w:pPr>
        <w:pStyle w:val="PL"/>
      </w:pPr>
      <w:r w:rsidRPr="0095250E">
        <w:t>}</w:t>
      </w:r>
    </w:p>
    <w:p w14:paraId="70962A70" w14:textId="77777777" w:rsidR="00F87A7B" w:rsidRPr="0095250E" w:rsidRDefault="00F87A7B" w:rsidP="00F87A7B">
      <w:pPr>
        <w:pStyle w:val="PL"/>
      </w:pPr>
    </w:p>
    <w:p w14:paraId="4BE6F4EF" w14:textId="77777777" w:rsidR="00F87A7B" w:rsidRPr="0095250E" w:rsidRDefault="00F87A7B" w:rsidP="00F87A7B">
      <w:pPr>
        <w:pStyle w:val="PL"/>
      </w:pPr>
      <w:r w:rsidRPr="0095250E">
        <w:t xml:space="preserve">CA-ParametersNR-v1760 ::= </w:t>
      </w:r>
      <w:r w:rsidRPr="0095250E">
        <w:rPr>
          <w:color w:val="993366"/>
        </w:rPr>
        <w:t>SEQUENCE</w:t>
      </w:r>
      <w:r w:rsidRPr="0095250E">
        <w:t xml:space="preserve"> {</w:t>
      </w:r>
    </w:p>
    <w:p w14:paraId="764F648A" w14:textId="77777777" w:rsidR="00F87A7B" w:rsidRPr="0095250E" w:rsidRDefault="00F87A7B" w:rsidP="00F87A7B">
      <w:pPr>
        <w:pStyle w:val="PL"/>
      </w:pPr>
      <w:r w:rsidRPr="0095250E">
        <w:t xml:space="preserve">    prioSCellPRACH-OverSP-PeriodicSRS-Support-r17          </w:t>
      </w:r>
      <w:r w:rsidRPr="0095250E">
        <w:rPr>
          <w:color w:val="993366"/>
        </w:rPr>
        <w:t>ENUMERATED</w:t>
      </w:r>
      <w:r w:rsidRPr="0095250E">
        <w:t xml:space="preserve"> {supported}                         </w:t>
      </w:r>
      <w:r w:rsidRPr="0095250E">
        <w:rPr>
          <w:color w:val="993366"/>
        </w:rPr>
        <w:t>OPTIONAL</w:t>
      </w:r>
    </w:p>
    <w:p w14:paraId="5ED0FBAA" w14:textId="77777777" w:rsidR="00F87A7B" w:rsidRPr="0095250E" w:rsidRDefault="00F87A7B" w:rsidP="00F87A7B">
      <w:pPr>
        <w:pStyle w:val="PL"/>
      </w:pPr>
      <w:r w:rsidRPr="0095250E">
        <w:t>}</w:t>
      </w:r>
    </w:p>
    <w:p w14:paraId="12539A94" w14:textId="77777777" w:rsidR="00F87A7B" w:rsidRPr="0095250E" w:rsidRDefault="00F87A7B" w:rsidP="00F87A7B">
      <w:pPr>
        <w:pStyle w:val="PL"/>
      </w:pPr>
    </w:p>
    <w:p w14:paraId="2C5DCFDF" w14:textId="77777777" w:rsidR="00F87A7B" w:rsidRPr="0095250E" w:rsidRDefault="00F87A7B" w:rsidP="00F87A7B">
      <w:pPr>
        <w:pStyle w:val="PL"/>
      </w:pPr>
      <w:r w:rsidRPr="0095250E">
        <w:t xml:space="preserve">CA-ParametersNR-v1770 ::= </w:t>
      </w:r>
      <w:r w:rsidRPr="0095250E">
        <w:rPr>
          <w:color w:val="993366"/>
        </w:rPr>
        <w:t>SEQUENCE</w:t>
      </w:r>
      <w:r w:rsidRPr="0095250E">
        <w:t xml:space="preserve"> {</w:t>
      </w:r>
    </w:p>
    <w:p w14:paraId="25FC6904" w14:textId="77777777" w:rsidR="00F87A7B" w:rsidRPr="0095250E" w:rsidRDefault="00F87A7B" w:rsidP="00F87A7B">
      <w:pPr>
        <w:pStyle w:val="PL"/>
      </w:pPr>
      <w:r w:rsidRPr="0095250E">
        <w:t xml:space="preserve">    parallelTxPUCCH-PUSCH-SamePriority-r17                 </w:t>
      </w:r>
      <w:r w:rsidRPr="0095250E">
        <w:rPr>
          <w:color w:val="993366"/>
        </w:rPr>
        <w:t>ENUMERATED</w:t>
      </w:r>
      <w:r w:rsidRPr="0095250E">
        <w:t xml:space="preserve"> {supported}                         </w:t>
      </w:r>
      <w:r w:rsidRPr="0095250E">
        <w:rPr>
          <w:color w:val="993366"/>
        </w:rPr>
        <w:t>OPTIONAL</w:t>
      </w:r>
    </w:p>
    <w:p w14:paraId="5F559179" w14:textId="77777777" w:rsidR="00F87A7B" w:rsidRPr="0095250E" w:rsidRDefault="00F87A7B" w:rsidP="00F87A7B">
      <w:pPr>
        <w:pStyle w:val="PL"/>
      </w:pPr>
      <w:r w:rsidRPr="0095250E">
        <w:t>}</w:t>
      </w:r>
    </w:p>
    <w:p w14:paraId="70BAB2AF" w14:textId="77777777" w:rsidR="00F87A7B" w:rsidRPr="0095250E" w:rsidRDefault="00F87A7B" w:rsidP="00F87A7B">
      <w:pPr>
        <w:pStyle w:val="PL"/>
      </w:pPr>
    </w:p>
    <w:p w14:paraId="4565DAB6" w14:textId="77777777" w:rsidR="00F87A7B" w:rsidRPr="0095250E" w:rsidRDefault="00F87A7B" w:rsidP="00F87A7B">
      <w:pPr>
        <w:pStyle w:val="PL"/>
      </w:pPr>
      <w:r w:rsidRPr="0095250E">
        <w:t xml:space="preserve">CA-ParametersNR-v1800 ::= </w:t>
      </w:r>
      <w:r w:rsidRPr="0095250E">
        <w:rPr>
          <w:color w:val="993366"/>
        </w:rPr>
        <w:t>SEQUENCE</w:t>
      </w:r>
      <w:r w:rsidRPr="0095250E">
        <w:t xml:space="preserve"> {</w:t>
      </w:r>
    </w:p>
    <w:p w14:paraId="6F844AC3" w14:textId="77777777" w:rsidR="00F87A7B" w:rsidRPr="0095250E" w:rsidRDefault="00F87A7B" w:rsidP="00F87A7B">
      <w:pPr>
        <w:pStyle w:val="PL"/>
      </w:pPr>
      <w:r w:rsidRPr="0095250E">
        <w:t xml:space="preserve">    codebookParametersetype2DopplerCSI-PerBC-r18  CodebookParametersetype2DopplerCSI-r18                  </w:t>
      </w:r>
      <w:r w:rsidRPr="0095250E">
        <w:rPr>
          <w:color w:val="993366"/>
        </w:rPr>
        <w:t>OPTIONAL</w:t>
      </w:r>
      <w:r w:rsidRPr="0095250E">
        <w:t>,</w:t>
      </w:r>
    </w:p>
    <w:p w14:paraId="41350217" w14:textId="77777777" w:rsidR="00F87A7B" w:rsidRPr="00C10D10" w:rsidRDefault="00F87A7B" w:rsidP="00F87A7B">
      <w:pPr>
        <w:pStyle w:val="PL"/>
      </w:pPr>
      <w:r w:rsidRPr="0095250E">
        <w:t xml:space="preserve">    codebookParametersfetype2DopplerCSI-PerBC-r18 CodebookParametersfetype2DopplerCSI-r18                 </w:t>
      </w:r>
      <w:r w:rsidRPr="0095250E">
        <w:rPr>
          <w:color w:val="993366"/>
        </w:rPr>
        <w:t>OPTIONAL</w:t>
      </w:r>
      <w:r w:rsidRPr="0095250E">
        <w:t>,</w:t>
      </w:r>
    </w:p>
    <w:p w14:paraId="6BB0D3CA" w14:textId="77777777" w:rsidR="0000284D" w:rsidRDefault="0000284D" w:rsidP="0000284D">
      <w:pPr>
        <w:pStyle w:val="PL"/>
        <w:rPr>
          <w:ins w:id="69" w:author="NR_MIMO_evo_DL_UL" w:date="2024-02-07T21:40:00Z"/>
        </w:rPr>
      </w:pPr>
      <w:ins w:id="70" w:author="NR_MIMO_evo_DL_UL" w:date="2024-02-07T21:40:00Z">
        <w:r w:rsidRPr="0095250E">
          <w:t xml:space="preserve">    codebookParametersetype2</w:t>
        </w:r>
        <w:r>
          <w:t>CJT</w:t>
        </w:r>
        <w:r w:rsidRPr="0095250E">
          <w:t xml:space="preserve">-PerBC-r18  </w:t>
        </w:r>
        <w:r>
          <w:t xml:space="preserve">       </w:t>
        </w:r>
        <w:r w:rsidRPr="0095250E">
          <w:t>CodebookParametersetype2</w:t>
        </w:r>
        <w:r>
          <w:t>CJT</w:t>
        </w:r>
        <w:r w:rsidRPr="0095250E">
          <w:t xml:space="preserve">-r18                </w:t>
        </w:r>
        <w:r>
          <w:t xml:space="preserve">       </w:t>
        </w:r>
        <w:r w:rsidRPr="0095250E">
          <w:t xml:space="preserve">  </w:t>
        </w:r>
        <w:r w:rsidRPr="0095250E">
          <w:rPr>
            <w:color w:val="993366"/>
          </w:rPr>
          <w:t>OPTIONAL</w:t>
        </w:r>
        <w:r w:rsidRPr="0095250E">
          <w:t>,</w:t>
        </w:r>
      </w:ins>
    </w:p>
    <w:p w14:paraId="79B9D98D" w14:textId="77777777" w:rsidR="0000284D" w:rsidRPr="0095250E" w:rsidRDefault="0000284D" w:rsidP="0000284D">
      <w:pPr>
        <w:pStyle w:val="PL"/>
        <w:rPr>
          <w:ins w:id="71" w:author="NR_MIMO_evo_DL_UL" w:date="2024-02-07T21:40:00Z"/>
        </w:rPr>
      </w:pPr>
      <w:ins w:id="72" w:author="NR_MIMO_evo_DL_UL" w:date="2024-02-07T21:40:00Z">
        <w:r>
          <w:t xml:space="preserve">    codebookParametersfetype2CJT-PerBC-r18        CodebookParametersfetype2CJT-r18                        </w:t>
        </w:r>
        <w:r w:rsidRPr="00573EF3">
          <w:rPr>
            <w:color w:val="993366"/>
          </w:rPr>
          <w:t>OPTIONAL</w:t>
        </w:r>
        <w:r>
          <w:t>,</w:t>
        </w:r>
      </w:ins>
    </w:p>
    <w:p w14:paraId="69DBE916" w14:textId="77777777" w:rsidR="0000284D" w:rsidRDefault="0000284D" w:rsidP="0000284D">
      <w:pPr>
        <w:pStyle w:val="PL"/>
        <w:rPr>
          <w:ins w:id="73" w:author="NR_MIMO_evo_DL_UL" w:date="2024-02-07T21:40:00Z"/>
        </w:rPr>
      </w:pPr>
      <w:ins w:id="74" w:author="NR_MIMO_evo_DL_UL" w:date="2024-02-07T21:40:00Z">
        <w:r>
          <w:t xml:space="preserve">    c</w:t>
        </w:r>
        <w:r w:rsidRPr="0095250E">
          <w:t>odebookComboParameter</w:t>
        </w:r>
        <w:r>
          <w:t>s</w:t>
        </w:r>
        <w:r>
          <w:rPr>
            <w:lang w:val="en-US"/>
          </w:rPr>
          <w:t>CJT-PerBC</w:t>
        </w:r>
        <w:r w:rsidRPr="0095250E">
          <w:t>-r1</w:t>
        </w:r>
        <w:r>
          <w:t xml:space="preserve">8          </w:t>
        </w:r>
        <w:r w:rsidRPr="0095250E">
          <w:t>CodebookComboParameter</w:t>
        </w:r>
        <w:r>
          <w:t>s</w:t>
        </w:r>
        <w:r>
          <w:rPr>
            <w:lang w:val="en-US"/>
          </w:rPr>
          <w:t>CJT</w:t>
        </w:r>
        <w:r w:rsidRPr="0095250E">
          <w:t>-r1</w:t>
        </w:r>
        <w:r>
          <w:t xml:space="preserve">8                          </w:t>
        </w:r>
        <w:r w:rsidRPr="00573EF3">
          <w:rPr>
            <w:color w:val="993366"/>
          </w:rPr>
          <w:t>OPTIONAL</w:t>
        </w:r>
        <w:r>
          <w:t>,</w:t>
        </w:r>
      </w:ins>
    </w:p>
    <w:p w14:paraId="5B2A8870" w14:textId="488CECF1" w:rsidR="00D01E47" w:rsidRDefault="00D01E47" w:rsidP="00D01E47">
      <w:pPr>
        <w:pStyle w:val="PL"/>
        <w:rPr>
          <w:ins w:id="75" w:author="TEI18" w:date="2024-03-05T13:17:00Z"/>
        </w:rPr>
      </w:pPr>
      <w:ins w:id="76" w:author="TEI18" w:date="2024-03-05T13:17:00Z">
        <w:r>
          <w:t xml:space="preserve">    codebookParametersHARQ-ACK-PUSCH-PerBC-r18    CodebookParametersHARQ-ACK-PUSCH-r18                    </w:t>
        </w:r>
        <w:r w:rsidRPr="008E0FE4">
          <w:rPr>
            <w:color w:val="993366"/>
          </w:rPr>
          <w:t>OPTIONAL</w:t>
        </w:r>
        <w:r>
          <w:t>,</w:t>
        </w:r>
      </w:ins>
    </w:p>
    <w:p w14:paraId="71EDAF30" w14:textId="77777777" w:rsidR="00D01E47" w:rsidRDefault="00D01E47" w:rsidP="0000284D">
      <w:pPr>
        <w:pStyle w:val="PL"/>
        <w:rPr>
          <w:ins w:id="77" w:author="TEI18" w:date="2024-03-05T13:17:00Z"/>
        </w:rPr>
      </w:pPr>
    </w:p>
    <w:p w14:paraId="5D1432FD" w14:textId="12701BF8" w:rsidR="0000284D" w:rsidRPr="00674999" w:rsidRDefault="0000284D" w:rsidP="0000284D">
      <w:pPr>
        <w:pStyle w:val="PL"/>
        <w:rPr>
          <w:ins w:id="78" w:author="NR_MIMO_evo_DL_UL" w:date="2024-02-05T16:44:00Z"/>
          <w:color w:val="808080"/>
        </w:rPr>
      </w:pPr>
      <w:ins w:id="79" w:author="NR_MIMO_evo_DL_UL" w:date="2024-02-05T16:44:00Z">
        <w:r>
          <w:t xml:space="preserve">    </w:t>
        </w:r>
        <w:r w:rsidRPr="00674999">
          <w:rPr>
            <w:color w:val="808080"/>
          </w:rPr>
          <w:t>-- R1 40-2-8: Maximum number of TAGs across all CCs</w:t>
        </w:r>
      </w:ins>
    </w:p>
    <w:p w14:paraId="6AF50546" w14:textId="77777777" w:rsidR="0000284D" w:rsidRDefault="0000284D" w:rsidP="0000284D">
      <w:pPr>
        <w:pStyle w:val="PL"/>
        <w:rPr>
          <w:ins w:id="80" w:author="NR_MIMO_evo_DL_UL" w:date="2024-02-05T16:44:00Z"/>
        </w:rPr>
      </w:pPr>
      <w:ins w:id="81" w:author="NR_MIMO_evo_DL_UL" w:date="2024-02-05T16:44:00Z">
        <w:r>
          <w:t xml:space="preserve">    maxNumberTAG-AcrossCC-r18                     </w:t>
        </w:r>
        <w:r w:rsidRPr="008E0FE4">
          <w:rPr>
            <w:color w:val="993366"/>
          </w:rPr>
          <w:t>INTEGER</w:t>
        </w:r>
        <w:r>
          <w:t xml:space="preserve"> (2..4)                                          </w:t>
        </w:r>
        <w:r w:rsidRPr="00573EF3">
          <w:rPr>
            <w:color w:val="993366"/>
          </w:rPr>
          <w:t>OPTIONAL</w:t>
        </w:r>
        <w:r>
          <w:t>,</w:t>
        </w:r>
      </w:ins>
    </w:p>
    <w:p w14:paraId="7FC3C92A" w14:textId="77777777" w:rsidR="00AE059B" w:rsidRPr="008E0FE4" w:rsidRDefault="00AE059B" w:rsidP="00AE059B">
      <w:pPr>
        <w:pStyle w:val="PL"/>
        <w:rPr>
          <w:ins w:id="82" w:author="NR_MIMO_evo_DL_UL-Core" w:date="2024-03-04T17:26:00Z"/>
          <w:color w:val="808080"/>
        </w:rPr>
      </w:pPr>
      <w:ins w:id="83" w:author="NR_MIMO_evo_DL_UL-Core" w:date="2024-03-04T17:26:00Z">
        <w:r w:rsidRPr="008E0FE4">
          <w:rPr>
            <w:color w:val="808080"/>
          </w:rPr>
          <w:t xml:space="preserve">    -- R1 40-3-3-1: TDCP (Time Domain Channel Properties) report</w:t>
        </w:r>
      </w:ins>
    </w:p>
    <w:p w14:paraId="1509405A" w14:textId="697E6D85" w:rsidR="00AE059B" w:rsidRDefault="00AE059B" w:rsidP="00AE059B">
      <w:pPr>
        <w:pStyle w:val="PL"/>
        <w:rPr>
          <w:ins w:id="84" w:author="NR_MIMO_evo_DL_UL-Core" w:date="2024-03-04T17:26:00Z"/>
        </w:rPr>
      </w:pPr>
      <w:ins w:id="85" w:author="NR_MIMO_evo_DL_UL-Core" w:date="2024-03-04T17:26:00Z">
        <w:r>
          <w:t xml:space="preserve">    tdcpReport-PerBC-r18                       </w:t>
        </w:r>
      </w:ins>
      <w:ins w:id="86" w:author="NR_MIMO_evo_DL_UL-Core" w:date="2024-03-04T17:27:00Z">
        <w:r>
          <w:t xml:space="preserve"> </w:t>
        </w:r>
      </w:ins>
      <w:ins w:id="87" w:author="NR_MIMO_evo_DL_UL-Core" w:date="2024-03-04T17:26:00Z">
        <w:r>
          <w:t xml:space="preserve">  </w:t>
        </w:r>
        <w:r w:rsidRPr="008E0FE4">
          <w:rPr>
            <w:color w:val="993366"/>
          </w:rPr>
          <w:t>SEQUENCE</w:t>
        </w:r>
        <w:r>
          <w:t xml:space="preserve"> {</w:t>
        </w:r>
      </w:ins>
    </w:p>
    <w:p w14:paraId="1EF68C59" w14:textId="0C8BDF39" w:rsidR="00AE059B" w:rsidRDefault="00AE059B" w:rsidP="00AE059B">
      <w:pPr>
        <w:pStyle w:val="PL"/>
        <w:rPr>
          <w:ins w:id="88" w:author="NR_MIMO_evo_DL_UL-Core" w:date="2024-03-04T17:26:00Z"/>
        </w:rPr>
      </w:pPr>
      <w:ins w:id="89" w:author="NR_MIMO_evo_DL_UL-Core" w:date="2024-03-04T17:26:00Z">
        <w:r>
          <w:t xml:space="preserve">        valueX-r18                              </w:t>
        </w:r>
      </w:ins>
      <w:ins w:id="90" w:author="NR_MIMO_evo_DL_UL-Core" w:date="2024-03-04T17:27:00Z">
        <w:r>
          <w:t xml:space="preserve">   </w:t>
        </w:r>
      </w:ins>
      <w:ins w:id="91" w:author="NR_MIMO_evo_DL_UL-Core" w:date="2024-03-04T17:26:00Z">
        <w:r>
          <w:t xml:space="preserve"> </w:t>
        </w:r>
      </w:ins>
      <w:ins w:id="92" w:author="NR_MIMO_evo_DL_UL-Core" w:date="2024-03-04T17:27:00Z">
        <w:r>
          <w:t xml:space="preserve"> </w:t>
        </w:r>
      </w:ins>
      <w:ins w:id="93" w:author="NR_MIMO_evo_DL_UL-Core" w:date="2024-03-04T17:26:00Z">
        <w:r>
          <w:t xml:space="preserve">  </w:t>
        </w:r>
        <w:r w:rsidRPr="008E0FE4">
          <w:rPr>
            <w:color w:val="993366"/>
          </w:rPr>
          <w:t>INTEGER</w:t>
        </w:r>
        <w:r>
          <w:t xml:space="preserve"> (1..2),</w:t>
        </w:r>
      </w:ins>
    </w:p>
    <w:p w14:paraId="54F998C6" w14:textId="3EBE889F" w:rsidR="00AE059B" w:rsidRDefault="00AE059B" w:rsidP="00187392">
      <w:pPr>
        <w:pStyle w:val="PL"/>
        <w:rPr>
          <w:ins w:id="94" w:author="NR_MIMO_evo_DL_UL-Core" w:date="2024-03-04T17:26:00Z"/>
        </w:rPr>
      </w:pPr>
      <w:ins w:id="95" w:author="NR_MIMO_evo_DL_UL-Core" w:date="2024-03-04T17:26:00Z">
        <w:r>
          <w:t xml:space="preserve">        maxNumberActiveResource-r18               </w:t>
        </w:r>
      </w:ins>
      <w:ins w:id="96" w:author="NR_MIMO_evo_DL_UL-Core" w:date="2024-03-04T17:27:00Z">
        <w:r>
          <w:t xml:space="preserve">    </w:t>
        </w:r>
      </w:ins>
      <w:ins w:id="97" w:author="NR_MIMO_evo_DL_UL-Core" w:date="2024-03-04T17:26:00Z">
        <w:r>
          <w:t xml:space="preserve"> </w:t>
        </w:r>
      </w:ins>
      <w:ins w:id="98" w:author="NR_MIMO_evo_DL_UL-Core" w:date="2024-03-05T19:32:00Z">
        <w:r w:rsidR="00187392">
          <w:rPr>
            <w:color w:val="993366"/>
          </w:rPr>
          <w:t xml:space="preserve">INTEGER </w:t>
        </w:r>
        <w:r w:rsidR="00187392" w:rsidRPr="004C774B">
          <w:rPr>
            <w:rPrChange w:id="99" w:author="Netw_Energy_NR-Core" w:date="2024-03-05T19:46:00Z">
              <w:rPr>
                <w:color w:val="993366"/>
              </w:rPr>
            </w:rPrChange>
          </w:rPr>
          <w:t>(2..32)</w:t>
        </w:r>
      </w:ins>
    </w:p>
    <w:p w14:paraId="21EB1D10" w14:textId="63CAC62B" w:rsidR="00AE059B" w:rsidRDefault="00AE059B" w:rsidP="0000284D">
      <w:pPr>
        <w:pStyle w:val="PL"/>
        <w:rPr>
          <w:ins w:id="100" w:author="NR_MIMO_evo_DL_UL-Core" w:date="2024-03-04T17:26:00Z"/>
        </w:rPr>
      </w:pPr>
      <w:ins w:id="101" w:author="NR_MIMO_evo_DL_UL-Core" w:date="2024-03-04T17:26:00Z">
        <w:r>
          <w:t xml:space="preserve">    }                                                                                                   </w:t>
        </w:r>
        <w:r w:rsidRPr="008E0FE4">
          <w:rPr>
            <w:color w:val="993366"/>
          </w:rPr>
          <w:t>OPTIONAL</w:t>
        </w:r>
        <w:r>
          <w:t>,</w:t>
        </w:r>
      </w:ins>
    </w:p>
    <w:p w14:paraId="346E456F" w14:textId="77777777" w:rsidR="004206CE" w:rsidRPr="008E0FE4" w:rsidRDefault="004206CE" w:rsidP="004206CE">
      <w:pPr>
        <w:pStyle w:val="PL"/>
        <w:rPr>
          <w:ins w:id="102" w:author="NR_MIMO_evo_DL_UL-Core" w:date="2024-03-04T17:59:00Z"/>
          <w:color w:val="808080"/>
        </w:rPr>
      </w:pPr>
      <w:ins w:id="103" w:author="NR_MIMO_evo_DL_UL-Core" w:date="2024-03-04T17:59:00Z">
        <w:r w:rsidRPr="008E0FE4">
          <w:rPr>
            <w:color w:val="808080"/>
          </w:rPr>
          <w:t xml:space="preserve">    -- R1 40-3-3-5: Number of CSI-RS resources for TDCP</w:t>
        </w:r>
      </w:ins>
    </w:p>
    <w:p w14:paraId="056A8A9F" w14:textId="77777777" w:rsidR="004206CE" w:rsidRDefault="004206CE" w:rsidP="004206CE">
      <w:pPr>
        <w:pStyle w:val="PL"/>
        <w:rPr>
          <w:ins w:id="104" w:author="NR_MIMO_evo_DL_UL-Core" w:date="2024-03-04T17:59:00Z"/>
        </w:rPr>
      </w:pPr>
      <w:ins w:id="105" w:author="NR_MIMO_evo_DL_UL-Core" w:date="2024-03-04T17:59:00Z">
        <w:r>
          <w:t xml:space="preserve">    tdcpResource-r18                            </w:t>
        </w:r>
        <w:r w:rsidRPr="008E0FE4">
          <w:rPr>
            <w:color w:val="993366"/>
          </w:rPr>
          <w:t>SEQUENCE</w:t>
        </w:r>
        <w:r>
          <w:t xml:space="preserve"> {</w:t>
        </w:r>
      </w:ins>
    </w:p>
    <w:p w14:paraId="63549A53" w14:textId="77777777" w:rsidR="004206CE" w:rsidRDefault="004206CE" w:rsidP="004206CE">
      <w:pPr>
        <w:pStyle w:val="PL"/>
        <w:rPr>
          <w:ins w:id="106" w:author="NR_MIMO_evo_DL_UL-Core" w:date="2024-03-04T17:59:00Z"/>
        </w:rPr>
      </w:pPr>
      <w:ins w:id="107" w:author="NR_MIMO_evo_DL_UL-Core" w:date="2024-03-04T17:59:00Z">
        <w:r>
          <w:t xml:space="preserve">        maxNumberConfigPerCC-r18                    </w:t>
        </w:r>
        <w:r w:rsidRPr="008E0FE4">
          <w:rPr>
            <w:color w:val="993366"/>
          </w:rPr>
          <w:t>ENUMERATED</w:t>
        </w:r>
        <w:r>
          <w:t xml:space="preserve"> {n2,n4,n6,n8,n10,n12},</w:t>
        </w:r>
      </w:ins>
    </w:p>
    <w:p w14:paraId="3400D971" w14:textId="00DC3B0F" w:rsidR="004206CE" w:rsidRDefault="004206CE" w:rsidP="00375A0F">
      <w:pPr>
        <w:pStyle w:val="PL"/>
        <w:rPr>
          <w:ins w:id="108" w:author="NR_MIMO_evo_DL_UL-Core" w:date="2024-03-04T17:59:00Z"/>
        </w:rPr>
      </w:pPr>
      <w:ins w:id="109" w:author="NR_MIMO_evo_DL_UL-Core" w:date="2024-03-04T17:59:00Z">
        <w:r>
          <w:t xml:space="preserve">        maxNumberConfigAcrossCC-r18                 </w:t>
        </w:r>
      </w:ins>
      <w:ins w:id="110" w:author="NR_MIMO_evo_DL_UL-Core" w:date="2024-03-05T19:34:00Z">
        <w:r w:rsidR="00375A0F">
          <w:rPr>
            <w:color w:val="993366"/>
          </w:rPr>
          <w:t xml:space="preserve">INTEGER </w:t>
        </w:r>
        <w:r w:rsidR="00375A0F" w:rsidRPr="004C774B">
          <w:rPr>
            <w:rPrChange w:id="111" w:author="Netw_Energy_NR-Core" w:date="2024-03-05T19:46:00Z">
              <w:rPr>
                <w:color w:val="993366"/>
              </w:rPr>
            </w:rPrChange>
          </w:rPr>
          <w:t>(1..32)</w:t>
        </w:r>
      </w:ins>
      <w:ins w:id="112" w:author="NR_MIMO_evo_DL_UL-Core" w:date="2024-03-04T17:59:00Z">
        <w:r>
          <w:t>,</w:t>
        </w:r>
      </w:ins>
    </w:p>
    <w:p w14:paraId="1FA29A12" w14:textId="77777777" w:rsidR="004206CE" w:rsidRDefault="004206CE" w:rsidP="004206CE">
      <w:pPr>
        <w:pStyle w:val="PL"/>
        <w:rPr>
          <w:ins w:id="113" w:author="NR_MIMO_evo_DL_UL-Core" w:date="2024-03-04T17:59:00Z"/>
        </w:rPr>
      </w:pPr>
      <w:ins w:id="114" w:author="NR_MIMO_evo_DL_UL-Core" w:date="2024-03-04T17:59:00Z">
        <w:r>
          <w:t xml:space="preserve">        maxNumberSimultaneousPerCC-r18              </w:t>
        </w:r>
        <w:r w:rsidRPr="008E0FE4">
          <w:rPr>
            <w:color w:val="993366"/>
          </w:rPr>
          <w:t>ENUMERATED</w:t>
        </w:r>
        <w:r>
          <w:t xml:space="preserve"> {n2, n4, n6, n8, n12, n16, n20, n24, n28, n32}</w:t>
        </w:r>
      </w:ins>
    </w:p>
    <w:p w14:paraId="3BFD6C19" w14:textId="06C33597" w:rsidR="004206CE" w:rsidRDefault="004206CE" w:rsidP="004206CE">
      <w:pPr>
        <w:pStyle w:val="PL"/>
        <w:rPr>
          <w:ins w:id="115" w:author="NR_MIMO_evo_DL_UL-Core" w:date="2024-03-04T17:59:00Z"/>
        </w:rPr>
      </w:pPr>
      <w:ins w:id="116" w:author="NR_MIMO_evo_DL_UL-Core" w:date="2024-03-04T17:59:00Z">
        <w:r>
          <w:t xml:space="preserve">    }                                                                                                   </w:t>
        </w:r>
        <w:r w:rsidRPr="008E0FE4">
          <w:rPr>
            <w:color w:val="993366"/>
          </w:rPr>
          <w:t>OPTIONAL</w:t>
        </w:r>
        <w:r>
          <w:t>,</w:t>
        </w:r>
      </w:ins>
    </w:p>
    <w:p w14:paraId="54D847D0" w14:textId="01C29C19" w:rsidR="0000284D" w:rsidRPr="00674999" w:rsidRDefault="0000284D" w:rsidP="0000284D">
      <w:pPr>
        <w:pStyle w:val="PL"/>
        <w:rPr>
          <w:ins w:id="117" w:author="NR_MIMO_evo_DL_UL" w:date="2024-02-05T16:44:00Z"/>
          <w:color w:val="808080"/>
        </w:rPr>
      </w:pPr>
      <w:ins w:id="118" w:author="NR_MIMO_evo_DL_UL" w:date="2024-02-05T16:44:00Z">
        <w:r>
          <w:t xml:space="preserve">    </w:t>
        </w:r>
        <w:r w:rsidRPr="00674999">
          <w:rPr>
            <w:color w:val="808080"/>
          </w:rPr>
          <w:t>-- R1 40-3-1-24: Timeline for regular eType-II-CJT CSI, or for port selection FeType-II-CJT CSI</w:t>
        </w:r>
      </w:ins>
    </w:p>
    <w:p w14:paraId="0847DA4C" w14:textId="5A58A74C" w:rsidR="0000284D" w:rsidRDefault="0000284D" w:rsidP="00E64957">
      <w:pPr>
        <w:pStyle w:val="PL"/>
      </w:pPr>
      <w:ins w:id="119" w:author="NR_MIMO_evo_DL_UL" w:date="2024-02-05T16:44:00Z">
        <w:r>
          <w:t xml:space="preserve">    timelineRelax-CJT-CSI-CA-r18                </w:t>
        </w:r>
        <w:del w:id="120" w:author="Netw_Energy_NR-Core" w:date="2024-03-05T19:46:00Z">
          <w:r w:rsidDel="004C774B">
            <w:delText xml:space="preserve">  </w:delText>
          </w:r>
        </w:del>
        <w:r w:rsidRPr="00DE2AD9">
          <w:rPr>
            <w:color w:val="993366"/>
          </w:rPr>
          <w:t>ENUMERATED</w:t>
        </w:r>
        <w:r>
          <w:t xml:space="preserve"> {n0,n2}                                    </w:t>
        </w:r>
        <w:r w:rsidRPr="00573EF3">
          <w:rPr>
            <w:color w:val="993366"/>
          </w:rPr>
          <w:t>OPTIONAL</w:t>
        </w:r>
        <w:r>
          <w:t>,</w:t>
        </w:r>
      </w:ins>
    </w:p>
    <w:p w14:paraId="6E55E43E" w14:textId="77777777" w:rsidR="008E0FE4" w:rsidRPr="008E0FE4" w:rsidDel="005D1C02" w:rsidRDefault="008E0FE4" w:rsidP="0000284D">
      <w:pPr>
        <w:pStyle w:val="PL"/>
        <w:rPr>
          <w:ins w:id="121" w:author="NR_MIMO_evo_DL_UL" w:date="2024-02-05T16:44:00Z"/>
          <w:del w:id="122" w:author="NR_MIMO_evo_DL_UL-Core" w:date="2024-03-04T17:33:00Z"/>
          <w:color w:val="808080"/>
        </w:rPr>
      </w:pPr>
    </w:p>
    <w:p w14:paraId="08956EA6" w14:textId="77777777" w:rsidR="00E64957" w:rsidRPr="008E0FE4" w:rsidRDefault="00E64957" w:rsidP="00E64957">
      <w:pPr>
        <w:pStyle w:val="PL"/>
        <w:rPr>
          <w:ins w:id="123" w:author="Netw_Energy_NR-Core" w:date="2024-03-04T23:43:00Z"/>
          <w:color w:val="808080"/>
        </w:rPr>
      </w:pPr>
      <w:ins w:id="124" w:author="Netw_Energy_NR-Core" w:date="2024-03-04T23:43:00Z">
        <w:r w:rsidRPr="008E0FE4">
          <w:rPr>
            <w:color w:val="808080"/>
          </w:rPr>
          <w:t xml:space="preserve">    -- R1 42-1: Spatial domain adaptation with CSI feedback based on CSI report sub-configuration(s) for periodic CSI reporting</w:t>
        </w:r>
      </w:ins>
    </w:p>
    <w:p w14:paraId="67C28B21" w14:textId="77777777" w:rsidR="00E64957" w:rsidRDefault="00E64957" w:rsidP="00E64957">
      <w:pPr>
        <w:pStyle w:val="PL"/>
        <w:rPr>
          <w:ins w:id="125" w:author="Netw_Energy_NR-Core" w:date="2024-03-04T23:43:00Z"/>
        </w:rPr>
      </w:pPr>
      <w:ins w:id="126" w:author="Netw_Energy_NR-Core" w:date="2024-03-04T23:43:00Z">
        <w:r>
          <w:t xml:space="preserve">    spacialAdaptation-CSI-FeedbackPerBC-r18       </w:t>
        </w:r>
        <w:r w:rsidRPr="00DE2AD9">
          <w:rPr>
            <w:color w:val="993366"/>
          </w:rPr>
          <w:t>SEQUENCE</w:t>
        </w:r>
        <w:r>
          <w:t xml:space="preserve"> {</w:t>
        </w:r>
      </w:ins>
    </w:p>
    <w:p w14:paraId="2D604D00" w14:textId="1A60BC52" w:rsidR="00E64957" w:rsidRDefault="00E64957" w:rsidP="00E64957">
      <w:pPr>
        <w:pStyle w:val="PL"/>
        <w:rPr>
          <w:ins w:id="127" w:author="Netw_Energy_NR-Core" w:date="2024-03-04T23:43:00Z"/>
        </w:rPr>
      </w:pPr>
      <w:ins w:id="128" w:author="Netw_Energy_NR-Core" w:date="2024-03-04T23:43:00Z">
        <w:r>
          <w:t xml:space="preserve">        maxNumberCSI-ResourceAcrossCC-r18            </w:t>
        </w:r>
        <w:r w:rsidRPr="00DE2AD9">
          <w:rPr>
            <w:color w:val="993366"/>
          </w:rPr>
          <w:t>SEQUENCE</w:t>
        </w:r>
        <w:r>
          <w:t xml:space="preserve"> {</w:t>
        </w:r>
      </w:ins>
    </w:p>
    <w:p w14:paraId="62D07190" w14:textId="77777777" w:rsidR="00170E7A" w:rsidRDefault="00E64957" w:rsidP="00170E7A">
      <w:pPr>
        <w:pStyle w:val="PL"/>
        <w:rPr>
          <w:ins w:id="129" w:author="Netw_Energy_NR-Core" w:date="2024-03-05T19:37:00Z"/>
        </w:rPr>
      </w:pPr>
      <w:ins w:id="130" w:author="Netw_Energy_NR-Core" w:date="2024-03-04T23:43:00Z">
        <w:r>
          <w:t xml:space="preserve">            sdType1-Resource-r18                          </w:t>
        </w:r>
        <w:r w:rsidRPr="00DE2AD9">
          <w:rPr>
            <w:color w:val="993366"/>
          </w:rPr>
          <w:t>ENUMERATED</w:t>
        </w:r>
        <w:r>
          <w:t xml:space="preserve"> {n5, n6, n7, n8, n9, n10, n12, n14, n16</w:t>
        </w:r>
      </w:ins>
      <w:ins w:id="131" w:author="Netw_Energy_NR-Core" w:date="2024-03-05T19:37:00Z">
        <w:r w:rsidR="00170E7A">
          <w:t xml:space="preserve">, </w:t>
        </w:r>
      </w:ins>
      <w:ins w:id="132" w:author="Netw_Energy_NR-Core" w:date="2024-03-04T23:43:00Z">
        <w:r>
          <w:t>n18, n20, n22,</w:t>
        </w:r>
      </w:ins>
    </w:p>
    <w:p w14:paraId="212810C6" w14:textId="77777777" w:rsidR="00170E7A" w:rsidRDefault="00170E7A" w:rsidP="00170E7A">
      <w:pPr>
        <w:pStyle w:val="PL"/>
        <w:rPr>
          <w:ins w:id="133" w:author="Netw_Energy_NR-Core" w:date="2024-03-05T19:37:00Z"/>
        </w:rPr>
      </w:pPr>
      <w:ins w:id="134" w:author="Netw_Energy_NR-Core" w:date="2024-03-05T19:37:00Z">
        <w:r>
          <w:t xml:space="preserve">                                                                     </w:t>
        </w:r>
      </w:ins>
      <w:ins w:id="135" w:author="Netw_Energy_NR-Core" w:date="2024-03-04T23:43:00Z">
        <w:r w:rsidR="00E64957">
          <w:t xml:space="preserve"> n24, n26, n28, n30, n32, n34, n36, n38, n40, n42, n44,</w:t>
        </w:r>
      </w:ins>
    </w:p>
    <w:p w14:paraId="4EC5177A" w14:textId="78EAC7D6" w:rsidR="00E64957" w:rsidRDefault="00170E7A" w:rsidP="00170E7A">
      <w:pPr>
        <w:pStyle w:val="PL"/>
        <w:rPr>
          <w:ins w:id="136" w:author="Netw_Energy_NR-Core" w:date="2024-03-04T23:43:00Z"/>
        </w:rPr>
      </w:pPr>
      <w:ins w:id="137" w:author="Netw_Energy_NR-Core" w:date="2024-03-05T19:37:00Z">
        <w:r>
          <w:t xml:space="preserve">                                                                     </w:t>
        </w:r>
      </w:ins>
      <w:ins w:id="138" w:author="Netw_Energy_NR-Core" w:date="2024-03-04T23:43:00Z">
        <w:r w:rsidR="00E64957">
          <w:t xml:space="preserve"> n46, n48, n50, n52, n54, n56, n58, n60, n62, n64},</w:t>
        </w:r>
      </w:ins>
    </w:p>
    <w:p w14:paraId="6FE9A15C" w14:textId="77777777" w:rsidR="00170E7A" w:rsidRDefault="00E64957" w:rsidP="00170E7A">
      <w:pPr>
        <w:pStyle w:val="PL"/>
        <w:rPr>
          <w:ins w:id="139" w:author="Netw_Energy_NR-Core" w:date="2024-03-05T19:37:00Z"/>
        </w:rPr>
      </w:pPr>
      <w:ins w:id="140" w:author="Netw_Energy_NR-Core" w:date="2024-03-04T23:43:00Z">
        <w:r>
          <w:t xml:space="preserve">            sdType2-Resource-r18                          </w:t>
        </w:r>
      </w:ins>
      <w:ins w:id="141" w:author="Netw_Energy_NR-Core" w:date="2024-03-05T19:37:00Z">
        <w:r w:rsidR="00170E7A" w:rsidRPr="00DE2AD9">
          <w:rPr>
            <w:color w:val="993366"/>
          </w:rPr>
          <w:t>ENUMERATED</w:t>
        </w:r>
        <w:r w:rsidR="00170E7A">
          <w:t xml:space="preserve"> {n5, n6, n7, n8, n9, n10, n12, n14, n16, n18, n20, n22,</w:t>
        </w:r>
      </w:ins>
    </w:p>
    <w:p w14:paraId="70E034DD" w14:textId="77777777" w:rsidR="00170E7A" w:rsidRDefault="00170E7A" w:rsidP="00170E7A">
      <w:pPr>
        <w:pStyle w:val="PL"/>
        <w:rPr>
          <w:ins w:id="142" w:author="Netw_Energy_NR-Core" w:date="2024-03-05T19:37:00Z"/>
        </w:rPr>
      </w:pPr>
      <w:ins w:id="143" w:author="Netw_Energy_NR-Core" w:date="2024-03-05T19:37:00Z">
        <w:r>
          <w:t xml:space="preserve">                                                                      n24, n26, n28, n30, n32, n34, n36, n38, n40, n42, n44,</w:t>
        </w:r>
      </w:ins>
    </w:p>
    <w:p w14:paraId="28FC7BA2" w14:textId="68D33AE3" w:rsidR="00E64957" w:rsidRDefault="00170E7A" w:rsidP="00170E7A">
      <w:pPr>
        <w:pStyle w:val="PL"/>
        <w:rPr>
          <w:ins w:id="144" w:author="Netw_Energy_NR-Core" w:date="2024-03-04T23:43:00Z"/>
        </w:rPr>
      </w:pPr>
      <w:ins w:id="145" w:author="Netw_Energy_NR-Core" w:date="2024-03-05T19:37:00Z">
        <w:r>
          <w:t xml:space="preserve">                                                                      n46, n48, n50, n52, n54, n56, n58, n60, n62, n64}</w:t>
        </w:r>
      </w:ins>
    </w:p>
    <w:p w14:paraId="791FBBC2" w14:textId="77777777" w:rsidR="00E64957" w:rsidRDefault="00E64957" w:rsidP="00E64957">
      <w:pPr>
        <w:pStyle w:val="PL"/>
        <w:rPr>
          <w:ins w:id="146" w:author="Netw_Energy_NR-Core" w:date="2024-03-04T23:43:00Z"/>
        </w:rPr>
      </w:pPr>
      <w:ins w:id="147" w:author="Netw_Energy_NR-Core" w:date="2024-03-04T23:43:00Z">
        <w:r>
          <w:t xml:space="preserve">        },</w:t>
        </w:r>
      </w:ins>
    </w:p>
    <w:p w14:paraId="5172ED5F" w14:textId="4B5C5576" w:rsidR="00E64957" w:rsidRDefault="00E64957" w:rsidP="00E64957">
      <w:pPr>
        <w:pStyle w:val="PL"/>
        <w:rPr>
          <w:ins w:id="148" w:author="Netw_Energy_NR-Core" w:date="2024-03-04T23:43:00Z"/>
        </w:rPr>
      </w:pPr>
      <w:ins w:id="149" w:author="Netw_Energy_NR-Core" w:date="2024-03-04T23:43:00Z">
        <w:r>
          <w:t xml:space="preserve">        maxNumberPortsAcrossCC-r18                   </w:t>
        </w:r>
        <w:r w:rsidRPr="00DE2AD9">
          <w:rPr>
            <w:color w:val="993366"/>
          </w:rPr>
          <w:t>SEQUENCE</w:t>
        </w:r>
        <w:r>
          <w:t xml:space="preserve"> {</w:t>
        </w:r>
      </w:ins>
    </w:p>
    <w:p w14:paraId="68137771" w14:textId="5C1F9DC4" w:rsidR="00E64957" w:rsidRDefault="00E64957" w:rsidP="00C827EE">
      <w:pPr>
        <w:pStyle w:val="PL"/>
        <w:rPr>
          <w:ins w:id="150" w:author="Netw_Energy_NR-Core" w:date="2024-03-04T23:43:00Z"/>
        </w:rPr>
      </w:pPr>
      <w:ins w:id="151" w:author="Netw_Energy_NR-Core" w:date="2024-03-04T23:43:00Z">
        <w:r>
          <w:t xml:space="preserve">            sdType1-Resource-r18                          </w:t>
        </w:r>
      </w:ins>
      <w:ins w:id="152" w:author="Netw_Energy_NR-Core" w:date="2024-03-05T19:35:00Z">
        <w:r w:rsidR="00C827EE">
          <w:rPr>
            <w:color w:val="993366"/>
          </w:rPr>
          <w:t xml:space="preserve">INTEGER </w:t>
        </w:r>
      </w:ins>
      <w:ins w:id="153" w:author="Netw_Energy_NR-Core" w:date="2024-03-05T19:36:00Z">
        <w:r w:rsidR="00C827EE" w:rsidRPr="004C774B">
          <w:rPr>
            <w:rPrChange w:id="154" w:author="Netw_Energy_NR-Core" w:date="2024-03-05T19:45:00Z">
              <w:rPr>
                <w:color w:val="993366"/>
              </w:rPr>
            </w:rPrChange>
          </w:rPr>
          <w:t>(1..32)</w:t>
        </w:r>
      </w:ins>
      <w:ins w:id="155" w:author="Netw_Energy_NR-Core" w:date="2024-03-04T23:43:00Z">
        <w:r>
          <w:t>,</w:t>
        </w:r>
      </w:ins>
    </w:p>
    <w:p w14:paraId="7E46C498" w14:textId="3ED546E2" w:rsidR="00170E7A" w:rsidRDefault="00E64957" w:rsidP="00170E7A">
      <w:pPr>
        <w:pStyle w:val="PL"/>
        <w:rPr>
          <w:ins w:id="156" w:author="Netw_Energy_NR-Core" w:date="2024-03-05T19:36:00Z"/>
        </w:rPr>
      </w:pPr>
      <w:ins w:id="157" w:author="Netw_Energy_NR-Core" w:date="2024-03-04T23:43:00Z">
        <w:r>
          <w:t xml:space="preserve">            sdType2-Resource-r18                          </w:t>
        </w:r>
      </w:ins>
      <w:ins w:id="158" w:author="Netw_Energy_NR-Core" w:date="2024-03-05T19:36:00Z">
        <w:r w:rsidR="00170E7A">
          <w:rPr>
            <w:color w:val="993366"/>
          </w:rPr>
          <w:t xml:space="preserve">INTEGER </w:t>
        </w:r>
        <w:r w:rsidR="00170E7A" w:rsidRPr="004C774B">
          <w:rPr>
            <w:rPrChange w:id="159" w:author="Netw_Energy_NR-Core" w:date="2024-03-05T19:45:00Z">
              <w:rPr>
                <w:color w:val="993366"/>
              </w:rPr>
            </w:rPrChange>
          </w:rPr>
          <w:t>(1..32)</w:t>
        </w:r>
      </w:ins>
    </w:p>
    <w:p w14:paraId="4E8E4685" w14:textId="1A45AE92" w:rsidR="00E64957" w:rsidRDefault="00E64957" w:rsidP="00170E7A">
      <w:pPr>
        <w:pStyle w:val="PL"/>
        <w:rPr>
          <w:ins w:id="160" w:author="Netw_Energy_NR-Core" w:date="2024-03-04T23:43:00Z"/>
        </w:rPr>
      </w:pPr>
      <w:ins w:id="161" w:author="Netw_Energy_NR-Core" w:date="2024-03-04T23:43:00Z">
        <w:r>
          <w:t xml:space="preserve">        }</w:t>
        </w:r>
      </w:ins>
    </w:p>
    <w:p w14:paraId="433434BB" w14:textId="77777777" w:rsidR="00E64957" w:rsidRDefault="00E64957" w:rsidP="00E64957">
      <w:pPr>
        <w:pStyle w:val="PL"/>
        <w:rPr>
          <w:ins w:id="162" w:author="Netw_Energy_NR-Core" w:date="2024-03-04T23:43:00Z"/>
        </w:rPr>
      </w:pPr>
      <w:ins w:id="163" w:author="Netw_Energy_NR-Core" w:date="2024-03-04T23:43:00Z">
        <w:r>
          <w:t xml:space="preserve">    }                                                                                                   </w:t>
        </w:r>
        <w:r w:rsidRPr="00DE2AD9">
          <w:rPr>
            <w:color w:val="993366"/>
          </w:rPr>
          <w:t>OPTIONAL</w:t>
        </w:r>
        <w:r>
          <w:t>,</w:t>
        </w:r>
      </w:ins>
    </w:p>
    <w:p w14:paraId="6602B1AD" w14:textId="352A61D9" w:rsidR="00C27EEE" w:rsidRPr="008E0FE4" w:rsidRDefault="00C27EEE" w:rsidP="00C27EEE">
      <w:pPr>
        <w:pStyle w:val="PL"/>
        <w:rPr>
          <w:ins w:id="164" w:author="Netw_Energy_NR-Core" w:date="2024-03-05T00:06:00Z"/>
          <w:color w:val="808080"/>
        </w:rPr>
      </w:pPr>
      <w:ins w:id="165" w:author="Netw_Energy_NR-Core" w:date="2024-03-05T00:06:00Z">
        <w:r w:rsidRPr="008E0FE4">
          <w:rPr>
            <w:color w:val="808080"/>
          </w:rPr>
          <w:t xml:space="preserve">    -- R1 42-1</w:t>
        </w:r>
        <w:r w:rsidR="00361CBD" w:rsidRPr="008E0FE4">
          <w:rPr>
            <w:color w:val="808080"/>
          </w:rPr>
          <w:t>a</w:t>
        </w:r>
        <w:r w:rsidRPr="008E0FE4">
          <w:rPr>
            <w:color w:val="808080"/>
          </w:rPr>
          <w:t>: Spatial domain adaptation with CSI feedback based on CSI report sub-configuration(s) for periodic CSI reporting</w:t>
        </w:r>
        <w:r w:rsidR="00361CBD" w:rsidRPr="008E0FE4">
          <w:rPr>
            <w:color w:val="808080"/>
          </w:rPr>
          <w:t xml:space="preserve"> on PUSCH</w:t>
        </w:r>
      </w:ins>
    </w:p>
    <w:p w14:paraId="106727EC" w14:textId="05246A5F" w:rsidR="00C27EEE" w:rsidRDefault="00C27EEE" w:rsidP="00C27EEE">
      <w:pPr>
        <w:pStyle w:val="PL"/>
        <w:rPr>
          <w:ins w:id="166" w:author="Netw_Energy_NR-Core" w:date="2024-03-05T00:06:00Z"/>
        </w:rPr>
      </w:pPr>
      <w:ins w:id="167" w:author="Netw_Energy_NR-Core" w:date="2024-03-05T00:06:00Z">
        <w:r>
          <w:t xml:space="preserve">    </w:t>
        </w:r>
      </w:ins>
      <w:ins w:id="168" w:author="Netw_Energy_NR-Core" w:date="2024-03-05T19:43:00Z">
        <w:r w:rsidR="00EC1749" w:rsidRPr="00EC1749">
          <w:t>spacialAdaptation-CSI-FeedbackPUSCH-PerBC</w:t>
        </w:r>
      </w:ins>
      <w:ins w:id="169" w:author="Netw_Energy_NR-Core" w:date="2024-03-05T00:06:00Z">
        <w:r>
          <w:t xml:space="preserve">-r18 </w:t>
        </w:r>
        <w:r w:rsidRPr="00DE2AD9">
          <w:rPr>
            <w:color w:val="993366"/>
          </w:rPr>
          <w:t>SEQUENCE</w:t>
        </w:r>
        <w:r>
          <w:t xml:space="preserve"> {</w:t>
        </w:r>
      </w:ins>
    </w:p>
    <w:p w14:paraId="63498B2B" w14:textId="77777777" w:rsidR="00620206" w:rsidRDefault="00C27EEE" w:rsidP="00620206">
      <w:pPr>
        <w:pStyle w:val="PL"/>
        <w:rPr>
          <w:ins w:id="170" w:author="Netw_Energy_NR-Core" w:date="2024-03-05T00:07:00Z"/>
        </w:rPr>
      </w:pPr>
      <w:ins w:id="171" w:author="Netw_Energy_NR-Core" w:date="2024-03-05T00:06:00Z">
        <w:r>
          <w:t xml:space="preserve">        maxNumberCSI-ResourceAcrossCC-r18            </w:t>
        </w:r>
        <w:r w:rsidRPr="00DE2AD9">
          <w:rPr>
            <w:color w:val="993366"/>
          </w:rPr>
          <w:t>ENUMERATED</w:t>
        </w:r>
        <w:r>
          <w:t xml:space="preserve"> {n5, n6, n7, n8, n9, n10, n12, n14, n16</w:t>
        </w:r>
      </w:ins>
      <w:ins w:id="172" w:author="Netw_Energy_NR-Core" w:date="2024-03-05T00:07:00Z">
        <w:r w:rsidR="00620206">
          <w:t xml:space="preserve">, </w:t>
        </w:r>
      </w:ins>
      <w:ins w:id="173" w:author="Netw_Energy_NR-Core" w:date="2024-03-05T00:06:00Z">
        <w:r>
          <w:t>n18, n20, n22, n24, n26, n28,</w:t>
        </w:r>
      </w:ins>
    </w:p>
    <w:p w14:paraId="490A5704" w14:textId="0D989247" w:rsidR="00C27EEE" w:rsidRDefault="00620206" w:rsidP="00620206">
      <w:pPr>
        <w:pStyle w:val="PL"/>
        <w:rPr>
          <w:ins w:id="174" w:author="Netw_Energy_NR-Core" w:date="2024-03-05T00:06:00Z"/>
        </w:rPr>
      </w:pPr>
      <w:ins w:id="175" w:author="Netw_Energy_NR-Core" w:date="2024-03-05T00:07:00Z">
        <w:r>
          <w:t xml:space="preserve">     </w:t>
        </w:r>
      </w:ins>
      <w:ins w:id="176" w:author="Netw_Energy_NR-Core" w:date="2024-03-05T00:08:00Z">
        <w:r>
          <w:t xml:space="preserve">                                                          </w:t>
        </w:r>
      </w:ins>
      <w:ins w:id="177" w:author="Netw_Energy_NR-Core" w:date="2024-03-05T00:06:00Z">
        <w:r w:rsidR="00C27EEE">
          <w:t xml:space="preserve"> n30, n32</w:t>
        </w:r>
      </w:ins>
      <w:ins w:id="178" w:author="Netw_Energy_NR-Core" w:date="2024-03-05T00:08:00Z">
        <w:r>
          <w:t>,</w:t>
        </w:r>
      </w:ins>
      <w:ins w:id="179" w:author="Netw_Energy_NR-Core" w:date="2024-03-05T00:06:00Z">
        <w:r w:rsidR="00C27EEE">
          <w:t xml:space="preserve"> n34, n36, n38, n40, n42, n44, n46, n48,</w:t>
        </w:r>
      </w:ins>
      <w:ins w:id="180" w:author="Netw_Energy_NR-Core" w:date="2024-03-05T00:08:00Z">
        <w:r w:rsidRPr="00620206">
          <w:t xml:space="preserve"> </w:t>
        </w:r>
        <w:r>
          <w:t>n50, n52, n54,</w:t>
        </w:r>
      </w:ins>
    </w:p>
    <w:p w14:paraId="2CB8FFAF" w14:textId="0AED0B5F" w:rsidR="00C27EEE" w:rsidRDefault="00C27EEE" w:rsidP="00C27EEE">
      <w:pPr>
        <w:pStyle w:val="PL"/>
        <w:rPr>
          <w:ins w:id="181" w:author="Netw_Energy_NR-Core" w:date="2024-03-05T00:06:00Z"/>
        </w:rPr>
      </w:pPr>
      <w:ins w:id="182" w:author="Netw_Energy_NR-Core" w:date="2024-03-05T00:06:00Z">
        <w:r>
          <w:t xml:space="preserve">                                                                 n56, n58, n60, n62, n64},</w:t>
        </w:r>
      </w:ins>
    </w:p>
    <w:p w14:paraId="29A75A9B" w14:textId="2C1B2D83" w:rsidR="00C27EEE" w:rsidRDefault="00C27EEE" w:rsidP="00170E7A">
      <w:pPr>
        <w:pStyle w:val="PL"/>
        <w:rPr>
          <w:ins w:id="183" w:author="Netw_Energy_NR-Core" w:date="2024-03-05T00:06:00Z"/>
        </w:rPr>
      </w:pPr>
      <w:ins w:id="184" w:author="Netw_Energy_NR-Core" w:date="2024-03-05T00:06:00Z">
        <w:r>
          <w:t xml:space="preserve">        maxNumberPortsAcrossCC-r18                   </w:t>
        </w:r>
      </w:ins>
      <w:ins w:id="185" w:author="Netw_Energy_NR-Core" w:date="2024-03-05T19:38:00Z">
        <w:r w:rsidR="00170E7A">
          <w:rPr>
            <w:color w:val="993366"/>
          </w:rPr>
          <w:t xml:space="preserve">INTEGER </w:t>
        </w:r>
        <w:r w:rsidR="00170E7A" w:rsidRPr="004C774B">
          <w:rPr>
            <w:rPrChange w:id="186" w:author="Netw_Energy_NR-Core" w:date="2024-03-05T19:45:00Z">
              <w:rPr>
                <w:color w:val="993366"/>
              </w:rPr>
            </w:rPrChange>
          </w:rPr>
          <w:t>(1..32)</w:t>
        </w:r>
      </w:ins>
    </w:p>
    <w:p w14:paraId="11FB381C" w14:textId="4EF307CB" w:rsidR="00142791" w:rsidRDefault="00C27EEE" w:rsidP="00C27EEE">
      <w:pPr>
        <w:pStyle w:val="PL"/>
        <w:rPr>
          <w:ins w:id="187" w:author="Netw_Energy_NR-Core" w:date="2024-03-05T00:19:00Z"/>
        </w:rPr>
      </w:pPr>
      <w:ins w:id="188" w:author="Netw_Energy_NR-Core" w:date="2024-03-05T00:06:00Z">
        <w:r>
          <w:t xml:space="preserve">    }                                                                                                   </w:t>
        </w:r>
      </w:ins>
      <w:ins w:id="189" w:author="Netw_Energy_NR-Core" w:date="2024-03-05T00:09:00Z">
        <w:r w:rsidR="007427B8" w:rsidRPr="004C774B">
          <w:rPr>
            <w:color w:val="993366"/>
            <w:rPrChange w:id="190" w:author="Netw_Energy_NR-Core" w:date="2024-03-05T19:45:00Z">
              <w:rPr/>
            </w:rPrChange>
          </w:rPr>
          <w:t>OPTIONAL</w:t>
        </w:r>
        <w:r w:rsidR="007427B8">
          <w:t>,</w:t>
        </w:r>
      </w:ins>
    </w:p>
    <w:p w14:paraId="72D4C870" w14:textId="77777777" w:rsidR="00AC6E25" w:rsidRPr="008E0FE4" w:rsidRDefault="00AC6E25" w:rsidP="00AC6E25">
      <w:pPr>
        <w:pStyle w:val="PL"/>
        <w:rPr>
          <w:ins w:id="191" w:author="Netw_Energy_NR-Core" w:date="2024-03-05T01:29:00Z"/>
          <w:color w:val="808080"/>
        </w:rPr>
      </w:pPr>
      <w:ins w:id="192" w:author="Netw_Energy_NR-Core" w:date="2024-03-05T01:29:00Z">
        <w:r w:rsidRPr="008E0FE4">
          <w:rPr>
            <w:color w:val="808080"/>
          </w:rPr>
          <w:t xml:space="preserve">    -- R1 42-1b: Spatial domain adaptation with CSI feedback based on CSI report sub-configuration(s) for aperiodic CSI reporting</w:t>
        </w:r>
      </w:ins>
    </w:p>
    <w:p w14:paraId="681A5B29" w14:textId="1738D730" w:rsidR="00AC6E25" w:rsidRDefault="00AC6E25" w:rsidP="00AC6E25">
      <w:pPr>
        <w:pStyle w:val="PL"/>
        <w:rPr>
          <w:ins w:id="193" w:author="Netw_Energy_NR-Core" w:date="2024-03-05T01:29:00Z"/>
        </w:rPr>
      </w:pPr>
      <w:ins w:id="194" w:author="Netw_Energy_NR-Core" w:date="2024-03-05T01:29:00Z">
        <w:r>
          <w:t xml:space="preserve">    spacialAdaptation-CSI-Feedback</w:t>
        </w:r>
      </w:ins>
      <w:ins w:id="195" w:author="Netw_Energy_NR-Core" w:date="2024-03-05T19:43:00Z">
        <w:r w:rsidR="00EC1749">
          <w:t>Aperiodic</w:t>
        </w:r>
      </w:ins>
      <w:ins w:id="196" w:author="Netw_Energy_NR-Core" w:date="2024-03-05T01:29:00Z">
        <w:r>
          <w:t xml:space="preserve">PerBC-r18 </w:t>
        </w:r>
        <w:r w:rsidRPr="00DE2AD9">
          <w:rPr>
            <w:color w:val="993366"/>
          </w:rPr>
          <w:t>SEQUENCE</w:t>
        </w:r>
        <w:r>
          <w:t xml:space="preserve"> {</w:t>
        </w:r>
      </w:ins>
    </w:p>
    <w:p w14:paraId="56281214" w14:textId="6FE84A98" w:rsidR="00AC6E25" w:rsidRDefault="00AC6E25" w:rsidP="00AC6E25">
      <w:pPr>
        <w:pStyle w:val="PL"/>
        <w:rPr>
          <w:ins w:id="197" w:author="Netw_Energy_NR-Core" w:date="2024-03-05T01:29:00Z"/>
        </w:rPr>
      </w:pPr>
      <w:ins w:id="198" w:author="Netw_Energy_NR-Core" w:date="2024-03-05T01:29:00Z">
        <w:r>
          <w:t xml:space="preserve">        maxNumberCSI-ResourceAcrossCC-r18              </w:t>
        </w:r>
        <w:r w:rsidRPr="00DE2AD9">
          <w:rPr>
            <w:color w:val="993366"/>
          </w:rPr>
          <w:t>SEQUENCE</w:t>
        </w:r>
        <w:r>
          <w:t xml:space="preserve"> {</w:t>
        </w:r>
      </w:ins>
    </w:p>
    <w:p w14:paraId="44908EF6" w14:textId="77777777" w:rsidR="00B8233E" w:rsidRDefault="00AC6E25" w:rsidP="00B8233E">
      <w:pPr>
        <w:pStyle w:val="PL"/>
        <w:rPr>
          <w:ins w:id="199" w:author="Netw_Energy_NR-Core" w:date="2024-03-05T19:39:00Z"/>
        </w:rPr>
      </w:pPr>
      <w:ins w:id="200" w:author="Netw_Energy_NR-Core" w:date="2024-03-05T01:29:00Z">
        <w:r>
          <w:t xml:space="preserve">            sdType1-Resource-r18                           </w:t>
        </w:r>
      </w:ins>
      <w:ins w:id="201" w:author="Netw_Energy_NR-Core" w:date="2024-03-05T19:39:00Z">
        <w:r w:rsidR="00B8233E" w:rsidRPr="00DE2AD9">
          <w:rPr>
            <w:color w:val="993366"/>
          </w:rPr>
          <w:t>ENUMERATED</w:t>
        </w:r>
        <w:r w:rsidR="00B8233E">
          <w:t xml:space="preserve"> {n5, n6, n7, n8, n9, n10, n12, n14, n16, n18, n20, n22,</w:t>
        </w:r>
      </w:ins>
    </w:p>
    <w:p w14:paraId="78C94902" w14:textId="77777777" w:rsidR="00B8233E" w:rsidRDefault="00B8233E" w:rsidP="00B8233E">
      <w:pPr>
        <w:pStyle w:val="PL"/>
        <w:rPr>
          <w:ins w:id="202" w:author="Netw_Energy_NR-Core" w:date="2024-03-05T19:39:00Z"/>
        </w:rPr>
      </w:pPr>
      <w:ins w:id="203" w:author="Netw_Energy_NR-Core" w:date="2024-03-05T19:39:00Z">
        <w:r>
          <w:t xml:space="preserve">                                                                      n24, n26, n28, n30, n32, n34, n36, n38, n40, n42, n44,</w:t>
        </w:r>
      </w:ins>
    </w:p>
    <w:p w14:paraId="5D02C32B" w14:textId="7545157B" w:rsidR="00B8233E" w:rsidRDefault="00B8233E" w:rsidP="00B8233E">
      <w:pPr>
        <w:pStyle w:val="PL"/>
        <w:rPr>
          <w:ins w:id="204" w:author="Netw_Energy_NR-Core" w:date="2024-03-05T19:39:00Z"/>
        </w:rPr>
      </w:pPr>
      <w:ins w:id="205" w:author="Netw_Energy_NR-Core" w:date="2024-03-05T19:39:00Z">
        <w:r>
          <w:t xml:space="preserve">                                                                      n46, n48, n50, n52, n54, n56, n58, n60, n62, n64}</w:t>
        </w:r>
      </w:ins>
      <w:ins w:id="206" w:author="Netw_Energy_NR-Core" w:date="2024-03-05T19:42:00Z">
        <w:r w:rsidR="00067E52">
          <w:t>,</w:t>
        </w:r>
      </w:ins>
    </w:p>
    <w:p w14:paraId="2F96A52C" w14:textId="77777777" w:rsidR="00B8233E" w:rsidRDefault="00AC6E25" w:rsidP="00B8233E">
      <w:pPr>
        <w:pStyle w:val="PL"/>
        <w:rPr>
          <w:ins w:id="207" w:author="Netw_Energy_NR-Core" w:date="2024-03-05T19:39:00Z"/>
        </w:rPr>
      </w:pPr>
      <w:ins w:id="208" w:author="Netw_Energy_NR-Core" w:date="2024-03-05T01:29:00Z">
        <w:r>
          <w:t xml:space="preserve">            sdType2-Resource-r18                           </w:t>
        </w:r>
      </w:ins>
      <w:ins w:id="209" w:author="Netw_Energy_NR-Core" w:date="2024-03-05T19:39:00Z">
        <w:r w:rsidR="00B8233E" w:rsidRPr="00DE2AD9">
          <w:rPr>
            <w:color w:val="993366"/>
          </w:rPr>
          <w:t>ENUMERATED</w:t>
        </w:r>
        <w:r w:rsidR="00B8233E">
          <w:t xml:space="preserve"> {n5, n6, n7, n8, n9, n10, n12, n14, n16, n18, n20, n22,</w:t>
        </w:r>
      </w:ins>
    </w:p>
    <w:p w14:paraId="414B5B08" w14:textId="77777777" w:rsidR="00B8233E" w:rsidRDefault="00B8233E" w:rsidP="00B8233E">
      <w:pPr>
        <w:pStyle w:val="PL"/>
        <w:rPr>
          <w:ins w:id="210" w:author="Netw_Energy_NR-Core" w:date="2024-03-05T19:39:00Z"/>
        </w:rPr>
      </w:pPr>
      <w:ins w:id="211" w:author="Netw_Energy_NR-Core" w:date="2024-03-05T19:39:00Z">
        <w:r>
          <w:t xml:space="preserve">                                                                      n24, n26, n28, n30, n32, n34, n36, n38, n40, n42, n44,</w:t>
        </w:r>
      </w:ins>
    </w:p>
    <w:p w14:paraId="02F017C7" w14:textId="77777777" w:rsidR="00B8233E" w:rsidRDefault="00B8233E" w:rsidP="00B8233E">
      <w:pPr>
        <w:pStyle w:val="PL"/>
        <w:rPr>
          <w:ins w:id="212" w:author="Netw_Energy_NR-Core" w:date="2024-03-05T19:39:00Z"/>
        </w:rPr>
      </w:pPr>
      <w:ins w:id="213" w:author="Netw_Energy_NR-Core" w:date="2024-03-05T19:39:00Z">
        <w:r>
          <w:t xml:space="preserve">                                                                      n46, n48, n50, n52, n54, n56, n58, n60, n62, n64}</w:t>
        </w:r>
      </w:ins>
    </w:p>
    <w:p w14:paraId="788182DB" w14:textId="4FCCE6EA" w:rsidR="00AC6E25" w:rsidRDefault="00AC6E25" w:rsidP="00B8233E">
      <w:pPr>
        <w:pStyle w:val="PL"/>
        <w:rPr>
          <w:ins w:id="214" w:author="Netw_Energy_NR-Core" w:date="2024-03-05T01:29:00Z"/>
        </w:rPr>
      </w:pPr>
      <w:ins w:id="215" w:author="Netw_Energy_NR-Core" w:date="2024-03-05T01:29:00Z">
        <w:r>
          <w:t xml:space="preserve">        },</w:t>
        </w:r>
      </w:ins>
    </w:p>
    <w:p w14:paraId="1B860B9D" w14:textId="7D691A98" w:rsidR="00AC6E25" w:rsidRDefault="00AC6E25" w:rsidP="00AC6E25">
      <w:pPr>
        <w:pStyle w:val="PL"/>
        <w:rPr>
          <w:ins w:id="216" w:author="Netw_Energy_NR-Core" w:date="2024-03-05T01:29:00Z"/>
        </w:rPr>
      </w:pPr>
      <w:ins w:id="217" w:author="Netw_Energy_NR-Core" w:date="2024-03-05T01:29:00Z">
        <w:r>
          <w:t xml:space="preserve">        maxNumberPortsAcrossCC-r18              </w:t>
        </w:r>
      </w:ins>
      <w:ins w:id="218" w:author="Netw_Energy_NR-Core" w:date="2024-03-05T19:45:00Z">
        <w:r w:rsidR="004C774B">
          <w:t xml:space="preserve">      </w:t>
        </w:r>
      </w:ins>
      <w:ins w:id="219" w:author="Netw_Energy_NR-Core" w:date="2024-03-05T01:29:00Z">
        <w:r>
          <w:t xml:space="preserve">  </w:t>
        </w:r>
        <w:r w:rsidRPr="00DE2AD9">
          <w:rPr>
            <w:color w:val="993366"/>
          </w:rPr>
          <w:t>SEQUENCE</w:t>
        </w:r>
        <w:r>
          <w:t xml:space="preserve"> {</w:t>
        </w:r>
      </w:ins>
    </w:p>
    <w:p w14:paraId="6807661B" w14:textId="3F155C30" w:rsidR="00B8233E" w:rsidRDefault="00B8233E" w:rsidP="00B8233E">
      <w:pPr>
        <w:pStyle w:val="PL"/>
        <w:rPr>
          <w:ins w:id="220" w:author="Netw_Energy_NR-Core" w:date="2024-03-05T19:39:00Z"/>
        </w:rPr>
      </w:pPr>
      <w:ins w:id="221" w:author="Netw_Energy_NR-Core" w:date="2024-03-05T19:39:00Z">
        <w:r>
          <w:t xml:space="preserve">            sdType1-Resource-r18                           </w:t>
        </w:r>
        <w:r>
          <w:rPr>
            <w:color w:val="993366"/>
          </w:rPr>
          <w:t xml:space="preserve">INTEGER </w:t>
        </w:r>
        <w:r w:rsidRPr="004C774B">
          <w:rPr>
            <w:rPrChange w:id="222" w:author="Netw_Energy_NR-Core" w:date="2024-03-05T19:44:00Z">
              <w:rPr>
                <w:color w:val="993366"/>
              </w:rPr>
            </w:rPrChange>
          </w:rPr>
          <w:t>(1..32)</w:t>
        </w:r>
        <w:r>
          <w:t>,</w:t>
        </w:r>
      </w:ins>
    </w:p>
    <w:p w14:paraId="0D3D2F61" w14:textId="1FE4159A" w:rsidR="001A5A34" w:rsidDel="00087085" w:rsidRDefault="00B8233E" w:rsidP="00175AC2">
      <w:pPr>
        <w:pStyle w:val="PL"/>
        <w:rPr>
          <w:del w:id="223" w:author="Netw_Energy_NR-Core" w:date="2024-03-05T19:39:00Z"/>
          <w:color w:val="993366"/>
        </w:rPr>
      </w:pPr>
      <w:ins w:id="224" w:author="Netw_Energy_NR-Core" w:date="2024-03-05T19:39:00Z">
        <w:r>
          <w:t xml:space="preserve">            sdType2-Resource-r18                           </w:t>
        </w:r>
        <w:r>
          <w:rPr>
            <w:color w:val="993366"/>
          </w:rPr>
          <w:t xml:space="preserve">INTEGER </w:t>
        </w:r>
        <w:r w:rsidRPr="004C774B">
          <w:rPr>
            <w:rPrChange w:id="225" w:author="Netw_Energy_NR-Core" w:date="2024-03-05T19:44:00Z">
              <w:rPr>
                <w:color w:val="993366"/>
              </w:rPr>
            </w:rPrChange>
          </w:rPr>
          <w:t>(1..32)</w:t>
        </w:r>
      </w:ins>
    </w:p>
    <w:p w14:paraId="53BEBD46" w14:textId="77777777" w:rsidR="00087085" w:rsidRDefault="00087085" w:rsidP="001A5A34">
      <w:pPr>
        <w:pStyle w:val="PL"/>
        <w:rPr>
          <w:ins w:id="226" w:author="Netw_Energy_NR-Core" w:date="2024-03-05T19:42:00Z"/>
        </w:rPr>
      </w:pPr>
    </w:p>
    <w:p w14:paraId="4BAE3F6A" w14:textId="2D83C1B5" w:rsidR="00AC6E25" w:rsidRDefault="00AC6E25" w:rsidP="00175AC2">
      <w:pPr>
        <w:pStyle w:val="PL"/>
        <w:rPr>
          <w:ins w:id="227" w:author="Netw_Energy_NR-Core" w:date="2024-03-05T01:29:00Z"/>
        </w:rPr>
      </w:pPr>
      <w:ins w:id="228" w:author="Netw_Energy_NR-Core" w:date="2024-03-05T01:29:00Z">
        <w:r>
          <w:t xml:space="preserve">        }</w:t>
        </w:r>
      </w:ins>
    </w:p>
    <w:p w14:paraId="76C3AF27" w14:textId="77777777" w:rsidR="00AC6E25" w:rsidRDefault="00AC6E25" w:rsidP="00AC6E25">
      <w:pPr>
        <w:pStyle w:val="PL"/>
        <w:rPr>
          <w:ins w:id="229" w:author="Netw_Energy_NR-Core" w:date="2024-03-05T01:29:00Z"/>
        </w:rPr>
      </w:pPr>
      <w:ins w:id="230" w:author="Netw_Energy_NR-Core" w:date="2024-03-05T01:29:00Z">
        <w:r>
          <w:t xml:space="preserve">    }                                                                                                   </w:t>
        </w:r>
        <w:r w:rsidRPr="00DE2AD9">
          <w:rPr>
            <w:color w:val="993366"/>
          </w:rPr>
          <w:t>OPTIONAL</w:t>
        </w:r>
        <w:r>
          <w:t>,</w:t>
        </w:r>
      </w:ins>
    </w:p>
    <w:p w14:paraId="5EA0DFDD" w14:textId="77777777" w:rsidR="00824C8C" w:rsidRPr="008E0FE4" w:rsidRDefault="00AA33D9" w:rsidP="00AA33D9">
      <w:pPr>
        <w:pStyle w:val="PL"/>
        <w:rPr>
          <w:ins w:id="231" w:author="Netw_Energy_NR-Core" w:date="2024-03-05T00:19:00Z"/>
          <w:color w:val="808080"/>
        </w:rPr>
      </w:pPr>
      <w:ins w:id="232" w:author="Netw_Energy_NR-Core" w:date="2024-03-05T00:19:00Z">
        <w:r w:rsidRPr="008E0FE4">
          <w:rPr>
            <w:color w:val="808080"/>
          </w:rPr>
          <w:t xml:space="preserve">    -- R1 42-1</w:t>
        </w:r>
        <w:r w:rsidR="008E3E5D" w:rsidRPr="008E0FE4">
          <w:rPr>
            <w:color w:val="808080"/>
          </w:rPr>
          <w:t>c</w:t>
        </w:r>
        <w:r w:rsidRPr="008E0FE4">
          <w:rPr>
            <w:color w:val="808080"/>
          </w:rPr>
          <w:t xml:space="preserve">: </w:t>
        </w:r>
        <w:r w:rsidR="00824C8C" w:rsidRPr="008E0FE4">
          <w:rPr>
            <w:color w:val="808080"/>
          </w:rPr>
          <w:t xml:space="preserve">Spatial domain adaptation with CSI feedback based on CSI report sub-configuration(s) for semi-persistent CSI </w:t>
        </w:r>
      </w:ins>
    </w:p>
    <w:p w14:paraId="21C04A60" w14:textId="073356D9" w:rsidR="00AA33D9" w:rsidRPr="008E0FE4" w:rsidRDefault="003F37F7" w:rsidP="00AA33D9">
      <w:pPr>
        <w:pStyle w:val="PL"/>
        <w:rPr>
          <w:ins w:id="233" w:author="Netw_Energy_NR-Core" w:date="2024-03-05T00:19:00Z"/>
          <w:color w:val="808080"/>
        </w:rPr>
      </w:pPr>
      <w:ins w:id="234" w:author="Netw_Energy_NR-Core" w:date="2024-03-05T00:21:00Z">
        <w:r w:rsidRPr="008E0FE4">
          <w:rPr>
            <w:color w:val="808080"/>
          </w:rPr>
          <w:t xml:space="preserve">    </w:t>
        </w:r>
      </w:ins>
      <w:ins w:id="235" w:author="Netw_Energy_NR-Core" w:date="2024-03-05T00:19:00Z">
        <w:r w:rsidR="00824C8C" w:rsidRPr="008E0FE4">
          <w:rPr>
            <w:color w:val="808080"/>
          </w:rPr>
          <w:t>-- reporting on PUCCH</w:t>
        </w:r>
      </w:ins>
    </w:p>
    <w:p w14:paraId="68F218CB" w14:textId="3F73412C" w:rsidR="00AA33D9" w:rsidRDefault="00AA33D9" w:rsidP="00AA33D9">
      <w:pPr>
        <w:pStyle w:val="PL"/>
        <w:rPr>
          <w:ins w:id="236" w:author="Netw_Energy_NR-Core" w:date="2024-03-05T00:19:00Z"/>
        </w:rPr>
      </w:pPr>
      <w:ins w:id="237" w:author="Netw_Energy_NR-Core" w:date="2024-03-05T00:19:00Z">
        <w:r>
          <w:t xml:space="preserve">    spacialAdaptation-CSI-FeedbackPU</w:t>
        </w:r>
      </w:ins>
      <w:ins w:id="238" w:author="Netw_Energy_NR-Core" w:date="2024-03-05T00:20:00Z">
        <w:r w:rsidR="003F37F7">
          <w:t>C</w:t>
        </w:r>
      </w:ins>
      <w:ins w:id="239" w:author="Netw_Energy_NR-Core" w:date="2024-03-05T00:19:00Z">
        <w:r>
          <w:t xml:space="preserve">CH-PerBC-r18 </w:t>
        </w:r>
        <w:r w:rsidRPr="00DE2AD9">
          <w:rPr>
            <w:color w:val="993366"/>
          </w:rPr>
          <w:t>SEQUENCE</w:t>
        </w:r>
        <w:r>
          <w:t xml:space="preserve"> {</w:t>
        </w:r>
      </w:ins>
    </w:p>
    <w:p w14:paraId="2AAE0E5F" w14:textId="77777777" w:rsidR="00AA33D9" w:rsidRDefault="00AA33D9" w:rsidP="00AA33D9">
      <w:pPr>
        <w:pStyle w:val="PL"/>
        <w:rPr>
          <w:ins w:id="240" w:author="Netw_Energy_NR-Core" w:date="2024-03-05T00:19:00Z"/>
        </w:rPr>
      </w:pPr>
      <w:ins w:id="241" w:author="Netw_Energy_NR-Core" w:date="2024-03-05T00:19:00Z">
        <w:r>
          <w:t xml:space="preserve">        maxNumberCSI-ResourceAcrossCC-r18            </w:t>
        </w:r>
        <w:r w:rsidRPr="00DE2AD9">
          <w:rPr>
            <w:color w:val="993366"/>
          </w:rPr>
          <w:t>ENUMERATED</w:t>
        </w:r>
        <w:r>
          <w:t xml:space="preserve"> {n5, n6, n7, n8, n9, n10, n12, n14, n16, n18, n20, n22, n24, n26, n28,</w:t>
        </w:r>
      </w:ins>
    </w:p>
    <w:p w14:paraId="726A1831" w14:textId="77777777" w:rsidR="00AA33D9" w:rsidRDefault="00AA33D9" w:rsidP="00AA33D9">
      <w:pPr>
        <w:pStyle w:val="PL"/>
        <w:rPr>
          <w:ins w:id="242" w:author="Netw_Energy_NR-Core" w:date="2024-03-05T00:19:00Z"/>
        </w:rPr>
      </w:pPr>
      <w:ins w:id="243" w:author="Netw_Energy_NR-Core" w:date="2024-03-05T00:19:00Z">
        <w:r>
          <w:t xml:space="preserve">                                                                n30, n32, n34, n36, n38, n40, n42, n44, n46, n48,</w:t>
        </w:r>
        <w:r w:rsidRPr="00620206">
          <w:t xml:space="preserve"> </w:t>
        </w:r>
        <w:r>
          <w:t>n50, n52, n54,</w:t>
        </w:r>
      </w:ins>
    </w:p>
    <w:p w14:paraId="6B2F0D27" w14:textId="77777777" w:rsidR="00AA33D9" w:rsidRDefault="00AA33D9" w:rsidP="00AA33D9">
      <w:pPr>
        <w:pStyle w:val="PL"/>
        <w:rPr>
          <w:ins w:id="244" w:author="Netw_Energy_NR-Core" w:date="2024-03-05T00:19:00Z"/>
        </w:rPr>
      </w:pPr>
      <w:ins w:id="245" w:author="Netw_Energy_NR-Core" w:date="2024-03-05T00:19:00Z">
        <w:r>
          <w:t xml:space="preserve">                                                                 n56, n58, n60, n62, n64},</w:t>
        </w:r>
      </w:ins>
    </w:p>
    <w:p w14:paraId="050D5A35" w14:textId="6F9E732D" w:rsidR="003F37F7" w:rsidRDefault="003F37F7" w:rsidP="00F97571">
      <w:pPr>
        <w:pStyle w:val="PL"/>
        <w:rPr>
          <w:ins w:id="246" w:author="Netw_Energy_NR-Core" w:date="2024-03-05T00:20:00Z"/>
        </w:rPr>
      </w:pPr>
      <w:ins w:id="247" w:author="Netw_Energy_NR-Core" w:date="2024-03-05T00:20:00Z">
        <w:r>
          <w:t xml:space="preserve">        maxNumberPortsAcrossCC-r18                   </w:t>
        </w:r>
      </w:ins>
      <w:ins w:id="248" w:author="Netw_Energy_NR-Core" w:date="2024-03-05T19:39:00Z">
        <w:r w:rsidR="00F97571">
          <w:rPr>
            <w:color w:val="993366"/>
          </w:rPr>
          <w:t xml:space="preserve">INTEGER </w:t>
        </w:r>
        <w:r w:rsidR="00F97571" w:rsidRPr="004C774B">
          <w:rPr>
            <w:rPrChange w:id="249" w:author="Netw_Energy_NR-Core" w:date="2024-03-05T19:44:00Z">
              <w:rPr>
                <w:color w:val="993366"/>
              </w:rPr>
            </w:rPrChange>
          </w:rPr>
          <w:t>(1..32)</w:t>
        </w:r>
      </w:ins>
    </w:p>
    <w:p w14:paraId="141BBB0F" w14:textId="77777777" w:rsidR="00AA33D9" w:rsidRDefault="00AA33D9" w:rsidP="00AA33D9">
      <w:pPr>
        <w:pStyle w:val="PL"/>
        <w:rPr>
          <w:ins w:id="250" w:author="Netw_Energy_NR-Core" w:date="2024-03-05T00:19:00Z"/>
        </w:rPr>
      </w:pPr>
      <w:ins w:id="251" w:author="Netw_Energy_NR-Core" w:date="2024-03-05T00:19:00Z">
        <w:r>
          <w:t xml:space="preserve">    }                                                                                                   </w:t>
        </w:r>
        <w:r w:rsidRPr="00DE2AD9">
          <w:rPr>
            <w:color w:val="993366"/>
          </w:rPr>
          <w:t>OPTIONAL</w:t>
        </w:r>
        <w:r>
          <w:t>,</w:t>
        </w:r>
      </w:ins>
    </w:p>
    <w:p w14:paraId="15A4A941" w14:textId="77777777" w:rsidR="00AA33D9" w:rsidRDefault="00AA33D9" w:rsidP="00C27EEE">
      <w:pPr>
        <w:pStyle w:val="PL"/>
        <w:rPr>
          <w:ins w:id="252" w:author="Netw_Energy_NR-Core" w:date="2024-03-05T01:28:00Z"/>
        </w:rPr>
      </w:pPr>
    </w:p>
    <w:p w14:paraId="1CEDA36D" w14:textId="10D25F26" w:rsidR="00AC6E25" w:rsidRPr="008E0FE4" w:rsidRDefault="00AC6E25" w:rsidP="00AC6E25">
      <w:pPr>
        <w:pStyle w:val="PL"/>
        <w:rPr>
          <w:ins w:id="253" w:author="Netw_Energy_NR-Core" w:date="2024-03-05T01:28:00Z"/>
          <w:color w:val="808080"/>
        </w:rPr>
      </w:pPr>
      <w:ins w:id="254" w:author="Netw_Energy_NR-Core" w:date="2024-03-05T01:28:00Z">
        <w:r w:rsidRPr="008E0FE4">
          <w:rPr>
            <w:color w:val="808080"/>
          </w:rPr>
          <w:t xml:space="preserve">    -- R1 42-2: Spatial domain adaptation with CSI feedback based on CSI report sub-configuration(s) for periodic CSI reporting</w:t>
        </w:r>
      </w:ins>
    </w:p>
    <w:p w14:paraId="63A341B8" w14:textId="18B4CDFC" w:rsidR="00AC6E25" w:rsidRDefault="00AC6E25" w:rsidP="00AC6E25">
      <w:pPr>
        <w:pStyle w:val="PL"/>
        <w:rPr>
          <w:ins w:id="255" w:author="Netw_Energy_NR-Core" w:date="2024-03-05T01:28:00Z"/>
        </w:rPr>
      </w:pPr>
      <w:ins w:id="256" w:author="Netw_Energy_NR-Core" w:date="2024-03-05T01:28:00Z">
        <w:r>
          <w:t xml:space="preserve">    </w:t>
        </w:r>
      </w:ins>
      <w:ins w:id="257" w:author="Netw_Energy_NR-Core" w:date="2024-03-05T01:29:00Z">
        <w:r>
          <w:t>power</w:t>
        </w:r>
      </w:ins>
      <w:ins w:id="258" w:author="Netw_Energy_NR-Core" w:date="2024-03-05T01:28:00Z">
        <w:r>
          <w:t xml:space="preserve">Adaptation-CSI-FeedbackPerBC-r18  </w:t>
        </w:r>
      </w:ins>
      <w:ins w:id="259" w:author="Netw_Energy_NR-Core" w:date="2024-03-05T19:46:00Z">
        <w:r w:rsidR="004C774B">
          <w:t xml:space="preserve">  </w:t>
        </w:r>
      </w:ins>
      <w:ins w:id="260" w:author="Netw_Energy_NR-Core" w:date="2024-03-05T01:28:00Z">
        <w:r>
          <w:t xml:space="preserve">     </w:t>
        </w:r>
        <w:r w:rsidRPr="00DE2AD9">
          <w:rPr>
            <w:color w:val="993366"/>
          </w:rPr>
          <w:t>SEQUENCE</w:t>
        </w:r>
        <w:r>
          <w:t xml:space="preserve"> {</w:t>
        </w:r>
      </w:ins>
    </w:p>
    <w:p w14:paraId="0999CD20" w14:textId="77777777" w:rsidR="00AC6E25" w:rsidRDefault="00AC6E25" w:rsidP="00AC6E25">
      <w:pPr>
        <w:pStyle w:val="PL"/>
        <w:rPr>
          <w:ins w:id="261" w:author="Netw_Energy_NR-Core" w:date="2024-03-05T01:29:00Z"/>
        </w:rPr>
      </w:pPr>
      <w:ins w:id="262" w:author="Netw_Energy_NR-Core" w:date="2024-03-05T01:29:00Z">
        <w:r>
          <w:t xml:space="preserve">        maxNumberCSI-ResourceAcrossCC-r18            </w:t>
        </w:r>
        <w:r w:rsidRPr="00DE2AD9">
          <w:rPr>
            <w:color w:val="993366"/>
          </w:rPr>
          <w:t>ENUMERATED</w:t>
        </w:r>
        <w:r>
          <w:t xml:space="preserve"> {n5, n6, n7, n8, n9, n10, n12, n14, n16, n18, n20, n22, n24, n26, n28,</w:t>
        </w:r>
      </w:ins>
    </w:p>
    <w:p w14:paraId="6C5EFEFE" w14:textId="77777777" w:rsidR="00AC6E25" w:rsidRDefault="00AC6E25" w:rsidP="00AC6E25">
      <w:pPr>
        <w:pStyle w:val="PL"/>
        <w:rPr>
          <w:ins w:id="263" w:author="Netw_Energy_NR-Core" w:date="2024-03-05T01:29:00Z"/>
        </w:rPr>
      </w:pPr>
      <w:ins w:id="264" w:author="Netw_Energy_NR-Core" w:date="2024-03-05T01:29:00Z">
        <w:r>
          <w:t xml:space="preserve">                                                                n30, n32, n34, n36, n38, n40, n42, n44, n46, n48,</w:t>
        </w:r>
        <w:r w:rsidRPr="00620206">
          <w:t xml:space="preserve"> </w:t>
        </w:r>
        <w:r>
          <w:t>n50, n52, n54,</w:t>
        </w:r>
      </w:ins>
    </w:p>
    <w:p w14:paraId="13694339" w14:textId="77777777" w:rsidR="00AC6E25" w:rsidRDefault="00AC6E25" w:rsidP="00AC6E25">
      <w:pPr>
        <w:pStyle w:val="PL"/>
        <w:rPr>
          <w:ins w:id="265" w:author="Netw_Energy_NR-Core" w:date="2024-03-05T01:29:00Z"/>
        </w:rPr>
      </w:pPr>
      <w:ins w:id="266" w:author="Netw_Energy_NR-Core" w:date="2024-03-05T01:29:00Z">
        <w:r>
          <w:t xml:space="preserve">                                                                 n56, n58, n60, n62, n64},</w:t>
        </w:r>
      </w:ins>
    </w:p>
    <w:p w14:paraId="0E498BA8" w14:textId="41255D65" w:rsidR="00AC6E25" w:rsidRDefault="00AC6E25" w:rsidP="00040307">
      <w:pPr>
        <w:pStyle w:val="PL"/>
        <w:rPr>
          <w:ins w:id="267" w:author="Netw_Energy_NR-Core" w:date="2024-03-05T01:29:00Z"/>
        </w:rPr>
      </w:pPr>
      <w:ins w:id="268" w:author="Netw_Energy_NR-Core" w:date="2024-03-05T01:29:00Z">
        <w:r>
          <w:t xml:space="preserve">        maxNumberPortsAcrossCC-r18                   </w:t>
        </w:r>
      </w:ins>
      <w:ins w:id="269" w:author="Netw_Energy_NR-Core" w:date="2024-03-05T19:40:00Z">
        <w:r w:rsidR="00040307">
          <w:rPr>
            <w:color w:val="993366"/>
          </w:rPr>
          <w:t xml:space="preserve">INTEGER </w:t>
        </w:r>
        <w:r w:rsidR="00040307" w:rsidRPr="004C774B">
          <w:rPr>
            <w:rPrChange w:id="270" w:author="Netw_Energy_NR-Core" w:date="2024-03-05T19:44:00Z">
              <w:rPr>
                <w:color w:val="993366"/>
              </w:rPr>
            </w:rPrChange>
          </w:rPr>
          <w:t>(1..32)</w:t>
        </w:r>
      </w:ins>
    </w:p>
    <w:p w14:paraId="26A533C8" w14:textId="77777777" w:rsidR="00AC6E25" w:rsidRDefault="00AC6E25" w:rsidP="00AC6E25">
      <w:pPr>
        <w:pStyle w:val="PL"/>
        <w:rPr>
          <w:ins w:id="271" w:author="Netw_Energy_NR-Core" w:date="2024-03-05T01:28:00Z"/>
        </w:rPr>
      </w:pPr>
      <w:ins w:id="272" w:author="Netw_Energy_NR-Core" w:date="2024-03-05T01:28:00Z">
        <w:r>
          <w:t xml:space="preserve">    }                                                                                                   </w:t>
        </w:r>
        <w:r w:rsidRPr="00DE2AD9">
          <w:rPr>
            <w:color w:val="993366"/>
          </w:rPr>
          <w:t>OPTIONAL</w:t>
        </w:r>
        <w:r>
          <w:t>,</w:t>
        </w:r>
      </w:ins>
    </w:p>
    <w:p w14:paraId="79761034" w14:textId="02B9AE6E" w:rsidR="00AC6E25" w:rsidRPr="008E0FE4" w:rsidRDefault="00AC6E25" w:rsidP="00AC6E25">
      <w:pPr>
        <w:pStyle w:val="PL"/>
        <w:rPr>
          <w:ins w:id="273" w:author="Netw_Energy_NR-Core" w:date="2024-03-05T01:28:00Z"/>
          <w:color w:val="808080"/>
        </w:rPr>
      </w:pPr>
      <w:ins w:id="274" w:author="Netw_Energy_NR-Core" w:date="2024-03-05T01:28:00Z">
        <w:r w:rsidRPr="008E0FE4">
          <w:rPr>
            <w:color w:val="808080"/>
          </w:rPr>
          <w:t xml:space="preserve">    -- R1 42-2a: Spatial domain adaptation with CSI feedback based on CSI report sub-configuration(s) for periodic CSI reporting on PUSCH</w:t>
        </w:r>
      </w:ins>
    </w:p>
    <w:p w14:paraId="415880B8" w14:textId="4A65C426" w:rsidR="00AC6E25" w:rsidRDefault="00AC6E25" w:rsidP="00AC6E25">
      <w:pPr>
        <w:pStyle w:val="PL"/>
        <w:rPr>
          <w:ins w:id="275" w:author="Netw_Energy_NR-Core" w:date="2024-03-05T01:28:00Z"/>
        </w:rPr>
      </w:pPr>
      <w:ins w:id="276" w:author="Netw_Energy_NR-Core" w:date="2024-03-05T01:28:00Z">
        <w:r>
          <w:t xml:space="preserve">    </w:t>
        </w:r>
      </w:ins>
      <w:ins w:id="277" w:author="Netw_Energy_NR-Core" w:date="2024-03-05T01:29:00Z">
        <w:r>
          <w:t>power</w:t>
        </w:r>
      </w:ins>
      <w:ins w:id="278" w:author="Netw_Energy_NR-Core" w:date="2024-03-05T01:28:00Z">
        <w:r>
          <w:t xml:space="preserve">Adaptation-CSI-FeedbackPUSCH-PerBC-r18 </w:t>
        </w:r>
      </w:ins>
      <w:ins w:id="279" w:author="Netw_Energy_NR-Core" w:date="2024-03-05T19:46:00Z">
        <w:r w:rsidR="004C774B">
          <w:t xml:space="preserve">  </w:t>
        </w:r>
      </w:ins>
      <w:ins w:id="280" w:author="Netw_Energy_NR-Core" w:date="2024-03-05T01:28:00Z">
        <w:r w:rsidRPr="008E0FE4">
          <w:rPr>
            <w:rFonts w:eastAsia="MS Mincho"/>
            <w:color w:val="993366"/>
          </w:rPr>
          <w:t>SEQUENCE</w:t>
        </w:r>
        <w:r>
          <w:t xml:space="preserve"> {</w:t>
        </w:r>
      </w:ins>
    </w:p>
    <w:p w14:paraId="7B4EE6FC" w14:textId="77777777" w:rsidR="00AC6E25" w:rsidRDefault="00AC6E25" w:rsidP="00AC6E25">
      <w:pPr>
        <w:pStyle w:val="PL"/>
        <w:rPr>
          <w:ins w:id="281" w:author="Netw_Energy_NR-Core" w:date="2024-03-05T01:28:00Z"/>
        </w:rPr>
      </w:pPr>
      <w:ins w:id="282"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1D005114" w14:textId="77777777" w:rsidR="00AC6E25" w:rsidRDefault="00AC6E25" w:rsidP="00AC6E25">
      <w:pPr>
        <w:pStyle w:val="PL"/>
        <w:rPr>
          <w:ins w:id="283" w:author="Netw_Energy_NR-Core" w:date="2024-03-05T01:28:00Z"/>
        </w:rPr>
      </w:pPr>
      <w:ins w:id="284" w:author="Netw_Energy_NR-Core" w:date="2024-03-05T01:28:00Z">
        <w:r>
          <w:t xml:space="preserve">                                                                n30, n32, n34, n36, n38, n40, n42, n44, n46, n48,</w:t>
        </w:r>
        <w:r w:rsidRPr="00620206">
          <w:t xml:space="preserve"> </w:t>
        </w:r>
        <w:r>
          <w:t>n50, n52, n54,</w:t>
        </w:r>
      </w:ins>
    </w:p>
    <w:p w14:paraId="303325BD" w14:textId="77777777" w:rsidR="00AC6E25" w:rsidRDefault="00AC6E25" w:rsidP="00AC6E25">
      <w:pPr>
        <w:pStyle w:val="PL"/>
        <w:rPr>
          <w:ins w:id="285" w:author="Netw_Energy_NR-Core" w:date="2024-03-05T01:28:00Z"/>
        </w:rPr>
      </w:pPr>
      <w:ins w:id="286" w:author="Netw_Energy_NR-Core" w:date="2024-03-05T01:28:00Z">
        <w:r>
          <w:t xml:space="preserve">                                                                 n56, n58, n60, n62, n64},</w:t>
        </w:r>
      </w:ins>
    </w:p>
    <w:p w14:paraId="516C5A88" w14:textId="7CCEFA8B" w:rsidR="00AC6E25" w:rsidRDefault="00AC6E25" w:rsidP="001B3A14">
      <w:pPr>
        <w:pStyle w:val="PL"/>
        <w:rPr>
          <w:ins w:id="287" w:author="Netw_Energy_NR-Core" w:date="2024-03-05T01:28:00Z"/>
        </w:rPr>
      </w:pPr>
      <w:ins w:id="288" w:author="Netw_Energy_NR-Core" w:date="2024-03-05T01:28:00Z">
        <w:r>
          <w:t xml:space="preserve">        maxNumberPortsAcrossCC-r18                   </w:t>
        </w:r>
      </w:ins>
      <w:ins w:id="289" w:author="Netw_Energy_NR-Core" w:date="2024-03-05T19:40:00Z">
        <w:r w:rsidR="001B3A14">
          <w:rPr>
            <w:rFonts w:eastAsia="MS Mincho"/>
            <w:color w:val="993366"/>
          </w:rPr>
          <w:t xml:space="preserve">INTEGER </w:t>
        </w:r>
        <w:r w:rsidR="001B3A14" w:rsidRPr="004C774B">
          <w:rPr>
            <w:rPrChange w:id="290" w:author="Netw_Energy_NR-Core" w:date="2024-03-05T19:44:00Z">
              <w:rPr>
                <w:rFonts w:eastAsia="MS Mincho"/>
                <w:color w:val="993366"/>
              </w:rPr>
            </w:rPrChange>
          </w:rPr>
          <w:t>(1..32)</w:t>
        </w:r>
      </w:ins>
    </w:p>
    <w:p w14:paraId="44D9F856" w14:textId="77777777" w:rsidR="00AC6E25" w:rsidRDefault="00AC6E25" w:rsidP="00AC6E25">
      <w:pPr>
        <w:pStyle w:val="PL"/>
        <w:rPr>
          <w:ins w:id="291" w:author="Netw_Energy_NR-Core" w:date="2024-03-05T01:28:00Z"/>
        </w:rPr>
      </w:pPr>
      <w:ins w:id="292" w:author="Netw_Energy_NR-Core" w:date="2024-03-05T01:28:00Z">
        <w:r>
          <w:t xml:space="preserve">    }                                                                                                   </w:t>
        </w:r>
        <w:r w:rsidRPr="008E0FE4">
          <w:rPr>
            <w:rFonts w:eastAsia="MS Mincho"/>
            <w:color w:val="993366"/>
          </w:rPr>
          <w:t>OPTIONAL</w:t>
        </w:r>
        <w:r>
          <w:t>,</w:t>
        </w:r>
      </w:ins>
    </w:p>
    <w:p w14:paraId="0EF4BFC6" w14:textId="77777777" w:rsidR="00AC6E25" w:rsidRPr="008E0FE4" w:rsidRDefault="00AC6E25" w:rsidP="00AC6E25">
      <w:pPr>
        <w:pStyle w:val="PL"/>
        <w:rPr>
          <w:ins w:id="293" w:author="Netw_Energy_NR-Core" w:date="2024-03-05T01:28:00Z"/>
          <w:color w:val="808080"/>
        </w:rPr>
      </w:pPr>
      <w:ins w:id="294" w:author="Netw_Energy_NR-Core" w:date="2024-03-05T01:28:00Z">
        <w:r w:rsidRPr="008E0FE4">
          <w:rPr>
            <w:color w:val="808080"/>
          </w:rPr>
          <w:t xml:space="preserve">    -- R1 42-2b: Spatial domain adaptation with CSI feedback based on CSI report sub-configuration(s) for aperiodic CSI reporting</w:t>
        </w:r>
      </w:ins>
    </w:p>
    <w:p w14:paraId="5E6DCEB1" w14:textId="05B501BB" w:rsidR="00AC6E25" w:rsidRDefault="00AC6E25" w:rsidP="00AC6E25">
      <w:pPr>
        <w:pStyle w:val="PL"/>
        <w:rPr>
          <w:ins w:id="295" w:author="Netw_Energy_NR-Core" w:date="2024-03-05T01:28:00Z"/>
        </w:rPr>
      </w:pPr>
      <w:ins w:id="296" w:author="Netw_Energy_NR-Core" w:date="2024-03-05T01:28:00Z">
        <w:r>
          <w:t xml:space="preserve">    </w:t>
        </w:r>
      </w:ins>
      <w:ins w:id="297" w:author="Netw_Energy_NR-Core" w:date="2024-03-05T01:30:00Z">
        <w:r>
          <w:t>power</w:t>
        </w:r>
      </w:ins>
      <w:ins w:id="298" w:author="Netw_Energy_NR-Core" w:date="2024-03-05T01:28:00Z">
        <w:r>
          <w:t>Adaptation-CSI-Feedback</w:t>
        </w:r>
      </w:ins>
      <w:ins w:id="299" w:author="Netw_Energy_NR-Core" w:date="2024-03-05T19:44:00Z">
        <w:r w:rsidR="00B30620">
          <w:t>Aperiodic</w:t>
        </w:r>
      </w:ins>
      <w:ins w:id="300" w:author="Netw_Energy_NR-Core" w:date="2024-03-05T01:28:00Z">
        <w:r>
          <w:t xml:space="preserve">PerBC-r18 </w:t>
        </w:r>
        <w:r w:rsidRPr="008E0FE4">
          <w:rPr>
            <w:rFonts w:eastAsia="MS Mincho"/>
            <w:color w:val="993366"/>
          </w:rPr>
          <w:t>SEQUENCE</w:t>
        </w:r>
        <w:r>
          <w:t xml:space="preserve"> {</w:t>
        </w:r>
      </w:ins>
    </w:p>
    <w:p w14:paraId="66B63465" w14:textId="77777777" w:rsidR="00AC6E25" w:rsidRDefault="00AC6E25" w:rsidP="00AC6E25">
      <w:pPr>
        <w:pStyle w:val="PL"/>
        <w:rPr>
          <w:ins w:id="301" w:author="Netw_Energy_NR-Core" w:date="2024-03-05T01:29:00Z"/>
        </w:rPr>
      </w:pPr>
      <w:ins w:id="302" w:author="Netw_Energy_NR-Core" w:date="2024-03-05T01:29:00Z">
        <w:r>
          <w:t xml:space="preserve">        maxNumberCSI-ResourceAcrossCC-r18            </w:t>
        </w:r>
        <w:r w:rsidRPr="008E0FE4">
          <w:rPr>
            <w:rFonts w:eastAsia="MS Mincho"/>
            <w:color w:val="993366"/>
          </w:rPr>
          <w:t>ENUMERATED</w:t>
        </w:r>
        <w:r>
          <w:t xml:space="preserve"> {n5, n6, n7, n8, n9, n10, n12, n14, n16, n18, n20, n22, n24, n26, n28,</w:t>
        </w:r>
      </w:ins>
    </w:p>
    <w:p w14:paraId="7705028B" w14:textId="77777777" w:rsidR="00AC6E25" w:rsidRDefault="00AC6E25" w:rsidP="00AC6E25">
      <w:pPr>
        <w:pStyle w:val="PL"/>
        <w:rPr>
          <w:ins w:id="303" w:author="Netw_Energy_NR-Core" w:date="2024-03-05T01:29:00Z"/>
        </w:rPr>
      </w:pPr>
      <w:ins w:id="304" w:author="Netw_Energy_NR-Core" w:date="2024-03-05T01:29:00Z">
        <w:r>
          <w:t xml:space="preserve">                                                                n30, n32, n34, n36, n38, n40, n42, n44, n46, n48,</w:t>
        </w:r>
        <w:r w:rsidRPr="00620206">
          <w:t xml:space="preserve"> </w:t>
        </w:r>
        <w:r>
          <w:t>n50, n52, n54,</w:t>
        </w:r>
      </w:ins>
    </w:p>
    <w:p w14:paraId="163F985E" w14:textId="77777777" w:rsidR="00AC6E25" w:rsidRDefault="00AC6E25" w:rsidP="00AC6E25">
      <w:pPr>
        <w:pStyle w:val="PL"/>
        <w:rPr>
          <w:ins w:id="305" w:author="Netw_Energy_NR-Core" w:date="2024-03-05T01:29:00Z"/>
        </w:rPr>
      </w:pPr>
      <w:ins w:id="306" w:author="Netw_Energy_NR-Core" w:date="2024-03-05T01:29:00Z">
        <w:r>
          <w:t xml:space="preserve">                                                                 n56, n58, n60, n62, n64},</w:t>
        </w:r>
      </w:ins>
    </w:p>
    <w:p w14:paraId="17E44742" w14:textId="1F79803F" w:rsidR="00AC6E25" w:rsidRDefault="00AC6E25" w:rsidP="00530464">
      <w:pPr>
        <w:pStyle w:val="PL"/>
        <w:rPr>
          <w:ins w:id="307" w:author="Netw_Energy_NR-Core" w:date="2024-03-05T01:29:00Z"/>
        </w:rPr>
      </w:pPr>
      <w:ins w:id="308" w:author="Netw_Energy_NR-Core" w:date="2024-03-05T01:29:00Z">
        <w:r>
          <w:t xml:space="preserve">        maxNumberPortsAcrossCC-r18                   </w:t>
        </w:r>
      </w:ins>
      <w:ins w:id="309" w:author="Netw_Energy_NR-Core" w:date="2024-03-05T19:41:00Z">
        <w:r w:rsidR="00530464">
          <w:rPr>
            <w:rFonts w:eastAsia="MS Mincho"/>
            <w:color w:val="993366"/>
          </w:rPr>
          <w:t xml:space="preserve">INTEGER </w:t>
        </w:r>
        <w:r w:rsidR="00530464" w:rsidRPr="004C774B">
          <w:rPr>
            <w:rPrChange w:id="310" w:author="Netw_Energy_NR-Core" w:date="2024-03-05T19:44:00Z">
              <w:rPr>
                <w:rFonts w:eastAsia="MS Mincho"/>
                <w:color w:val="993366"/>
              </w:rPr>
            </w:rPrChange>
          </w:rPr>
          <w:t>(1..32)</w:t>
        </w:r>
      </w:ins>
    </w:p>
    <w:p w14:paraId="6E92EF3A" w14:textId="77777777" w:rsidR="00AC6E25" w:rsidRDefault="00AC6E25" w:rsidP="00AC6E25">
      <w:pPr>
        <w:pStyle w:val="PL"/>
        <w:rPr>
          <w:ins w:id="311" w:author="Netw_Energy_NR-Core" w:date="2024-03-05T01:28:00Z"/>
        </w:rPr>
      </w:pPr>
      <w:ins w:id="312" w:author="Netw_Energy_NR-Core" w:date="2024-03-05T01:28:00Z">
        <w:r>
          <w:t xml:space="preserve">    }                                                                                                   </w:t>
        </w:r>
        <w:r w:rsidRPr="008E0FE4">
          <w:rPr>
            <w:rFonts w:eastAsia="MS Mincho"/>
            <w:color w:val="993366"/>
          </w:rPr>
          <w:t>OPTIONAL</w:t>
        </w:r>
        <w:r>
          <w:t>,</w:t>
        </w:r>
      </w:ins>
    </w:p>
    <w:p w14:paraId="7918C86A" w14:textId="30327487" w:rsidR="00AC6E25" w:rsidRPr="008E0FE4" w:rsidRDefault="00AC6E25" w:rsidP="00AC6E25">
      <w:pPr>
        <w:pStyle w:val="PL"/>
        <w:rPr>
          <w:ins w:id="313" w:author="Netw_Energy_NR-Core" w:date="2024-03-05T01:28:00Z"/>
          <w:color w:val="808080"/>
        </w:rPr>
      </w:pPr>
      <w:ins w:id="314" w:author="Netw_Energy_NR-Core" w:date="2024-03-05T01:28:00Z">
        <w:r w:rsidRPr="008E0FE4">
          <w:rPr>
            <w:color w:val="808080"/>
          </w:rPr>
          <w:t xml:space="preserve">    -- R1 42-2c: Spatial domain adaptation with CSI feedback based on CSI report sub-configuration(s) for semi-persistent CSI </w:t>
        </w:r>
      </w:ins>
    </w:p>
    <w:p w14:paraId="46CD8E28" w14:textId="77777777" w:rsidR="00AC6E25" w:rsidRPr="008E0FE4" w:rsidRDefault="00AC6E25" w:rsidP="00AC6E25">
      <w:pPr>
        <w:pStyle w:val="PL"/>
        <w:rPr>
          <w:ins w:id="315" w:author="Netw_Energy_NR-Core" w:date="2024-03-05T01:28:00Z"/>
          <w:color w:val="808080"/>
        </w:rPr>
      </w:pPr>
      <w:ins w:id="316" w:author="Netw_Energy_NR-Core" w:date="2024-03-05T01:28:00Z">
        <w:r w:rsidRPr="008E0FE4">
          <w:rPr>
            <w:color w:val="808080"/>
          </w:rPr>
          <w:t xml:space="preserve">    -- reporting on PUCCH</w:t>
        </w:r>
      </w:ins>
    </w:p>
    <w:p w14:paraId="56D373EA" w14:textId="644B8353" w:rsidR="00AC6E25" w:rsidRDefault="00AC6E25" w:rsidP="00AC6E25">
      <w:pPr>
        <w:pStyle w:val="PL"/>
        <w:rPr>
          <w:ins w:id="317" w:author="Netw_Energy_NR-Core" w:date="2024-03-05T01:28:00Z"/>
        </w:rPr>
      </w:pPr>
      <w:ins w:id="318" w:author="Netw_Energy_NR-Core" w:date="2024-03-05T01:28:00Z">
        <w:r>
          <w:t xml:space="preserve">    </w:t>
        </w:r>
      </w:ins>
      <w:ins w:id="319" w:author="Netw_Energy_NR-Core" w:date="2024-03-05T01:30:00Z">
        <w:r>
          <w:t>power</w:t>
        </w:r>
      </w:ins>
      <w:ins w:id="320" w:author="Netw_Energy_NR-Core" w:date="2024-03-05T01:28:00Z">
        <w:r>
          <w:t xml:space="preserve">Adaptation-CSI-FeedbackPUCCH-PerBC-r18 </w:t>
        </w:r>
      </w:ins>
      <w:ins w:id="321" w:author="Netw_Energy_NR-Core" w:date="2024-03-05T19:47:00Z">
        <w:r w:rsidR="004C774B">
          <w:t xml:space="preserve">   </w:t>
        </w:r>
      </w:ins>
      <w:ins w:id="322" w:author="Netw_Energy_NR-Core" w:date="2024-03-05T01:28:00Z">
        <w:r w:rsidRPr="008E0FE4">
          <w:rPr>
            <w:rFonts w:eastAsia="MS Mincho"/>
            <w:color w:val="993366"/>
          </w:rPr>
          <w:t>SEQUENCE</w:t>
        </w:r>
        <w:r>
          <w:t xml:space="preserve"> {</w:t>
        </w:r>
      </w:ins>
    </w:p>
    <w:p w14:paraId="0912BA9E" w14:textId="77777777" w:rsidR="00AC6E25" w:rsidRDefault="00AC6E25" w:rsidP="00AC6E25">
      <w:pPr>
        <w:pStyle w:val="PL"/>
        <w:rPr>
          <w:ins w:id="323" w:author="Netw_Energy_NR-Core" w:date="2024-03-05T01:28:00Z"/>
        </w:rPr>
      </w:pPr>
      <w:ins w:id="324"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2E8DF460" w14:textId="77777777" w:rsidR="00AC6E25" w:rsidRDefault="00AC6E25" w:rsidP="00AC6E25">
      <w:pPr>
        <w:pStyle w:val="PL"/>
        <w:rPr>
          <w:ins w:id="325" w:author="Netw_Energy_NR-Core" w:date="2024-03-05T01:28:00Z"/>
        </w:rPr>
      </w:pPr>
      <w:ins w:id="326" w:author="Netw_Energy_NR-Core" w:date="2024-03-05T01:28:00Z">
        <w:r>
          <w:t xml:space="preserve">                                                                n30, n32, n34, n36, n38, n40, n42, n44, n46, n48,</w:t>
        </w:r>
        <w:r w:rsidRPr="00620206">
          <w:t xml:space="preserve"> </w:t>
        </w:r>
        <w:r>
          <w:t>n50, n52, n54,</w:t>
        </w:r>
      </w:ins>
    </w:p>
    <w:p w14:paraId="16E4CA77" w14:textId="77777777" w:rsidR="00AC6E25" w:rsidRDefault="00AC6E25" w:rsidP="00AC6E25">
      <w:pPr>
        <w:pStyle w:val="PL"/>
        <w:rPr>
          <w:ins w:id="327" w:author="Netw_Energy_NR-Core" w:date="2024-03-05T01:28:00Z"/>
        </w:rPr>
      </w:pPr>
      <w:ins w:id="328" w:author="Netw_Energy_NR-Core" w:date="2024-03-05T01:28:00Z">
        <w:r>
          <w:t xml:space="preserve">                                                                 n56, n58, n60, n62, n64},</w:t>
        </w:r>
      </w:ins>
    </w:p>
    <w:p w14:paraId="0F808AF5" w14:textId="1E06F770" w:rsidR="00AC6E25" w:rsidRDefault="00AC6E25" w:rsidP="00A0216E">
      <w:pPr>
        <w:pStyle w:val="PL"/>
        <w:rPr>
          <w:ins w:id="329" w:author="Netw_Energy_NR-Core" w:date="2024-03-05T01:28:00Z"/>
        </w:rPr>
      </w:pPr>
      <w:ins w:id="330" w:author="Netw_Energy_NR-Core" w:date="2024-03-05T01:28:00Z">
        <w:r>
          <w:t xml:space="preserve">        maxNumberPortsAcrossCC-r18                   </w:t>
        </w:r>
      </w:ins>
      <w:ins w:id="331" w:author="Netw_Energy_NR-Core" w:date="2024-03-05T19:41:00Z">
        <w:r w:rsidR="00A0216E">
          <w:rPr>
            <w:rFonts w:eastAsia="MS Mincho"/>
            <w:color w:val="993366"/>
          </w:rPr>
          <w:t xml:space="preserve">INTEGER </w:t>
        </w:r>
        <w:r w:rsidR="00A0216E" w:rsidRPr="004C774B">
          <w:rPr>
            <w:rPrChange w:id="332" w:author="Netw_Energy_NR-Core" w:date="2024-03-05T19:44:00Z">
              <w:rPr>
                <w:rFonts w:eastAsia="MS Mincho"/>
                <w:color w:val="993366"/>
              </w:rPr>
            </w:rPrChange>
          </w:rPr>
          <w:t>(1..32)</w:t>
        </w:r>
      </w:ins>
    </w:p>
    <w:p w14:paraId="515F8882" w14:textId="77777777" w:rsidR="00AC6E25" w:rsidRDefault="00AC6E25" w:rsidP="00AC6E25">
      <w:pPr>
        <w:pStyle w:val="PL"/>
        <w:rPr>
          <w:ins w:id="333" w:author="Netw_Energy_NR-Core" w:date="2024-03-05T01:28:00Z"/>
        </w:rPr>
      </w:pPr>
      <w:ins w:id="334" w:author="Netw_Energy_NR-Core" w:date="2024-03-05T01:28:00Z">
        <w:r>
          <w:t xml:space="preserve">    }                                                                                                   </w:t>
        </w:r>
        <w:r w:rsidRPr="008E0FE4">
          <w:rPr>
            <w:rFonts w:eastAsia="MS Mincho"/>
            <w:color w:val="993366"/>
          </w:rPr>
          <w:t>OPTIONAL</w:t>
        </w:r>
        <w:r>
          <w:t>,</w:t>
        </w:r>
      </w:ins>
    </w:p>
    <w:p w14:paraId="080D7277" w14:textId="77777777" w:rsidR="00AC6E25" w:rsidRDefault="00AC6E25" w:rsidP="00C27EEE">
      <w:pPr>
        <w:pStyle w:val="PL"/>
        <w:rPr>
          <w:ins w:id="335" w:author="NR_NTN_enh-Core" w:date="2024-03-05T02:49:00Z"/>
        </w:rPr>
      </w:pPr>
    </w:p>
    <w:p w14:paraId="68C1C3C4" w14:textId="77777777" w:rsidR="00983EA7" w:rsidRPr="008E0FE4" w:rsidRDefault="00983EA7" w:rsidP="00983EA7">
      <w:pPr>
        <w:pStyle w:val="PL"/>
        <w:rPr>
          <w:ins w:id="336" w:author="Netw_Energy_NR-Core" w:date="2024-03-05T02:52:00Z"/>
          <w:color w:val="808080"/>
        </w:rPr>
      </w:pPr>
      <w:ins w:id="337" w:author="Netw_Energy_NR-Core" w:date="2024-03-05T02:52:00Z">
        <w:r w:rsidRPr="008E0FE4">
          <w:rPr>
            <w:color w:val="808080"/>
          </w:rPr>
          <w:t xml:space="preserve">    -- R1 42-7: Mixed codebook combination for spatial domain adaptation with CSI feedback based on CSI report sub-configuration(s), </w:t>
        </w:r>
      </w:ins>
    </w:p>
    <w:p w14:paraId="6C8014D6" w14:textId="77777777" w:rsidR="00983EA7" w:rsidRPr="008E0FE4" w:rsidRDefault="00983EA7" w:rsidP="00983EA7">
      <w:pPr>
        <w:pStyle w:val="PL"/>
        <w:rPr>
          <w:ins w:id="338" w:author="Netw_Energy_NR-Core" w:date="2024-03-05T02:52:00Z"/>
          <w:color w:val="808080"/>
        </w:rPr>
      </w:pPr>
      <w:ins w:id="339" w:author="Netw_Energy_NR-Core" w:date="2024-03-05T02:52:00Z">
        <w:r w:rsidRPr="008E0FE4">
          <w:rPr>
            <w:color w:val="808080"/>
          </w:rPr>
          <w:t xml:space="preserve">    -- each containing one port subset configuration</w:t>
        </w:r>
      </w:ins>
    </w:p>
    <w:p w14:paraId="08AC3F65" w14:textId="77777777" w:rsidR="00983EA7" w:rsidRDefault="00983EA7" w:rsidP="00983EA7">
      <w:pPr>
        <w:pStyle w:val="PL"/>
        <w:rPr>
          <w:ins w:id="340" w:author="Netw_Energy_NR-Core" w:date="2024-03-05T02:52:00Z"/>
        </w:rPr>
      </w:pPr>
      <w:ins w:id="341" w:author="Netw_Energy_NR-Core" w:date="2024-03-05T02:52:00Z">
        <w:r>
          <w:t xml:space="preserve">    </w:t>
        </w:r>
        <w:r w:rsidRPr="00806255">
          <w:t>mixCodeBookSpatialAdaptationPerBC-r18</w:t>
        </w:r>
        <w:r>
          <w:t xml:space="preserve">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r>
          <w:rPr>
            <w:rFonts w:eastAsia="MS Mincho"/>
          </w:rPr>
          <w:t xml:space="preserve">       </w:t>
        </w:r>
        <w:r w:rsidRPr="008E0FE4">
          <w:rPr>
            <w:rFonts w:eastAsia="MS Mincho"/>
            <w:color w:val="993366"/>
          </w:rPr>
          <w:t>OPTIONAL</w:t>
        </w:r>
        <w:r>
          <w:rPr>
            <w:rFonts w:eastAsia="MS Mincho"/>
          </w:rPr>
          <w:t>,</w:t>
        </w:r>
      </w:ins>
    </w:p>
    <w:p w14:paraId="2D20FEB3" w14:textId="77777777" w:rsidR="00AC6E25" w:rsidRDefault="00AC6E25" w:rsidP="00C27EEE">
      <w:pPr>
        <w:pStyle w:val="PL"/>
        <w:rPr>
          <w:ins w:id="342" w:author="NR_MIMO_evo_DL_UL-Core" w:date="2024-03-04T17:08:00Z"/>
        </w:rPr>
      </w:pPr>
    </w:p>
    <w:p w14:paraId="043FDC43" w14:textId="6A351889" w:rsidR="0000284D" w:rsidRDefault="0000284D" w:rsidP="0000284D">
      <w:pPr>
        <w:pStyle w:val="PL"/>
        <w:rPr>
          <w:ins w:id="343" w:author="NR_MC_enh" w:date="2024-01-26T15:45:00Z"/>
          <w:color w:val="808080"/>
        </w:rPr>
      </w:pPr>
      <w:ins w:id="344" w:author="NR_MC_enh" w:date="2024-01-23T16:05:00Z">
        <w:r>
          <w:t xml:space="preserve">    </w:t>
        </w:r>
        <w:r w:rsidRPr="00674999">
          <w:rPr>
            <w:color w:val="808080"/>
          </w:rPr>
          <w:t>-- R1 49-1:</w:t>
        </w:r>
      </w:ins>
      <w:ins w:id="345" w:author="NR_MC_enh" w:date="2024-01-24T11:28:00Z">
        <w:r w:rsidRPr="00674999">
          <w:rPr>
            <w:color w:val="808080"/>
          </w:rPr>
          <w:t xml:space="preserve"> </w:t>
        </w:r>
      </w:ins>
      <w:ins w:id="346" w:author="NR_MC_enh" w:date="2024-01-23T16:05:00Z">
        <w:r w:rsidRPr="00674999">
          <w:rPr>
            <w:color w:val="808080"/>
          </w:rPr>
          <w:t xml:space="preserve">Multi-cell PDSCH scheduling by DCI format 1_3 on a scheduling cell with same SCS between scheduling </w:t>
        </w:r>
      </w:ins>
    </w:p>
    <w:p w14:paraId="20F1B6B5" w14:textId="77777777" w:rsidR="0000284D" w:rsidRPr="00674999" w:rsidRDefault="0000284D" w:rsidP="0000284D">
      <w:pPr>
        <w:pStyle w:val="PL"/>
        <w:rPr>
          <w:ins w:id="347" w:author="NR_MC_enh" w:date="2024-01-23T16:06:00Z"/>
          <w:color w:val="808080"/>
        </w:rPr>
      </w:pPr>
      <w:ins w:id="348" w:author="NR_MC_enh" w:date="2024-01-26T15:45:00Z">
        <w:r>
          <w:rPr>
            <w:color w:val="808080"/>
          </w:rPr>
          <w:t xml:space="preserve">    -- </w:t>
        </w:r>
      </w:ins>
      <w:ins w:id="349" w:author="NR_MC_enh" w:date="2024-01-23T16:05:00Z">
        <w:r w:rsidRPr="00674999">
          <w:rPr>
            <w:color w:val="808080"/>
          </w:rPr>
          <w:t>cell and cells in the set</w:t>
        </w:r>
      </w:ins>
    </w:p>
    <w:p w14:paraId="73FAF25A" w14:textId="77777777" w:rsidR="0000284D" w:rsidRDefault="0000284D" w:rsidP="0000284D">
      <w:pPr>
        <w:pStyle w:val="PL"/>
        <w:rPr>
          <w:ins w:id="350" w:author="NR_MC_enh" w:date="2024-01-23T16:06:00Z"/>
        </w:rPr>
      </w:pPr>
      <w:ins w:id="351" w:author="NR_MC_enh" w:date="2024-01-23T16:06:00Z">
        <w:r>
          <w:t xml:space="preserve">    multiCell-PDSCH-DCI-1-3-SameSCS-r18           </w:t>
        </w:r>
        <w:r w:rsidRPr="001D3D76">
          <w:rPr>
            <w:color w:val="993366"/>
            <w:rPrChange w:id="352" w:author="NR_MIMO_evo_DL_UL" w:date="2024-01-26T15:14:00Z">
              <w:rPr/>
            </w:rPrChange>
          </w:rPr>
          <w:t>SEQUENCE</w:t>
        </w:r>
        <w:r>
          <w:t xml:space="preserve"> {</w:t>
        </w:r>
      </w:ins>
    </w:p>
    <w:p w14:paraId="6E33D087" w14:textId="77777777" w:rsidR="00B9726A" w:rsidRDefault="0000284D" w:rsidP="0000284D">
      <w:pPr>
        <w:pStyle w:val="PL"/>
      </w:pPr>
      <w:ins w:id="353" w:author="NR_MC_enh" w:date="2024-01-23T16:07:00Z">
        <w:r>
          <w:t xml:space="preserve">    </w:t>
        </w:r>
      </w:ins>
      <w:ins w:id="354" w:author="NR_MC_enh" w:date="2024-01-23T16:13:00Z">
        <w:r>
          <w:t xml:space="preserve">    coScheduledCelSCS-r18                         </w:t>
        </w:r>
        <w:r w:rsidRPr="001D3D76">
          <w:rPr>
            <w:color w:val="993366"/>
            <w:rPrChange w:id="355" w:author="NR_MIMO_evo_DL_UL" w:date="2024-01-26T15:14:00Z">
              <w:rPr/>
            </w:rPrChange>
          </w:rPr>
          <w:t>ENUMERATED</w:t>
        </w:r>
        <w:r>
          <w:t xml:space="preserve"> {</w:t>
        </w:r>
      </w:ins>
      <w:ins w:id="356" w:author="NR_MC_enh" w:date="2024-01-24T10:13:00Z">
        <w:r w:rsidRPr="0095250E">
          <w:t>licensed-fdd-fr1, licensed-tdd-fr1, unlicensed-tdd-fr1, fr2-1,</w:t>
        </w:r>
      </w:ins>
    </w:p>
    <w:p w14:paraId="7D30542A" w14:textId="0437097C" w:rsidR="0000284D" w:rsidRDefault="00B9726A" w:rsidP="0000284D">
      <w:pPr>
        <w:pStyle w:val="PL"/>
        <w:rPr>
          <w:ins w:id="357" w:author="NR_MC_enh" w:date="2024-01-24T10:14:00Z"/>
        </w:rPr>
      </w:pPr>
      <w:ins w:id="358" w:author="NR_MC_enh" w:date="2024-01-24T13:17:00Z">
        <w:r>
          <w:t xml:space="preserve">                                                                        </w:t>
        </w:r>
      </w:ins>
      <w:ins w:id="359" w:author="NR_MC_enh" w:date="2024-01-24T10:13:00Z">
        <w:r w:rsidR="0000284D" w:rsidRPr="0095250E">
          <w:t xml:space="preserve"> fr2-2</w:t>
        </w:r>
      </w:ins>
      <w:ins w:id="360" w:author="NR_MC_enh" w:date="2024-01-24T11:06:00Z">
        <w:r w:rsidR="0000284D">
          <w:t>, licensed-fdd-</w:t>
        </w:r>
      </w:ins>
      <w:ins w:id="361" w:author="NR_MC_enh" w:date="2024-01-24T11:07:00Z">
        <w:r w:rsidR="0000284D">
          <w:t>tdd</w:t>
        </w:r>
      </w:ins>
      <w:ins w:id="362" w:author="NR_MC_enh" w:date="2024-01-24T15:55:00Z">
        <w:r w:rsidR="0000284D">
          <w:t>-fr1</w:t>
        </w:r>
      </w:ins>
      <w:ins w:id="363" w:author="NR_MC_enh" w:date="2024-01-23T16:13:00Z">
        <w:r w:rsidR="0000284D">
          <w:t>}</w:t>
        </w:r>
      </w:ins>
      <w:ins w:id="364" w:author="NR_MC_enh" w:date="2024-01-24T10:14:00Z">
        <w:r w:rsidR="0000284D">
          <w:t>,</w:t>
        </w:r>
      </w:ins>
    </w:p>
    <w:p w14:paraId="4219B7A2" w14:textId="77777777" w:rsidR="0000284D" w:rsidRPr="0095250E" w:rsidDel="00855366" w:rsidRDefault="0000284D" w:rsidP="0000284D">
      <w:pPr>
        <w:pStyle w:val="PL"/>
        <w:rPr>
          <w:ins w:id="365" w:author="NR_MC_enh" w:date="2024-01-24T10:14:00Z"/>
        </w:rPr>
      </w:pPr>
      <w:ins w:id="366" w:author="NR_MC_enh" w:date="2024-01-24T10:14: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6FA69CBD" w14:textId="77777777" w:rsidR="0000284D" w:rsidRPr="0095250E" w:rsidDel="00855366" w:rsidRDefault="0000284D" w:rsidP="0000284D">
      <w:pPr>
        <w:pStyle w:val="PL"/>
        <w:rPr>
          <w:ins w:id="367" w:author="NR_MC_enh" w:date="2024-01-24T10:14:00Z"/>
        </w:rPr>
      </w:pPr>
      <w:ins w:id="368" w:author="NR_MC_enh" w:date="2024-01-24T10:14:00Z">
        <w:r w:rsidRPr="0095250E" w:rsidDel="00855366">
          <w:t xml:space="preserve">        maxNumberSetsOfCellAcrossPUCCH-Group-r18      </w:t>
        </w:r>
        <w:r w:rsidRPr="0095250E" w:rsidDel="00855366">
          <w:rPr>
            <w:color w:val="993366"/>
          </w:rPr>
          <w:t>INTEGER</w:t>
        </w:r>
        <w:r w:rsidRPr="0095250E" w:rsidDel="00855366">
          <w:t xml:space="preserve"> (1..8),</w:t>
        </w:r>
      </w:ins>
    </w:p>
    <w:p w14:paraId="65D7E529" w14:textId="77777777" w:rsidR="0000284D" w:rsidRPr="0095250E" w:rsidDel="00855366" w:rsidRDefault="0000284D" w:rsidP="0000284D">
      <w:pPr>
        <w:pStyle w:val="PL"/>
        <w:rPr>
          <w:ins w:id="369" w:author="NR_MC_enh" w:date="2024-01-24T10:14:00Z"/>
        </w:rPr>
      </w:pPr>
      <w:ins w:id="370" w:author="NR_MC_enh" w:date="2024-01-24T10:14:00Z">
        <w:r w:rsidRPr="0095250E" w:rsidDel="00855366">
          <w:t xml:space="preserve">        maxNumberSetsOfCellScheduling-r18             </w:t>
        </w:r>
        <w:r w:rsidRPr="0095250E" w:rsidDel="00855366">
          <w:rPr>
            <w:color w:val="993366"/>
          </w:rPr>
          <w:t>INTEGER</w:t>
        </w:r>
        <w:r w:rsidRPr="0095250E" w:rsidDel="00855366">
          <w:t xml:space="preserve"> (1..4),</w:t>
        </w:r>
      </w:ins>
    </w:p>
    <w:p w14:paraId="267F4251" w14:textId="77777777" w:rsidR="0000284D" w:rsidRPr="0095250E" w:rsidDel="00855366" w:rsidRDefault="0000284D" w:rsidP="0000284D">
      <w:pPr>
        <w:pStyle w:val="PL"/>
        <w:rPr>
          <w:ins w:id="371" w:author="NR_MC_enh" w:date="2024-01-24T10:14:00Z"/>
        </w:rPr>
      </w:pPr>
      <w:ins w:id="372" w:author="NR_MC_enh" w:date="2024-01-24T10:14:00Z">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ins>
    </w:p>
    <w:p w14:paraId="7B1FF0E5" w14:textId="77777777" w:rsidR="0000284D" w:rsidRDefault="0000284D" w:rsidP="0000284D">
      <w:pPr>
        <w:pStyle w:val="PL"/>
        <w:rPr>
          <w:ins w:id="373" w:author="NR_MC_enh" w:date="2024-01-23T16:07:00Z"/>
        </w:rPr>
      </w:pPr>
      <w:ins w:id="374" w:author="NR_MC_enh" w:date="2024-01-24T10:14: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1369685F" w14:textId="77777777" w:rsidR="0000284D" w:rsidRDefault="0000284D" w:rsidP="0000284D">
      <w:pPr>
        <w:pStyle w:val="PL"/>
        <w:rPr>
          <w:ins w:id="375" w:author="NR_MC_enh" w:date="2024-01-23T16:06:00Z"/>
        </w:rPr>
      </w:pPr>
      <w:ins w:id="376" w:author="NR_MC_enh" w:date="2024-01-23T16:07:00Z">
        <w:r>
          <w:t xml:space="preserve">    </w:t>
        </w:r>
      </w:ins>
      <w:ins w:id="377" w:author="NR_MC_enh" w:date="2024-01-23T16:06:00Z">
        <w:r>
          <w:t>}</w:t>
        </w:r>
      </w:ins>
      <w:ins w:id="378" w:author="NR_MC_enh" w:date="2024-01-24T16:31:00Z">
        <w:r>
          <w:t xml:space="preserve">                                                                                                     </w:t>
        </w:r>
        <w:r w:rsidRPr="001D3D76">
          <w:rPr>
            <w:color w:val="993366"/>
            <w:rPrChange w:id="379" w:author="NR_MIMO_evo_DL_UL" w:date="2024-01-26T15:14:00Z">
              <w:rPr/>
            </w:rPrChange>
          </w:rPr>
          <w:t>OPTIONAL</w:t>
        </w:r>
        <w:r>
          <w:t>,</w:t>
        </w:r>
      </w:ins>
    </w:p>
    <w:p w14:paraId="299E11E3" w14:textId="27CBBA0A" w:rsidR="00F87A7B" w:rsidRPr="0095250E" w:rsidDel="00855366" w:rsidRDefault="00F87A7B" w:rsidP="00F87A7B">
      <w:pPr>
        <w:pStyle w:val="PL"/>
        <w:rPr>
          <w:color w:val="808080"/>
        </w:rPr>
      </w:pPr>
      <w:r w:rsidRPr="0095250E" w:rsidDel="00855366">
        <w:t xml:space="preserve">    </w:t>
      </w:r>
      <w:r w:rsidRPr="0095250E" w:rsidDel="00855366">
        <w:rPr>
          <w:color w:val="808080"/>
        </w:rPr>
        <w:t>-- R1 49-1b: Multi-cell PDSCH scheduling by DCI format 1_3 on a scheduling cell not included in a set of cells with different</w:t>
      </w:r>
    </w:p>
    <w:p w14:paraId="3020E9AA" w14:textId="77777777" w:rsidR="00F87A7B" w:rsidRPr="0095250E" w:rsidDel="00855366" w:rsidRDefault="00F87A7B" w:rsidP="00F87A7B">
      <w:pPr>
        <w:pStyle w:val="PL"/>
        <w:rPr>
          <w:color w:val="808080"/>
        </w:rPr>
      </w:pPr>
      <w:r w:rsidRPr="0095250E" w:rsidDel="00855366">
        <w:t xml:space="preserve">    </w:t>
      </w:r>
      <w:r w:rsidRPr="0095250E" w:rsidDel="00855366">
        <w:rPr>
          <w:color w:val="808080"/>
        </w:rPr>
        <w:t>-- SCS/carrier type between scheduling cell and cells in the set</w:t>
      </w:r>
    </w:p>
    <w:p w14:paraId="79B0DB12" w14:textId="77777777" w:rsidR="00F87A7B" w:rsidRPr="0095250E" w:rsidDel="00855366" w:rsidRDefault="00F87A7B" w:rsidP="00F87A7B">
      <w:pPr>
        <w:pStyle w:val="PL"/>
      </w:pPr>
      <w:r w:rsidRPr="0095250E" w:rsidDel="00855366">
        <w:t xml:space="preserve">    multiCell-PDSCH-DCI-1-3-DiffSCS-r18         </w:t>
      </w:r>
      <w:r w:rsidRPr="0095250E">
        <w:t xml:space="preserve">  </w:t>
      </w:r>
      <w:r w:rsidRPr="0095250E" w:rsidDel="00855366">
        <w:rPr>
          <w:color w:val="993366"/>
        </w:rPr>
        <w:t>SEQUENCE</w:t>
      </w:r>
      <w:r w:rsidRPr="0095250E" w:rsidDel="00855366">
        <w:t xml:space="preserve"> {</w:t>
      </w:r>
    </w:p>
    <w:p w14:paraId="10D14A36" w14:textId="77777777" w:rsidR="00F87A7B" w:rsidRPr="0095250E" w:rsidDel="00855366" w:rsidRDefault="00F87A7B" w:rsidP="00F87A7B">
      <w:pPr>
        <w:pStyle w:val="PL"/>
      </w:pPr>
      <w:r w:rsidRPr="0095250E" w:rsidDel="00855366">
        <w:t xml:space="preserve">        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p>
    <w:p w14:paraId="4818B915" w14:textId="77777777" w:rsidR="00F87A7B" w:rsidRPr="0095250E" w:rsidDel="00855366" w:rsidRDefault="00F87A7B" w:rsidP="00F87A7B">
      <w:pPr>
        <w:pStyle w:val="PL"/>
      </w:pPr>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p>
    <w:p w14:paraId="77812EB2" w14:textId="77777777" w:rsidR="00F87A7B" w:rsidRPr="0095250E" w:rsidDel="00855366" w:rsidRDefault="00F87A7B" w:rsidP="00F87A7B">
      <w:pPr>
        <w:pStyle w:val="PL"/>
      </w:pPr>
      <w:r w:rsidRPr="0095250E" w:rsidDel="00855366">
        <w:t xml:space="preserve">                                                                         CombinationCarrierType-r18,</w:t>
      </w:r>
    </w:p>
    <w:p w14:paraId="31E95B3A" w14:textId="77777777" w:rsidR="00F87A7B" w:rsidRPr="0095250E" w:rsidDel="00855366" w:rsidRDefault="00F87A7B" w:rsidP="00F87A7B">
      <w:pPr>
        <w:pStyle w:val="PL"/>
      </w:pPr>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p>
    <w:p w14:paraId="605D7D96" w14:textId="77777777" w:rsidR="00F87A7B" w:rsidRPr="0095250E" w:rsidDel="00855366" w:rsidRDefault="00F87A7B" w:rsidP="00F87A7B">
      <w:pPr>
        <w:pStyle w:val="PL"/>
      </w:pPr>
      <w:r w:rsidRPr="0095250E" w:rsidDel="00855366">
        <w:t xml:space="preserve">        maxNumberSetsOfCellAcrossPUCCH-Group-r18      </w:t>
      </w:r>
      <w:r w:rsidRPr="0095250E" w:rsidDel="00855366">
        <w:rPr>
          <w:color w:val="993366"/>
        </w:rPr>
        <w:t>INTEGER</w:t>
      </w:r>
      <w:r w:rsidRPr="0095250E" w:rsidDel="00855366">
        <w:t xml:space="preserve"> (1..8),</w:t>
      </w:r>
    </w:p>
    <w:p w14:paraId="7DA7C233" w14:textId="77777777" w:rsidR="00F87A7B" w:rsidRPr="0095250E" w:rsidDel="00855366" w:rsidRDefault="00F87A7B" w:rsidP="00F87A7B">
      <w:pPr>
        <w:pStyle w:val="PL"/>
      </w:pPr>
      <w:r w:rsidRPr="0095250E" w:rsidDel="00855366">
        <w:t xml:space="preserve">        maxNumberSetsOfCellScheduling-r18             </w:t>
      </w:r>
      <w:r w:rsidRPr="0095250E" w:rsidDel="00855366">
        <w:rPr>
          <w:color w:val="993366"/>
        </w:rPr>
        <w:t>INTEGER</w:t>
      </w:r>
      <w:r w:rsidRPr="0095250E" w:rsidDel="00855366">
        <w:t xml:space="preserve"> (1..4),</w:t>
      </w:r>
    </w:p>
    <w:p w14:paraId="27D20F25" w14:textId="77777777" w:rsidR="00F87A7B" w:rsidRPr="0095250E" w:rsidDel="00855366" w:rsidRDefault="00F87A7B" w:rsidP="00F87A7B">
      <w:pPr>
        <w:pStyle w:val="PL"/>
      </w:pPr>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p>
    <w:p w14:paraId="409BD895" w14:textId="77777777" w:rsidR="00F87A7B" w:rsidRPr="0095250E" w:rsidDel="00855366" w:rsidRDefault="00F87A7B" w:rsidP="00F87A7B">
      <w:pPr>
        <w:pStyle w:val="PL"/>
      </w:pPr>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p>
    <w:p w14:paraId="35D09350" w14:textId="77777777" w:rsidR="00F87A7B" w:rsidRPr="0095250E" w:rsidRDefault="00F87A7B" w:rsidP="00F87A7B">
      <w:pPr>
        <w:pStyle w:val="PL"/>
      </w:pPr>
      <w:r w:rsidRPr="0095250E">
        <w:t xml:space="preserve">    </w:t>
      </w:r>
      <w:r w:rsidRPr="0095250E" w:rsidDel="00855366">
        <w:t xml:space="preserve">}                                                                                                     </w:t>
      </w:r>
      <w:r w:rsidRPr="0095250E" w:rsidDel="00855366">
        <w:rPr>
          <w:color w:val="993366"/>
        </w:rPr>
        <w:t>OPTIONAL</w:t>
      </w:r>
      <w:r w:rsidRPr="0095250E" w:rsidDel="00855366">
        <w:t>,</w:t>
      </w:r>
    </w:p>
    <w:p w14:paraId="3AA4CA7C" w14:textId="77777777" w:rsidR="0000284D" w:rsidRDefault="0000284D" w:rsidP="0000284D">
      <w:pPr>
        <w:pStyle w:val="PL"/>
        <w:rPr>
          <w:ins w:id="380" w:author="NR_MC_enh" w:date="2024-01-26T15:46:00Z"/>
          <w:color w:val="808080"/>
        </w:rPr>
      </w:pPr>
      <w:ins w:id="381" w:author="NR_MC_enh" w:date="2024-01-24T11:28:00Z">
        <w:r w:rsidRPr="002162BC">
          <w:rPr>
            <w:color w:val="808080"/>
            <w:rPrChange w:id="382" w:author="NR_MC_enh" w:date="2024-01-26T15:45:00Z">
              <w:rPr/>
            </w:rPrChange>
          </w:rPr>
          <w:t xml:space="preserve">    -- R1 49-2: Multi-cell PUSCH scheduling by DCI format 0_3 on a scheduling cell with same SCS between scheduling cell </w:t>
        </w:r>
      </w:ins>
    </w:p>
    <w:p w14:paraId="5EF8DBC0" w14:textId="77777777" w:rsidR="0000284D" w:rsidRPr="002162BC" w:rsidRDefault="0000284D" w:rsidP="0000284D">
      <w:pPr>
        <w:pStyle w:val="PL"/>
        <w:rPr>
          <w:ins w:id="383" w:author="NR_MC_enh" w:date="2024-01-24T11:29:00Z"/>
          <w:color w:val="808080"/>
          <w:rPrChange w:id="384" w:author="NR_MC_enh" w:date="2024-01-26T15:45:00Z">
            <w:rPr>
              <w:ins w:id="385" w:author="NR_MC_enh" w:date="2024-01-24T11:29:00Z"/>
            </w:rPr>
          </w:rPrChange>
        </w:rPr>
      </w:pPr>
      <w:ins w:id="386" w:author="NR_MC_enh" w:date="2024-01-26T15:46:00Z">
        <w:r>
          <w:rPr>
            <w:color w:val="808080"/>
          </w:rPr>
          <w:t xml:space="preserve">    -- </w:t>
        </w:r>
      </w:ins>
      <w:ins w:id="387" w:author="NR_MC_enh" w:date="2024-01-24T11:28:00Z">
        <w:r w:rsidRPr="002162BC">
          <w:rPr>
            <w:color w:val="808080"/>
            <w:rPrChange w:id="388" w:author="NR_MC_enh" w:date="2024-01-26T15:45:00Z">
              <w:rPr/>
            </w:rPrChange>
          </w:rPr>
          <w:t>and cells in the set</w:t>
        </w:r>
      </w:ins>
    </w:p>
    <w:p w14:paraId="0C133363" w14:textId="77777777" w:rsidR="0000284D" w:rsidRDefault="0000284D" w:rsidP="0000284D">
      <w:pPr>
        <w:pStyle w:val="PL"/>
        <w:rPr>
          <w:ins w:id="389" w:author="NR_MC_enh" w:date="2024-01-24T11:29:00Z"/>
        </w:rPr>
      </w:pPr>
      <w:ins w:id="390" w:author="NR_MC_enh" w:date="2024-01-24T11:29:00Z">
        <w:r>
          <w:t xml:space="preserve">    multiCell-PUSCH-DCI-0-3-SameSCS-r18           </w:t>
        </w:r>
        <w:r w:rsidRPr="001D3D76">
          <w:rPr>
            <w:color w:val="993366"/>
            <w:rPrChange w:id="391" w:author="NR_MIMO_evo_DL_UL" w:date="2024-01-26T15:14:00Z">
              <w:rPr/>
            </w:rPrChange>
          </w:rPr>
          <w:t>SEQUENCE</w:t>
        </w:r>
        <w:r>
          <w:t xml:space="preserve"> {</w:t>
        </w:r>
      </w:ins>
    </w:p>
    <w:p w14:paraId="3BE2E1E9" w14:textId="77777777" w:rsidR="00B9726A" w:rsidRDefault="0000284D" w:rsidP="0000284D">
      <w:pPr>
        <w:pStyle w:val="PL"/>
      </w:pPr>
      <w:ins w:id="392" w:author="NR_MC_enh" w:date="2024-01-24T11:29:00Z">
        <w:r>
          <w:t xml:space="preserve">        </w:t>
        </w:r>
      </w:ins>
      <w:ins w:id="393" w:author="NR_MC_enh" w:date="2024-01-24T13:17:00Z">
        <w:r>
          <w:t xml:space="preserve">coScheduledCelSCS-r18                         </w:t>
        </w:r>
        <w:r w:rsidRPr="001D3D76">
          <w:rPr>
            <w:color w:val="993366"/>
            <w:rPrChange w:id="394" w:author="NR_MIMO_evo_DL_UL" w:date="2024-01-26T15:14:00Z">
              <w:rPr/>
            </w:rPrChange>
          </w:rPr>
          <w:t>ENUMERATED</w:t>
        </w:r>
        <w:r>
          <w:t xml:space="preserve"> {</w:t>
        </w:r>
        <w:r w:rsidRPr="0095250E">
          <w:t xml:space="preserve">licensed-fdd-fr1, licensed-tdd-fr1, unlicensed-tdd-fr1, fr2-1, </w:t>
        </w:r>
      </w:ins>
    </w:p>
    <w:p w14:paraId="57A72040" w14:textId="0FBDA06A" w:rsidR="0000284D" w:rsidRDefault="00B9726A" w:rsidP="0000284D">
      <w:pPr>
        <w:pStyle w:val="PL"/>
        <w:rPr>
          <w:ins w:id="395" w:author="NR_MC_enh" w:date="2024-01-24T13:17:00Z"/>
        </w:rPr>
      </w:pPr>
      <w:ins w:id="396" w:author="NR_MC_enh" w:date="2024-01-24T13:17:00Z">
        <w:r>
          <w:t xml:space="preserve">                                                                        </w:t>
        </w:r>
        <w:r w:rsidR="0000284D" w:rsidRPr="0095250E">
          <w:t>fr2-2</w:t>
        </w:r>
        <w:r w:rsidR="0000284D">
          <w:t>, licensed-fdd-tdd},</w:t>
        </w:r>
      </w:ins>
    </w:p>
    <w:p w14:paraId="418D156F" w14:textId="77777777" w:rsidR="0000284D" w:rsidRPr="0095250E" w:rsidDel="00855366" w:rsidRDefault="0000284D" w:rsidP="0000284D">
      <w:pPr>
        <w:pStyle w:val="PL"/>
        <w:rPr>
          <w:ins w:id="397" w:author="NR_MC_enh" w:date="2024-01-24T13:17:00Z"/>
        </w:rPr>
      </w:pPr>
      <w:ins w:id="398" w:author="NR_MC_enh" w:date="2024-01-24T13:17: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5C7C2986" w14:textId="77777777" w:rsidR="0000284D" w:rsidRPr="0095250E" w:rsidDel="00855366" w:rsidRDefault="0000284D" w:rsidP="0000284D">
      <w:pPr>
        <w:pStyle w:val="PL"/>
        <w:rPr>
          <w:ins w:id="399" w:author="NR_MC_enh" w:date="2024-01-24T13:17:00Z"/>
        </w:rPr>
      </w:pPr>
      <w:ins w:id="400" w:author="NR_MC_enh" w:date="2024-01-24T13:17:00Z">
        <w:r w:rsidRPr="0095250E" w:rsidDel="00855366">
          <w:t xml:space="preserve">        maxNumberSetsOfCellAcrossPUCCH-Group-r18      </w:t>
        </w:r>
        <w:r w:rsidRPr="0095250E" w:rsidDel="00855366">
          <w:rPr>
            <w:color w:val="993366"/>
          </w:rPr>
          <w:t>INTEGER</w:t>
        </w:r>
        <w:r w:rsidRPr="0095250E" w:rsidDel="00855366">
          <w:t xml:space="preserve"> (1..8),</w:t>
        </w:r>
      </w:ins>
    </w:p>
    <w:p w14:paraId="2251F098" w14:textId="77777777" w:rsidR="0000284D" w:rsidRPr="0095250E" w:rsidDel="00855366" w:rsidRDefault="0000284D" w:rsidP="0000284D">
      <w:pPr>
        <w:pStyle w:val="PL"/>
        <w:rPr>
          <w:ins w:id="401" w:author="NR_MC_enh" w:date="2024-01-24T13:17:00Z"/>
        </w:rPr>
      </w:pPr>
      <w:ins w:id="402" w:author="NR_MC_enh" w:date="2024-01-24T13:17:00Z">
        <w:r w:rsidRPr="0095250E" w:rsidDel="00855366">
          <w:t xml:space="preserve">        maxNumberSetsOfCellScheduling-r18             </w:t>
        </w:r>
        <w:r w:rsidRPr="0095250E" w:rsidDel="00855366">
          <w:rPr>
            <w:color w:val="993366"/>
          </w:rPr>
          <w:t>INTEGER</w:t>
        </w:r>
        <w:r w:rsidRPr="0095250E" w:rsidDel="00855366">
          <w:t xml:space="preserve"> (1..4),</w:t>
        </w:r>
      </w:ins>
    </w:p>
    <w:p w14:paraId="3C87B4CF" w14:textId="77777777" w:rsidR="0000284D" w:rsidRDefault="0000284D" w:rsidP="0000284D">
      <w:pPr>
        <w:pStyle w:val="PL"/>
        <w:rPr>
          <w:ins w:id="403" w:author="NR_MC_enh" w:date="2024-01-24T13:17:00Z"/>
        </w:rPr>
      </w:pPr>
      <w:ins w:id="404" w:author="NR_MC_enh" w:date="2024-01-24T13:17: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3D304EE1" w14:textId="77777777" w:rsidR="0000284D" w:rsidRDefault="0000284D" w:rsidP="0000284D">
      <w:pPr>
        <w:pStyle w:val="PL"/>
        <w:rPr>
          <w:ins w:id="405" w:author="NR_MC_enh" w:date="2024-01-24T16:40:00Z"/>
        </w:rPr>
      </w:pPr>
      <w:ins w:id="406" w:author="NR_MC_enh" w:date="2024-01-24T11:29:00Z">
        <w:r>
          <w:t xml:space="preserve">    }</w:t>
        </w:r>
      </w:ins>
      <w:ins w:id="407" w:author="NR_MC_enh" w:date="2024-01-24T16:31:00Z">
        <w:r>
          <w:t xml:space="preserve">                                                                                                     </w:t>
        </w:r>
        <w:r w:rsidRPr="001D3D76">
          <w:rPr>
            <w:color w:val="993366"/>
            <w:rPrChange w:id="408" w:author="NR_MIMO_evo_DL_UL" w:date="2024-01-26T15:14:00Z">
              <w:rPr/>
            </w:rPrChange>
          </w:rPr>
          <w:t>OPTIONAL</w:t>
        </w:r>
        <w:r>
          <w:t>,</w:t>
        </w:r>
      </w:ins>
    </w:p>
    <w:p w14:paraId="014ED3E0" w14:textId="77777777" w:rsidR="0000284D" w:rsidRPr="0065752E" w:rsidRDefault="0000284D" w:rsidP="0000284D">
      <w:pPr>
        <w:pStyle w:val="PL"/>
        <w:rPr>
          <w:ins w:id="409" w:author="NR_MC_enh" w:date="2024-01-26T15:46:00Z"/>
          <w:color w:val="808080"/>
          <w:rPrChange w:id="410" w:author="NR_MC_enh" w:date="2024-01-26T15:46:00Z">
            <w:rPr>
              <w:ins w:id="411" w:author="NR_MC_enh" w:date="2024-01-26T15:46:00Z"/>
            </w:rPr>
          </w:rPrChange>
        </w:rPr>
      </w:pPr>
      <w:ins w:id="412" w:author="NR_MC_enh" w:date="2024-01-24T16:40:00Z">
        <w:r w:rsidRPr="0065752E">
          <w:rPr>
            <w:color w:val="808080"/>
            <w:rPrChange w:id="413" w:author="NR_MC_enh" w:date="2024-01-26T15:46:00Z">
              <w:rPr/>
            </w:rPrChange>
          </w:rPr>
          <w:t xml:space="preserve">    -- R1 49-2b: </w:t>
        </w:r>
      </w:ins>
      <w:ins w:id="414" w:author="NR_MC_enh" w:date="2024-01-24T16:41:00Z">
        <w:r w:rsidRPr="0065752E">
          <w:rPr>
            <w:color w:val="808080"/>
            <w:rPrChange w:id="415" w:author="NR_MC_enh" w:date="2024-01-26T15:46:00Z">
              <w:rPr/>
            </w:rPrChange>
          </w:rPr>
          <w:t xml:space="preserve">Multi-cell PUSCH scheduling by DCI format 0_3 on a scheduling cell not included in a set of cells with </w:t>
        </w:r>
      </w:ins>
    </w:p>
    <w:p w14:paraId="4822EC73" w14:textId="77777777" w:rsidR="0000284D" w:rsidRPr="0065752E" w:rsidRDefault="0000284D" w:rsidP="0000284D">
      <w:pPr>
        <w:pStyle w:val="PL"/>
        <w:rPr>
          <w:ins w:id="416" w:author="NR_MC_enh" w:date="2024-01-24T16:41:00Z"/>
          <w:color w:val="808080"/>
          <w:rPrChange w:id="417" w:author="NR_MC_enh" w:date="2024-01-26T15:46:00Z">
            <w:rPr>
              <w:ins w:id="418" w:author="NR_MC_enh" w:date="2024-01-24T16:41:00Z"/>
            </w:rPr>
          </w:rPrChange>
        </w:rPr>
      </w:pPr>
      <w:ins w:id="419" w:author="NR_MC_enh" w:date="2024-01-26T15:46:00Z">
        <w:r w:rsidRPr="0065752E">
          <w:rPr>
            <w:color w:val="808080"/>
            <w:rPrChange w:id="420" w:author="NR_MC_enh" w:date="2024-01-26T15:46:00Z">
              <w:rPr/>
            </w:rPrChange>
          </w:rPr>
          <w:t xml:space="preserve">    -- </w:t>
        </w:r>
      </w:ins>
      <w:ins w:id="421" w:author="NR_MC_enh" w:date="2024-01-24T16:41:00Z">
        <w:r w:rsidRPr="0065752E">
          <w:rPr>
            <w:color w:val="808080"/>
            <w:rPrChange w:id="422" w:author="NR_MC_enh" w:date="2024-01-26T15:46:00Z">
              <w:rPr/>
            </w:rPrChange>
          </w:rPr>
          <w:t>different SCS/carrier type between scheduling cell and cells in the set</w:t>
        </w:r>
      </w:ins>
    </w:p>
    <w:p w14:paraId="7ED5DAD5" w14:textId="77777777" w:rsidR="0000284D" w:rsidRDefault="0000284D" w:rsidP="0000284D">
      <w:pPr>
        <w:pStyle w:val="PL"/>
        <w:rPr>
          <w:ins w:id="423" w:author="NR_MC_enh" w:date="2024-01-24T16:59:00Z"/>
        </w:rPr>
      </w:pPr>
      <w:ins w:id="424" w:author="NR_MC_enh" w:date="2024-01-24T16:41:00Z">
        <w:r>
          <w:t xml:space="preserve">    </w:t>
        </w:r>
      </w:ins>
      <w:ins w:id="425" w:author="NR_MC_enh" w:date="2024-01-24T16:58:00Z">
        <w:r>
          <w:t>multiCell-PUSCH</w:t>
        </w:r>
      </w:ins>
      <w:ins w:id="426" w:author="NR_MC_enh" w:date="2024-01-24T16:59:00Z">
        <w:r>
          <w:t xml:space="preserve">-DCI-0-3-DiffSCS-r18           </w:t>
        </w:r>
        <w:r w:rsidRPr="001D3D76">
          <w:rPr>
            <w:color w:val="993366"/>
            <w:rPrChange w:id="427" w:author="NR_MIMO_evo_DL_UL" w:date="2024-01-26T15:14:00Z">
              <w:rPr/>
            </w:rPrChange>
          </w:rPr>
          <w:t>SEQUENCE</w:t>
        </w:r>
        <w:r>
          <w:t xml:space="preserve"> {</w:t>
        </w:r>
      </w:ins>
    </w:p>
    <w:p w14:paraId="6D3907A0" w14:textId="77777777" w:rsidR="0000284D" w:rsidRPr="0095250E" w:rsidDel="00855366" w:rsidRDefault="0000284D" w:rsidP="0000284D">
      <w:pPr>
        <w:pStyle w:val="PL"/>
        <w:rPr>
          <w:ins w:id="428" w:author="NR_MC_enh" w:date="2024-01-24T17:00:00Z"/>
        </w:rPr>
      </w:pPr>
      <w:ins w:id="429" w:author="NR_MC_enh" w:date="2024-01-24T16:59:00Z">
        <w:r>
          <w:t xml:space="preserve">        </w:t>
        </w:r>
      </w:ins>
      <w:ins w:id="430" w:author="NR_MC_enh" w:date="2024-01-24T17:00:00Z">
        <w:r w:rsidRPr="0095250E" w:rsidDel="00855366">
          <w:t xml:space="preserve">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ins>
    </w:p>
    <w:p w14:paraId="3FE674D8" w14:textId="77777777" w:rsidR="0000284D" w:rsidRPr="0095250E" w:rsidDel="00855366" w:rsidRDefault="0000284D" w:rsidP="0000284D">
      <w:pPr>
        <w:pStyle w:val="PL"/>
        <w:rPr>
          <w:ins w:id="431" w:author="NR_MC_enh" w:date="2024-01-24T17:00:00Z"/>
        </w:rPr>
      </w:pPr>
      <w:ins w:id="432" w:author="NR_MC_enh" w:date="2024-01-24T17:00:00Z">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ins>
    </w:p>
    <w:p w14:paraId="071D55B8" w14:textId="77777777" w:rsidR="0000284D" w:rsidRPr="0095250E" w:rsidDel="00855366" w:rsidRDefault="0000284D" w:rsidP="0000284D">
      <w:pPr>
        <w:pStyle w:val="PL"/>
        <w:rPr>
          <w:ins w:id="433" w:author="NR_MC_enh" w:date="2024-01-24T17:00:00Z"/>
        </w:rPr>
      </w:pPr>
      <w:ins w:id="434" w:author="NR_MC_enh" w:date="2024-01-24T17:00:00Z">
        <w:r w:rsidRPr="0095250E" w:rsidDel="00855366">
          <w:t xml:space="preserve">                                                                         CombinationCarrierType-r18,</w:t>
        </w:r>
      </w:ins>
    </w:p>
    <w:p w14:paraId="0B6E1FC1" w14:textId="77777777" w:rsidR="0000284D" w:rsidRPr="0095250E" w:rsidDel="00855366" w:rsidRDefault="0000284D" w:rsidP="0000284D">
      <w:pPr>
        <w:pStyle w:val="PL"/>
        <w:rPr>
          <w:ins w:id="435" w:author="NR_MC_enh" w:date="2024-01-24T17:00:00Z"/>
        </w:rPr>
      </w:pPr>
      <w:ins w:id="436" w:author="NR_MC_enh" w:date="2024-01-24T17:00: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1AC4F387" w14:textId="77777777" w:rsidR="0000284D" w:rsidRPr="0095250E" w:rsidDel="00855366" w:rsidRDefault="0000284D" w:rsidP="0000284D">
      <w:pPr>
        <w:pStyle w:val="PL"/>
        <w:rPr>
          <w:ins w:id="437" w:author="NR_MC_enh" w:date="2024-01-24T17:00:00Z"/>
        </w:rPr>
      </w:pPr>
      <w:ins w:id="438" w:author="NR_MC_enh" w:date="2024-01-24T17:00:00Z">
        <w:r w:rsidRPr="0095250E" w:rsidDel="00855366">
          <w:t xml:space="preserve">        maxNumberSetsOfCellAcrossPUCCH-Group-r18      </w:t>
        </w:r>
        <w:r w:rsidRPr="0095250E" w:rsidDel="00855366">
          <w:rPr>
            <w:color w:val="993366"/>
          </w:rPr>
          <w:t>INTEGER</w:t>
        </w:r>
        <w:r w:rsidRPr="0095250E" w:rsidDel="00855366">
          <w:t xml:space="preserve"> (1..8),</w:t>
        </w:r>
      </w:ins>
    </w:p>
    <w:p w14:paraId="10BF2F4E" w14:textId="77777777" w:rsidR="0000284D" w:rsidRPr="0095250E" w:rsidDel="00855366" w:rsidRDefault="0000284D" w:rsidP="0000284D">
      <w:pPr>
        <w:pStyle w:val="PL"/>
        <w:rPr>
          <w:ins w:id="439" w:author="NR_MC_enh" w:date="2024-01-24T17:00:00Z"/>
        </w:rPr>
      </w:pPr>
      <w:ins w:id="440" w:author="NR_MC_enh" w:date="2024-01-24T17:00:00Z">
        <w:r w:rsidRPr="0095250E" w:rsidDel="00855366">
          <w:t xml:space="preserve">        maxNumberSetsOfCellScheduling-r18             </w:t>
        </w:r>
        <w:r w:rsidRPr="0095250E" w:rsidDel="00855366">
          <w:rPr>
            <w:color w:val="993366"/>
          </w:rPr>
          <w:t>INTEGER</w:t>
        </w:r>
        <w:r w:rsidRPr="0095250E" w:rsidDel="00855366">
          <w:t xml:space="preserve"> (1..4),</w:t>
        </w:r>
      </w:ins>
    </w:p>
    <w:p w14:paraId="11866BBA" w14:textId="77777777" w:rsidR="0000284D" w:rsidRPr="0095250E" w:rsidDel="00855366" w:rsidRDefault="0000284D" w:rsidP="0000284D">
      <w:pPr>
        <w:pStyle w:val="PL"/>
        <w:rPr>
          <w:ins w:id="441" w:author="NR_MC_enh" w:date="2024-01-24T17:00:00Z"/>
        </w:rPr>
      </w:pPr>
      <w:ins w:id="442" w:author="NR_MC_enh" w:date="2024-01-24T17:00: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6CDF6E5F" w14:textId="563B0048" w:rsidR="0000284D" w:rsidRDefault="0000284D" w:rsidP="0000284D">
      <w:pPr>
        <w:pStyle w:val="PL"/>
        <w:rPr>
          <w:ins w:id="443" w:author="NR_MIMO_evo_DL_UL" w:date="2024-02-05T16:44:00Z"/>
        </w:rPr>
      </w:pPr>
      <w:ins w:id="444" w:author="NR_MC_enh" w:date="2024-01-24T17:00:00Z">
        <w:r w:rsidRPr="0095250E" w:rsidDel="00855366">
          <w:t xml:space="preserve">   </w:t>
        </w:r>
      </w:ins>
      <w:ins w:id="445" w:author="NR_MC_enh" w:date="2024-01-24T16:59:00Z">
        <w:r>
          <w:t>}</w:t>
        </w:r>
      </w:ins>
      <w:ins w:id="446" w:author="NR_MC_enh" w:date="2024-01-24T17:00:00Z">
        <w:r>
          <w:t xml:space="preserve">                                                                                                      </w:t>
        </w:r>
        <w:r w:rsidRPr="001D3D76">
          <w:rPr>
            <w:color w:val="993366"/>
            <w:rPrChange w:id="447" w:author="NR_MIMO_evo_DL_UL" w:date="2024-01-26T15:14:00Z">
              <w:rPr/>
            </w:rPrChange>
          </w:rPr>
          <w:t>OPTIONAL</w:t>
        </w:r>
      </w:ins>
      <w:ins w:id="448" w:author="NR_MIMO_evo_DL_UL" w:date="2024-02-07T21:44:00Z">
        <w:r w:rsidR="00AC6659">
          <w:rPr>
            <w:color w:val="993366"/>
          </w:rPr>
          <w:t>,</w:t>
        </w:r>
      </w:ins>
    </w:p>
    <w:p w14:paraId="7AC42B4D" w14:textId="7605D3F2" w:rsidR="00F35DAF" w:rsidRPr="00A913AC" w:rsidRDefault="00F35DAF" w:rsidP="00F87A7B">
      <w:pPr>
        <w:pStyle w:val="PL"/>
        <w:rPr>
          <w:ins w:id="449" w:author="NR_MC_enh-Core" w:date="2024-03-05T13:53:00Z"/>
          <w:color w:val="808080"/>
          <w:rPrChange w:id="450" w:author="Netw_Energy_NR-Core" w:date="2024-03-05T19:47:00Z">
            <w:rPr>
              <w:ins w:id="451" w:author="NR_MC_enh-Core" w:date="2024-03-05T13:53:00Z"/>
              <w:rFonts w:eastAsia="SimSun"/>
              <w:lang w:eastAsia="zh-CN"/>
            </w:rPr>
          </w:rPrChange>
        </w:rPr>
      </w:pPr>
      <w:ins w:id="452" w:author="NR_MC_enh-Core" w:date="2024-03-05T13:53:00Z">
        <w:r w:rsidRPr="00A913AC">
          <w:rPr>
            <w:color w:val="808080"/>
            <w:rPrChange w:id="453" w:author="Netw_Energy_NR-Core" w:date="2024-03-05T19:47:00Z">
              <w:rPr/>
            </w:rPrChange>
          </w:rPr>
          <w:t xml:space="preserve">    -- R1 49-</w:t>
        </w:r>
        <w:r w:rsidR="002B73AD" w:rsidRPr="00A913AC">
          <w:rPr>
            <w:color w:val="808080"/>
            <w:rPrChange w:id="454" w:author="Netw_Energy_NR-Core" w:date="2024-03-05T19:47:00Z">
              <w:rPr/>
            </w:rPrChange>
          </w:rPr>
          <w:t>3x</w:t>
        </w:r>
        <w:r w:rsidR="00FE1393" w:rsidRPr="00A913AC">
          <w:rPr>
            <w:color w:val="808080"/>
            <w:rPrChange w:id="455" w:author="Netw_Energy_NR-Core" w:date="2024-03-05T19:47:00Z">
              <w:rPr/>
            </w:rPrChange>
          </w:rPr>
          <w:t xml:space="preserve">: </w:t>
        </w:r>
        <w:r w:rsidR="00E73132" w:rsidRPr="00A913AC">
          <w:rPr>
            <w:color w:val="808080"/>
            <w:rPrChange w:id="456" w:author="Netw_Energy_NR-Core" w:date="2024-03-05T19:47:00Z">
              <w:rPr>
                <w:rFonts w:eastAsia="SimSun"/>
                <w:lang w:eastAsia="zh-CN"/>
              </w:rPr>
            </w:rPrChange>
          </w:rPr>
          <w:t>Advanced UE capability for larger number of unicast DL DCI</w:t>
        </w:r>
      </w:ins>
    </w:p>
    <w:p w14:paraId="1B504CD7" w14:textId="4149A33E" w:rsidR="00E73132" w:rsidRDefault="00E73132" w:rsidP="00F87A7B">
      <w:pPr>
        <w:pStyle w:val="PL"/>
        <w:rPr>
          <w:ins w:id="457" w:author="NR_MC_enh-Core" w:date="2024-03-05T13:54:00Z"/>
        </w:rPr>
      </w:pPr>
      <w:ins w:id="458" w:author="NR_MC_enh-Core" w:date="2024-03-05T13:53:00Z">
        <w:r>
          <w:t xml:space="preserve">    advUnicastDCI-DL-r18                              </w:t>
        </w:r>
      </w:ins>
      <w:ins w:id="459" w:author="NR_MC_enh-Core" w:date="2024-03-05T13:54:00Z">
        <w:r w:rsidR="00541228" w:rsidRPr="00A913AC">
          <w:rPr>
            <w:color w:val="993366"/>
            <w:rPrChange w:id="460" w:author="Netw_Energy_NR-Core" w:date="2024-03-05T19:47:00Z">
              <w:rPr/>
            </w:rPrChange>
          </w:rPr>
          <w:t>ENUMERATED</w:t>
        </w:r>
        <w:r w:rsidR="00541228">
          <w:t xml:space="preserve"> {n2, n4}                                 </w:t>
        </w:r>
        <w:r w:rsidR="00541228" w:rsidRPr="00A913AC">
          <w:rPr>
            <w:color w:val="993366"/>
            <w:rPrChange w:id="461" w:author="Netw_Energy_NR-Core" w:date="2024-03-05T19:47:00Z">
              <w:rPr/>
            </w:rPrChange>
          </w:rPr>
          <w:t>OPTIONAL</w:t>
        </w:r>
        <w:r w:rsidR="00541228">
          <w:t>,</w:t>
        </w:r>
      </w:ins>
    </w:p>
    <w:p w14:paraId="05268982" w14:textId="177C2304" w:rsidR="00541228" w:rsidRPr="00A913AC" w:rsidRDefault="00541228" w:rsidP="00F87A7B">
      <w:pPr>
        <w:pStyle w:val="PL"/>
        <w:rPr>
          <w:ins w:id="462" w:author="NR_MC_enh-Core" w:date="2024-03-05T13:54:00Z"/>
          <w:color w:val="808080"/>
          <w:rPrChange w:id="463" w:author="Netw_Energy_NR-Core" w:date="2024-03-05T19:47:00Z">
            <w:rPr>
              <w:ins w:id="464" w:author="NR_MC_enh-Core" w:date="2024-03-05T13:54:00Z"/>
              <w:rFonts w:eastAsia="SimSun"/>
              <w:lang w:eastAsia="zh-CN"/>
            </w:rPr>
          </w:rPrChange>
        </w:rPr>
      </w:pPr>
      <w:ins w:id="465" w:author="NR_MC_enh-Core" w:date="2024-03-05T13:54:00Z">
        <w:r w:rsidRPr="00A913AC">
          <w:rPr>
            <w:color w:val="808080"/>
            <w:rPrChange w:id="466" w:author="Netw_Energy_NR-Core" w:date="2024-03-05T19:47:00Z">
              <w:rPr/>
            </w:rPrChange>
          </w:rPr>
          <w:t xml:space="preserve">    -- R1 49-3y: </w:t>
        </w:r>
        <w:r w:rsidR="00B95434" w:rsidRPr="00A913AC">
          <w:rPr>
            <w:color w:val="808080"/>
            <w:rPrChange w:id="467" w:author="Netw_Energy_NR-Core" w:date="2024-03-05T19:47:00Z">
              <w:rPr>
                <w:rFonts w:eastAsia="SimSun"/>
                <w:lang w:eastAsia="zh-CN"/>
              </w:rPr>
            </w:rPrChange>
          </w:rPr>
          <w:t>Advanced UE capability for larger number of unicast UL DCI</w:t>
        </w:r>
      </w:ins>
    </w:p>
    <w:p w14:paraId="10758735" w14:textId="3FFB18EA" w:rsidR="00B95434" w:rsidRDefault="00B95434" w:rsidP="00F87A7B">
      <w:pPr>
        <w:pStyle w:val="PL"/>
        <w:rPr>
          <w:ins w:id="468" w:author="NR_MC_enh-Core" w:date="2024-03-05T13:53:00Z"/>
        </w:rPr>
      </w:pPr>
      <w:ins w:id="469" w:author="NR_MC_enh-Core" w:date="2024-03-05T13:54:00Z">
        <w:r>
          <w:t xml:space="preserve">    advUnicastDC</w:t>
        </w:r>
      </w:ins>
      <w:ins w:id="470" w:author="NR_MC_enh-Core" w:date="2024-03-05T13:55:00Z">
        <w:r>
          <w:t>I</w:t>
        </w:r>
      </w:ins>
      <w:ins w:id="471" w:author="NR_MC_enh-Core" w:date="2024-03-05T13:54:00Z">
        <w:r>
          <w:t xml:space="preserve">-UL-r18                     </w:t>
        </w:r>
      </w:ins>
      <w:ins w:id="472" w:author="NR_MC_enh-Core" w:date="2024-03-05T13:55:00Z">
        <w:r>
          <w:t xml:space="preserve">         </w:t>
        </w:r>
        <w:r w:rsidRPr="00A913AC">
          <w:rPr>
            <w:color w:val="993366"/>
            <w:rPrChange w:id="473" w:author="Netw_Energy_NR-Core" w:date="2024-03-05T19:47:00Z">
              <w:rPr/>
            </w:rPrChange>
          </w:rPr>
          <w:t>ENUMERATED</w:t>
        </w:r>
        <w:r>
          <w:t xml:space="preserve"> {n2, n4}                                 </w:t>
        </w:r>
        <w:r w:rsidRPr="00A913AC">
          <w:rPr>
            <w:color w:val="993366"/>
            <w:rPrChange w:id="474" w:author="Netw_Energy_NR-Core" w:date="2024-03-05T19:47:00Z">
              <w:rPr/>
            </w:rPrChange>
          </w:rPr>
          <w:t>OPTIONAL</w:t>
        </w:r>
        <w:r>
          <w:t>,</w:t>
        </w:r>
      </w:ins>
    </w:p>
    <w:p w14:paraId="25549610" w14:textId="23AB395B" w:rsidR="00764A7F" w:rsidRPr="00A913AC" w:rsidRDefault="00764A7F" w:rsidP="00F87A7B">
      <w:pPr>
        <w:pStyle w:val="PL"/>
        <w:rPr>
          <w:ins w:id="475" w:author="NR_MC_enh-Core" w:date="2024-03-05T10:36:00Z"/>
          <w:color w:val="808080"/>
          <w:rPrChange w:id="476" w:author="Netw_Energy_NR-Core" w:date="2024-03-05T19:47:00Z">
            <w:rPr>
              <w:ins w:id="477" w:author="NR_MC_enh-Core" w:date="2024-03-05T10:36:00Z"/>
            </w:rPr>
          </w:rPrChange>
        </w:rPr>
      </w:pPr>
      <w:ins w:id="478" w:author="NR_MC_enh-Core" w:date="2024-03-05T10:32:00Z">
        <w:r w:rsidRPr="00A913AC">
          <w:rPr>
            <w:color w:val="808080"/>
            <w:rPrChange w:id="479" w:author="Netw_Energy_NR-Core" w:date="2024-03-05T19:47:00Z">
              <w:rPr/>
            </w:rPrChange>
          </w:rPr>
          <w:t xml:space="preserve">    -- R1 </w:t>
        </w:r>
        <w:r w:rsidR="00C9367F" w:rsidRPr="00A913AC">
          <w:rPr>
            <w:color w:val="808080"/>
            <w:rPrChange w:id="480" w:author="Netw_Energy_NR-Core" w:date="2024-03-05T19:47:00Z">
              <w:rPr/>
            </w:rPrChange>
          </w:rPr>
          <w:t>49-</w:t>
        </w:r>
      </w:ins>
      <w:ins w:id="481" w:author="NR_MC_enh-Core" w:date="2024-03-05T10:36:00Z">
        <w:r w:rsidR="0081434F" w:rsidRPr="00A913AC">
          <w:rPr>
            <w:color w:val="808080"/>
            <w:rPrChange w:id="482" w:author="Netw_Energy_NR-Core" w:date="2024-03-05T19:47:00Z">
              <w:rPr/>
            </w:rPrChange>
          </w:rPr>
          <w:t xml:space="preserve">5a: </w:t>
        </w:r>
        <w:r w:rsidR="008933E2" w:rsidRPr="00A913AC">
          <w:rPr>
            <w:color w:val="808080"/>
            <w:rPrChange w:id="483" w:author="Netw_Energy_NR-Core" w:date="2024-03-05T19:47:00Z">
              <w:rPr/>
            </w:rPrChange>
          </w:rPr>
          <w:t>Trigger Type 3 HARQ CB based feedback using DCI format 1_3</w:t>
        </w:r>
      </w:ins>
    </w:p>
    <w:p w14:paraId="4E2320C5" w14:textId="2177C75A" w:rsidR="008933E2" w:rsidRDefault="008933E2" w:rsidP="00F87A7B">
      <w:pPr>
        <w:pStyle w:val="PL"/>
        <w:rPr>
          <w:ins w:id="484" w:author="NR_MC_enh-Core" w:date="2024-03-05T10:37:00Z"/>
        </w:rPr>
      </w:pPr>
      <w:ins w:id="485" w:author="NR_MC_enh-Core" w:date="2024-03-05T10:36:00Z">
        <w:r>
          <w:t xml:space="preserve">    type3</w:t>
        </w:r>
      </w:ins>
      <w:ins w:id="486" w:author="NR_MC_enh-Core" w:date="2024-03-05T10:37:00Z">
        <w:r w:rsidR="008C4125">
          <w:t xml:space="preserve">HARQ-CB-DCI-1-3-r18                          </w:t>
        </w:r>
        <w:r w:rsidR="008C4125" w:rsidRPr="00A913AC">
          <w:rPr>
            <w:color w:val="993366"/>
            <w:rPrChange w:id="487" w:author="Netw_Energy_NR-Core" w:date="2024-03-05T19:47:00Z">
              <w:rPr/>
            </w:rPrChange>
          </w:rPr>
          <w:t>ENUMERATED</w:t>
        </w:r>
        <w:r w:rsidR="008C4125">
          <w:t xml:space="preserve"> {supported}                              </w:t>
        </w:r>
        <w:r w:rsidR="008C4125" w:rsidRPr="00A913AC">
          <w:rPr>
            <w:color w:val="993366"/>
            <w:rPrChange w:id="488" w:author="Netw_Energy_NR-Core" w:date="2024-03-05T19:47:00Z">
              <w:rPr/>
            </w:rPrChange>
          </w:rPr>
          <w:t>OPTIONAL</w:t>
        </w:r>
        <w:r w:rsidR="008C4125">
          <w:t>,</w:t>
        </w:r>
      </w:ins>
    </w:p>
    <w:p w14:paraId="35C341D3" w14:textId="705B350C" w:rsidR="008C4125" w:rsidRPr="00A913AC" w:rsidRDefault="008C4125" w:rsidP="00F87A7B">
      <w:pPr>
        <w:pStyle w:val="PL"/>
        <w:rPr>
          <w:ins w:id="489" w:author="NR_MC_enh-Core" w:date="2024-03-05T10:38:00Z"/>
          <w:color w:val="808080"/>
          <w:rPrChange w:id="490" w:author="Netw_Energy_NR-Core" w:date="2024-03-05T19:47:00Z">
            <w:rPr>
              <w:ins w:id="491" w:author="NR_MC_enh-Core" w:date="2024-03-05T10:38:00Z"/>
            </w:rPr>
          </w:rPrChange>
        </w:rPr>
      </w:pPr>
      <w:ins w:id="492" w:author="NR_MC_enh-Core" w:date="2024-03-05T10:37:00Z">
        <w:r w:rsidRPr="00A913AC">
          <w:rPr>
            <w:color w:val="808080"/>
            <w:rPrChange w:id="493" w:author="Netw_Energy_NR-Core" w:date="2024-03-05T19:47:00Z">
              <w:rPr/>
            </w:rPrChange>
          </w:rPr>
          <w:t xml:space="preserve">    -- R1 49-5b: </w:t>
        </w:r>
      </w:ins>
      <w:ins w:id="494" w:author="NR_MC_enh-Core" w:date="2024-03-05T10:38:00Z">
        <w:r w:rsidR="00713EB1" w:rsidRPr="00A913AC">
          <w:rPr>
            <w:color w:val="808080"/>
            <w:rPrChange w:id="495" w:author="Netw_Energy_NR-Core" w:date="2024-03-05T19:47:00Z">
              <w:rPr/>
            </w:rPrChange>
          </w:rPr>
          <w:t>Trigger enhanced Type 3 HARQ CB based feedback using DCI format 1_3</w:t>
        </w:r>
      </w:ins>
    </w:p>
    <w:p w14:paraId="5CEA0EE6" w14:textId="24FCBF9A" w:rsidR="00713EB1" w:rsidRDefault="00713EB1" w:rsidP="00F87A7B">
      <w:pPr>
        <w:pStyle w:val="PL"/>
        <w:rPr>
          <w:ins w:id="496" w:author="NR_MC_enh-Core" w:date="2024-03-05T10:38:00Z"/>
        </w:rPr>
      </w:pPr>
      <w:ins w:id="497" w:author="NR_MC_enh-Core" w:date="2024-03-05T10:38:00Z">
        <w:r>
          <w:t xml:space="preserve">    type3EnhHARQ-CB-DCI-1-3-r18              </w:t>
        </w:r>
        <w:r w:rsidR="003C3A65">
          <w:t xml:space="preserve"> </w:t>
        </w:r>
        <w:r>
          <w:t xml:space="preserve">    </w:t>
        </w:r>
        <w:r w:rsidRPr="00A913AC">
          <w:rPr>
            <w:color w:val="993366"/>
            <w:rPrChange w:id="498" w:author="Netw_Energy_NR-Core" w:date="2024-03-05T19:47:00Z">
              <w:rPr/>
            </w:rPrChange>
          </w:rPr>
          <w:t>SEQUENCE</w:t>
        </w:r>
        <w:r>
          <w:t xml:space="preserve"> {</w:t>
        </w:r>
      </w:ins>
    </w:p>
    <w:p w14:paraId="11B59CD4" w14:textId="32AC1BB2" w:rsidR="00713EB1" w:rsidRDefault="00713EB1" w:rsidP="00F87A7B">
      <w:pPr>
        <w:pStyle w:val="PL"/>
        <w:rPr>
          <w:ins w:id="499" w:author="NR_MC_enh-Core" w:date="2024-03-05T10:40:00Z"/>
        </w:rPr>
      </w:pPr>
      <w:ins w:id="500" w:author="NR_MC_enh-Core" w:date="2024-03-05T10:38:00Z">
        <w:r>
          <w:t xml:space="preserve">       </w:t>
        </w:r>
      </w:ins>
      <w:ins w:id="501" w:author="NR_MC_enh-Core" w:date="2024-03-05T10:39:00Z">
        <w:r w:rsidR="00247638">
          <w:t xml:space="preserve"> numberOfCodebook-r18                          </w:t>
        </w:r>
        <w:r w:rsidR="00247638" w:rsidRPr="00A913AC">
          <w:rPr>
            <w:color w:val="993366"/>
            <w:rPrChange w:id="502" w:author="Netw_Energy_NR-Core" w:date="2024-03-05T19:47:00Z">
              <w:rPr/>
            </w:rPrChange>
          </w:rPr>
          <w:t>ENUMERATED</w:t>
        </w:r>
        <w:r w:rsidR="00247638">
          <w:t xml:space="preserve"> {n1, n2,</w:t>
        </w:r>
      </w:ins>
      <w:ins w:id="503" w:author="NR_MC_enh-Core" w:date="2024-03-05T10:40:00Z">
        <w:r w:rsidR="00247638">
          <w:t xml:space="preserve"> </w:t>
        </w:r>
      </w:ins>
      <w:ins w:id="504" w:author="NR_MC_enh-Core" w:date="2024-03-05T10:39:00Z">
        <w:r w:rsidR="00247638">
          <w:t>n</w:t>
        </w:r>
      </w:ins>
      <w:ins w:id="505" w:author="NR_MC_enh-Core" w:date="2024-03-05T10:40:00Z">
        <w:r w:rsidR="00247638">
          <w:t>4, n8</w:t>
        </w:r>
      </w:ins>
      <w:ins w:id="506" w:author="NR_MC_enh-Core" w:date="2024-03-05T10:39:00Z">
        <w:r w:rsidR="00247638">
          <w:t>}</w:t>
        </w:r>
      </w:ins>
      <w:ins w:id="507" w:author="NR_MC_enh-Core" w:date="2024-03-05T10:40:00Z">
        <w:r w:rsidR="00247638">
          <w:t>,</w:t>
        </w:r>
      </w:ins>
    </w:p>
    <w:p w14:paraId="26076931" w14:textId="61EE1B5C" w:rsidR="00247638" w:rsidRDefault="00247638" w:rsidP="00F87A7B">
      <w:pPr>
        <w:pStyle w:val="PL"/>
        <w:rPr>
          <w:ins w:id="508" w:author="NR_MC_enh-Core" w:date="2024-03-05T10:38:00Z"/>
        </w:rPr>
      </w:pPr>
      <w:ins w:id="509" w:author="NR_MC_enh-Core" w:date="2024-03-05T10:40:00Z">
        <w:r>
          <w:t xml:space="preserve">        </w:t>
        </w:r>
        <w:r w:rsidR="002C12DC">
          <w:t xml:space="preserve">maxNumberPUCCH-Trans-r18                      </w:t>
        </w:r>
        <w:r w:rsidR="001C109A" w:rsidRPr="00A913AC">
          <w:rPr>
            <w:color w:val="993366"/>
            <w:rPrChange w:id="510" w:author="Netw_Energy_NR-Core" w:date="2024-03-05T19:47:00Z">
              <w:rPr/>
            </w:rPrChange>
          </w:rPr>
          <w:t>INTEGER</w:t>
        </w:r>
        <w:r w:rsidR="001C109A">
          <w:t xml:space="preserve"> (1</w:t>
        </w:r>
      </w:ins>
      <w:ins w:id="511" w:author="NR_MC_enh-Core" w:date="2024-03-05T10:56:00Z">
        <w:r w:rsidR="00910702">
          <w:t>..</w:t>
        </w:r>
      </w:ins>
      <w:ins w:id="512" w:author="NR_MC_enh-Core" w:date="2024-03-05T10:40:00Z">
        <w:r w:rsidR="001C109A">
          <w:t>7)</w:t>
        </w:r>
      </w:ins>
    </w:p>
    <w:p w14:paraId="47BB9AFF" w14:textId="7A8ACEE7" w:rsidR="00713EB1" w:rsidRDefault="00713EB1" w:rsidP="00F87A7B">
      <w:pPr>
        <w:pStyle w:val="PL"/>
        <w:rPr>
          <w:ins w:id="513" w:author="NR_MC_enh-Core" w:date="2024-03-05T10:32:00Z"/>
        </w:rPr>
      </w:pPr>
      <w:ins w:id="514" w:author="NR_MC_enh-Core" w:date="2024-03-05T10:38:00Z">
        <w:r>
          <w:t xml:space="preserve">    }</w:t>
        </w:r>
      </w:ins>
      <w:ins w:id="515" w:author="NR_MC_enh-Core" w:date="2024-03-05T10:40:00Z">
        <w:r w:rsidR="001C109A">
          <w:t xml:space="preserve">                               </w:t>
        </w:r>
      </w:ins>
      <w:ins w:id="516" w:author="NR_MC_enh-Core" w:date="2024-03-05T10:41:00Z">
        <w:r w:rsidR="001C109A">
          <w:t xml:space="preserve">                                                                      </w:t>
        </w:r>
        <w:r w:rsidR="001C109A" w:rsidRPr="00A913AC">
          <w:rPr>
            <w:color w:val="993366"/>
            <w:rPrChange w:id="517" w:author="Netw_Energy_NR-Core" w:date="2024-03-05T19:47:00Z">
              <w:rPr/>
            </w:rPrChange>
          </w:rPr>
          <w:t>OPTIONAL</w:t>
        </w:r>
        <w:r w:rsidR="001C109A">
          <w:t>,</w:t>
        </w:r>
      </w:ins>
    </w:p>
    <w:p w14:paraId="1DB02CF8" w14:textId="67A4C1D1" w:rsidR="00F87A7B" w:rsidRPr="0095250E" w:rsidRDefault="00F87A7B" w:rsidP="00F87A7B">
      <w:pPr>
        <w:pStyle w:val="PL"/>
        <w:rPr>
          <w:color w:val="808080"/>
        </w:rPr>
      </w:pPr>
      <w:r w:rsidRPr="0095250E">
        <w:t xml:space="preserve">    </w:t>
      </w:r>
      <w:r w:rsidRPr="0095250E">
        <w:rPr>
          <w:color w:val="808080"/>
        </w:rPr>
        <w:t>-- R1 55-6a: Capability on the number of CCs for monitoring a maximum number of BDs and non-overlapped CCEs per span when configured</w:t>
      </w:r>
    </w:p>
    <w:p w14:paraId="0AB9F5D2"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1B1836F5" w14:textId="77777777" w:rsidR="00F87A7B" w:rsidRPr="0095250E" w:rsidRDefault="00F87A7B" w:rsidP="00F87A7B">
      <w:pPr>
        <w:pStyle w:val="PL"/>
      </w:pPr>
      <w:r w:rsidRPr="0095250E">
        <w:t xml:space="preserve">    pdcch-MonitoringCA-r18                   </w:t>
      </w:r>
      <w:r w:rsidRPr="0095250E">
        <w:rPr>
          <w:rFonts w:eastAsia="Arial Unicode MS"/>
        </w:rPr>
        <w:t xml:space="preserve">     </w:t>
      </w:r>
      <w:r w:rsidRPr="0095250E">
        <w:rPr>
          <w:color w:val="993366"/>
        </w:rPr>
        <w:t>SEQUENCE</w:t>
      </w:r>
      <w:r w:rsidRPr="0095250E">
        <w:t xml:space="preserve"> {</w:t>
      </w:r>
    </w:p>
    <w:p w14:paraId="0B011B4A" w14:textId="77777777" w:rsidR="00F87A7B" w:rsidRPr="0095250E" w:rsidRDefault="00F87A7B" w:rsidP="00F87A7B">
      <w:pPr>
        <w:pStyle w:val="PL"/>
      </w:pPr>
      <w:r w:rsidRPr="0095250E">
        <w:t xml:space="preserve">        maxNumberOfMonitoringCC-r18      </w:t>
      </w:r>
      <w:r w:rsidRPr="0095250E">
        <w:rPr>
          <w:rFonts w:eastAsia="Arial Unicode MS"/>
        </w:rPr>
        <w:t xml:space="preserve">             </w:t>
      </w:r>
      <w:r w:rsidRPr="0095250E">
        <w:rPr>
          <w:color w:val="993366"/>
        </w:rPr>
        <w:t>INTEGER</w:t>
      </w:r>
      <w:r w:rsidRPr="0095250E">
        <w:t xml:space="preserve"> (2..16),</w:t>
      </w:r>
    </w:p>
    <w:p w14:paraId="4480A7E5" w14:textId="77777777" w:rsidR="00F87A7B" w:rsidRPr="0095250E" w:rsidRDefault="00F87A7B" w:rsidP="00F87A7B">
      <w:pPr>
        <w:pStyle w:val="PL"/>
      </w:pPr>
      <w:r w:rsidRPr="0095250E">
        <w:t xml:space="preserve">        supportedSpanArrangement-r18                  </w:t>
      </w:r>
      <w:r w:rsidRPr="0095250E">
        <w:rPr>
          <w:color w:val="993366"/>
        </w:rPr>
        <w:t>ENUMERATED</w:t>
      </w:r>
      <w:r w:rsidRPr="0095250E">
        <w:t xml:space="preserve"> {alignedOnly, alignedAndNonAligned}</w:t>
      </w:r>
    </w:p>
    <w:p w14:paraId="16B5D702"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590620E5" w14:textId="77777777" w:rsidR="00F87A7B" w:rsidRPr="0095250E" w:rsidRDefault="00F87A7B" w:rsidP="00F87A7B">
      <w:pPr>
        <w:pStyle w:val="PL"/>
        <w:rPr>
          <w:color w:val="808080"/>
        </w:rPr>
      </w:pPr>
      <w:r w:rsidRPr="0095250E">
        <w:t xml:space="preserve">    </w:t>
      </w:r>
      <w:r w:rsidRPr="0095250E">
        <w:rPr>
          <w:color w:val="808080"/>
        </w:rPr>
        <w:t>-- R1 55-6c: Number of carriers for CCE/BD scaling with DL CA with mix of Rel. 16 and Rel. 15 PDCCH monitoring capabilities on</w:t>
      </w:r>
    </w:p>
    <w:p w14:paraId="5B28E1BB" w14:textId="77777777" w:rsidR="00F87A7B" w:rsidRPr="0095250E" w:rsidRDefault="00F87A7B" w:rsidP="00F87A7B">
      <w:pPr>
        <w:pStyle w:val="PL"/>
        <w:rPr>
          <w:color w:val="808080"/>
        </w:rPr>
      </w:pPr>
      <w:r w:rsidRPr="0095250E">
        <w:t xml:space="preserve">    </w:t>
      </w:r>
      <w:r w:rsidRPr="0095250E">
        <w:rPr>
          <w:color w:val="808080"/>
        </w:rPr>
        <w:t>-- different carriers</w:t>
      </w:r>
    </w:p>
    <w:p w14:paraId="4A68BC64" w14:textId="77777777" w:rsidR="00F87A7B" w:rsidRPr="0095250E" w:rsidRDefault="00F87A7B" w:rsidP="00F87A7B">
      <w:pPr>
        <w:pStyle w:val="PL"/>
      </w:pPr>
      <w:r w:rsidRPr="0095250E">
        <w:t xml:space="preserve">    pdcch-BlindDetectionCA-Mixed-r18              </w:t>
      </w:r>
      <w:r w:rsidRPr="0095250E">
        <w:rPr>
          <w:color w:val="993366"/>
        </w:rPr>
        <w:t>SEQUENCE</w:t>
      </w:r>
      <w:r w:rsidRPr="0095250E">
        <w:t xml:space="preserve"> {</w:t>
      </w:r>
    </w:p>
    <w:p w14:paraId="2F103307" w14:textId="77777777" w:rsidR="00F87A7B" w:rsidRPr="0095250E" w:rsidRDefault="00F87A7B" w:rsidP="00F87A7B">
      <w:pPr>
        <w:pStyle w:val="PL"/>
      </w:pPr>
      <w:r w:rsidRPr="0095250E">
        <w:t xml:space="preserve">        blindDetectionCA-Mixed-r18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1B826032" w14:textId="77777777" w:rsidR="00F87A7B" w:rsidRPr="0095250E" w:rsidRDefault="00F87A7B" w:rsidP="00F87A7B">
      <w:pPr>
        <w:pStyle w:val="PL"/>
      </w:pPr>
      <w:r w:rsidRPr="0095250E">
        <w:t xml:space="preserve">                                                          PDCCH-BlindDetectionCA-Mixed-r18,</w:t>
      </w:r>
    </w:p>
    <w:p w14:paraId="73B13108" w14:textId="77777777" w:rsidR="00F87A7B" w:rsidRPr="0095250E" w:rsidRDefault="00F87A7B" w:rsidP="00F87A7B">
      <w:pPr>
        <w:pStyle w:val="PL"/>
      </w:pPr>
      <w:r w:rsidRPr="0095250E">
        <w:t xml:space="preserve">        supportedSpanArrangement-r18                  </w:t>
      </w:r>
      <w:r w:rsidRPr="0095250E">
        <w:rPr>
          <w:color w:val="993366"/>
        </w:rPr>
        <w:t>ENUMERATED</w:t>
      </w:r>
      <w:r w:rsidRPr="0095250E">
        <w:t>{ alignedOnly, alignedAndNonAligned }</w:t>
      </w:r>
    </w:p>
    <w:p w14:paraId="6FB2FC0F" w14:textId="77777777" w:rsidR="00F87A7B" w:rsidRPr="0095250E" w:rsidRDefault="00F87A7B" w:rsidP="00F87A7B">
      <w:pPr>
        <w:pStyle w:val="PL"/>
      </w:pPr>
      <w:r w:rsidRPr="0095250E">
        <w:t xml:space="preserve">    }                                                                                                     </w:t>
      </w:r>
      <w:r w:rsidRPr="0095250E">
        <w:rPr>
          <w:color w:val="993366"/>
        </w:rPr>
        <w:t>OPTIONAL</w:t>
      </w:r>
      <w:r w:rsidRPr="0095250E">
        <w:t>,</w:t>
      </w:r>
    </w:p>
    <w:p w14:paraId="407CCAE7" w14:textId="77777777" w:rsidR="00F87A7B" w:rsidRPr="0095250E" w:rsidRDefault="00F87A7B" w:rsidP="00F87A7B">
      <w:pPr>
        <w:pStyle w:val="PL"/>
        <w:rPr>
          <w:color w:val="808080"/>
        </w:rPr>
      </w:pPr>
      <w:r w:rsidRPr="0095250E">
        <w:t xml:space="preserve">    </w:t>
      </w:r>
      <w:r w:rsidRPr="0095250E">
        <w:rPr>
          <w:color w:val="808080"/>
        </w:rPr>
        <w:t>-- R1 55-6e: Number of carriers for CCE/BD scaling for MCG and for SCG when configured for NR-DC operation with mix of Rel. 16</w:t>
      </w:r>
    </w:p>
    <w:p w14:paraId="0E80D8B6" w14:textId="77777777" w:rsidR="00F87A7B" w:rsidRPr="0095250E" w:rsidRDefault="00F87A7B" w:rsidP="00F87A7B">
      <w:pPr>
        <w:pStyle w:val="PL"/>
        <w:rPr>
          <w:color w:val="808080"/>
        </w:rPr>
      </w:pPr>
      <w:r w:rsidRPr="0095250E">
        <w:t xml:space="preserve">    </w:t>
      </w:r>
      <w:r w:rsidRPr="0095250E">
        <w:rPr>
          <w:color w:val="808080"/>
        </w:rPr>
        <w:t>-- and Rel. 15 PDCCH monitoring capabilities on different carriers</w:t>
      </w:r>
    </w:p>
    <w:p w14:paraId="00067AF7" w14:textId="77777777" w:rsidR="00F87A7B" w:rsidRPr="0095250E" w:rsidRDefault="00F87A7B" w:rsidP="00F87A7B">
      <w:pPr>
        <w:pStyle w:val="PL"/>
      </w:pPr>
      <w:r w:rsidRPr="0095250E">
        <w:t xml:space="preserve">    pdcch-Blin</w:t>
      </w:r>
      <w:del w:id="518" w:author="TEI18" w:date="2024-02-06T18:41:00Z">
        <w:r w:rsidRPr="0095250E" w:rsidDel="00AD7BF1">
          <w:delText>k</w:delText>
        </w:r>
      </w:del>
      <w:r w:rsidRPr="0095250E">
        <w:t xml:space="preserve">dDetectionMCG-SCG-List-r18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PDCCH-BlindDetectionMCG-SCG-r18</w:t>
      </w:r>
    </w:p>
    <w:p w14:paraId="13A7F5BA" w14:textId="77777777" w:rsidR="00F87A7B" w:rsidRPr="0095250E" w:rsidRDefault="00F87A7B" w:rsidP="00F87A7B">
      <w:pPr>
        <w:pStyle w:val="PL"/>
      </w:pPr>
      <w:r w:rsidRPr="0095250E">
        <w:t xml:space="preserve">                                                                                                          </w:t>
      </w:r>
      <w:r w:rsidRPr="0095250E">
        <w:rPr>
          <w:color w:val="993366"/>
        </w:rPr>
        <w:t>OPTIONAL</w:t>
      </w:r>
      <w:r w:rsidRPr="0095250E">
        <w:t>,</w:t>
      </w:r>
    </w:p>
    <w:p w14:paraId="2D8AA98E" w14:textId="77777777" w:rsidR="00F87A7B" w:rsidRPr="0095250E" w:rsidRDefault="00F87A7B" w:rsidP="00F87A7B">
      <w:pPr>
        <w:pStyle w:val="PL"/>
        <w:rPr>
          <w:color w:val="808080"/>
        </w:rPr>
      </w:pPr>
      <w:r w:rsidRPr="0095250E">
        <w:t xml:space="preserve">    </w:t>
      </w:r>
      <w:r w:rsidRPr="0095250E">
        <w:rPr>
          <w:color w:val="808080"/>
        </w:rPr>
        <w:t>-- R1 55-6g: Number of carriers for CCE/BD scaling with DL CA with mix of Rel. 16 and Rel. 15 PDCCH monitoring capabilities on</w:t>
      </w:r>
    </w:p>
    <w:p w14:paraId="3B976A92" w14:textId="77777777" w:rsidR="00F87A7B" w:rsidRPr="0095250E" w:rsidRDefault="00F87A7B" w:rsidP="00F87A7B">
      <w:pPr>
        <w:pStyle w:val="PL"/>
        <w:rPr>
          <w:color w:val="808080"/>
        </w:rPr>
      </w:pPr>
      <w:r w:rsidRPr="0095250E">
        <w:t xml:space="preserve">    </w:t>
      </w:r>
      <w:r w:rsidRPr="0095250E">
        <w:rPr>
          <w:color w:val="808080"/>
        </w:rPr>
        <w:t>-- different carriers with restriction for non-aligned span case</w:t>
      </w:r>
    </w:p>
    <w:p w14:paraId="3AE03D54" w14:textId="77777777" w:rsidR="00F87A7B" w:rsidRPr="0095250E" w:rsidRDefault="00F87A7B" w:rsidP="00F87A7B">
      <w:pPr>
        <w:pStyle w:val="PL"/>
      </w:pPr>
      <w:r w:rsidRPr="0095250E">
        <w:t xml:space="preserve">    pdcch-BlindDetectionCA-Mixed-NonAlignedSpan-r18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479D94A2" w14:textId="77777777" w:rsidR="00F87A7B" w:rsidRPr="0095250E" w:rsidRDefault="00F87A7B" w:rsidP="00F87A7B">
      <w:pPr>
        <w:pStyle w:val="PL"/>
      </w:pPr>
      <w:r w:rsidRPr="0095250E">
        <w:t xml:space="preserve">                                                          PDCCH-BlindDetectionCA-Mixed-r18                </w:t>
      </w:r>
      <w:r w:rsidRPr="0095250E">
        <w:rPr>
          <w:color w:val="993366"/>
        </w:rPr>
        <w:t>OPTIONAL</w:t>
      </w:r>
      <w:r w:rsidRPr="0095250E">
        <w:t>,</w:t>
      </w:r>
    </w:p>
    <w:p w14:paraId="035BF1E2" w14:textId="77777777" w:rsidR="00F87A7B" w:rsidRPr="0095250E" w:rsidRDefault="00F87A7B" w:rsidP="00F87A7B">
      <w:pPr>
        <w:pStyle w:val="PL"/>
        <w:rPr>
          <w:color w:val="808080"/>
        </w:rPr>
      </w:pPr>
      <w:r w:rsidRPr="0095250E">
        <w:t xml:space="preserve">    </w:t>
      </w:r>
      <w:r w:rsidRPr="0095250E">
        <w:rPr>
          <w:color w:val="808080"/>
        </w:rPr>
        <w:t>-- R1 55-6f: Capability on the number of CCs for monitoring a maximum number of BDs and non-overlapped CCEs per span when configured</w:t>
      </w:r>
    </w:p>
    <w:p w14:paraId="795B1535"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 with restriction for non-aligned span case</w:t>
      </w:r>
    </w:p>
    <w:p w14:paraId="3649959B" w14:textId="77777777" w:rsidR="00F87A7B" w:rsidRPr="0095250E" w:rsidRDefault="00F87A7B" w:rsidP="00F87A7B">
      <w:pPr>
        <w:pStyle w:val="PL"/>
      </w:pPr>
      <w:r w:rsidRPr="0095250E">
        <w:t xml:space="preserve">    pdcch-MonitoringCA-NonAlignedSpan-r18         </w:t>
      </w:r>
      <w:r w:rsidRPr="0095250E">
        <w:rPr>
          <w:color w:val="993366"/>
        </w:rPr>
        <w:t>INTEGER</w:t>
      </w:r>
      <w:r w:rsidRPr="0095250E">
        <w:t xml:space="preserve"> (2..16)    </w:t>
      </w:r>
      <w:r w:rsidRPr="0095250E">
        <w:rPr>
          <w:rFonts w:eastAsia="Arial Unicode MS"/>
        </w:rPr>
        <w:t xml:space="preserve">                    </w:t>
      </w:r>
      <w:r w:rsidRPr="0095250E" w:rsidDel="00855366">
        <w:t xml:space="preserve"> </w:t>
      </w:r>
      <w:r w:rsidRPr="0095250E">
        <w:t xml:space="preserve">          </w:t>
      </w:r>
      <w:r w:rsidRPr="0095250E">
        <w:rPr>
          <w:rFonts w:eastAsia="Arial Unicode MS"/>
        </w:rPr>
        <w:t xml:space="preserve">      </w:t>
      </w:r>
      <w:r w:rsidRPr="0095250E">
        <w:rPr>
          <w:color w:val="993366"/>
        </w:rPr>
        <w:t>OPTIONAL</w:t>
      </w:r>
      <w:r w:rsidRPr="0095250E">
        <w:t>,</w:t>
      </w:r>
    </w:p>
    <w:p w14:paraId="3FFD1ED2" w14:textId="77777777" w:rsidR="00F87A7B" w:rsidRPr="0095250E" w:rsidRDefault="00F87A7B" w:rsidP="00F87A7B">
      <w:pPr>
        <w:pStyle w:val="PL"/>
        <w:rPr>
          <w:color w:val="808080"/>
        </w:rPr>
      </w:pPr>
      <w:r w:rsidRPr="0095250E">
        <w:t xml:space="preserve">    </w:t>
      </w:r>
      <w:r w:rsidRPr="0095250E">
        <w:rPr>
          <w:color w:val="808080"/>
        </w:rPr>
        <w:t>-- R4 33-1: Support of intra-band non-collocated NR CA operation</w:t>
      </w:r>
    </w:p>
    <w:p w14:paraId="6C942B03" w14:textId="77777777" w:rsidR="00F87A7B" w:rsidRPr="0095250E" w:rsidRDefault="00F87A7B" w:rsidP="00F87A7B">
      <w:pPr>
        <w:pStyle w:val="PL"/>
      </w:pPr>
      <w:r w:rsidRPr="0095250E">
        <w:t xml:space="preserve">    intraBandNR-CA-non-collocated-r18             </w:t>
      </w:r>
      <w:r w:rsidRPr="0095250E">
        <w:rPr>
          <w:color w:val="993366"/>
        </w:rPr>
        <w:t>ENUMERATED</w:t>
      </w:r>
      <w:r w:rsidRPr="0095250E">
        <w:t xml:space="preserve"> {supported}                     </w:t>
      </w:r>
      <w:r w:rsidRPr="0095250E" w:rsidDel="00855366">
        <w:t xml:space="preserve">      </w:t>
      </w:r>
      <w:r w:rsidRPr="0095250E">
        <w:t xml:space="preserve">  </w:t>
      </w:r>
      <w:r w:rsidRPr="0095250E" w:rsidDel="00855366">
        <w:t xml:space="preserve"> </w:t>
      </w:r>
      <w:r w:rsidRPr="0095250E">
        <w:t xml:space="preserve">    </w:t>
      </w:r>
      <w:r w:rsidRPr="0095250E">
        <w:rPr>
          <w:color w:val="993366"/>
        </w:rPr>
        <w:t>OPTIONAL</w:t>
      </w:r>
    </w:p>
    <w:p w14:paraId="0B43124C" w14:textId="77777777" w:rsidR="00F87A7B" w:rsidRPr="0095250E" w:rsidRDefault="00F87A7B" w:rsidP="00F87A7B">
      <w:pPr>
        <w:pStyle w:val="PL"/>
      </w:pPr>
      <w:r w:rsidRPr="0095250E">
        <w:t>}</w:t>
      </w:r>
    </w:p>
    <w:p w14:paraId="5B486C34" w14:textId="363902AB" w:rsidR="00D96A76" w:rsidRPr="0095250E" w:rsidRDefault="00D96A76" w:rsidP="00F87A7B">
      <w:pPr>
        <w:pStyle w:val="PL"/>
      </w:pPr>
    </w:p>
    <w:p w14:paraId="4EF728A1" w14:textId="77777777" w:rsidR="00F87A7B" w:rsidRPr="0095250E" w:rsidRDefault="00F87A7B" w:rsidP="00F87A7B">
      <w:pPr>
        <w:pStyle w:val="PL"/>
      </w:pPr>
      <w:r w:rsidRPr="0095250E">
        <w:t xml:space="preserve">CrossCarrierSchedulingSCell-SpCell-r17 ::= </w:t>
      </w:r>
      <w:r w:rsidRPr="0095250E">
        <w:rPr>
          <w:color w:val="993366"/>
        </w:rPr>
        <w:t>SEQUENCE</w:t>
      </w:r>
      <w:r w:rsidRPr="0095250E">
        <w:t xml:space="preserve"> {</w:t>
      </w:r>
    </w:p>
    <w:p w14:paraId="7ADE98F4" w14:textId="77777777" w:rsidR="00F87A7B" w:rsidRPr="0095250E" w:rsidRDefault="00F87A7B" w:rsidP="00F87A7B">
      <w:pPr>
        <w:pStyle w:val="PL"/>
      </w:pPr>
      <w:r w:rsidRPr="0095250E">
        <w:t xml:space="preserve">    supportedSCS-Combinations-r17              </w:t>
      </w:r>
      <w:r w:rsidRPr="0095250E">
        <w:rPr>
          <w:color w:val="993366"/>
        </w:rPr>
        <w:t>SEQUENCE</w:t>
      </w:r>
      <w:r w:rsidRPr="0095250E">
        <w:t xml:space="preserve"> {</w:t>
      </w:r>
    </w:p>
    <w:p w14:paraId="489EBB21" w14:textId="77777777" w:rsidR="00F87A7B" w:rsidRPr="0095250E" w:rsidRDefault="00F87A7B" w:rsidP="00F87A7B">
      <w:pPr>
        <w:pStyle w:val="PL"/>
      </w:pPr>
      <w:r w:rsidRPr="0095250E">
        <w:t xml:space="preserve">        scs15kHz-15kHz-r17                         </w:t>
      </w:r>
      <w:r w:rsidRPr="0095250E">
        <w:rPr>
          <w:color w:val="993366"/>
        </w:rPr>
        <w:t>ENUMERATED</w:t>
      </w:r>
      <w:r w:rsidRPr="0095250E">
        <w:t xml:space="preserve"> {supported}                         </w:t>
      </w:r>
      <w:r w:rsidRPr="0095250E">
        <w:rPr>
          <w:color w:val="993366"/>
        </w:rPr>
        <w:t>OPTIONAL</w:t>
      </w:r>
      <w:r w:rsidRPr="0095250E">
        <w:t>,</w:t>
      </w:r>
    </w:p>
    <w:p w14:paraId="0C7DCFD0" w14:textId="77777777" w:rsidR="00F87A7B" w:rsidRPr="0095250E" w:rsidRDefault="00F87A7B" w:rsidP="00F87A7B">
      <w:pPr>
        <w:pStyle w:val="PL"/>
      </w:pPr>
      <w:r w:rsidRPr="0095250E">
        <w:t xml:space="preserve">        scs15kHz-30kHz-r17                         </w:t>
      </w:r>
      <w:r w:rsidRPr="0095250E">
        <w:rPr>
          <w:color w:val="993366"/>
        </w:rPr>
        <w:t>ENUMERATED</w:t>
      </w:r>
      <w:r w:rsidRPr="0095250E">
        <w:t xml:space="preserve"> {supported}                         </w:t>
      </w:r>
      <w:r w:rsidRPr="0095250E">
        <w:rPr>
          <w:color w:val="993366"/>
        </w:rPr>
        <w:t>OPTIONAL</w:t>
      </w:r>
      <w:r w:rsidRPr="0095250E">
        <w:t>,</w:t>
      </w:r>
    </w:p>
    <w:p w14:paraId="519A047A" w14:textId="77777777" w:rsidR="00F87A7B" w:rsidRPr="0095250E" w:rsidRDefault="00F87A7B" w:rsidP="00F87A7B">
      <w:pPr>
        <w:pStyle w:val="PL"/>
      </w:pPr>
      <w:r w:rsidRPr="0095250E">
        <w:t xml:space="preserve">        scs15kHz-60kHz-r17                         </w:t>
      </w:r>
      <w:r w:rsidRPr="0095250E">
        <w:rPr>
          <w:color w:val="993366"/>
        </w:rPr>
        <w:t>ENUMERATED</w:t>
      </w:r>
      <w:r w:rsidRPr="0095250E">
        <w:t xml:space="preserve"> {supported}                         </w:t>
      </w:r>
      <w:r w:rsidRPr="0095250E">
        <w:rPr>
          <w:color w:val="993366"/>
        </w:rPr>
        <w:t>OPTIONAL</w:t>
      </w:r>
      <w:r w:rsidRPr="0095250E">
        <w:t>,</w:t>
      </w:r>
    </w:p>
    <w:p w14:paraId="1CAA92B7"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6CB3A84"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4D90B118"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42E6C913" w14:textId="77777777" w:rsidR="00F87A7B" w:rsidRPr="0095250E" w:rsidRDefault="00F87A7B" w:rsidP="00F87A7B">
      <w:pPr>
        <w:pStyle w:val="PL"/>
      </w:pPr>
      <w:r w:rsidRPr="0095250E">
        <w:t xml:space="preserve">    },</w:t>
      </w:r>
    </w:p>
    <w:p w14:paraId="2ABCB233" w14:textId="77777777" w:rsidR="00F87A7B" w:rsidRPr="0095250E" w:rsidRDefault="00F87A7B" w:rsidP="00F87A7B">
      <w:pPr>
        <w:pStyle w:val="PL"/>
      </w:pPr>
      <w:r w:rsidRPr="0095250E">
        <w:t xml:space="preserve">    pdcch-MonitoringOccasion-r17               </w:t>
      </w:r>
      <w:r w:rsidRPr="0095250E">
        <w:rPr>
          <w:color w:val="993366"/>
        </w:rPr>
        <w:t>ENUMERATED</w:t>
      </w:r>
      <w:r w:rsidRPr="0095250E">
        <w:t xml:space="preserve"> {val1, val2}</w:t>
      </w:r>
    </w:p>
    <w:p w14:paraId="240D0F44" w14:textId="77777777" w:rsidR="00F87A7B" w:rsidRPr="0095250E" w:rsidRDefault="00F87A7B" w:rsidP="00F87A7B">
      <w:pPr>
        <w:pStyle w:val="PL"/>
      </w:pPr>
      <w:r w:rsidRPr="0095250E">
        <w:t>}</w:t>
      </w:r>
    </w:p>
    <w:p w14:paraId="240F7B25" w14:textId="77777777" w:rsidR="00F87A7B" w:rsidRPr="0095250E" w:rsidRDefault="00F87A7B" w:rsidP="00F87A7B">
      <w:pPr>
        <w:pStyle w:val="PL"/>
      </w:pPr>
    </w:p>
    <w:p w14:paraId="00F4134F" w14:textId="77777777" w:rsidR="00F87A7B" w:rsidRPr="0095250E" w:rsidRDefault="00F87A7B" w:rsidP="00F87A7B">
      <w:pPr>
        <w:pStyle w:val="PL"/>
      </w:pPr>
      <w:r w:rsidRPr="0095250E">
        <w:t xml:space="preserve">PDCCH-BlindDetectionMixedList-r16::=       </w:t>
      </w:r>
      <w:r w:rsidRPr="0095250E">
        <w:rPr>
          <w:color w:val="993366"/>
        </w:rPr>
        <w:t>SEQUENCE</w:t>
      </w:r>
      <w:r w:rsidRPr="0095250E">
        <w:t xml:space="preserve"> {</w:t>
      </w:r>
    </w:p>
    <w:p w14:paraId="2E958183" w14:textId="77777777" w:rsidR="00F87A7B" w:rsidRPr="0095250E" w:rsidRDefault="00F87A7B" w:rsidP="00F87A7B">
      <w:pPr>
        <w:pStyle w:val="PL"/>
      </w:pPr>
      <w:r w:rsidRPr="0095250E">
        <w:t xml:space="preserve">    pdcch-BlindDetectionCA-MixedExt-r16        </w:t>
      </w:r>
      <w:r w:rsidRPr="0095250E">
        <w:rPr>
          <w:color w:val="993366"/>
        </w:rPr>
        <w:t>CHOICE</w:t>
      </w:r>
      <w:r w:rsidRPr="0095250E">
        <w:t xml:space="preserve"> {</w:t>
      </w:r>
    </w:p>
    <w:p w14:paraId="389640D4" w14:textId="77777777" w:rsidR="00F87A7B" w:rsidRPr="0095250E" w:rsidRDefault="00F87A7B" w:rsidP="00F87A7B">
      <w:pPr>
        <w:pStyle w:val="PL"/>
      </w:pPr>
      <w:r w:rsidRPr="0095250E">
        <w:t xml:space="preserve">        pdcch-BlindDetectionCA-Mixed-v16a0                PDCCH-BlindDetectionCA-MixedExt-r16,</w:t>
      </w:r>
    </w:p>
    <w:p w14:paraId="7741D9DE" w14:textId="77777777" w:rsidR="00F87A7B" w:rsidRPr="0095250E" w:rsidRDefault="00F87A7B" w:rsidP="00F87A7B">
      <w:pPr>
        <w:pStyle w:val="PL"/>
      </w:pPr>
      <w:r w:rsidRPr="0095250E">
        <w:t xml:space="preserve">        pdcch-BlindDetectionCA-Mixed-NonAlignedSpan-v16a0 PDCCH-BlindDetectionCA-MixedExt-r16</w:t>
      </w:r>
    </w:p>
    <w:p w14:paraId="345021DE" w14:textId="77777777" w:rsidR="00F87A7B" w:rsidRPr="0095250E" w:rsidRDefault="00F87A7B" w:rsidP="00F87A7B">
      <w:pPr>
        <w:pStyle w:val="PL"/>
      </w:pPr>
      <w:r w:rsidRPr="0095250E">
        <w:t xml:space="preserve">    }                                                                                             </w:t>
      </w:r>
      <w:r w:rsidRPr="0095250E">
        <w:rPr>
          <w:color w:val="993366"/>
        </w:rPr>
        <w:t>OPTIONAL</w:t>
      </w:r>
      <w:r w:rsidRPr="0095250E">
        <w:t>,</w:t>
      </w:r>
    </w:p>
    <w:p w14:paraId="0130242F" w14:textId="77777777" w:rsidR="00F87A7B" w:rsidRPr="0095250E" w:rsidRDefault="00F87A7B" w:rsidP="00F87A7B">
      <w:pPr>
        <w:pStyle w:val="PL"/>
      </w:pPr>
      <w:r w:rsidRPr="0095250E">
        <w:t xml:space="preserve">    pdcch-BlindDetectionCG-UE-MixedExt-r16     </w:t>
      </w:r>
      <w:r w:rsidRPr="0095250E">
        <w:rPr>
          <w:color w:val="993366"/>
        </w:rPr>
        <w:t>SEQUENCE</w:t>
      </w:r>
      <w:r w:rsidRPr="0095250E">
        <w:t>{</w:t>
      </w:r>
    </w:p>
    <w:p w14:paraId="2EE8CD15" w14:textId="77777777" w:rsidR="00F87A7B" w:rsidRPr="0095250E" w:rsidRDefault="00F87A7B" w:rsidP="00F87A7B">
      <w:pPr>
        <w:pStyle w:val="PL"/>
      </w:pPr>
      <w:r w:rsidRPr="0095250E">
        <w:t xml:space="preserve">    pdcch-BlindDetectionMCG-UE-Mixed-v16a0                PDCCH-BlindDetectionCG-UE-MixedExt-r16,</w:t>
      </w:r>
    </w:p>
    <w:p w14:paraId="34106656" w14:textId="77777777" w:rsidR="00F87A7B" w:rsidRPr="0095250E" w:rsidRDefault="00F87A7B" w:rsidP="00F87A7B">
      <w:pPr>
        <w:pStyle w:val="PL"/>
      </w:pPr>
      <w:r w:rsidRPr="0095250E">
        <w:t xml:space="preserve">        pdcch-BlindDetectionSCG-UE-Mixed-v16a0            PDCCH-BlindDetectionCG-UE-MixedExt-r16</w:t>
      </w:r>
    </w:p>
    <w:p w14:paraId="7432D010" w14:textId="77777777" w:rsidR="00F87A7B" w:rsidRPr="0095250E" w:rsidRDefault="00F87A7B" w:rsidP="00F87A7B">
      <w:pPr>
        <w:pStyle w:val="PL"/>
      </w:pPr>
      <w:r w:rsidRPr="0095250E">
        <w:t xml:space="preserve">    }                                                                                             </w:t>
      </w:r>
      <w:r w:rsidRPr="0095250E">
        <w:rPr>
          <w:color w:val="993366"/>
        </w:rPr>
        <w:t>OPTIONAL</w:t>
      </w:r>
    </w:p>
    <w:p w14:paraId="5C64DDB3" w14:textId="77777777" w:rsidR="00F87A7B" w:rsidRPr="0095250E" w:rsidRDefault="00F87A7B" w:rsidP="00F87A7B">
      <w:pPr>
        <w:pStyle w:val="PL"/>
      </w:pPr>
      <w:r w:rsidRPr="0095250E">
        <w:t>}</w:t>
      </w:r>
    </w:p>
    <w:p w14:paraId="249A0335" w14:textId="77777777" w:rsidR="00F87A7B" w:rsidRPr="0095250E" w:rsidRDefault="00F87A7B" w:rsidP="00F87A7B">
      <w:pPr>
        <w:pStyle w:val="PL"/>
      </w:pPr>
    </w:p>
    <w:p w14:paraId="4379C04D" w14:textId="77777777" w:rsidR="00F87A7B" w:rsidRPr="0095250E" w:rsidRDefault="00F87A7B" w:rsidP="00F87A7B">
      <w:pPr>
        <w:pStyle w:val="PL"/>
      </w:pPr>
      <w:r w:rsidRPr="0095250E">
        <w:t xml:space="preserve">PDCCH-BlindDetectionCA-MixedExt-r16 ::=    </w:t>
      </w:r>
      <w:r w:rsidRPr="0095250E">
        <w:rPr>
          <w:color w:val="993366"/>
        </w:rPr>
        <w:t>SEQUENCE</w:t>
      </w:r>
      <w:r w:rsidRPr="0095250E">
        <w:t xml:space="preserve"> {</w:t>
      </w:r>
    </w:p>
    <w:p w14:paraId="30D31EB8"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2E4E3D08"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0A881AA0" w14:textId="77777777" w:rsidR="00F87A7B" w:rsidRPr="0095250E" w:rsidRDefault="00F87A7B" w:rsidP="00F87A7B">
      <w:pPr>
        <w:pStyle w:val="PL"/>
      </w:pPr>
      <w:r w:rsidRPr="0095250E">
        <w:t>}</w:t>
      </w:r>
    </w:p>
    <w:p w14:paraId="227220E0" w14:textId="77777777" w:rsidR="00F87A7B" w:rsidRPr="0095250E" w:rsidRDefault="00F87A7B" w:rsidP="00F87A7B">
      <w:pPr>
        <w:pStyle w:val="PL"/>
      </w:pPr>
    </w:p>
    <w:p w14:paraId="0F64066C" w14:textId="77777777" w:rsidR="00F87A7B" w:rsidRPr="0095250E" w:rsidRDefault="00F87A7B" w:rsidP="00F87A7B">
      <w:pPr>
        <w:pStyle w:val="PL"/>
      </w:pPr>
      <w:r w:rsidRPr="0095250E">
        <w:t xml:space="preserve">PDCCH-BlindDetectionCG-UE-MixedExt-r16 ::= </w:t>
      </w:r>
      <w:r w:rsidRPr="0095250E">
        <w:rPr>
          <w:color w:val="993366"/>
        </w:rPr>
        <w:t>SEQUENCE</w:t>
      </w:r>
      <w:r w:rsidRPr="0095250E">
        <w:t xml:space="preserve"> {</w:t>
      </w:r>
    </w:p>
    <w:p w14:paraId="0B5716EF" w14:textId="77777777" w:rsidR="00F87A7B" w:rsidRPr="0095250E" w:rsidRDefault="00F87A7B" w:rsidP="00F87A7B">
      <w:pPr>
        <w:pStyle w:val="PL"/>
      </w:pPr>
      <w:r w:rsidRPr="0095250E">
        <w:t xml:space="preserve">    pdcch-BlindDetectionCG-UE1-r16             </w:t>
      </w:r>
      <w:r w:rsidRPr="0095250E">
        <w:rPr>
          <w:color w:val="993366"/>
        </w:rPr>
        <w:t>INTEGER</w:t>
      </w:r>
      <w:r w:rsidRPr="0095250E">
        <w:t xml:space="preserve"> (0..15),</w:t>
      </w:r>
    </w:p>
    <w:p w14:paraId="27177D0F" w14:textId="77777777" w:rsidR="00F87A7B" w:rsidRPr="0095250E" w:rsidRDefault="00F87A7B" w:rsidP="00F87A7B">
      <w:pPr>
        <w:pStyle w:val="PL"/>
      </w:pPr>
      <w:r w:rsidRPr="0095250E">
        <w:t xml:space="preserve">    pdcch-BlindDetectionCG-UE2-r16             </w:t>
      </w:r>
      <w:r w:rsidRPr="0095250E">
        <w:rPr>
          <w:color w:val="993366"/>
        </w:rPr>
        <w:t>INTEGER</w:t>
      </w:r>
      <w:r w:rsidRPr="0095250E">
        <w:t xml:space="preserve"> (0..15)</w:t>
      </w:r>
    </w:p>
    <w:p w14:paraId="4B255EB2" w14:textId="77777777" w:rsidR="00F87A7B" w:rsidRPr="0095250E" w:rsidRDefault="00F87A7B" w:rsidP="00F87A7B">
      <w:pPr>
        <w:pStyle w:val="PL"/>
      </w:pPr>
      <w:r w:rsidRPr="0095250E">
        <w:t>}</w:t>
      </w:r>
    </w:p>
    <w:p w14:paraId="73AEBFFB" w14:textId="77777777" w:rsidR="00F87A7B" w:rsidRPr="0095250E" w:rsidRDefault="00F87A7B" w:rsidP="00F87A7B">
      <w:pPr>
        <w:pStyle w:val="PL"/>
      </w:pPr>
    </w:p>
    <w:p w14:paraId="120800EA" w14:textId="77777777" w:rsidR="00F87A7B" w:rsidRPr="0095250E" w:rsidRDefault="00F87A7B" w:rsidP="00F87A7B">
      <w:pPr>
        <w:pStyle w:val="PL"/>
      </w:pPr>
      <w:r w:rsidRPr="0095250E">
        <w:t xml:space="preserve">PDCCH-BlindDetectionMCG-SCG-r17 ::=        </w:t>
      </w:r>
      <w:r w:rsidRPr="0095250E">
        <w:rPr>
          <w:color w:val="993366"/>
        </w:rPr>
        <w:t>SEQUENCE</w:t>
      </w:r>
      <w:r w:rsidRPr="0095250E">
        <w:t xml:space="preserve"> {</w:t>
      </w:r>
    </w:p>
    <w:p w14:paraId="5817C6E1" w14:textId="77777777" w:rsidR="00F87A7B" w:rsidRPr="0095250E" w:rsidRDefault="00F87A7B" w:rsidP="00F87A7B">
      <w:pPr>
        <w:pStyle w:val="PL"/>
      </w:pPr>
      <w:r w:rsidRPr="0095250E">
        <w:t xml:space="preserve">    pdcch-BlindDetectionMCG-UE-r17             </w:t>
      </w:r>
      <w:r w:rsidRPr="0095250E">
        <w:rPr>
          <w:color w:val="993366"/>
        </w:rPr>
        <w:t>INTEGER</w:t>
      </w:r>
      <w:r w:rsidRPr="0095250E">
        <w:t xml:space="preserve"> (1..15),</w:t>
      </w:r>
    </w:p>
    <w:p w14:paraId="23359695" w14:textId="77777777" w:rsidR="00F87A7B" w:rsidRPr="0095250E" w:rsidRDefault="00F87A7B" w:rsidP="00F87A7B">
      <w:pPr>
        <w:pStyle w:val="PL"/>
      </w:pPr>
      <w:r w:rsidRPr="0095250E">
        <w:t xml:space="preserve">    pdcch-BlindDetectionSCG-UE-r17             </w:t>
      </w:r>
      <w:r w:rsidRPr="0095250E">
        <w:rPr>
          <w:color w:val="993366"/>
        </w:rPr>
        <w:t>INTEGER</w:t>
      </w:r>
      <w:r w:rsidRPr="0095250E">
        <w:t xml:space="preserve"> (1..15)</w:t>
      </w:r>
    </w:p>
    <w:p w14:paraId="59DE9ABC" w14:textId="77777777" w:rsidR="00F87A7B" w:rsidRPr="0095250E" w:rsidRDefault="00F87A7B" w:rsidP="00F87A7B">
      <w:pPr>
        <w:pStyle w:val="PL"/>
      </w:pPr>
      <w:r w:rsidRPr="0095250E">
        <w:t>}</w:t>
      </w:r>
    </w:p>
    <w:p w14:paraId="4BE2F883" w14:textId="77777777" w:rsidR="00F87A7B" w:rsidRPr="0095250E" w:rsidRDefault="00F87A7B" w:rsidP="00F87A7B">
      <w:pPr>
        <w:pStyle w:val="PL"/>
      </w:pPr>
    </w:p>
    <w:p w14:paraId="5D6487BD" w14:textId="77777777" w:rsidR="00F87A7B" w:rsidRPr="0095250E" w:rsidRDefault="00F87A7B" w:rsidP="00F87A7B">
      <w:pPr>
        <w:pStyle w:val="PL"/>
      </w:pPr>
      <w:r w:rsidRPr="0095250E">
        <w:t xml:space="preserve">PDCCH-BlindDetectionMixed-r17::=           </w:t>
      </w:r>
      <w:r w:rsidRPr="0095250E">
        <w:rPr>
          <w:color w:val="993366"/>
        </w:rPr>
        <w:t>SEQUENCE</w:t>
      </w:r>
      <w:r w:rsidRPr="0095250E">
        <w:t xml:space="preserve"> {</w:t>
      </w:r>
    </w:p>
    <w:p w14:paraId="74B848CE" w14:textId="77777777" w:rsidR="00F87A7B" w:rsidRPr="0095250E" w:rsidRDefault="00F87A7B" w:rsidP="00F87A7B">
      <w:pPr>
        <w:pStyle w:val="PL"/>
      </w:pPr>
      <w:r w:rsidRPr="0095250E">
        <w:t xml:space="preserve">    pdcch-BlindDetectionCA-Mixed-r17           PDCCH-BlindDetectionCA-Mixed-r17                   </w:t>
      </w:r>
      <w:r w:rsidRPr="0095250E">
        <w:rPr>
          <w:color w:val="993366"/>
        </w:rPr>
        <w:t>OPTIONAL</w:t>
      </w:r>
      <w:r w:rsidRPr="0095250E">
        <w:t>,</w:t>
      </w:r>
    </w:p>
    <w:p w14:paraId="5CCDFD4C" w14:textId="77777777" w:rsidR="00F87A7B" w:rsidRPr="0095250E" w:rsidRDefault="00F87A7B" w:rsidP="00F87A7B">
      <w:pPr>
        <w:pStyle w:val="PL"/>
      </w:pPr>
      <w:r w:rsidRPr="0095250E">
        <w:t xml:space="preserve">    pdcch-BlindDetectionCG-UE-Mixed-r17        </w:t>
      </w:r>
      <w:r w:rsidRPr="0095250E">
        <w:rPr>
          <w:color w:val="993366"/>
        </w:rPr>
        <w:t>SEQUENCE</w:t>
      </w:r>
      <w:r w:rsidRPr="0095250E">
        <w:t>{</w:t>
      </w:r>
    </w:p>
    <w:p w14:paraId="657B2D31" w14:textId="77777777" w:rsidR="00F87A7B" w:rsidRPr="0095250E" w:rsidRDefault="00F87A7B" w:rsidP="00F87A7B">
      <w:pPr>
        <w:pStyle w:val="PL"/>
      </w:pPr>
      <w:r w:rsidRPr="0095250E">
        <w:t xml:space="preserve">        pdcch-BlindDetectionMCG-UE-Mixed-v17       PDCCH-BlindDetectionCG-UE-Mixed-r17,</w:t>
      </w:r>
    </w:p>
    <w:p w14:paraId="41818FCF" w14:textId="77777777" w:rsidR="00F87A7B" w:rsidRPr="0095250E" w:rsidRDefault="00F87A7B" w:rsidP="00F87A7B">
      <w:pPr>
        <w:pStyle w:val="PL"/>
      </w:pPr>
      <w:r w:rsidRPr="0095250E">
        <w:t xml:space="preserve">        pdcch-BlindDetectionSCG-UE-Mixed-v17       PDCCH-BlindDetectionCG-UE-Mixed-r17</w:t>
      </w:r>
    </w:p>
    <w:p w14:paraId="2276DE54" w14:textId="77777777" w:rsidR="00F87A7B" w:rsidRPr="0095250E" w:rsidRDefault="00F87A7B" w:rsidP="00F87A7B">
      <w:pPr>
        <w:pStyle w:val="PL"/>
      </w:pPr>
      <w:r w:rsidRPr="0095250E">
        <w:t xml:space="preserve">    }                                                                                             </w:t>
      </w:r>
      <w:r w:rsidRPr="0095250E">
        <w:rPr>
          <w:color w:val="993366"/>
        </w:rPr>
        <w:t>OPTIONAL</w:t>
      </w:r>
    </w:p>
    <w:p w14:paraId="453C0618" w14:textId="77777777" w:rsidR="00F87A7B" w:rsidRPr="0095250E" w:rsidRDefault="00F87A7B" w:rsidP="00F87A7B">
      <w:pPr>
        <w:pStyle w:val="PL"/>
      </w:pPr>
      <w:r w:rsidRPr="0095250E">
        <w:t>}</w:t>
      </w:r>
    </w:p>
    <w:p w14:paraId="2AC2AECC" w14:textId="77777777" w:rsidR="00F87A7B" w:rsidRPr="0095250E" w:rsidRDefault="00F87A7B" w:rsidP="00F87A7B">
      <w:pPr>
        <w:pStyle w:val="PL"/>
      </w:pPr>
    </w:p>
    <w:p w14:paraId="09B8870E" w14:textId="77777777" w:rsidR="00F87A7B" w:rsidRPr="0095250E" w:rsidRDefault="00F87A7B" w:rsidP="00F87A7B">
      <w:pPr>
        <w:pStyle w:val="PL"/>
      </w:pPr>
      <w:r w:rsidRPr="0095250E">
        <w:t xml:space="preserve">PDCCH-BlindDetectionCG-UE-Mixed-r17 ::=    </w:t>
      </w:r>
      <w:r w:rsidRPr="0095250E">
        <w:rPr>
          <w:color w:val="993366"/>
        </w:rPr>
        <w:t>SEQUENCE</w:t>
      </w:r>
      <w:r w:rsidRPr="0095250E">
        <w:t xml:space="preserve"> {</w:t>
      </w:r>
    </w:p>
    <w:p w14:paraId="0721C762"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35EA9CEB"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0492C48F" w14:textId="77777777" w:rsidR="00F87A7B" w:rsidRPr="0095250E" w:rsidRDefault="00F87A7B" w:rsidP="00F87A7B">
      <w:pPr>
        <w:pStyle w:val="PL"/>
      </w:pPr>
      <w:r w:rsidRPr="0095250E">
        <w:t>}</w:t>
      </w:r>
    </w:p>
    <w:p w14:paraId="0D8B459E" w14:textId="77777777" w:rsidR="00F87A7B" w:rsidRPr="0095250E" w:rsidRDefault="00F87A7B" w:rsidP="00F87A7B">
      <w:pPr>
        <w:pStyle w:val="PL"/>
      </w:pPr>
    </w:p>
    <w:p w14:paraId="32FA838F" w14:textId="77777777" w:rsidR="00F87A7B" w:rsidRPr="0095250E" w:rsidRDefault="00F87A7B" w:rsidP="00F87A7B">
      <w:pPr>
        <w:pStyle w:val="PL"/>
      </w:pPr>
      <w:r w:rsidRPr="0095250E">
        <w:t xml:space="preserve">PDCCH-BlindDetectionCA-Mixed-r17 ::=       </w:t>
      </w:r>
      <w:r w:rsidRPr="0095250E">
        <w:rPr>
          <w:color w:val="993366"/>
        </w:rPr>
        <w:t>SEQUENCE</w:t>
      </w:r>
      <w:r w:rsidRPr="0095250E">
        <w:t xml:space="preserve"> {</w:t>
      </w:r>
    </w:p>
    <w:p w14:paraId="4F95D186"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4193F3F2"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p>
    <w:p w14:paraId="640264D3" w14:textId="77777777" w:rsidR="00F87A7B" w:rsidRPr="0095250E" w:rsidRDefault="00F87A7B" w:rsidP="00F87A7B">
      <w:pPr>
        <w:pStyle w:val="PL"/>
      </w:pPr>
      <w:r w:rsidRPr="0095250E">
        <w:t>}</w:t>
      </w:r>
    </w:p>
    <w:p w14:paraId="4AE2F1A8" w14:textId="77777777" w:rsidR="00F87A7B" w:rsidRPr="0095250E" w:rsidRDefault="00F87A7B" w:rsidP="00F87A7B">
      <w:pPr>
        <w:pStyle w:val="PL"/>
      </w:pPr>
      <w:r w:rsidRPr="0095250E">
        <w:t xml:space="preserve">PDCCH-BlindDetectionMixed1-r17::=          </w:t>
      </w:r>
      <w:r w:rsidRPr="0095250E">
        <w:rPr>
          <w:color w:val="993366"/>
        </w:rPr>
        <w:t>SEQUENCE</w:t>
      </w:r>
      <w:r w:rsidRPr="0095250E">
        <w:t xml:space="preserve"> {</w:t>
      </w:r>
    </w:p>
    <w:p w14:paraId="7F5D8F4C" w14:textId="77777777" w:rsidR="00F87A7B" w:rsidRPr="0095250E" w:rsidRDefault="00F87A7B" w:rsidP="00F87A7B">
      <w:pPr>
        <w:pStyle w:val="PL"/>
      </w:pPr>
      <w:r w:rsidRPr="0095250E">
        <w:t xml:space="preserve">    pdcch-BlindDetectionCA-Mixed1-r17          PDCCH-BlindDetectionCA-Mixed1-r17                  </w:t>
      </w:r>
      <w:r w:rsidRPr="0095250E">
        <w:rPr>
          <w:color w:val="993366"/>
        </w:rPr>
        <w:t>OPTIONAL</w:t>
      </w:r>
      <w:r w:rsidRPr="0095250E">
        <w:t>,</w:t>
      </w:r>
    </w:p>
    <w:p w14:paraId="434F4B93" w14:textId="77777777" w:rsidR="00F87A7B" w:rsidRPr="0095250E" w:rsidRDefault="00F87A7B" w:rsidP="00F87A7B">
      <w:pPr>
        <w:pStyle w:val="PL"/>
      </w:pPr>
      <w:r w:rsidRPr="0095250E">
        <w:t xml:space="preserve">    pdcch-BlindDetectionCG-UE-Mixed1-r17       </w:t>
      </w:r>
      <w:r w:rsidRPr="0095250E">
        <w:rPr>
          <w:color w:val="993366"/>
        </w:rPr>
        <w:t>SEQUENCE</w:t>
      </w:r>
      <w:r w:rsidRPr="0095250E">
        <w:t>{</w:t>
      </w:r>
    </w:p>
    <w:p w14:paraId="54130EB5" w14:textId="77777777" w:rsidR="00F87A7B" w:rsidRPr="0095250E" w:rsidRDefault="00F87A7B" w:rsidP="00F87A7B">
      <w:pPr>
        <w:pStyle w:val="PL"/>
      </w:pPr>
      <w:r w:rsidRPr="0095250E">
        <w:t xml:space="preserve">        pdcch-BlindDetectionMCG-UE-Mixed1-v17      PDCCH-BlindDetectionCG-UE-Mixed1-r17,</w:t>
      </w:r>
    </w:p>
    <w:p w14:paraId="7A281A74" w14:textId="77777777" w:rsidR="00F87A7B" w:rsidRPr="0095250E" w:rsidRDefault="00F87A7B" w:rsidP="00F87A7B">
      <w:pPr>
        <w:pStyle w:val="PL"/>
      </w:pPr>
      <w:r w:rsidRPr="0095250E">
        <w:t xml:space="preserve">        pdcch-BlindDetectionSCG-UE-Mixed1-v17      PDCCH-BlindDetectionCG-UE-Mixed1-r17</w:t>
      </w:r>
    </w:p>
    <w:p w14:paraId="6F8BD923" w14:textId="77777777" w:rsidR="00F87A7B" w:rsidRPr="0095250E" w:rsidRDefault="00F87A7B" w:rsidP="00F87A7B">
      <w:pPr>
        <w:pStyle w:val="PL"/>
      </w:pPr>
      <w:r w:rsidRPr="0095250E">
        <w:t xml:space="preserve">    }                                                                                             </w:t>
      </w:r>
      <w:r w:rsidRPr="0095250E">
        <w:rPr>
          <w:color w:val="993366"/>
        </w:rPr>
        <w:t>OPTIONAL</w:t>
      </w:r>
    </w:p>
    <w:p w14:paraId="6315FD70" w14:textId="77777777" w:rsidR="00F87A7B" w:rsidRPr="0095250E" w:rsidRDefault="00F87A7B" w:rsidP="00F87A7B">
      <w:pPr>
        <w:pStyle w:val="PL"/>
      </w:pPr>
      <w:r w:rsidRPr="0095250E">
        <w:t>}</w:t>
      </w:r>
    </w:p>
    <w:p w14:paraId="5DA896EA" w14:textId="77777777" w:rsidR="00F87A7B" w:rsidRPr="0095250E" w:rsidRDefault="00F87A7B" w:rsidP="00F87A7B">
      <w:pPr>
        <w:pStyle w:val="PL"/>
      </w:pPr>
    </w:p>
    <w:p w14:paraId="27B2780F" w14:textId="77777777" w:rsidR="00F87A7B" w:rsidRPr="0095250E" w:rsidRDefault="00F87A7B" w:rsidP="00F87A7B">
      <w:pPr>
        <w:pStyle w:val="PL"/>
      </w:pPr>
      <w:r w:rsidRPr="0095250E">
        <w:t xml:space="preserve">PDCCH-BlindDetectionCG-UE-Mixed1-r17 ::=   </w:t>
      </w:r>
      <w:r w:rsidRPr="0095250E">
        <w:rPr>
          <w:color w:val="993366"/>
        </w:rPr>
        <w:t>SEQUENCE</w:t>
      </w:r>
      <w:r w:rsidRPr="0095250E">
        <w:t xml:space="preserve"> {</w:t>
      </w:r>
    </w:p>
    <w:p w14:paraId="04B4A441"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210E0C0F"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32F16900" w14:textId="77777777" w:rsidR="00F87A7B" w:rsidRPr="0095250E" w:rsidRDefault="00F87A7B" w:rsidP="00F87A7B">
      <w:pPr>
        <w:pStyle w:val="PL"/>
      </w:pPr>
      <w:r w:rsidRPr="0095250E">
        <w:t xml:space="preserve">    pdcch-BlindDetectionCG-UE3-r17             </w:t>
      </w:r>
      <w:r w:rsidRPr="0095250E">
        <w:rPr>
          <w:color w:val="993366"/>
        </w:rPr>
        <w:t>INTEGER</w:t>
      </w:r>
      <w:r w:rsidRPr="0095250E">
        <w:t xml:space="preserve"> (0..15)</w:t>
      </w:r>
    </w:p>
    <w:p w14:paraId="7255FEC3" w14:textId="77777777" w:rsidR="00F87A7B" w:rsidRPr="0095250E" w:rsidRDefault="00F87A7B" w:rsidP="00F87A7B">
      <w:pPr>
        <w:pStyle w:val="PL"/>
      </w:pPr>
      <w:r w:rsidRPr="0095250E">
        <w:t>}</w:t>
      </w:r>
    </w:p>
    <w:p w14:paraId="681B6FE8" w14:textId="77777777" w:rsidR="00F87A7B" w:rsidRPr="0095250E" w:rsidRDefault="00F87A7B" w:rsidP="00F87A7B">
      <w:pPr>
        <w:pStyle w:val="PL"/>
      </w:pPr>
    </w:p>
    <w:p w14:paraId="7FA0F4DD" w14:textId="77777777" w:rsidR="00F87A7B" w:rsidRPr="0095250E" w:rsidRDefault="00F87A7B" w:rsidP="00F87A7B">
      <w:pPr>
        <w:pStyle w:val="PL"/>
      </w:pPr>
      <w:r w:rsidRPr="0095250E">
        <w:t xml:space="preserve">PDCCH-BlindDetectionCA-Mixed1-r17 ::=      </w:t>
      </w:r>
      <w:r w:rsidRPr="0095250E">
        <w:rPr>
          <w:color w:val="993366"/>
        </w:rPr>
        <w:t>SEQUENCE</w:t>
      </w:r>
      <w:r w:rsidRPr="0095250E">
        <w:t xml:space="preserve"> {</w:t>
      </w:r>
    </w:p>
    <w:p w14:paraId="5CDEBD77"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68176FBF"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r w:rsidRPr="0095250E">
        <w:t>,</w:t>
      </w:r>
    </w:p>
    <w:p w14:paraId="6626D358" w14:textId="77777777" w:rsidR="00F87A7B" w:rsidRPr="0095250E" w:rsidRDefault="00F87A7B" w:rsidP="00F87A7B">
      <w:pPr>
        <w:pStyle w:val="PL"/>
      </w:pPr>
      <w:r w:rsidRPr="0095250E">
        <w:t xml:space="preserve">    pdcch-BlindDetectionCA3-r17                </w:t>
      </w:r>
      <w:r w:rsidRPr="0095250E">
        <w:rPr>
          <w:color w:val="993366"/>
        </w:rPr>
        <w:t>INTEGER</w:t>
      </w:r>
      <w:r w:rsidRPr="0095250E">
        <w:t xml:space="preserve"> (1..15)                                    </w:t>
      </w:r>
      <w:r w:rsidRPr="0095250E">
        <w:rPr>
          <w:color w:val="993366"/>
        </w:rPr>
        <w:t>OPTIONAL</w:t>
      </w:r>
    </w:p>
    <w:p w14:paraId="7A86B274" w14:textId="77777777" w:rsidR="00F87A7B" w:rsidRPr="0095250E" w:rsidRDefault="00F87A7B" w:rsidP="00F87A7B">
      <w:pPr>
        <w:pStyle w:val="PL"/>
      </w:pPr>
      <w:r w:rsidRPr="0095250E">
        <w:t>}</w:t>
      </w:r>
    </w:p>
    <w:p w14:paraId="1C790407" w14:textId="77777777" w:rsidR="00F87A7B" w:rsidRPr="0095250E" w:rsidRDefault="00F87A7B" w:rsidP="00F87A7B">
      <w:pPr>
        <w:pStyle w:val="PL"/>
      </w:pPr>
    </w:p>
    <w:p w14:paraId="699C4BFE" w14:textId="77777777" w:rsidR="00F87A7B" w:rsidRPr="0095250E" w:rsidRDefault="00F87A7B" w:rsidP="00F87A7B">
      <w:pPr>
        <w:pStyle w:val="PL"/>
      </w:pPr>
      <w:r w:rsidRPr="0095250E">
        <w:t xml:space="preserve">PDCCH-BlindDetectionMCG-SCG-r18 ::=        </w:t>
      </w:r>
      <w:r w:rsidRPr="0095250E">
        <w:rPr>
          <w:color w:val="993366"/>
        </w:rPr>
        <w:t>SEQUENCE</w:t>
      </w:r>
      <w:r w:rsidRPr="0095250E">
        <w:t>{</w:t>
      </w:r>
    </w:p>
    <w:p w14:paraId="2C1C4C1B" w14:textId="77777777" w:rsidR="00F87A7B" w:rsidRPr="0095250E" w:rsidRDefault="00F87A7B" w:rsidP="00F87A7B">
      <w:pPr>
        <w:pStyle w:val="PL"/>
      </w:pPr>
      <w:r w:rsidRPr="0095250E">
        <w:t xml:space="preserve">    pdcch-BlindDetectionMCG-UE-Mixed-r18       PDCCH-BlindDetectionCG-UE-Mixed-r18,</w:t>
      </w:r>
    </w:p>
    <w:p w14:paraId="54A072D0" w14:textId="77777777" w:rsidR="00F87A7B" w:rsidRPr="0095250E" w:rsidRDefault="00F87A7B" w:rsidP="00F87A7B">
      <w:pPr>
        <w:pStyle w:val="PL"/>
      </w:pPr>
      <w:r w:rsidRPr="0095250E">
        <w:t xml:space="preserve">    pdcch-BlindDetectionSCG-UE-Mixed-r18       PDCCH-BlindDetectionCG-UE-Mixed-r18</w:t>
      </w:r>
    </w:p>
    <w:p w14:paraId="2A616896" w14:textId="77777777" w:rsidR="00F87A7B" w:rsidRPr="0095250E" w:rsidRDefault="00F87A7B" w:rsidP="00F87A7B">
      <w:pPr>
        <w:pStyle w:val="PL"/>
      </w:pPr>
      <w:r w:rsidRPr="0095250E">
        <w:t>}</w:t>
      </w:r>
    </w:p>
    <w:p w14:paraId="75F5FFDB" w14:textId="77777777" w:rsidR="00F87A7B" w:rsidRPr="0095250E" w:rsidRDefault="00F87A7B" w:rsidP="00F87A7B">
      <w:pPr>
        <w:pStyle w:val="PL"/>
      </w:pPr>
    </w:p>
    <w:p w14:paraId="79656BB1" w14:textId="77777777" w:rsidR="00F87A7B" w:rsidRPr="0095250E" w:rsidRDefault="00F87A7B" w:rsidP="00F87A7B">
      <w:pPr>
        <w:pStyle w:val="PL"/>
      </w:pPr>
      <w:r w:rsidRPr="0095250E">
        <w:t xml:space="preserve">PDCCH-BlindDetectionCA-Mixed-r18 ::=       </w:t>
      </w:r>
      <w:r w:rsidRPr="0095250E">
        <w:rPr>
          <w:color w:val="993366"/>
        </w:rPr>
        <w:t>SEQUENCE</w:t>
      </w:r>
      <w:r w:rsidRPr="0095250E">
        <w:t xml:space="preserve"> {</w:t>
      </w:r>
    </w:p>
    <w:p w14:paraId="42E15E4F" w14:textId="77777777" w:rsidR="00F87A7B" w:rsidRPr="0095250E" w:rsidRDefault="00F87A7B" w:rsidP="00F87A7B">
      <w:pPr>
        <w:pStyle w:val="PL"/>
      </w:pPr>
      <w:r w:rsidRPr="0095250E">
        <w:t xml:space="preserve">    pdcch-BlindDetectionCA1-r18                </w:t>
      </w:r>
      <w:r w:rsidRPr="0095250E">
        <w:rPr>
          <w:color w:val="993366"/>
        </w:rPr>
        <w:t>INTEGER</w:t>
      </w:r>
      <w:r w:rsidRPr="0095250E">
        <w:t xml:space="preserve"> (1..15),</w:t>
      </w:r>
    </w:p>
    <w:p w14:paraId="5AEBE406" w14:textId="77777777" w:rsidR="00F87A7B" w:rsidRPr="0095250E" w:rsidRDefault="00F87A7B" w:rsidP="00F87A7B">
      <w:pPr>
        <w:pStyle w:val="PL"/>
      </w:pPr>
      <w:r w:rsidRPr="0095250E">
        <w:t xml:space="preserve">    pdcch-BlindDetectionCA2-r18                </w:t>
      </w:r>
      <w:r w:rsidRPr="0095250E">
        <w:rPr>
          <w:color w:val="993366"/>
        </w:rPr>
        <w:t>INTEGER</w:t>
      </w:r>
      <w:r w:rsidRPr="0095250E">
        <w:t xml:space="preserve"> (1..15)</w:t>
      </w:r>
    </w:p>
    <w:p w14:paraId="2697A687" w14:textId="77777777" w:rsidR="00F87A7B" w:rsidRPr="0095250E" w:rsidRDefault="00F87A7B" w:rsidP="00F87A7B">
      <w:pPr>
        <w:pStyle w:val="PL"/>
      </w:pPr>
      <w:r w:rsidRPr="0095250E">
        <w:t>}</w:t>
      </w:r>
    </w:p>
    <w:p w14:paraId="22DC558C" w14:textId="77777777" w:rsidR="00F87A7B" w:rsidRPr="0095250E" w:rsidRDefault="00F87A7B" w:rsidP="00F87A7B">
      <w:pPr>
        <w:pStyle w:val="PL"/>
      </w:pPr>
    </w:p>
    <w:p w14:paraId="79CAA0CA" w14:textId="77777777" w:rsidR="00F87A7B" w:rsidRPr="0095250E" w:rsidRDefault="00F87A7B" w:rsidP="00F87A7B">
      <w:pPr>
        <w:pStyle w:val="PL"/>
      </w:pPr>
      <w:r w:rsidRPr="0095250E">
        <w:t xml:space="preserve">PDCCH-BlindDetectionCG-UE-Mixed-r18 ::=    </w:t>
      </w:r>
      <w:r w:rsidRPr="0095250E">
        <w:rPr>
          <w:color w:val="993366"/>
        </w:rPr>
        <w:t>SEQUENCE</w:t>
      </w:r>
      <w:r w:rsidRPr="0095250E">
        <w:t xml:space="preserve"> {</w:t>
      </w:r>
    </w:p>
    <w:p w14:paraId="6D8769C7" w14:textId="77777777" w:rsidR="00F87A7B" w:rsidRPr="0095250E" w:rsidRDefault="00F87A7B" w:rsidP="00F87A7B">
      <w:pPr>
        <w:pStyle w:val="PL"/>
      </w:pPr>
      <w:r w:rsidRPr="0095250E">
        <w:t xml:space="preserve">    pdcch-BlindDetectionCG-UE1-r18             </w:t>
      </w:r>
      <w:r w:rsidRPr="0095250E">
        <w:rPr>
          <w:color w:val="993366"/>
        </w:rPr>
        <w:t>INTEGER</w:t>
      </w:r>
      <w:r w:rsidRPr="0095250E">
        <w:t xml:space="preserve"> (0..15),</w:t>
      </w:r>
    </w:p>
    <w:p w14:paraId="7EF1F5FE" w14:textId="77777777" w:rsidR="00F87A7B" w:rsidRPr="0095250E" w:rsidRDefault="00F87A7B" w:rsidP="00F87A7B">
      <w:pPr>
        <w:pStyle w:val="PL"/>
      </w:pPr>
      <w:r w:rsidRPr="0095250E">
        <w:t xml:space="preserve">    pdcch-BlindDetectionCG-UE2-r18             </w:t>
      </w:r>
      <w:r w:rsidRPr="0095250E">
        <w:rPr>
          <w:color w:val="993366"/>
        </w:rPr>
        <w:t>INTEGER</w:t>
      </w:r>
      <w:r w:rsidRPr="0095250E">
        <w:t xml:space="preserve"> (0..15)</w:t>
      </w:r>
    </w:p>
    <w:p w14:paraId="23771779" w14:textId="77777777" w:rsidR="00F87A7B" w:rsidRPr="0095250E" w:rsidRDefault="00F87A7B" w:rsidP="00F87A7B">
      <w:pPr>
        <w:pStyle w:val="PL"/>
      </w:pPr>
      <w:r w:rsidRPr="0095250E">
        <w:t>}</w:t>
      </w:r>
    </w:p>
    <w:p w14:paraId="2ACC3CB9" w14:textId="77777777" w:rsidR="00F87A7B" w:rsidRPr="0095250E" w:rsidRDefault="00F87A7B" w:rsidP="00F87A7B">
      <w:pPr>
        <w:pStyle w:val="PL"/>
      </w:pPr>
    </w:p>
    <w:p w14:paraId="78424EC9" w14:textId="77777777" w:rsidR="00F87A7B" w:rsidRPr="0095250E" w:rsidRDefault="00F87A7B" w:rsidP="00F87A7B">
      <w:pPr>
        <w:pStyle w:val="PL"/>
      </w:pPr>
      <w:r w:rsidRPr="0095250E">
        <w:t xml:space="preserve">SimulSRS-ForAntennaSwitching-r16 ::= </w:t>
      </w:r>
      <w:r w:rsidRPr="0095250E">
        <w:rPr>
          <w:color w:val="993366"/>
        </w:rPr>
        <w:t>SEQUENCE</w:t>
      </w:r>
      <w:r w:rsidRPr="0095250E">
        <w:t xml:space="preserve"> {</w:t>
      </w:r>
    </w:p>
    <w:p w14:paraId="22D55D19" w14:textId="77777777" w:rsidR="00F87A7B" w:rsidRPr="0095250E" w:rsidRDefault="00F87A7B" w:rsidP="00F87A7B">
      <w:pPr>
        <w:pStyle w:val="PL"/>
      </w:pPr>
      <w:r w:rsidRPr="0095250E">
        <w:t xml:space="preserve">    supportSRS-xTyR-xLessThanY-r16       </w:t>
      </w:r>
      <w:r w:rsidRPr="0095250E">
        <w:rPr>
          <w:color w:val="993366"/>
        </w:rPr>
        <w:t>ENUMERATED</w:t>
      </w:r>
      <w:r w:rsidRPr="0095250E">
        <w:t xml:space="preserve"> {supported}                     </w:t>
      </w:r>
      <w:r w:rsidRPr="0095250E">
        <w:rPr>
          <w:color w:val="993366"/>
        </w:rPr>
        <w:t>OPTIONAL</w:t>
      </w:r>
      <w:r w:rsidRPr="0095250E">
        <w:t>,</w:t>
      </w:r>
    </w:p>
    <w:p w14:paraId="6E614718" w14:textId="77777777" w:rsidR="00F87A7B" w:rsidRPr="0095250E" w:rsidRDefault="00F87A7B" w:rsidP="00F87A7B">
      <w:pPr>
        <w:pStyle w:val="PL"/>
      </w:pPr>
      <w:r w:rsidRPr="0095250E">
        <w:t xml:space="preserve">    supportSRS-xTyR-xEqualToY-r16        </w:t>
      </w:r>
      <w:r w:rsidRPr="0095250E">
        <w:rPr>
          <w:color w:val="993366"/>
        </w:rPr>
        <w:t>ENUMERATED</w:t>
      </w:r>
      <w:r w:rsidRPr="0095250E">
        <w:t xml:space="preserve"> {supported}                     </w:t>
      </w:r>
      <w:r w:rsidRPr="0095250E">
        <w:rPr>
          <w:color w:val="993366"/>
        </w:rPr>
        <w:t>OPTIONAL</w:t>
      </w:r>
      <w:r w:rsidRPr="0095250E">
        <w:t>,</w:t>
      </w:r>
    </w:p>
    <w:p w14:paraId="24F15AB5" w14:textId="77777777" w:rsidR="00F87A7B" w:rsidRPr="0095250E" w:rsidRDefault="00F87A7B" w:rsidP="00F87A7B">
      <w:pPr>
        <w:pStyle w:val="PL"/>
      </w:pPr>
      <w:r w:rsidRPr="0095250E">
        <w:t xml:space="preserve">    supportSRS-AntennaSwitching-r16      </w:t>
      </w:r>
      <w:r w:rsidRPr="0095250E">
        <w:rPr>
          <w:color w:val="993366"/>
        </w:rPr>
        <w:t>ENUMERATED</w:t>
      </w:r>
      <w:r w:rsidRPr="0095250E">
        <w:t xml:space="preserve"> {supported}                     </w:t>
      </w:r>
      <w:r w:rsidRPr="0095250E">
        <w:rPr>
          <w:color w:val="993366"/>
        </w:rPr>
        <w:t>OPTIONAL</w:t>
      </w:r>
    </w:p>
    <w:p w14:paraId="5A319650" w14:textId="77777777" w:rsidR="00F87A7B" w:rsidRPr="0095250E" w:rsidRDefault="00F87A7B" w:rsidP="00F87A7B">
      <w:pPr>
        <w:pStyle w:val="PL"/>
      </w:pPr>
      <w:r w:rsidRPr="0095250E">
        <w:t>}</w:t>
      </w:r>
    </w:p>
    <w:p w14:paraId="3B605C9F" w14:textId="77777777" w:rsidR="00F87A7B" w:rsidRPr="0095250E" w:rsidRDefault="00F87A7B" w:rsidP="00F87A7B">
      <w:pPr>
        <w:pStyle w:val="PL"/>
      </w:pPr>
    </w:p>
    <w:p w14:paraId="7ACE0644" w14:textId="77777777" w:rsidR="00F87A7B" w:rsidRPr="0095250E" w:rsidRDefault="00F87A7B" w:rsidP="00F87A7B">
      <w:pPr>
        <w:pStyle w:val="PL"/>
      </w:pPr>
      <w:r w:rsidRPr="0095250E">
        <w:t xml:space="preserve">TwoPUCCH-Grp-Configurations-r16 ::=  </w:t>
      </w:r>
      <w:r w:rsidRPr="0095250E">
        <w:rPr>
          <w:color w:val="993366"/>
        </w:rPr>
        <w:t>SEQUENCE</w:t>
      </w:r>
      <w:r w:rsidRPr="0095250E">
        <w:t xml:space="preserve"> {</w:t>
      </w:r>
    </w:p>
    <w:p w14:paraId="4CD35BFC" w14:textId="77777777" w:rsidR="00F87A7B" w:rsidRPr="0095250E" w:rsidRDefault="00F87A7B" w:rsidP="00F87A7B">
      <w:pPr>
        <w:pStyle w:val="PL"/>
      </w:pPr>
      <w:r w:rsidRPr="0095250E">
        <w:t xml:space="preserve">    pucch-PrimaryGroupMapping-r16        TwoPUCCH-Grp-ConfigParams-r16,</w:t>
      </w:r>
    </w:p>
    <w:p w14:paraId="637CA0FF" w14:textId="77777777" w:rsidR="00F87A7B" w:rsidRPr="0095250E" w:rsidRDefault="00F87A7B" w:rsidP="00F87A7B">
      <w:pPr>
        <w:pStyle w:val="PL"/>
      </w:pPr>
      <w:r w:rsidRPr="0095250E">
        <w:t xml:space="preserve">    pucch-SecondaryGroupMapping-r16      TwoPUCCH-Grp-ConfigParams-r16</w:t>
      </w:r>
    </w:p>
    <w:p w14:paraId="3F39374B" w14:textId="77777777" w:rsidR="00F87A7B" w:rsidRPr="0095250E" w:rsidRDefault="00F87A7B" w:rsidP="00F87A7B">
      <w:pPr>
        <w:pStyle w:val="PL"/>
      </w:pPr>
      <w:r w:rsidRPr="0095250E">
        <w:t>}</w:t>
      </w:r>
    </w:p>
    <w:p w14:paraId="110B1E3A" w14:textId="77777777" w:rsidR="00F87A7B" w:rsidRPr="0095250E" w:rsidRDefault="00F87A7B" w:rsidP="00F87A7B">
      <w:pPr>
        <w:pStyle w:val="PL"/>
      </w:pPr>
    </w:p>
    <w:p w14:paraId="729352B6" w14:textId="77777777" w:rsidR="00F87A7B" w:rsidRPr="0095250E" w:rsidRDefault="00F87A7B" w:rsidP="00F87A7B">
      <w:pPr>
        <w:pStyle w:val="PL"/>
      </w:pPr>
      <w:r w:rsidRPr="0095250E">
        <w:t xml:space="preserve">TwoPUCCH-Grp-Configurations-r17 ::=  </w:t>
      </w:r>
      <w:r w:rsidRPr="0095250E">
        <w:rPr>
          <w:color w:val="993366"/>
        </w:rPr>
        <w:t>SEQUENCE</w:t>
      </w:r>
      <w:r w:rsidRPr="0095250E">
        <w:t xml:space="preserve"> {</w:t>
      </w:r>
    </w:p>
    <w:p w14:paraId="18D90070" w14:textId="77777777" w:rsidR="00F87A7B" w:rsidRPr="0095250E" w:rsidRDefault="00F87A7B" w:rsidP="00F87A7B">
      <w:pPr>
        <w:pStyle w:val="PL"/>
      </w:pPr>
      <w:r w:rsidRPr="0095250E">
        <w:t xml:space="preserve">    primaryPUCCH-GroupConfig-r17         PUCCH-Group-Config-r17,</w:t>
      </w:r>
    </w:p>
    <w:p w14:paraId="57F286F4" w14:textId="77777777" w:rsidR="00F87A7B" w:rsidRPr="0095250E" w:rsidRDefault="00F87A7B" w:rsidP="00F87A7B">
      <w:pPr>
        <w:pStyle w:val="PL"/>
      </w:pPr>
      <w:r w:rsidRPr="0095250E">
        <w:t xml:space="preserve">    secondaryPUCCH-GroupConfig-r17       PUCCH-Group-Config-r17</w:t>
      </w:r>
    </w:p>
    <w:p w14:paraId="0E30164F" w14:textId="77777777" w:rsidR="00F87A7B" w:rsidRPr="0095250E" w:rsidRDefault="00F87A7B" w:rsidP="00F87A7B">
      <w:pPr>
        <w:pStyle w:val="PL"/>
      </w:pPr>
      <w:r w:rsidRPr="0095250E">
        <w:t>}</w:t>
      </w:r>
    </w:p>
    <w:p w14:paraId="65D49C1B" w14:textId="77777777" w:rsidR="00F87A7B" w:rsidRPr="0095250E" w:rsidRDefault="00F87A7B" w:rsidP="00F87A7B">
      <w:pPr>
        <w:pStyle w:val="PL"/>
      </w:pPr>
    </w:p>
    <w:p w14:paraId="2875959F" w14:textId="77777777" w:rsidR="00F87A7B" w:rsidRPr="0095250E" w:rsidRDefault="00F87A7B" w:rsidP="00F87A7B">
      <w:pPr>
        <w:pStyle w:val="PL"/>
      </w:pPr>
      <w:r w:rsidRPr="0095250E">
        <w:t xml:space="preserve">TwoPUCCH-Grp-ConfigParams-r16 ::=    </w:t>
      </w:r>
      <w:r w:rsidRPr="0095250E">
        <w:rPr>
          <w:color w:val="993366"/>
        </w:rPr>
        <w:t>SEQUENCE</w:t>
      </w:r>
      <w:r w:rsidRPr="0095250E">
        <w:t xml:space="preserve"> {</w:t>
      </w:r>
    </w:p>
    <w:p w14:paraId="41F9B81F" w14:textId="77777777" w:rsidR="00F87A7B" w:rsidRPr="0095250E" w:rsidRDefault="00F87A7B" w:rsidP="00F87A7B">
      <w:pPr>
        <w:pStyle w:val="PL"/>
      </w:pPr>
      <w:r w:rsidRPr="0095250E">
        <w:t xml:space="preserve">    pucch-GroupMapping-r16               PUCCH-Grp-CarrierTypes-r16,</w:t>
      </w:r>
    </w:p>
    <w:p w14:paraId="2419626B" w14:textId="77777777" w:rsidR="00F87A7B" w:rsidRPr="0095250E" w:rsidRDefault="00F87A7B" w:rsidP="00F87A7B">
      <w:pPr>
        <w:pStyle w:val="PL"/>
      </w:pPr>
      <w:r w:rsidRPr="0095250E">
        <w:t xml:space="preserve">    pucch-TX-r16                         PUCCH-Grp-CarrierTypes-r16</w:t>
      </w:r>
    </w:p>
    <w:p w14:paraId="7CE15E96" w14:textId="77777777" w:rsidR="00F87A7B" w:rsidRPr="0095250E" w:rsidRDefault="00F87A7B" w:rsidP="00F87A7B">
      <w:pPr>
        <w:pStyle w:val="PL"/>
      </w:pPr>
      <w:r w:rsidRPr="0095250E">
        <w:t>}</w:t>
      </w:r>
    </w:p>
    <w:p w14:paraId="6CF697C7" w14:textId="77777777" w:rsidR="00F87A7B" w:rsidRPr="0095250E" w:rsidRDefault="00F87A7B" w:rsidP="00F87A7B">
      <w:pPr>
        <w:pStyle w:val="PL"/>
      </w:pPr>
    </w:p>
    <w:p w14:paraId="4B298DBA" w14:textId="77777777" w:rsidR="00F87A7B" w:rsidRPr="0095250E" w:rsidRDefault="00F87A7B" w:rsidP="00F87A7B">
      <w:pPr>
        <w:pStyle w:val="PL"/>
      </w:pPr>
    </w:p>
    <w:p w14:paraId="142EE9B8" w14:textId="77777777" w:rsidR="00F87A7B" w:rsidRPr="0095250E" w:rsidRDefault="00F87A7B" w:rsidP="00F87A7B">
      <w:pPr>
        <w:pStyle w:val="PL"/>
      </w:pPr>
      <w:r w:rsidRPr="0095250E">
        <w:t xml:space="preserve">CarrierTypePair-r16 ::=             </w:t>
      </w:r>
      <w:r w:rsidRPr="0095250E">
        <w:rPr>
          <w:color w:val="993366"/>
        </w:rPr>
        <w:t>SEQUENCE</w:t>
      </w:r>
      <w:r w:rsidRPr="0095250E">
        <w:t xml:space="preserve"> {</w:t>
      </w:r>
    </w:p>
    <w:p w14:paraId="66C906D1" w14:textId="77777777" w:rsidR="00F87A7B" w:rsidRPr="0095250E" w:rsidRDefault="00F87A7B" w:rsidP="00F87A7B">
      <w:pPr>
        <w:pStyle w:val="PL"/>
      </w:pPr>
      <w:r w:rsidRPr="0095250E">
        <w:t xml:space="preserve">    carrierForCSI-Measurement-r16       PUCCH-Grp-CarrierTypes-r16,</w:t>
      </w:r>
    </w:p>
    <w:p w14:paraId="49176B00" w14:textId="77777777" w:rsidR="00F87A7B" w:rsidRPr="0095250E" w:rsidRDefault="00F87A7B" w:rsidP="00F87A7B">
      <w:pPr>
        <w:pStyle w:val="PL"/>
      </w:pPr>
      <w:r w:rsidRPr="0095250E">
        <w:t xml:space="preserve">    carrierForCSI-Reporting-r16         PUCCH-Grp-CarrierTypes-r16</w:t>
      </w:r>
    </w:p>
    <w:p w14:paraId="2270A822" w14:textId="77777777" w:rsidR="00F87A7B" w:rsidRPr="0095250E" w:rsidRDefault="00F87A7B" w:rsidP="00F87A7B">
      <w:pPr>
        <w:pStyle w:val="PL"/>
      </w:pPr>
      <w:r w:rsidRPr="0095250E">
        <w:t>}</w:t>
      </w:r>
    </w:p>
    <w:p w14:paraId="56EEDE9E" w14:textId="77777777" w:rsidR="00F87A7B" w:rsidRPr="0095250E" w:rsidRDefault="00F87A7B" w:rsidP="00F87A7B">
      <w:pPr>
        <w:pStyle w:val="PL"/>
      </w:pPr>
    </w:p>
    <w:p w14:paraId="24DF2B11" w14:textId="77777777" w:rsidR="00F87A7B" w:rsidRPr="0095250E" w:rsidRDefault="00F87A7B" w:rsidP="00F87A7B">
      <w:pPr>
        <w:pStyle w:val="PL"/>
      </w:pPr>
      <w:r w:rsidRPr="0095250E">
        <w:t xml:space="preserve">PUCCH-Grp-CarrierTypes-r16 ::=       </w:t>
      </w:r>
      <w:r w:rsidRPr="0095250E">
        <w:rPr>
          <w:color w:val="993366"/>
        </w:rPr>
        <w:t>SEQUENCE</w:t>
      </w:r>
      <w:r w:rsidRPr="0095250E">
        <w:t xml:space="preserve"> {</w:t>
      </w:r>
    </w:p>
    <w:p w14:paraId="2083F296" w14:textId="77777777" w:rsidR="00F87A7B" w:rsidRPr="0095250E" w:rsidRDefault="00F87A7B" w:rsidP="00F87A7B">
      <w:pPr>
        <w:pStyle w:val="PL"/>
      </w:pPr>
      <w:r w:rsidRPr="0095250E">
        <w:t xml:space="preserve">    fr1-NonSharedTDD-r16                 </w:t>
      </w:r>
      <w:r w:rsidRPr="0095250E">
        <w:rPr>
          <w:color w:val="993366"/>
        </w:rPr>
        <w:t>ENUMERATED</w:t>
      </w:r>
      <w:r w:rsidRPr="0095250E">
        <w:t xml:space="preserve"> {supported}                     </w:t>
      </w:r>
      <w:r w:rsidRPr="0095250E">
        <w:rPr>
          <w:color w:val="993366"/>
        </w:rPr>
        <w:t>OPTIONAL</w:t>
      </w:r>
      <w:r w:rsidRPr="0095250E">
        <w:t>,</w:t>
      </w:r>
    </w:p>
    <w:p w14:paraId="00FE1BF1" w14:textId="77777777" w:rsidR="00F87A7B" w:rsidRPr="0095250E" w:rsidRDefault="00F87A7B" w:rsidP="00F87A7B">
      <w:pPr>
        <w:pStyle w:val="PL"/>
      </w:pPr>
      <w:r w:rsidRPr="0095250E">
        <w:t xml:space="preserve">    fr1-SharedTDD-r16                    </w:t>
      </w:r>
      <w:r w:rsidRPr="0095250E">
        <w:rPr>
          <w:color w:val="993366"/>
        </w:rPr>
        <w:t>ENUMERATED</w:t>
      </w:r>
      <w:r w:rsidRPr="0095250E">
        <w:t xml:space="preserve"> {supported}                     </w:t>
      </w:r>
      <w:r w:rsidRPr="0095250E">
        <w:rPr>
          <w:color w:val="993366"/>
        </w:rPr>
        <w:t>OPTIONAL</w:t>
      </w:r>
      <w:r w:rsidRPr="0095250E">
        <w:t>,</w:t>
      </w:r>
    </w:p>
    <w:p w14:paraId="2F82AFEA" w14:textId="77777777" w:rsidR="00F87A7B" w:rsidRPr="0095250E" w:rsidRDefault="00F87A7B" w:rsidP="00F87A7B">
      <w:pPr>
        <w:pStyle w:val="PL"/>
      </w:pPr>
      <w:r w:rsidRPr="0095250E">
        <w:t xml:space="preserve">    fr1-NonSharedFDD-r16                 </w:t>
      </w:r>
      <w:r w:rsidRPr="0095250E">
        <w:rPr>
          <w:color w:val="993366"/>
        </w:rPr>
        <w:t>ENUMERATED</w:t>
      </w:r>
      <w:r w:rsidRPr="0095250E">
        <w:t xml:space="preserve"> {supported}                     </w:t>
      </w:r>
      <w:r w:rsidRPr="0095250E">
        <w:rPr>
          <w:color w:val="993366"/>
        </w:rPr>
        <w:t>OPTIONAL</w:t>
      </w:r>
      <w:r w:rsidRPr="0095250E">
        <w:t>,</w:t>
      </w:r>
    </w:p>
    <w:p w14:paraId="43A362CD" w14:textId="77777777" w:rsidR="00F87A7B" w:rsidRPr="0095250E" w:rsidRDefault="00F87A7B" w:rsidP="00F87A7B">
      <w:pPr>
        <w:pStyle w:val="PL"/>
      </w:pPr>
      <w:r w:rsidRPr="0095250E">
        <w:t xml:space="preserve">    fr2-r16                              </w:t>
      </w:r>
      <w:r w:rsidRPr="0095250E">
        <w:rPr>
          <w:color w:val="993366"/>
        </w:rPr>
        <w:t>ENUMERATED</w:t>
      </w:r>
      <w:r w:rsidRPr="0095250E">
        <w:t xml:space="preserve"> {supported}                     </w:t>
      </w:r>
      <w:r w:rsidRPr="0095250E">
        <w:rPr>
          <w:color w:val="993366"/>
        </w:rPr>
        <w:t>OPTIONAL</w:t>
      </w:r>
    </w:p>
    <w:p w14:paraId="6E1219B1" w14:textId="77777777" w:rsidR="00F87A7B" w:rsidRPr="0095250E" w:rsidRDefault="00F87A7B" w:rsidP="00F87A7B">
      <w:pPr>
        <w:pStyle w:val="PL"/>
      </w:pPr>
      <w:r w:rsidRPr="0095250E">
        <w:t>}</w:t>
      </w:r>
    </w:p>
    <w:p w14:paraId="47707AE9" w14:textId="77777777" w:rsidR="00F87A7B" w:rsidRPr="0095250E" w:rsidRDefault="00F87A7B" w:rsidP="00F87A7B">
      <w:pPr>
        <w:pStyle w:val="PL"/>
      </w:pPr>
    </w:p>
    <w:p w14:paraId="41280DCB" w14:textId="77777777" w:rsidR="00F87A7B" w:rsidRPr="0095250E" w:rsidRDefault="00F87A7B" w:rsidP="00F87A7B">
      <w:pPr>
        <w:pStyle w:val="PL"/>
      </w:pPr>
      <w:r w:rsidRPr="0095250E">
        <w:t xml:space="preserve">PUCCH-Group-Config-r17 ::=           </w:t>
      </w:r>
      <w:r w:rsidRPr="0095250E">
        <w:rPr>
          <w:color w:val="993366"/>
        </w:rPr>
        <w:t>SEQUENCE</w:t>
      </w:r>
      <w:r w:rsidRPr="0095250E">
        <w:t xml:space="preserve"> {</w:t>
      </w:r>
    </w:p>
    <w:p w14:paraId="38A5F3B9" w14:textId="77777777" w:rsidR="00F87A7B" w:rsidRPr="0095250E" w:rsidRDefault="00F87A7B" w:rsidP="00F87A7B">
      <w:pPr>
        <w:pStyle w:val="PL"/>
      </w:pPr>
      <w:r w:rsidRPr="0095250E">
        <w:t xml:space="preserve">    fr1-FR1-NonSharedTDD-r17             </w:t>
      </w:r>
      <w:r w:rsidRPr="0095250E">
        <w:rPr>
          <w:color w:val="993366"/>
        </w:rPr>
        <w:t>ENUMERATED</w:t>
      </w:r>
      <w:r w:rsidRPr="0095250E">
        <w:t xml:space="preserve"> {supported}                     </w:t>
      </w:r>
      <w:r w:rsidRPr="0095250E">
        <w:rPr>
          <w:color w:val="993366"/>
        </w:rPr>
        <w:t>OPTIONAL</w:t>
      </w:r>
      <w:r w:rsidRPr="0095250E">
        <w:t>,</w:t>
      </w:r>
    </w:p>
    <w:p w14:paraId="5183C4EA" w14:textId="77777777" w:rsidR="00F87A7B" w:rsidRPr="0095250E" w:rsidRDefault="00F87A7B" w:rsidP="00F87A7B">
      <w:pPr>
        <w:pStyle w:val="PL"/>
      </w:pPr>
      <w:r w:rsidRPr="0095250E">
        <w:t xml:space="preserve">    fr2-FR2-NonSharedTDD-r17             </w:t>
      </w:r>
      <w:r w:rsidRPr="0095250E">
        <w:rPr>
          <w:color w:val="993366"/>
        </w:rPr>
        <w:t>ENUMERATED</w:t>
      </w:r>
      <w:r w:rsidRPr="0095250E">
        <w:t xml:space="preserve"> {supported}                     </w:t>
      </w:r>
      <w:r w:rsidRPr="0095250E">
        <w:rPr>
          <w:color w:val="993366"/>
        </w:rPr>
        <w:t>OPTIONAL</w:t>
      </w:r>
      <w:r w:rsidRPr="0095250E">
        <w:t>,</w:t>
      </w:r>
    </w:p>
    <w:p w14:paraId="47263480" w14:textId="77777777" w:rsidR="00F87A7B" w:rsidRPr="0095250E" w:rsidRDefault="00F87A7B" w:rsidP="00F87A7B">
      <w:pPr>
        <w:pStyle w:val="PL"/>
      </w:pPr>
      <w:r w:rsidRPr="0095250E">
        <w:t xml:space="preserve">    fr1-FR2-NonSharedTDD-r17             </w:t>
      </w:r>
      <w:r w:rsidRPr="0095250E">
        <w:rPr>
          <w:color w:val="993366"/>
        </w:rPr>
        <w:t>ENUMERATED</w:t>
      </w:r>
      <w:r w:rsidRPr="0095250E">
        <w:t xml:space="preserve"> {supported}                     </w:t>
      </w:r>
      <w:r w:rsidRPr="0095250E">
        <w:rPr>
          <w:color w:val="993366"/>
        </w:rPr>
        <w:t>OPTIONAL</w:t>
      </w:r>
    </w:p>
    <w:p w14:paraId="1FB8F722" w14:textId="77777777" w:rsidR="00F87A7B" w:rsidRPr="0095250E" w:rsidRDefault="00F87A7B" w:rsidP="00F87A7B">
      <w:pPr>
        <w:pStyle w:val="PL"/>
      </w:pPr>
      <w:r w:rsidRPr="0095250E">
        <w:t>}</w:t>
      </w:r>
    </w:p>
    <w:p w14:paraId="15ED84A8" w14:textId="77777777" w:rsidR="00F87A7B" w:rsidRDefault="00F87A7B" w:rsidP="00F87A7B">
      <w:pPr>
        <w:pStyle w:val="PL"/>
        <w:rPr>
          <w:ins w:id="519" w:author="NR_MC_enh" w:date="2024-01-24T22:51:00Z"/>
        </w:rPr>
      </w:pPr>
    </w:p>
    <w:p w14:paraId="7501F0BA" w14:textId="77777777" w:rsidR="00731A08" w:rsidRPr="0095250E" w:rsidRDefault="00731A08" w:rsidP="00731A08">
      <w:pPr>
        <w:pStyle w:val="PL"/>
        <w:rPr>
          <w:moveTo w:id="520" w:author="NR_MC_enh" w:date="2024-01-24T22:51:00Z"/>
          <w:rFonts w:eastAsia="DengXian"/>
        </w:rPr>
      </w:pPr>
      <w:moveToRangeStart w:id="521" w:author="NR_MC_enh" w:date="2024-01-24T22:51:00Z" w:name="move157029094"/>
      <w:moveTo w:id="522" w:author="NR_MC_enh" w:date="2024-01-24T22:51:00Z">
        <w:r w:rsidRPr="0095250E">
          <w:t xml:space="preserve">CombinationCarrierType-r18 ::=                  </w:t>
        </w:r>
        <w:r w:rsidRPr="0095250E">
          <w:rPr>
            <w:color w:val="993366"/>
          </w:rPr>
          <w:t>SEQUENCE</w:t>
        </w:r>
        <w:r w:rsidRPr="0095250E">
          <w:t xml:space="preserve"> {</w:t>
        </w:r>
      </w:moveTo>
    </w:p>
    <w:p w14:paraId="667D12FE" w14:textId="77777777" w:rsidR="00731A08" w:rsidRPr="0095250E" w:rsidRDefault="00731A08" w:rsidP="00731A08">
      <w:pPr>
        <w:pStyle w:val="PL"/>
        <w:rPr>
          <w:moveTo w:id="523" w:author="NR_MC_enh" w:date="2024-01-24T22:51:00Z"/>
        </w:rPr>
      </w:pPr>
      <w:moveTo w:id="524" w:author="NR_MC_enh" w:date="2024-01-24T22:51:00Z">
        <w:r w:rsidRPr="0095250E">
          <w:t xml:space="preserve">    schedulingCellCarrierType-r18                   </w:t>
        </w:r>
        <w:r w:rsidRPr="0095250E">
          <w:rPr>
            <w:color w:val="993366"/>
          </w:rPr>
          <w:t>ENUMERATED</w:t>
        </w:r>
        <w:r w:rsidRPr="0095250E">
          <w:t xml:space="preserve"> {licensed-fdd-fr1, licensed-tdd-fr1, unlicensed-tdd-fr1, fr2-1, fr2-2},</w:t>
        </w:r>
      </w:moveTo>
    </w:p>
    <w:p w14:paraId="674E8B30" w14:textId="77777777" w:rsidR="00731A08" w:rsidRPr="0095250E" w:rsidRDefault="00731A08" w:rsidP="00731A08">
      <w:pPr>
        <w:pStyle w:val="PL"/>
        <w:rPr>
          <w:moveTo w:id="525" w:author="NR_MC_enh" w:date="2024-01-24T22:51:00Z"/>
        </w:rPr>
      </w:pPr>
      <w:moveTo w:id="526" w:author="NR_MC_enh" w:date="2024-01-24T22:51:00Z">
        <w:r w:rsidRPr="0095250E">
          <w:t xml:space="preserve">    scheduledCellCarrierType-r18                    </w:t>
        </w:r>
        <w:r w:rsidRPr="0095250E">
          <w:rPr>
            <w:color w:val="993366"/>
          </w:rPr>
          <w:t>ENUMERATED</w:t>
        </w:r>
        <w:r w:rsidRPr="0095250E">
          <w:t xml:space="preserve"> {licensed-fdd-fr1, licensed-tdd-fr1, unlicensed-tdd-fr1, fr2-1, fr2-2}</w:t>
        </w:r>
      </w:moveTo>
    </w:p>
    <w:p w14:paraId="4B3EA660" w14:textId="77777777" w:rsidR="00731A08" w:rsidRPr="0095250E" w:rsidRDefault="00731A08" w:rsidP="00731A08">
      <w:pPr>
        <w:pStyle w:val="PL"/>
        <w:rPr>
          <w:moveTo w:id="527" w:author="NR_MC_enh" w:date="2024-01-24T22:51:00Z"/>
        </w:rPr>
      </w:pPr>
      <w:moveTo w:id="528" w:author="NR_MC_enh" w:date="2024-01-24T22:51:00Z">
        <w:r w:rsidRPr="0095250E">
          <w:t>}</w:t>
        </w:r>
      </w:moveTo>
    </w:p>
    <w:moveToRangeEnd w:id="521"/>
    <w:p w14:paraId="22FEF8E4" w14:textId="77777777" w:rsidR="00731A08" w:rsidRPr="0095250E" w:rsidRDefault="00731A08" w:rsidP="00F87A7B">
      <w:pPr>
        <w:pStyle w:val="PL"/>
      </w:pPr>
    </w:p>
    <w:p w14:paraId="5406E870" w14:textId="77777777" w:rsidR="00F87A7B" w:rsidRPr="0095250E" w:rsidRDefault="00F87A7B" w:rsidP="00F87A7B">
      <w:pPr>
        <w:pStyle w:val="PL"/>
        <w:rPr>
          <w:color w:val="808080"/>
        </w:rPr>
      </w:pPr>
      <w:r w:rsidRPr="0095250E">
        <w:rPr>
          <w:color w:val="808080"/>
        </w:rPr>
        <w:t>-- TAG-CA-PARAMETERSNR-STOP</w:t>
      </w:r>
    </w:p>
    <w:p w14:paraId="280FEE80" w14:textId="77777777" w:rsidR="00F87A7B" w:rsidRPr="0095250E" w:rsidRDefault="00F87A7B" w:rsidP="00F87A7B">
      <w:pPr>
        <w:pStyle w:val="PL"/>
        <w:rPr>
          <w:color w:val="808080"/>
        </w:rPr>
      </w:pPr>
      <w:r w:rsidRPr="0095250E">
        <w:rPr>
          <w:color w:val="808080"/>
        </w:rPr>
        <w:t>-- ASN1STOP</w:t>
      </w:r>
    </w:p>
    <w:p w14:paraId="063D67DD"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5DC7E2FB" w14:textId="77777777" w:rsidTr="005D5F89">
        <w:tc>
          <w:tcPr>
            <w:tcW w:w="14281" w:type="dxa"/>
          </w:tcPr>
          <w:p w14:paraId="7CC64812" w14:textId="77777777" w:rsidR="00F87A7B" w:rsidRPr="0095250E" w:rsidRDefault="00F87A7B" w:rsidP="005D5F89">
            <w:pPr>
              <w:pStyle w:val="TAH"/>
            </w:pPr>
            <w:r w:rsidRPr="0095250E">
              <w:rPr>
                <w:i/>
              </w:rPr>
              <w:t>CA-ParametersNR</w:t>
            </w:r>
            <w:r w:rsidRPr="0095250E">
              <w:t xml:space="preserve"> field description</w:t>
            </w:r>
          </w:p>
        </w:tc>
      </w:tr>
      <w:tr w:rsidR="00F87A7B" w:rsidRPr="0095250E" w14:paraId="59A3D181" w14:textId="77777777" w:rsidTr="005D5F89">
        <w:tc>
          <w:tcPr>
            <w:tcW w:w="14281" w:type="dxa"/>
          </w:tcPr>
          <w:p w14:paraId="585BAE8B" w14:textId="77777777" w:rsidR="00F87A7B" w:rsidRPr="0095250E" w:rsidRDefault="00F87A7B" w:rsidP="005D5F89">
            <w:pPr>
              <w:pStyle w:val="TAL"/>
              <w:rPr>
                <w:b/>
                <w:i/>
              </w:rPr>
            </w:pPr>
            <w:r w:rsidRPr="0095250E">
              <w:rPr>
                <w:b/>
                <w:i/>
              </w:rPr>
              <w:t>codebookParametersPerBC</w:t>
            </w:r>
          </w:p>
          <w:p w14:paraId="5043F1E5" w14:textId="77777777" w:rsidR="00F87A7B" w:rsidRPr="0095250E" w:rsidRDefault="00F87A7B" w:rsidP="005D5F89">
            <w:pPr>
              <w:pStyle w:val="TAL"/>
            </w:pPr>
            <w:r w:rsidRPr="0095250E">
              <w:rPr>
                <w:rFonts w:eastAsiaTheme="minorEastAsia"/>
              </w:rPr>
              <w:t xml:space="preserve">For a given supported band combination, this field indicates </w:t>
            </w:r>
            <w:r w:rsidRPr="0095250E">
              <w:rPr>
                <w:rFonts w:eastAsiaTheme="minorEastAsia"/>
                <w:lang w:eastAsia="sv-SE"/>
              </w:rPr>
              <w:t xml:space="preserve">the alternative list of </w:t>
            </w:r>
            <w:r w:rsidRPr="0095250E">
              <w:rPr>
                <w:rFonts w:eastAsiaTheme="minorEastAsia"/>
                <w:i/>
                <w:lang w:eastAsia="sv-SE"/>
              </w:rPr>
              <w:t>SupportedCSI-RS-Resource</w:t>
            </w:r>
            <w:r w:rsidRPr="0095250E">
              <w:rPr>
                <w:rFonts w:eastAsiaTheme="minorEastAsia"/>
                <w:lang w:eastAsia="sv-SE"/>
              </w:rPr>
              <w:t xml:space="preserve"> supported for each codebook type, amongst the supported CSI-RS resources included in </w:t>
            </w:r>
            <w:r w:rsidRPr="0095250E">
              <w:rPr>
                <w:rFonts w:eastAsiaTheme="minorEastAsia"/>
                <w:i/>
                <w:lang w:eastAsia="sv-SE"/>
              </w:rPr>
              <w:t>codebookParametersPerBand</w:t>
            </w:r>
            <w:r w:rsidRPr="0095250E">
              <w:rPr>
                <w:rFonts w:eastAsiaTheme="minorEastAsia"/>
                <w:lang w:eastAsia="sv-SE"/>
              </w:rPr>
              <w:t xml:space="preserve"> in </w:t>
            </w:r>
            <w:r w:rsidRPr="0095250E">
              <w:rPr>
                <w:rFonts w:eastAsiaTheme="minorEastAsia"/>
                <w:i/>
                <w:lang w:eastAsia="sv-SE"/>
              </w:rPr>
              <w:t>MIMO-ParametersPerBand</w:t>
            </w:r>
            <w:r w:rsidRPr="0095250E">
              <w:rPr>
                <w:rFonts w:eastAsiaTheme="minorEastAsia"/>
                <w:lang w:eastAsia="sv-SE"/>
              </w:rPr>
              <w:t>.</w:t>
            </w:r>
          </w:p>
        </w:tc>
      </w:tr>
    </w:tbl>
    <w:p w14:paraId="7CA9309B" w14:textId="77777777" w:rsidR="00F87A7B" w:rsidRPr="0095250E" w:rsidRDefault="00F87A7B" w:rsidP="00F87A7B"/>
    <w:p w14:paraId="01BA95FC" w14:textId="77777777" w:rsidR="00F87A7B" w:rsidRPr="0095250E" w:rsidRDefault="00F87A7B" w:rsidP="00F87A7B">
      <w:pPr>
        <w:pStyle w:val="Heading4"/>
        <w:rPr>
          <w:rFonts w:eastAsiaTheme="minorEastAsia"/>
          <w:i/>
          <w:iCs/>
        </w:rPr>
      </w:pPr>
      <w:bookmarkStart w:id="529" w:name="_Toc60777436"/>
      <w:bookmarkStart w:id="530" w:name="_Toc156130670"/>
      <w:r w:rsidRPr="0095250E">
        <w:t>–</w:t>
      </w:r>
      <w:r w:rsidRPr="0095250E">
        <w:tab/>
      </w:r>
      <w:r w:rsidRPr="0095250E">
        <w:rPr>
          <w:i/>
          <w:iCs/>
        </w:rPr>
        <w:t>CA-ParametersNRDC</w:t>
      </w:r>
      <w:bookmarkEnd w:id="529"/>
      <w:bookmarkEnd w:id="530"/>
    </w:p>
    <w:p w14:paraId="6E1898C5"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CA-ParametersNRDC</w:t>
      </w:r>
      <w:r w:rsidRPr="0095250E">
        <w:rPr>
          <w:rFonts w:eastAsiaTheme="minorEastAsia"/>
        </w:rPr>
        <w:t xml:space="preserve"> contains dual connectivity related capabilities that are defined per band combination.</w:t>
      </w:r>
    </w:p>
    <w:p w14:paraId="40A9AE90" w14:textId="77777777" w:rsidR="00F87A7B" w:rsidRPr="0095250E" w:rsidRDefault="00F87A7B" w:rsidP="00F87A7B">
      <w:pPr>
        <w:pStyle w:val="TH"/>
        <w:rPr>
          <w:rFonts w:eastAsiaTheme="minorEastAsia"/>
        </w:rPr>
      </w:pPr>
      <w:r w:rsidRPr="0095250E">
        <w:rPr>
          <w:rFonts w:eastAsiaTheme="minorEastAsia"/>
          <w:i/>
        </w:rPr>
        <w:t xml:space="preserve">CA-ParametersNRDC </w:t>
      </w:r>
      <w:r w:rsidRPr="0095250E">
        <w:rPr>
          <w:rFonts w:eastAsiaTheme="minorEastAsia"/>
        </w:rPr>
        <w:t>information element</w:t>
      </w:r>
    </w:p>
    <w:p w14:paraId="489A9192" w14:textId="77777777" w:rsidR="00F87A7B" w:rsidRPr="0095250E" w:rsidRDefault="00F87A7B" w:rsidP="00F87A7B">
      <w:pPr>
        <w:pStyle w:val="PL"/>
        <w:rPr>
          <w:color w:val="808080"/>
        </w:rPr>
      </w:pPr>
      <w:r w:rsidRPr="0095250E">
        <w:rPr>
          <w:color w:val="808080"/>
        </w:rPr>
        <w:t>-- ASN1START</w:t>
      </w:r>
    </w:p>
    <w:p w14:paraId="6CCF5DE9" w14:textId="77777777" w:rsidR="00F87A7B" w:rsidRPr="0095250E" w:rsidRDefault="00F87A7B" w:rsidP="00F87A7B">
      <w:pPr>
        <w:pStyle w:val="PL"/>
        <w:rPr>
          <w:rFonts w:eastAsiaTheme="minorEastAsia"/>
          <w:color w:val="808080"/>
        </w:rPr>
      </w:pPr>
      <w:r w:rsidRPr="0095250E">
        <w:rPr>
          <w:color w:val="808080"/>
        </w:rPr>
        <w:t>-- TAG-CA-PARAMETERS-NRDC-START</w:t>
      </w:r>
    </w:p>
    <w:p w14:paraId="6A52A59C" w14:textId="77777777" w:rsidR="00F87A7B" w:rsidRPr="0095250E" w:rsidRDefault="00F87A7B" w:rsidP="00F87A7B">
      <w:pPr>
        <w:pStyle w:val="PL"/>
        <w:rPr>
          <w:rFonts w:eastAsiaTheme="minorEastAsia"/>
        </w:rPr>
      </w:pPr>
    </w:p>
    <w:p w14:paraId="7FA83626" w14:textId="77777777" w:rsidR="00F87A7B" w:rsidRPr="0095250E" w:rsidRDefault="00F87A7B" w:rsidP="00F87A7B">
      <w:pPr>
        <w:pStyle w:val="PL"/>
        <w:rPr>
          <w:rFonts w:eastAsiaTheme="minorEastAsia"/>
        </w:rPr>
      </w:pPr>
      <w:r w:rsidRPr="0095250E">
        <w:rPr>
          <w:rFonts w:eastAsiaTheme="minorEastAsia"/>
        </w:rPr>
        <w:t>CA-ParametersNRDC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73323FE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w:t>
      </w:r>
      <w:r w:rsidRPr="0095250E">
        <w:t xml:space="preserve">                       </w:t>
      </w:r>
      <w:r w:rsidRPr="0095250E">
        <w:rPr>
          <w:rFonts w:eastAsiaTheme="minorEastAsia"/>
        </w:rPr>
        <w:t>CA-ParametersNR</w:t>
      </w:r>
      <w:r w:rsidRPr="0095250E">
        <w:t xml:space="preserve">                              </w:t>
      </w:r>
      <w:r w:rsidRPr="0095250E">
        <w:rPr>
          <w:rFonts w:eastAsiaTheme="minorEastAsia"/>
          <w:color w:val="993366"/>
        </w:rPr>
        <w:t>OPTIONAL</w:t>
      </w:r>
      <w:r w:rsidRPr="0095250E">
        <w:rPr>
          <w:rFonts w:eastAsiaTheme="minorEastAsia"/>
        </w:rPr>
        <w:t>,</w:t>
      </w:r>
    </w:p>
    <w:p w14:paraId="69CA2A34"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ca-ParametersNR-ForDC-v1540</w:t>
      </w:r>
      <w:r w:rsidRPr="0095250E">
        <w:t xml:space="preserve">                 </w:t>
      </w:r>
      <w:r w:rsidRPr="0095250E">
        <w:rPr>
          <w:rFonts w:eastAsiaTheme="minorEastAsia"/>
        </w:rPr>
        <w:t>CA-ParametersNR-v1540</w:t>
      </w:r>
      <w:r w:rsidRPr="0095250E">
        <w:t xml:space="preserve">                        </w:t>
      </w:r>
      <w:r w:rsidRPr="0095250E">
        <w:rPr>
          <w:rFonts w:eastAsiaTheme="minorEastAsia"/>
          <w:color w:val="993366"/>
        </w:rPr>
        <w:t>OPTIONAL</w:t>
      </w:r>
      <w:r w:rsidRPr="0095250E">
        <w:rPr>
          <w:rFonts w:eastAsiaTheme="minorEastAsia"/>
        </w:rPr>
        <w:t>,</w:t>
      </w:r>
    </w:p>
    <w:p w14:paraId="0BC1EA08"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ca-ParametersNR-ForDC-v1550</w:t>
      </w:r>
      <w:r w:rsidRPr="0095250E">
        <w:t xml:space="preserve">                 </w:t>
      </w:r>
      <w:r w:rsidRPr="0095250E">
        <w:rPr>
          <w:rFonts w:eastAsiaTheme="minorEastAsia"/>
        </w:rPr>
        <w:t>CA-ParametersNR-v1550</w:t>
      </w:r>
      <w:r w:rsidRPr="0095250E">
        <w:t xml:space="preserve">                        </w:t>
      </w:r>
      <w:r w:rsidRPr="0095250E">
        <w:rPr>
          <w:rFonts w:eastAsiaTheme="minorEastAsia"/>
          <w:color w:val="993366"/>
        </w:rPr>
        <w:t>OPTIONAL</w:t>
      </w:r>
      <w:r w:rsidRPr="0095250E">
        <w:rPr>
          <w:rFonts w:eastAsiaTheme="minorEastAsia"/>
        </w:rPr>
        <w:t>,</w:t>
      </w:r>
    </w:p>
    <w:p w14:paraId="293BDFE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ca-ParametersNR-ForDC-v1560</w:t>
      </w:r>
      <w:r w:rsidRPr="0095250E">
        <w:t xml:space="preserve">                 </w:t>
      </w:r>
      <w:r w:rsidRPr="0095250E">
        <w:rPr>
          <w:rFonts w:eastAsiaTheme="minorEastAsia"/>
        </w:rPr>
        <w:t>CA-ParametersNR-v1560</w:t>
      </w:r>
      <w:r w:rsidRPr="0095250E">
        <w:t xml:space="preserve">                        </w:t>
      </w:r>
      <w:r w:rsidRPr="0095250E">
        <w:rPr>
          <w:rFonts w:eastAsiaTheme="minorEastAsia"/>
          <w:color w:val="993366"/>
        </w:rPr>
        <w:t>OPTIONAL</w:t>
      </w:r>
      <w:r w:rsidRPr="0095250E">
        <w:rPr>
          <w:rFonts w:eastAsiaTheme="minorEastAsia"/>
        </w:rPr>
        <w:t>,</w:t>
      </w:r>
    </w:p>
    <w:p w14:paraId="7909F7E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featureSetCombinationDC</w:t>
      </w:r>
      <w:r w:rsidRPr="0095250E">
        <w:t xml:space="preserve">                     </w:t>
      </w:r>
      <w:r w:rsidRPr="0095250E">
        <w:rPr>
          <w:rFonts w:eastAsiaTheme="minorEastAsia"/>
        </w:rPr>
        <w:t>FeatureSetCombinationId</w:t>
      </w:r>
      <w:r w:rsidRPr="0095250E">
        <w:t xml:space="preserve">                      </w:t>
      </w:r>
      <w:r w:rsidRPr="0095250E">
        <w:rPr>
          <w:rFonts w:eastAsiaTheme="minorEastAsia"/>
          <w:color w:val="993366"/>
        </w:rPr>
        <w:t>OPTIONAL</w:t>
      </w:r>
    </w:p>
    <w:p w14:paraId="0E779E2D" w14:textId="77777777" w:rsidR="00F87A7B" w:rsidRPr="0095250E" w:rsidRDefault="00F87A7B" w:rsidP="00F87A7B">
      <w:pPr>
        <w:pStyle w:val="PL"/>
        <w:rPr>
          <w:rFonts w:eastAsiaTheme="minorEastAsia"/>
        </w:rPr>
      </w:pPr>
      <w:r w:rsidRPr="0095250E">
        <w:rPr>
          <w:rFonts w:eastAsiaTheme="minorEastAsia"/>
        </w:rPr>
        <w:t>}</w:t>
      </w:r>
    </w:p>
    <w:p w14:paraId="1DFBEE9B" w14:textId="77777777" w:rsidR="00F87A7B" w:rsidRPr="0095250E" w:rsidRDefault="00F87A7B" w:rsidP="00F87A7B">
      <w:pPr>
        <w:pStyle w:val="PL"/>
        <w:rPr>
          <w:rFonts w:eastAsiaTheme="minorEastAsia"/>
        </w:rPr>
      </w:pPr>
    </w:p>
    <w:p w14:paraId="64FD6402" w14:textId="77777777" w:rsidR="00F87A7B" w:rsidRPr="0095250E" w:rsidRDefault="00F87A7B" w:rsidP="00F87A7B">
      <w:pPr>
        <w:pStyle w:val="PL"/>
        <w:rPr>
          <w:rFonts w:eastAsiaTheme="minorEastAsia"/>
        </w:rPr>
      </w:pPr>
      <w:r w:rsidRPr="0095250E">
        <w:rPr>
          <w:rFonts w:eastAsiaTheme="minorEastAsia"/>
        </w:rPr>
        <w:t>CA-ParametersNRDC-v15g0 ::=</w:t>
      </w:r>
      <w:r w:rsidRPr="0095250E">
        <w:t xml:space="preserve">                  </w:t>
      </w:r>
      <w:r w:rsidRPr="0095250E">
        <w:rPr>
          <w:rFonts w:eastAsiaTheme="minorEastAsia"/>
          <w:color w:val="993366"/>
        </w:rPr>
        <w:t>SEQUENCE</w:t>
      </w:r>
      <w:r w:rsidRPr="0095250E">
        <w:rPr>
          <w:rFonts w:eastAsiaTheme="minorEastAsia"/>
        </w:rPr>
        <w:t xml:space="preserve"> {</w:t>
      </w:r>
    </w:p>
    <w:p w14:paraId="67F2874D"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ca-ParametersNR-ForDC-v15g0</w:t>
      </w:r>
      <w:r w:rsidRPr="0095250E">
        <w:t xml:space="preserve">               </w:t>
      </w:r>
      <w:r w:rsidRPr="0095250E">
        <w:rPr>
          <w:rFonts w:eastAsiaTheme="minorEastAsia"/>
        </w:rPr>
        <w:t xml:space="preserve">    CA-ParametersNR-v15g0</w:t>
      </w:r>
      <w:r w:rsidRPr="0095250E">
        <w:t xml:space="preserve">                        </w:t>
      </w:r>
      <w:r w:rsidRPr="0095250E">
        <w:rPr>
          <w:rFonts w:eastAsiaTheme="minorEastAsia"/>
          <w:color w:val="993366"/>
        </w:rPr>
        <w:t>OPTIONAL</w:t>
      </w:r>
    </w:p>
    <w:p w14:paraId="5E3D885C" w14:textId="77777777" w:rsidR="00F87A7B" w:rsidRPr="0095250E" w:rsidRDefault="00F87A7B" w:rsidP="00F87A7B">
      <w:pPr>
        <w:pStyle w:val="PL"/>
        <w:rPr>
          <w:rFonts w:eastAsiaTheme="minorEastAsia"/>
        </w:rPr>
      </w:pPr>
      <w:r w:rsidRPr="0095250E">
        <w:rPr>
          <w:rFonts w:eastAsiaTheme="minorEastAsia"/>
        </w:rPr>
        <w:t>}</w:t>
      </w:r>
    </w:p>
    <w:p w14:paraId="79A52722" w14:textId="77777777" w:rsidR="00F87A7B" w:rsidRPr="0095250E" w:rsidRDefault="00F87A7B" w:rsidP="00F87A7B">
      <w:pPr>
        <w:pStyle w:val="PL"/>
        <w:rPr>
          <w:rFonts w:eastAsiaTheme="minorEastAsia"/>
        </w:rPr>
      </w:pPr>
    </w:p>
    <w:p w14:paraId="4FDB2AE7" w14:textId="77777777" w:rsidR="00F87A7B" w:rsidRPr="0095250E" w:rsidRDefault="00F87A7B" w:rsidP="00F87A7B">
      <w:pPr>
        <w:pStyle w:val="PL"/>
        <w:rPr>
          <w:rFonts w:eastAsiaTheme="minorEastAsia"/>
        </w:rPr>
      </w:pPr>
      <w:r w:rsidRPr="0095250E">
        <w:rPr>
          <w:rFonts w:eastAsiaTheme="minorEastAsia"/>
        </w:rPr>
        <w:t xml:space="preserve">CA-ParametersNRDC-v1610 ::= </w:t>
      </w:r>
      <w:r w:rsidRPr="0095250E">
        <w:rPr>
          <w:rFonts w:eastAsiaTheme="minorEastAsia"/>
          <w:color w:val="993366"/>
        </w:rPr>
        <w:t>SEQUENCE</w:t>
      </w:r>
      <w:r w:rsidRPr="0095250E">
        <w:rPr>
          <w:rFonts w:eastAsiaTheme="minorEastAsia"/>
        </w:rPr>
        <w:t xml:space="preserve"> {</w:t>
      </w:r>
    </w:p>
    <w:p w14:paraId="2609BAF5"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xml:space="preserve">-- R1 18-1: </w:t>
      </w:r>
      <w:r w:rsidRPr="0095250E">
        <w:rPr>
          <w:color w:val="808080"/>
        </w:rPr>
        <w:t>Semi-static power sharing mode1 between MCG and SCG cells of same FR for NR dual connectivity</w:t>
      </w:r>
    </w:p>
    <w:p w14:paraId="5E561714" w14:textId="77777777" w:rsidR="00F87A7B" w:rsidRPr="0095250E" w:rsidRDefault="00F87A7B" w:rsidP="00F87A7B">
      <w:pPr>
        <w:pStyle w:val="PL"/>
      </w:pPr>
      <w:r w:rsidRPr="0095250E">
        <w:t xml:space="preserve">    intraFR-NR-DC-PwrSharingMode1-r16        </w:t>
      </w:r>
      <w:r w:rsidRPr="0095250E">
        <w:rPr>
          <w:color w:val="993366"/>
        </w:rPr>
        <w:t>ENUMERATED</w:t>
      </w:r>
      <w:r w:rsidRPr="0095250E">
        <w:t xml:space="preserve"> {supported}         </w:t>
      </w:r>
      <w:r w:rsidRPr="0095250E">
        <w:rPr>
          <w:color w:val="993366"/>
        </w:rPr>
        <w:t>OPTIONAL</w:t>
      </w:r>
      <w:r w:rsidRPr="0095250E">
        <w:t>,</w:t>
      </w:r>
    </w:p>
    <w:p w14:paraId="27C03E72" w14:textId="77777777" w:rsidR="00F87A7B" w:rsidRPr="0095250E" w:rsidRDefault="00F87A7B" w:rsidP="00F87A7B">
      <w:pPr>
        <w:pStyle w:val="PL"/>
        <w:rPr>
          <w:color w:val="808080"/>
        </w:rPr>
      </w:pPr>
      <w:r w:rsidRPr="0095250E">
        <w:t xml:space="preserve">    </w:t>
      </w:r>
      <w:r w:rsidRPr="0095250E">
        <w:rPr>
          <w:color w:val="808080"/>
        </w:rPr>
        <w:t>-- R1 18-1a: Semi-static power sharing mode 2 between MCG and SCG cells of same FR for NR dual connectivity</w:t>
      </w:r>
    </w:p>
    <w:p w14:paraId="15286FA3" w14:textId="77777777" w:rsidR="00F87A7B" w:rsidRPr="0095250E" w:rsidRDefault="00F87A7B" w:rsidP="00F87A7B">
      <w:pPr>
        <w:pStyle w:val="PL"/>
      </w:pPr>
      <w:r w:rsidRPr="0095250E">
        <w:t xml:space="preserve">    intraFR-NR-DC-PwrSharingMode2-r16        </w:t>
      </w:r>
      <w:r w:rsidRPr="0095250E">
        <w:rPr>
          <w:color w:val="993366"/>
        </w:rPr>
        <w:t>ENUMERATED</w:t>
      </w:r>
      <w:r w:rsidRPr="0095250E">
        <w:t xml:space="preserve"> {supported}         </w:t>
      </w:r>
      <w:r w:rsidRPr="0095250E">
        <w:rPr>
          <w:color w:val="993366"/>
        </w:rPr>
        <w:t>OPTIONAL</w:t>
      </w:r>
      <w:r w:rsidRPr="0095250E">
        <w:t>,</w:t>
      </w:r>
    </w:p>
    <w:p w14:paraId="4B4F79FC" w14:textId="77777777" w:rsidR="00F87A7B" w:rsidRPr="0095250E" w:rsidRDefault="00F87A7B" w:rsidP="00F87A7B">
      <w:pPr>
        <w:pStyle w:val="PL"/>
        <w:rPr>
          <w:color w:val="808080"/>
        </w:rPr>
      </w:pPr>
      <w:r w:rsidRPr="0095250E">
        <w:t xml:space="preserve">    </w:t>
      </w:r>
      <w:r w:rsidRPr="0095250E">
        <w:rPr>
          <w:color w:val="808080"/>
        </w:rPr>
        <w:t>-- R1 18-1b: Dynamic power sharing between MCG and SCG cells of same FR for NR dual connectivity</w:t>
      </w:r>
    </w:p>
    <w:p w14:paraId="4307941C" w14:textId="77777777" w:rsidR="00F87A7B" w:rsidRPr="0095250E" w:rsidRDefault="00F87A7B" w:rsidP="00F87A7B">
      <w:pPr>
        <w:pStyle w:val="PL"/>
      </w:pPr>
      <w:r w:rsidRPr="0095250E">
        <w:t xml:space="preserve">    intraFR-NR-DC-DynamicPwrSharing-r16      </w:t>
      </w:r>
      <w:r w:rsidRPr="0095250E">
        <w:rPr>
          <w:color w:val="993366"/>
        </w:rPr>
        <w:t>ENUMERATED</w:t>
      </w:r>
      <w:r w:rsidRPr="0095250E">
        <w:t xml:space="preserve"> {short, long}       </w:t>
      </w:r>
      <w:r w:rsidRPr="0095250E">
        <w:rPr>
          <w:color w:val="993366"/>
        </w:rPr>
        <w:t>OPTIONAL</w:t>
      </w:r>
      <w:r w:rsidRPr="0095250E">
        <w:t>,</w:t>
      </w:r>
    </w:p>
    <w:p w14:paraId="14C9CEAA" w14:textId="77777777" w:rsidR="00F87A7B" w:rsidRPr="0095250E" w:rsidRDefault="00F87A7B" w:rsidP="00F87A7B">
      <w:pPr>
        <w:pStyle w:val="PL"/>
        <w:rPr>
          <w:rFonts w:eastAsiaTheme="minorEastAsia"/>
        </w:rPr>
      </w:pPr>
      <w:r w:rsidRPr="0095250E">
        <w:t xml:space="preserve">    </w:t>
      </w:r>
      <w:r w:rsidRPr="0095250E">
        <w:rPr>
          <w:rFonts w:eastAsiaTheme="minorEastAsia"/>
        </w:rPr>
        <w:t>asyncNRDC-r16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0A1718" w14:textId="77777777" w:rsidR="00F87A7B" w:rsidRPr="0095250E" w:rsidRDefault="00F87A7B" w:rsidP="00F87A7B">
      <w:pPr>
        <w:pStyle w:val="PL"/>
        <w:rPr>
          <w:rFonts w:eastAsiaTheme="minorEastAsia"/>
        </w:rPr>
      </w:pPr>
      <w:r w:rsidRPr="0095250E">
        <w:rPr>
          <w:rFonts w:eastAsiaTheme="minorEastAsia"/>
        </w:rPr>
        <w:t>}</w:t>
      </w:r>
    </w:p>
    <w:p w14:paraId="2724A433" w14:textId="77777777" w:rsidR="00F87A7B" w:rsidRPr="0095250E" w:rsidRDefault="00F87A7B" w:rsidP="00F87A7B">
      <w:pPr>
        <w:pStyle w:val="PL"/>
        <w:rPr>
          <w:rFonts w:eastAsiaTheme="minorEastAsia"/>
        </w:rPr>
      </w:pPr>
    </w:p>
    <w:p w14:paraId="43BC0002" w14:textId="77777777" w:rsidR="00F87A7B" w:rsidRPr="0095250E" w:rsidRDefault="00F87A7B" w:rsidP="00F87A7B">
      <w:pPr>
        <w:pStyle w:val="PL"/>
        <w:rPr>
          <w:rFonts w:eastAsiaTheme="minorEastAsia"/>
        </w:rPr>
      </w:pPr>
      <w:r w:rsidRPr="0095250E">
        <w:rPr>
          <w:rFonts w:eastAsiaTheme="minorEastAsia"/>
        </w:rPr>
        <w:t xml:space="preserve">CA-ParametersNRDC-v1630 ::=                         </w:t>
      </w:r>
      <w:r w:rsidRPr="0095250E">
        <w:rPr>
          <w:rFonts w:eastAsiaTheme="minorEastAsia"/>
          <w:color w:val="993366"/>
        </w:rPr>
        <w:t>SEQUENCE</w:t>
      </w:r>
      <w:r w:rsidRPr="0095250E">
        <w:rPr>
          <w:rFonts w:eastAsiaTheme="minorEastAsia"/>
        </w:rPr>
        <w:t xml:space="preserve"> {</w:t>
      </w:r>
    </w:p>
    <w:p w14:paraId="1E59318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ca-ParametersNR-ForDC-v1610</w:t>
      </w:r>
      <w:r w:rsidRPr="0095250E">
        <w:t xml:space="preserve">                 </w:t>
      </w:r>
      <w:r w:rsidRPr="0095250E">
        <w:rPr>
          <w:rFonts w:eastAsiaTheme="minorEastAsia"/>
        </w:rPr>
        <w:t>CA-ParametersNR-v1610</w:t>
      </w:r>
      <w:r w:rsidRPr="0095250E">
        <w:t xml:space="preserve">                        </w:t>
      </w:r>
      <w:r w:rsidRPr="0095250E">
        <w:rPr>
          <w:rFonts w:eastAsiaTheme="minorEastAsia"/>
          <w:color w:val="993366"/>
        </w:rPr>
        <w:t>OPTIONAL</w:t>
      </w:r>
      <w:r w:rsidRPr="0095250E">
        <w:rPr>
          <w:rFonts w:eastAsiaTheme="minorEastAsia"/>
        </w:rPr>
        <w:t>,</w:t>
      </w:r>
    </w:p>
    <w:p w14:paraId="5ECD077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ca-ParametersNR-ForDC-v1630</w:t>
      </w:r>
      <w:r w:rsidRPr="0095250E">
        <w:t xml:space="preserve">                 </w:t>
      </w:r>
      <w:r w:rsidRPr="0095250E">
        <w:rPr>
          <w:rFonts w:eastAsiaTheme="minorEastAsia"/>
        </w:rPr>
        <w:t>CA-ParametersNR-v1630</w:t>
      </w:r>
      <w:r w:rsidRPr="0095250E">
        <w:t xml:space="preserve">                        </w:t>
      </w:r>
      <w:r w:rsidRPr="0095250E">
        <w:rPr>
          <w:rFonts w:eastAsiaTheme="minorEastAsia"/>
          <w:color w:val="993366"/>
        </w:rPr>
        <w:t>OPTIONAL</w:t>
      </w:r>
    </w:p>
    <w:p w14:paraId="7AA445C1" w14:textId="77777777" w:rsidR="00F87A7B" w:rsidRPr="0095250E" w:rsidRDefault="00F87A7B" w:rsidP="00F87A7B">
      <w:pPr>
        <w:pStyle w:val="PL"/>
        <w:rPr>
          <w:rFonts w:eastAsiaTheme="minorEastAsia"/>
        </w:rPr>
      </w:pPr>
      <w:r w:rsidRPr="0095250E">
        <w:rPr>
          <w:rFonts w:eastAsiaTheme="minorEastAsia"/>
        </w:rPr>
        <w:t>}</w:t>
      </w:r>
    </w:p>
    <w:p w14:paraId="0B15020A" w14:textId="77777777" w:rsidR="00F87A7B" w:rsidRPr="0095250E" w:rsidRDefault="00F87A7B" w:rsidP="00F87A7B">
      <w:pPr>
        <w:pStyle w:val="PL"/>
        <w:rPr>
          <w:rFonts w:eastAsiaTheme="minorEastAsia"/>
        </w:rPr>
      </w:pPr>
    </w:p>
    <w:p w14:paraId="3FFBF61A" w14:textId="77777777" w:rsidR="00F87A7B" w:rsidRPr="0095250E" w:rsidRDefault="00F87A7B" w:rsidP="00F87A7B">
      <w:pPr>
        <w:pStyle w:val="PL"/>
        <w:rPr>
          <w:rFonts w:eastAsiaTheme="minorEastAsia"/>
        </w:rPr>
      </w:pPr>
      <w:r w:rsidRPr="0095250E">
        <w:rPr>
          <w:rFonts w:eastAsiaTheme="minorEastAsia"/>
        </w:rPr>
        <w:t>CA-ParametersNRDC-v1640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401D0D53"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ca-ParametersNR-ForDC-v1640</w:t>
      </w:r>
      <w:r w:rsidRPr="0095250E">
        <w:t xml:space="preserve">                  </w:t>
      </w:r>
      <w:r w:rsidRPr="0095250E">
        <w:rPr>
          <w:rFonts w:eastAsiaTheme="minorEastAsia"/>
        </w:rPr>
        <w:t>CA-ParametersNR-v1640</w:t>
      </w:r>
      <w:r w:rsidRPr="0095250E">
        <w:t xml:space="preserve">                        </w:t>
      </w:r>
      <w:r w:rsidRPr="0095250E">
        <w:rPr>
          <w:rFonts w:eastAsiaTheme="minorEastAsia"/>
          <w:color w:val="993366"/>
        </w:rPr>
        <w:t>OPTIONAL</w:t>
      </w:r>
    </w:p>
    <w:p w14:paraId="359506BD" w14:textId="77777777" w:rsidR="00F87A7B" w:rsidRPr="0095250E" w:rsidRDefault="00F87A7B" w:rsidP="00F87A7B">
      <w:pPr>
        <w:pStyle w:val="PL"/>
        <w:rPr>
          <w:rFonts w:eastAsiaTheme="minorEastAsia"/>
        </w:rPr>
      </w:pPr>
      <w:r w:rsidRPr="0095250E">
        <w:rPr>
          <w:rFonts w:eastAsiaTheme="minorEastAsia"/>
        </w:rPr>
        <w:t>}</w:t>
      </w:r>
    </w:p>
    <w:p w14:paraId="3130557B" w14:textId="77777777" w:rsidR="00F87A7B" w:rsidRPr="0095250E" w:rsidRDefault="00F87A7B" w:rsidP="00F87A7B">
      <w:pPr>
        <w:pStyle w:val="PL"/>
        <w:rPr>
          <w:rFonts w:eastAsiaTheme="minorEastAsia"/>
        </w:rPr>
      </w:pPr>
    </w:p>
    <w:p w14:paraId="264C1AD7" w14:textId="77777777" w:rsidR="00F87A7B" w:rsidRPr="0095250E" w:rsidRDefault="00F87A7B" w:rsidP="00F87A7B">
      <w:pPr>
        <w:pStyle w:val="PL"/>
        <w:rPr>
          <w:rFonts w:eastAsiaTheme="minorEastAsia"/>
        </w:rPr>
      </w:pPr>
      <w:r w:rsidRPr="0095250E">
        <w:rPr>
          <w:rFonts w:eastAsiaTheme="minorEastAsia"/>
        </w:rPr>
        <w:t>CA-ParametersNRDC-v1650 ::=</w:t>
      </w:r>
      <w:r w:rsidRPr="0095250E">
        <w:t xml:space="preserve">                  </w:t>
      </w:r>
      <w:r w:rsidRPr="0095250E">
        <w:rPr>
          <w:rFonts w:eastAsiaTheme="minorEastAsia"/>
          <w:color w:val="993366"/>
        </w:rPr>
        <w:t>SEQUENCE</w:t>
      </w:r>
      <w:r w:rsidRPr="0095250E">
        <w:rPr>
          <w:rFonts w:eastAsiaTheme="minorEastAsia"/>
        </w:rPr>
        <w:t xml:space="preserve"> {</w:t>
      </w:r>
    </w:p>
    <w:p w14:paraId="50AE64B3"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supportedCellGrouping-r16</w:t>
      </w:r>
      <w:r w:rsidRPr="0095250E">
        <w:t xml:space="preserve">                    </w:t>
      </w:r>
      <w:r w:rsidRPr="0095250E">
        <w:rPr>
          <w:rFonts w:eastAsiaTheme="minorEastAsia"/>
          <w:color w:val="993366"/>
        </w:rPr>
        <w:t>BIT</w:t>
      </w:r>
      <w:r w:rsidRPr="0095250E">
        <w:rPr>
          <w:rFonts w:eastAsiaTheme="minorEastAsia"/>
        </w:rPr>
        <w:t xml:space="preserve"> </w:t>
      </w:r>
      <w:r w:rsidRPr="0095250E">
        <w:rPr>
          <w:rFonts w:eastAsiaTheme="minorEastAsia"/>
          <w:color w:val="993366"/>
        </w:rPr>
        <w:t>STRING</w:t>
      </w:r>
      <w:r w:rsidRPr="0095250E">
        <w:rPr>
          <w:rFonts w:eastAsiaTheme="minorEastAsia"/>
        </w:rPr>
        <w:t xml:space="preserve"> (</w:t>
      </w:r>
      <w:r w:rsidRPr="0095250E">
        <w:rPr>
          <w:rFonts w:eastAsiaTheme="minorEastAsia"/>
          <w:color w:val="993366"/>
        </w:rPr>
        <w:t>SIZE</w:t>
      </w:r>
      <w:r w:rsidRPr="0095250E">
        <w:rPr>
          <w:rFonts w:eastAsiaTheme="minorEastAsia"/>
        </w:rPr>
        <w:t xml:space="preserve"> (1..maxCellGroupings-r16))</w:t>
      </w:r>
      <w:r w:rsidRPr="0095250E">
        <w:t xml:space="preserve">  </w:t>
      </w:r>
      <w:r w:rsidRPr="0095250E">
        <w:rPr>
          <w:rFonts w:eastAsiaTheme="minorEastAsia"/>
          <w:color w:val="993366"/>
        </w:rPr>
        <w:t>OPTIONAL</w:t>
      </w:r>
    </w:p>
    <w:p w14:paraId="4D5A0284" w14:textId="77777777" w:rsidR="00F87A7B" w:rsidRPr="0095250E" w:rsidRDefault="00F87A7B" w:rsidP="00F87A7B">
      <w:pPr>
        <w:pStyle w:val="PL"/>
      </w:pPr>
      <w:r w:rsidRPr="0095250E">
        <w:t>}</w:t>
      </w:r>
    </w:p>
    <w:p w14:paraId="111F537A" w14:textId="77777777" w:rsidR="00F87A7B" w:rsidRPr="0095250E" w:rsidRDefault="00F87A7B" w:rsidP="00F87A7B">
      <w:pPr>
        <w:pStyle w:val="PL"/>
        <w:rPr>
          <w:rFonts w:eastAsiaTheme="minorEastAsia"/>
        </w:rPr>
      </w:pPr>
    </w:p>
    <w:p w14:paraId="79D23AC5" w14:textId="77777777" w:rsidR="00F87A7B" w:rsidRPr="0095250E" w:rsidRDefault="00F87A7B" w:rsidP="00F87A7B">
      <w:pPr>
        <w:pStyle w:val="PL"/>
        <w:rPr>
          <w:rFonts w:eastAsiaTheme="minorEastAsia"/>
        </w:rPr>
      </w:pPr>
      <w:r w:rsidRPr="0095250E">
        <w:rPr>
          <w:rFonts w:eastAsiaTheme="minorEastAsia"/>
        </w:rPr>
        <w:t>CA-ParametersNRDC-v16a0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11259466"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ca-ParametersNR-ForDC-v16a0</w:t>
      </w:r>
      <w:r w:rsidRPr="0095250E">
        <w:t xml:space="preserve">                  </w:t>
      </w:r>
      <w:r w:rsidRPr="0095250E">
        <w:rPr>
          <w:rFonts w:eastAsiaTheme="minorEastAsia"/>
        </w:rPr>
        <w:t>CA-ParametersNR-v16a0</w:t>
      </w:r>
      <w:r w:rsidRPr="0095250E">
        <w:t xml:space="preserve">                        </w:t>
      </w:r>
      <w:r w:rsidRPr="0095250E">
        <w:rPr>
          <w:rFonts w:eastAsiaTheme="minorEastAsia"/>
          <w:color w:val="993366"/>
        </w:rPr>
        <w:t>OPTIONAL</w:t>
      </w:r>
    </w:p>
    <w:p w14:paraId="69BAD835" w14:textId="77777777" w:rsidR="00F87A7B" w:rsidRPr="0095250E" w:rsidRDefault="00F87A7B" w:rsidP="00F87A7B">
      <w:pPr>
        <w:pStyle w:val="PL"/>
        <w:rPr>
          <w:rFonts w:eastAsiaTheme="minorEastAsia"/>
        </w:rPr>
      </w:pPr>
      <w:r w:rsidRPr="0095250E">
        <w:rPr>
          <w:rFonts w:eastAsiaTheme="minorEastAsia"/>
        </w:rPr>
        <w:t>}</w:t>
      </w:r>
    </w:p>
    <w:p w14:paraId="40054A36" w14:textId="77777777" w:rsidR="00F87A7B" w:rsidRPr="0095250E" w:rsidRDefault="00F87A7B" w:rsidP="00F87A7B">
      <w:pPr>
        <w:pStyle w:val="PL"/>
        <w:rPr>
          <w:rFonts w:eastAsiaTheme="minorEastAsia"/>
        </w:rPr>
      </w:pPr>
    </w:p>
    <w:p w14:paraId="25FCD51B" w14:textId="77777777" w:rsidR="00F87A7B" w:rsidRPr="0095250E" w:rsidRDefault="00F87A7B" w:rsidP="00F87A7B">
      <w:pPr>
        <w:pStyle w:val="PL"/>
        <w:rPr>
          <w:rFonts w:eastAsiaTheme="minorEastAsia"/>
        </w:rPr>
      </w:pPr>
      <w:r w:rsidRPr="0095250E">
        <w:rPr>
          <w:rFonts w:eastAsiaTheme="minorEastAsia"/>
        </w:rPr>
        <w:t>CA-ParametersNRDC-v1700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6F883E5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31-9: Indicates the support of simultaneous transmission and reception of an IAB-node from multiple parent nodes</w:t>
      </w:r>
    </w:p>
    <w:p w14:paraId="58CC0E55" w14:textId="77777777" w:rsidR="00F87A7B" w:rsidRPr="0095250E" w:rsidRDefault="00F87A7B" w:rsidP="00F87A7B">
      <w:pPr>
        <w:pStyle w:val="PL"/>
        <w:rPr>
          <w:rFonts w:eastAsiaTheme="minorEastAsia"/>
        </w:rPr>
      </w:pPr>
      <w:r w:rsidRPr="0095250E">
        <w:t xml:space="preserve">    </w:t>
      </w:r>
      <w:r w:rsidRPr="0095250E">
        <w:rPr>
          <w:rFonts w:eastAsiaTheme="minorEastAsia"/>
        </w:rPr>
        <w:t>simultaneousRxTx-IAB-MultipleParents-r17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74EA96C" w14:textId="77777777" w:rsidR="00F87A7B" w:rsidRPr="0095250E" w:rsidRDefault="00F87A7B" w:rsidP="00F87A7B">
      <w:pPr>
        <w:pStyle w:val="PL"/>
        <w:rPr>
          <w:rFonts w:eastAsiaTheme="minorEastAsia"/>
        </w:rPr>
      </w:pPr>
      <w:r w:rsidRPr="0095250E">
        <w:t xml:space="preserve">    </w:t>
      </w:r>
      <w:r w:rsidRPr="0095250E">
        <w:rPr>
          <w:rFonts w:eastAsiaTheme="minorEastAsia"/>
        </w:rPr>
        <w:t>condPSCellAdditionNRDC-r17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FC66636"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94BCE27"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scg-ActivationDeactivationResumeNRDC-r17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C309245" w14:textId="77777777" w:rsidR="00F87A7B" w:rsidRPr="0095250E" w:rsidRDefault="00F87A7B" w:rsidP="00F87A7B">
      <w:pPr>
        <w:pStyle w:val="PL"/>
        <w:rPr>
          <w:rFonts w:eastAsiaTheme="minorEastAsia"/>
        </w:rPr>
      </w:pPr>
      <w:r w:rsidRPr="0095250E">
        <w:t xml:space="preserve">    </w:t>
      </w:r>
      <w:r w:rsidRPr="0095250E">
        <w:rPr>
          <w:rFonts w:eastAsiaTheme="minorEastAsia"/>
        </w:rPr>
        <w:t>beamManagementType-CBM-r17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6E6854AE" w14:textId="77777777" w:rsidR="00F87A7B" w:rsidRPr="0095250E" w:rsidRDefault="00F87A7B" w:rsidP="00F87A7B">
      <w:pPr>
        <w:pStyle w:val="PL"/>
        <w:rPr>
          <w:rFonts w:eastAsiaTheme="minorEastAsia"/>
        </w:rPr>
      </w:pPr>
      <w:r w:rsidRPr="0095250E">
        <w:rPr>
          <w:rFonts w:eastAsiaTheme="minorEastAsia"/>
        </w:rPr>
        <w:t>}</w:t>
      </w:r>
    </w:p>
    <w:p w14:paraId="33857B8A" w14:textId="77777777" w:rsidR="00F87A7B" w:rsidRPr="0095250E" w:rsidRDefault="00F87A7B" w:rsidP="00F87A7B">
      <w:pPr>
        <w:pStyle w:val="PL"/>
        <w:rPr>
          <w:rFonts w:eastAsiaTheme="minorEastAsia"/>
        </w:rPr>
      </w:pPr>
    </w:p>
    <w:p w14:paraId="22E13F5E" w14:textId="77777777" w:rsidR="00F87A7B" w:rsidRPr="0095250E" w:rsidRDefault="00F87A7B" w:rsidP="00F87A7B">
      <w:pPr>
        <w:pStyle w:val="PL"/>
        <w:rPr>
          <w:rFonts w:eastAsiaTheme="minorEastAsia"/>
        </w:rPr>
      </w:pPr>
      <w:r w:rsidRPr="0095250E">
        <w:rPr>
          <w:rFonts w:eastAsiaTheme="minorEastAsia"/>
        </w:rPr>
        <w:t>CA-ParametersNRDC-v1720</w:t>
      </w:r>
      <w:r w:rsidRPr="0095250E">
        <w:t xml:space="preserve"> </w:t>
      </w:r>
      <w:r w:rsidRPr="0095250E">
        <w:rPr>
          <w:rFonts w:eastAsiaTheme="minorEastAsia"/>
        </w:rPr>
        <w:t>::=</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648B1A5"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ca-ParametersNR-ForDC-v1700</w:t>
      </w:r>
      <w:r w:rsidRPr="0095250E">
        <w:t xml:space="preserve">                  </w:t>
      </w:r>
      <w:r w:rsidRPr="0095250E">
        <w:rPr>
          <w:rFonts w:eastAsiaTheme="minorEastAsia"/>
        </w:rPr>
        <w:t>CA-ParametersNR-v1700</w:t>
      </w:r>
      <w:r w:rsidRPr="0095250E">
        <w:t xml:space="preserve">                        </w:t>
      </w:r>
      <w:r w:rsidRPr="0095250E">
        <w:rPr>
          <w:rFonts w:eastAsiaTheme="minorEastAsia"/>
          <w:color w:val="993366"/>
        </w:rPr>
        <w:t>OPTIONAL</w:t>
      </w:r>
      <w:r w:rsidRPr="0095250E">
        <w:rPr>
          <w:rFonts w:eastAsiaTheme="minorEastAsia"/>
        </w:rPr>
        <w:t>,</w:t>
      </w:r>
    </w:p>
    <w:p w14:paraId="1DD3DF22"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ca-ParametersNR-ForDC-v1720</w:t>
      </w:r>
      <w:r w:rsidRPr="0095250E">
        <w:t xml:space="preserve">                  </w:t>
      </w:r>
      <w:r w:rsidRPr="0095250E">
        <w:rPr>
          <w:rFonts w:eastAsiaTheme="minorEastAsia"/>
        </w:rPr>
        <w:t>CA-ParametersNR-v1720</w:t>
      </w:r>
      <w:r w:rsidRPr="0095250E">
        <w:t xml:space="preserve">                        </w:t>
      </w:r>
      <w:r w:rsidRPr="0095250E">
        <w:rPr>
          <w:rFonts w:eastAsiaTheme="minorEastAsia"/>
          <w:color w:val="993366"/>
        </w:rPr>
        <w:t>OPTIONAL</w:t>
      </w:r>
    </w:p>
    <w:p w14:paraId="6423ED2C" w14:textId="77777777" w:rsidR="00F87A7B" w:rsidRPr="0095250E" w:rsidRDefault="00F87A7B" w:rsidP="00F87A7B">
      <w:pPr>
        <w:pStyle w:val="PL"/>
        <w:rPr>
          <w:rFonts w:eastAsiaTheme="minorEastAsia"/>
        </w:rPr>
      </w:pPr>
      <w:r w:rsidRPr="0095250E">
        <w:rPr>
          <w:rFonts w:eastAsiaTheme="minorEastAsia"/>
        </w:rPr>
        <w:t>}</w:t>
      </w:r>
    </w:p>
    <w:p w14:paraId="514E984F" w14:textId="77777777" w:rsidR="00F87A7B" w:rsidRPr="0095250E" w:rsidRDefault="00F87A7B" w:rsidP="00F87A7B">
      <w:pPr>
        <w:pStyle w:val="PL"/>
        <w:rPr>
          <w:rFonts w:eastAsiaTheme="minorEastAsia"/>
        </w:rPr>
      </w:pPr>
    </w:p>
    <w:p w14:paraId="4F35FB0C" w14:textId="77777777" w:rsidR="00F87A7B" w:rsidRPr="0095250E" w:rsidRDefault="00F87A7B" w:rsidP="00F87A7B">
      <w:pPr>
        <w:pStyle w:val="PL"/>
        <w:rPr>
          <w:rFonts w:eastAsiaTheme="minorEastAsia"/>
        </w:rPr>
      </w:pPr>
      <w:r w:rsidRPr="0095250E">
        <w:rPr>
          <w:rFonts w:eastAsiaTheme="minorEastAsia"/>
        </w:rPr>
        <w:t>CA-ParametersNRDC-v1730 ::=</w:t>
      </w:r>
      <w:r w:rsidRPr="0095250E">
        <w:t xml:space="preserve">                  </w:t>
      </w:r>
      <w:r w:rsidRPr="0095250E">
        <w:rPr>
          <w:rFonts w:eastAsiaTheme="minorEastAsia"/>
          <w:color w:val="993366"/>
        </w:rPr>
        <w:t>SEQUENCE</w:t>
      </w:r>
      <w:r w:rsidRPr="0095250E">
        <w:rPr>
          <w:rFonts w:eastAsiaTheme="minorEastAsia"/>
        </w:rPr>
        <w:t xml:space="preserve"> {</w:t>
      </w:r>
    </w:p>
    <w:p w14:paraId="64ECC7DC" w14:textId="77777777" w:rsidR="00F87A7B" w:rsidRPr="0095250E" w:rsidRDefault="00F87A7B" w:rsidP="00F87A7B">
      <w:pPr>
        <w:pStyle w:val="PL"/>
        <w:rPr>
          <w:rFonts w:eastAsiaTheme="minorEastAsia"/>
        </w:rPr>
      </w:pPr>
      <w:r w:rsidRPr="0095250E">
        <w:rPr>
          <w:rFonts w:eastAsiaTheme="minorEastAsia"/>
        </w:rPr>
        <w:t xml:space="preserve">    ca-ParametersNR-ForDC-v1730</w:t>
      </w:r>
      <w:r w:rsidRPr="0095250E">
        <w:t xml:space="preserve">                   </w:t>
      </w:r>
      <w:r w:rsidRPr="0095250E">
        <w:rPr>
          <w:rFonts w:eastAsiaTheme="minorEastAsia"/>
        </w:rPr>
        <w:t>CA-ParametersNR-v1730</w:t>
      </w:r>
      <w:r w:rsidRPr="0095250E">
        <w:t xml:space="preserve">                       </w:t>
      </w:r>
      <w:r w:rsidRPr="0095250E">
        <w:rPr>
          <w:rFonts w:eastAsiaTheme="minorEastAsia"/>
          <w:color w:val="993366"/>
        </w:rPr>
        <w:t>OPTIONAL</w:t>
      </w:r>
    </w:p>
    <w:p w14:paraId="6ABC2E38" w14:textId="77777777" w:rsidR="00F87A7B" w:rsidRPr="0095250E" w:rsidRDefault="00F87A7B" w:rsidP="00F87A7B">
      <w:pPr>
        <w:pStyle w:val="PL"/>
        <w:rPr>
          <w:rFonts w:eastAsiaTheme="minorEastAsia"/>
        </w:rPr>
      </w:pPr>
      <w:r w:rsidRPr="0095250E">
        <w:rPr>
          <w:rFonts w:eastAsiaTheme="minorEastAsia"/>
        </w:rPr>
        <w:t>}</w:t>
      </w:r>
    </w:p>
    <w:p w14:paraId="5045F861" w14:textId="77777777" w:rsidR="00F87A7B" w:rsidRPr="0095250E" w:rsidRDefault="00F87A7B" w:rsidP="00F87A7B">
      <w:pPr>
        <w:pStyle w:val="PL"/>
        <w:rPr>
          <w:rFonts w:eastAsiaTheme="minorEastAsia"/>
        </w:rPr>
      </w:pPr>
    </w:p>
    <w:p w14:paraId="27567981" w14:textId="77777777" w:rsidR="00F87A7B" w:rsidRPr="0095250E" w:rsidRDefault="00F87A7B" w:rsidP="00F87A7B">
      <w:pPr>
        <w:pStyle w:val="PL"/>
        <w:rPr>
          <w:rFonts w:eastAsiaTheme="minorEastAsia"/>
        </w:rPr>
      </w:pPr>
      <w:r w:rsidRPr="0095250E">
        <w:rPr>
          <w:rFonts w:eastAsiaTheme="minorEastAsia"/>
        </w:rPr>
        <w:t>CA-ParametersNRDC-v1760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B8022A7"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ca-ParametersNR-ForDC-v1760</w:t>
      </w:r>
      <w:r w:rsidRPr="0095250E">
        <w:t xml:space="preserve">                  </w:t>
      </w:r>
      <w:r w:rsidRPr="0095250E">
        <w:rPr>
          <w:rFonts w:eastAsiaTheme="minorEastAsia"/>
        </w:rPr>
        <w:t>CA-ParametersNR-v1760</w:t>
      </w:r>
    </w:p>
    <w:p w14:paraId="3DBE43E0" w14:textId="77777777" w:rsidR="00F87A7B" w:rsidRPr="0095250E" w:rsidRDefault="00F87A7B" w:rsidP="00F87A7B">
      <w:pPr>
        <w:pStyle w:val="PL"/>
        <w:rPr>
          <w:rFonts w:eastAsiaTheme="minorEastAsia"/>
        </w:rPr>
      </w:pPr>
      <w:r w:rsidRPr="0095250E">
        <w:rPr>
          <w:rFonts w:eastAsiaTheme="minorEastAsia"/>
        </w:rPr>
        <w:t>}</w:t>
      </w:r>
    </w:p>
    <w:p w14:paraId="473EAEBC" w14:textId="77777777" w:rsidR="00F87A7B" w:rsidRPr="0095250E" w:rsidRDefault="00F87A7B" w:rsidP="00F87A7B">
      <w:pPr>
        <w:pStyle w:val="PL"/>
        <w:rPr>
          <w:rFonts w:eastAsia="Yu Mincho"/>
        </w:rPr>
      </w:pPr>
    </w:p>
    <w:p w14:paraId="4AC22B47" w14:textId="77777777" w:rsidR="00F87A7B" w:rsidRPr="0095250E" w:rsidRDefault="00F87A7B" w:rsidP="00F87A7B">
      <w:pPr>
        <w:pStyle w:val="PL"/>
        <w:rPr>
          <w:rFonts w:eastAsia="Yu Mincho"/>
        </w:rPr>
      </w:pPr>
      <w:r w:rsidRPr="0095250E">
        <w:rPr>
          <w:rFonts w:eastAsia="Yu Mincho"/>
        </w:rPr>
        <w:t xml:space="preserve">CA-ParametersNRDC-v1800 ::=                  </w:t>
      </w:r>
      <w:r w:rsidRPr="0095250E">
        <w:rPr>
          <w:color w:val="993366"/>
        </w:rPr>
        <w:t>SEQUENCE</w:t>
      </w:r>
      <w:r w:rsidRPr="0095250E">
        <w:rPr>
          <w:rFonts w:eastAsia="Yu Mincho"/>
        </w:rPr>
        <w:t xml:space="preserve"> {</w:t>
      </w:r>
    </w:p>
    <w:p w14:paraId="1603197D" w14:textId="77777777" w:rsidR="00F87A7B" w:rsidRPr="0095250E" w:rsidRDefault="00F87A7B" w:rsidP="00F87A7B">
      <w:pPr>
        <w:pStyle w:val="PL"/>
        <w:rPr>
          <w:rFonts w:eastAsia="Yu Mincho"/>
        </w:rPr>
      </w:pPr>
      <w:r w:rsidRPr="0095250E">
        <w:rPr>
          <w:rFonts w:eastAsia="Yu Mincho"/>
        </w:rPr>
        <w:t xml:space="preserve">    ca-ParametersNR-ForDC-v1800                  CA-ParametersNR-v1800                        </w:t>
      </w:r>
      <w:r w:rsidRPr="0095250E">
        <w:rPr>
          <w:color w:val="993366"/>
        </w:rPr>
        <w:t>OPTIONAL</w:t>
      </w:r>
      <w:r w:rsidRPr="0095250E">
        <w:t>,</w:t>
      </w:r>
    </w:p>
    <w:p w14:paraId="0FF589F5" w14:textId="77777777" w:rsidR="00F87A7B" w:rsidRPr="0095250E" w:rsidRDefault="00F87A7B" w:rsidP="00F87A7B">
      <w:pPr>
        <w:pStyle w:val="PL"/>
        <w:rPr>
          <w:color w:val="808080"/>
        </w:rPr>
      </w:pPr>
      <w:r w:rsidRPr="0095250E">
        <w:t xml:space="preserve">    </w:t>
      </w:r>
      <w:r w:rsidRPr="0095250E">
        <w:rPr>
          <w:color w:val="808080"/>
        </w:rPr>
        <w:t>-- R1 55-6d: Capability on the number of CCs for monitoring a maximum number of BDs and non-overlapped CCEs per span for MCG and for</w:t>
      </w:r>
    </w:p>
    <w:p w14:paraId="59BA42A9" w14:textId="77777777" w:rsidR="00F87A7B" w:rsidRPr="0095250E" w:rsidRDefault="00F87A7B" w:rsidP="00F87A7B">
      <w:pPr>
        <w:pStyle w:val="PL"/>
        <w:rPr>
          <w:color w:val="808080"/>
        </w:rPr>
      </w:pPr>
      <w:r w:rsidRPr="0095250E">
        <w:t xml:space="preserve">    </w:t>
      </w:r>
      <w:r w:rsidRPr="0095250E">
        <w:rPr>
          <w:color w:val="808080"/>
        </w:rPr>
        <w:t>-- SCG when configured for NR-DC operation with Rel-16 PDCCH monitoring on all the serving cells</w:t>
      </w:r>
    </w:p>
    <w:p w14:paraId="599C323F" w14:textId="77777777" w:rsidR="00F87A7B" w:rsidRPr="0095250E" w:rsidRDefault="00F87A7B" w:rsidP="00F87A7B">
      <w:pPr>
        <w:pStyle w:val="PL"/>
      </w:pPr>
      <w:r w:rsidRPr="0095250E">
        <w:t xml:space="preserve">    pdcch-BlindDetectionNRDC-r18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PDCCH-BlindDetectionMixed1-r18</w:t>
      </w:r>
    </w:p>
    <w:p w14:paraId="58408775" w14:textId="77777777" w:rsidR="00F87A7B" w:rsidRPr="0095250E" w:rsidRDefault="00F87A7B" w:rsidP="00F87A7B">
      <w:pPr>
        <w:pStyle w:val="PL"/>
      </w:pPr>
      <w:r w:rsidRPr="0095250E">
        <w:t xml:space="preserve">                                                                                         </w:t>
      </w:r>
      <w:r w:rsidRPr="0095250E">
        <w:rPr>
          <w:rFonts w:eastAsia="Arial Unicode MS"/>
        </w:rPr>
        <w:t xml:space="preserve">     </w:t>
      </w:r>
      <w:r w:rsidRPr="0095250E">
        <w:rPr>
          <w:color w:val="993366"/>
        </w:rPr>
        <w:t>OPTIONAL</w:t>
      </w:r>
    </w:p>
    <w:p w14:paraId="3E9974E9" w14:textId="77777777" w:rsidR="00F87A7B" w:rsidRPr="0095250E" w:rsidRDefault="00F87A7B" w:rsidP="00F87A7B">
      <w:pPr>
        <w:pStyle w:val="PL"/>
        <w:rPr>
          <w:rFonts w:eastAsia="Yu Mincho"/>
        </w:rPr>
      </w:pPr>
      <w:r w:rsidRPr="0095250E">
        <w:rPr>
          <w:rFonts w:eastAsia="Yu Mincho"/>
        </w:rPr>
        <w:t>}</w:t>
      </w:r>
    </w:p>
    <w:p w14:paraId="06B8E1F7" w14:textId="77777777" w:rsidR="00A34C67" w:rsidRPr="0095250E" w:rsidRDefault="00A34C67" w:rsidP="00F87A7B">
      <w:pPr>
        <w:pStyle w:val="PL"/>
      </w:pPr>
    </w:p>
    <w:p w14:paraId="107525EE" w14:textId="77777777" w:rsidR="00F87A7B" w:rsidRPr="0095250E" w:rsidRDefault="00F87A7B" w:rsidP="00F87A7B">
      <w:pPr>
        <w:pStyle w:val="PL"/>
      </w:pPr>
      <w:r w:rsidRPr="0095250E">
        <w:t xml:space="preserve">PDCCH-BlindDetectionMixed1-r18::=            </w:t>
      </w:r>
      <w:r w:rsidRPr="0095250E">
        <w:rPr>
          <w:color w:val="993366"/>
        </w:rPr>
        <w:t>SEQUENCE</w:t>
      </w:r>
      <w:r w:rsidRPr="0095250E">
        <w:t xml:space="preserve"> {</w:t>
      </w:r>
    </w:p>
    <w:p w14:paraId="793CC2CC" w14:textId="77777777" w:rsidR="00F87A7B" w:rsidRPr="0095250E" w:rsidRDefault="00F87A7B" w:rsidP="00F87A7B">
      <w:pPr>
        <w:pStyle w:val="PL"/>
      </w:pPr>
      <w:r w:rsidRPr="0095250E">
        <w:t xml:space="preserve">    pdcch-BlindDetectionCG-UE-Mixed-r18          </w:t>
      </w:r>
      <w:r w:rsidRPr="0095250E">
        <w:rPr>
          <w:color w:val="993366"/>
        </w:rPr>
        <w:t>SEQUENCE</w:t>
      </w:r>
      <w:r w:rsidRPr="0095250E">
        <w:t>{</w:t>
      </w:r>
    </w:p>
    <w:p w14:paraId="2B09F3D0" w14:textId="77777777" w:rsidR="00F87A7B" w:rsidRPr="0095250E" w:rsidRDefault="00F87A7B" w:rsidP="00F87A7B">
      <w:pPr>
        <w:pStyle w:val="PL"/>
      </w:pPr>
      <w:r w:rsidRPr="0095250E">
        <w:t xml:space="preserve">        pdcch-BlindDetectionMCG-UE-Mixed-r18         PDCCH-BlindDetectionCG-UE-Mixed-r18,</w:t>
      </w:r>
    </w:p>
    <w:p w14:paraId="37DB3506" w14:textId="77777777" w:rsidR="00F87A7B" w:rsidRPr="0095250E" w:rsidRDefault="00F87A7B" w:rsidP="00F87A7B">
      <w:pPr>
        <w:pStyle w:val="PL"/>
      </w:pPr>
      <w:r w:rsidRPr="0095250E">
        <w:t xml:space="preserve">        pdcch-BlindDetectionSCG-UE-Mixed-r18         PDCCH-BlindDetectionCG-UE-Mixed-r18</w:t>
      </w:r>
    </w:p>
    <w:p w14:paraId="6F8E0570" w14:textId="77777777" w:rsidR="00F87A7B" w:rsidRPr="0095250E" w:rsidRDefault="00F87A7B" w:rsidP="00F87A7B">
      <w:pPr>
        <w:pStyle w:val="PL"/>
      </w:pPr>
      <w:r w:rsidRPr="0095250E">
        <w:t xml:space="preserve">    }</w:t>
      </w:r>
    </w:p>
    <w:p w14:paraId="367386DC" w14:textId="77777777" w:rsidR="00F87A7B" w:rsidRPr="0095250E" w:rsidRDefault="00F87A7B" w:rsidP="00F87A7B">
      <w:pPr>
        <w:pStyle w:val="PL"/>
      </w:pPr>
      <w:r w:rsidRPr="0095250E">
        <w:t>}</w:t>
      </w:r>
    </w:p>
    <w:p w14:paraId="0909726D" w14:textId="77777777" w:rsidR="00F87A7B" w:rsidRPr="0095250E" w:rsidRDefault="00F87A7B" w:rsidP="00F87A7B">
      <w:pPr>
        <w:pStyle w:val="PL"/>
        <w:rPr>
          <w:rFonts w:eastAsiaTheme="minorEastAsia"/>
        </w:rPr>
      </w:pPr>
    </w:p>
    <w:p w14:paraId="4A778488" w14:textId="77777777" w:rsidR="00F87A7B" w:rsidRPr="0095250E" w:rsidRDefault="00F87A7B" w:rsidP="00F87A7B">
      <w:pPr>
        <w:pStyle w:val="PL"/>
        <w:rPr>
          <w:color w:val="808080"/>
        </w:rPr>
      </w:pPr>
      <w:r w:rsidRPr="0095250E">
        <w:rPr>
          <w:color w:val="808080"/>
        </w:rPr>
        <w:t>-- TAG-CA-PARAMETERS-NRDC-STOP</w:t>
      </w:r>
    </w:p>
    <w:p w14:paraId="66243370" w14:textId="77777777" w:rsidR="00F87A7B" w:rsidRPr="0095250E" w:rsidRDefault="00F87A7B" w:rsidP="00F87A7B">
      <w:pPr>
        <w:pStyle w:val="PL"/>
        <w:rPr>
          <w:color w:val="808080"/>
        </w:rPr>
      </w:pPr>
      <w:r w:rsidRPr="0095250E">
        <w:rPr>
          <w:color w:val="808080"/>
        </w:rPr>
        <w:t>-- ASN1STOP</w:t>
      </w:r>
    </w:p>
    <w:p w14:paraId="15D64E52" w14:textId="77777777" w:rsidR="00F87A7B" w:rsidRPr="0095250E" w:rsidRDefault="00F87A7B" w:rsidP="00F87A7B">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F87A7B" w:rsidRPr="0095250E" w14:paraId="3769EB30"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59875237" w14:textId="77777777" w:rsidR="00F87A7B" w:rsidRPr="0095250E" w:rsidRDefault="00F87A7B" w:rsidP="005D5F89">
            <w:pPr>
              <w:pStyle w:val="TAH"/>
              <w:rPr>
                <w:rFonts w:eastAsiaTheme="minorEastAsia"/>
                <w:lang w:eastAsia="sv-SE"/>
              </w:rPr>
            </w:pPr>
            <w:r w:rsidRPr="0095250E">
              <w:rPr>
                <w:rFonts w:eastAsiaTheme="minorEastAsia"/>
                <w:i/>
                <w:lang w:eastAsia="sv-SE"/>
              </w:rPr>
              <w:t xml:space="preserve">CA-ParametersNRDC </w:t>
            </w:r>
            <w:r w:rsidRPr="0095250E">
              <w:rPr>
                <w:rFonts w:eastAsiaTheme="minorEastAsia"/>
                <w:lang w:eastAsia="sv-SE"/>
              </w:rPr>
              <w:t>field descriptions</w:t>
            </w:r>
          </w:p>
        </w:tc>
      </w:tr>
      <w:tr w:rsidR="00F87A7B" w:rsidRPr="0095250E" w14:paraId="3803DE33"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757056CB" w14:textId="77777777" w:rsidR="00F87A7B" w:rsidRPr="0095250E" w:rsidRDefault="00F87A7B" w:rsidP="005D5F89">
            <w:pPr>
              <w:pStyle w:val="TAL"/>
              <w:rPr>
                <w:rFonts w:eastAsiaTheme="minorEastAsia"/>
                <w:b/>
                <w:i/>
                <w:lang w:eastAsia="sv-SE"/>
              </w:rPr>
            </w:pPr>
            <w:r w:rsidRPr="0095250E">
              <w:rPr>
                <w:rFonts w:eastAsiaTheme="minorEastAsia"/>
                <w:b/>
                <w:i/>
                <w:lang w:eastAsia="sv-SE"/>
              </w:rPr>
              <w:t>ca-ParametersNR-forDC (with and without suffix)</w:t>
            </w:r>
          </w:p>
          <w:p w14:paraId="71BE9916" w14:textId="77777777" w:rsidR="00F87A7B" w:rsidRPr="0095250E" w:rsidRDefault="00F87A7B" w:rsidP="005D5F89">
            <w:pPr>
              <w:pStyle w:val="TAL"/>
              <w:rPr>
                <w:rFonts w:eastAsiaTheme="minorEastAsia"/>
                <w:lang w:eastAsia="sv-SE"/>
              </w:rPr>
            </w:pPr>
            <w:r w:rsidRPr="0095250E">
              <w:rPr>
                <w:rFonts w:eastAsiaTheme="minorEastAsia"/>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95250E">
              <w:rPr>
                <w:rFonts w:eastAsiaTheme="minorEastAsia"/>
                <w:i/>
                <w:lang w:eastAsia="sv-SE"/>
              </w:rPr>
              <w:t>ca-ParametersNR</w:t>
            </w:r>
            <w:r w:rsidRPr="0095250E">
              <w:rPr>
                <w:rFonts w:eastAsiaTheme="minorEastAsia"/>
                <w:lang w:eastAsia="sv-SE"/>
              </w:rPr>
              <w:t xml:space="preserve"> field version in </w:t>
            </w:r>
            <w:r w:rsidRPr="0095250E">
              <w:rPr>
                <w:rFonts w:eastAsiaTheme="minorEastAsia"/>
                <w:i/>
                <w:lang w:eastAsia="sv-SE"/>
              </w:rPr>
              <w:t>BandCombination</w:t>
            </w:r>
            <w:r w:rsidRPr="0095250E">
              <w:rPr>
                <w:rFonts w:eastAsiaTheme="minorEastAsia"/>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F87A7B" w:rsidRPr="0095250E" w14:paraId="54BF935B"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07701216" w14:textId="77777777" w:rsidR="00F87A7B" w:rsidRPr="0095250E" w:rsidRDefault="00F87A7B" w:rsidP="005D5F89">
            <w:pPr>
              <w:pStyle w:val="TAL"/>
              <w:rPr>
                <w:rFonts w:eastAsiaTheme="minorEastAsia"/>
                <w:b/>
                <w:i/>
                <w:lang w:eastAsia="sv-SE"/>
              </w:rPr>
            </w:pPr>
            <w:r w:rsidRPr="0095250E">
              <w:rPr>
                <w:rFonts w:eastAsiaTheme="minorEastAsia"/>
                <w:b/>
                <w:i/>
                <w:lang w:eastAsia="sv-SE"/>
              </w:rPr>
              <w:t>featureSetCombinationDC</w:t>
            </w:r>
          </w:p>
          <w:p w14:paraId="71729B60" w14:textId="77777777" w:rsidR="00F87A7B" w:rsidRPr="0095250E" w:rsidRDefault="00F87A7B" w:rsidP="005D5F89">
            <w:pPr>
              <w:pStyle w:val="TAL"/>
              <w:rPr>
                <w:rFonts w:eastAsiaTheme="minorEastAsia"/>
                <w:lang w:eastAsia="sv-SE"/>
              </w:rPr>
            </w:pPr>
            <w:r w:rsidRPr="0095250E">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r w:rsidRPr="0095250E">
              <w:rPr>
                <w:rFonts w:eastAsiaTheme="minorEastAsia"/>
                <w:i/>
                <w:lang w:eastAsia="sv-SE"/>
              </w:rPr>
              <w:t>featureSetCombination</w:t>
            </w:r>
            <w:r w:rsidRPr="0095250E">
              <w:rPr>
                <w:rFonts w:eastAsiaTheme="minorEastAsia"/>
                <w:lang w:eastAsia="sv-SE"/>
              </w:rPr>
              <w:t xml:space="preserve"> in </w:t>
            </w:r>
            <w:r w:rsidRPr="0095250E">
              <w:rPr>
                <w:rFonts w:eastAsiaTheme="minorEastAsia"/>
                <w:i/>
                <w:lang w:eastAsia="sv-SE"/>
              </w:rPr>
              <w:t>BandCombination</w:t>
            </w:r>
            <w:r w:rsidRPr="0095250E">
              <w:rPr>
                <w:rFonts w:eastAsiaTheme="minorEastAsia"/>
                <w:lang w:eastAsia="sv-SE"/>
              </w:rPr>
              <w:t xml:space="preserve"> (without suffix) is applicable to the UE configured with NR-DC for the band combination.</w:t>
            </w:r>
          </w:p>
        </w:tc>
      </w:tr>
    </w:tbl>
    <w:p w14:paraId="5484F009" w14:textId="77777777" w:rsidR="00F87A7B" w:rsidRPr="0095250E" w:rsidRDefault="00F87A7B" w:rsidP="00F87A7B"/>
    <w:p w14:paraId="0AF96B48" w14:textId="77777777" w:rsidR="00F87A7B" w:rsidRPr="0095250E" w:rsidRDefault="00F87A7B" w:rsidP="00F87A7B">
      <w:pPr>
        <w:pStyle w:val="Heading4"/>
        <w:rPr>
          <w:lang w:eastAsia="x-none"/>
        </w:rPr>
      </w:pPr>
      <w:bookmarkStart w:id="531" w:name="_Toc60777437"/>
      <w:bookmarkStart w:id="532" w:name="_Toc156130671"/>
      <w:r w:rsidRPr="0095250E">
        <w:rPr>
          <w:rFonts w:eastAsia="SimSun"/>
        </w:rPr>
        <w:t>–</w:t>
      </w:r>
      <w:r w:rsidRPr="0095250E">
        <w:rPr>
          <w:rFonts w:eastAsia="SimSun"/>
        </w:rPr>
        <w:tab/>
      </w:r>
      <w:r w:rsidRPr="0095250E">
        <w:rPr>
          <w:rFonts w:eastAsia="SimSun"/>
          <w:i/>
          <w:lang w:eastAsia="en-GB"/>
        </w:rPr>
        <w:t>CarrierAggregationVariant</w:t>
      </w:r>
      <w:bookmarkEnd w:id="531"/>
      <w:bookmarkEnd w:id="532"/>
    </w:p>
    <w:p w14:paraId="1D954CC0" w14:textId="77777777" w:rsidR="00F87A7B" w:rsidRPr="0095250E" w:rsidRDefault="00F87A7B" w:rsidP="00F87A7B">
      <w:pPr>
        <w:rPr>
          <w:lang w:eastAsia="en-GB"/>
        </w:rPr>
      </w:pPr>
      <w:r w:rsidRPr="0095250E">
        <w:rPr>
          <w:lang w:eastAsia="en-GB"/>
        </w:rPr>
        <w:t xml:space="preserve">The IE </w:t>
      </w:r>
      <w:r w:rsidRPr="0095250E">
        <w:rPr>
          <w:i/>
          <w:lang w:eastAsia="en-GB"/>
        </w:rPr>
        <w:t>CarrierAggregationVariant</w:t>
      </w:r>
      <w:r w:rsidRPr="0095250E">
        <w:rPr>
          <w:lang w:eastAsia="en-GB"/>
        </w:rPr>
        <w:t xml:space="preserve"> informs the network about supported "placement" of the SpCell in an NR cell group.</w:t>
      </w:r>
    </w:p>
    <w:p w14:paraId="03AE1FF2" w14:textId="77777777" w:rsidR="00F87A7B" w:rsidRPr="0095250E" w:rsidRDefault="00F87A7B" w:rsidP="00F87A7B">
      <w:pPr>
        <w:pStyle w:val="TH"/>
        <w:rPr>
          <w:rFonts w:eastAsia="SimSun"/>
          <w:lang w:eastAsia="en-GB"/>
        </w:rPr>
      </w:pPr>
      <w:r w:rsidRPr="0095250E">
        <w:rPr>
          <w:i/>
          <w:lang w:eastAsia="en-GB"/>
        </w:rPr>
        <w:t>CarrierAggregationVariant</w:t>
      </w:r>
      <w:r w:rsidRPr="0095250E">
        <w:rPr>
          <w:lang w:eastAsia="en-GB"/>
        </w:rPr>
        <w:t xml:space="preserve"> information element</w:t>
      </w:r>
    </w:p>
    <w:p w14:paraId="4A0C3140" w14:textId="77777777" w:rsidR="00F87A7B" w:rsidRPr="0095250E" w:rsidRDefault="00F87A7B" w:rsidP="00F87A7B">
      <w:pPr>
        <w:pStyle w:val="PL"/>
        <w:rPr>
          <w:color w:val="808080"/>
        </w:rPr>
      </w:pPr>
      <w:r w:rsidRPr="0095250E">
        <w:rPr>
          <w:color w:val="808080"/>
        </w:rPr>
        <w:t>-- ASN1START</w:t>
      </w:r>
    </w:p>
    <w:p w14:paraId="50CA2FC7" w14:textId="77777777" w:rsidR="00F87A7B" w:rsidRPr="0095250E" w:rsidRDefault="00F87A7B" w:rsidP="00F87A7B">
      <w:pPr>
        <w:pStyle w:val="PL"/>
        <w:rPr>
          <w:color w:val="808080"/>
        </w:rPr>
      </w:pPr>
      <w:r w:rsidRPr="0095250E">
        <w:rPr>
          <w:color w:val="808080"/>
        </w:rPr>
        <w:t>-- TAG-CARRIERAGGREGATIONVARIANT-START</w:t>
      </w:r>
    </w:p>
    <w:p w14:paraId="7797C2BA" w14:textId="77777777" w:rsidR="00F87A7B" w:rsidRPr="0095250E" w:rsidRDefault="00F87A7B" w:rsidP="00F87A7B">
      <w:pPr>
        <w:pStyle w:val="PL"/>
      </w:pPr>
    </w:p>
    <w:p w14:paraId="141646D2" w14:textId="77777777" w:rsidR="00F87A7B" w:rsidRPr="0095250E" w:rsidRDefault="00F87A7B" w:rsidP="00F87A7B">
      <w:pPr>
        <w:pStyle w:val="PL"/>
      </w:pPr>
      <w:r w:rsidRPr="0095250E">
        <w:t xml:space="preserve">CarrierAggregationVariant ::=          </w:t>
      </w:r>
      <w:r w:rsidRPr="0095250E">
        <w:rPr>
          <w:color w:val="993366"/>
        </w:rPr>
        <w:t>SEQUENCE</w:t>
      </w:r>
      <w:r w:rsidRPr="0095250E">
        <w:t xml:space="preserve"> {</w:t>
      </w:r>
    </w:p>
    <w:p w14:paraId="35A79379" w14:textId="77777777" w:rsidR="00F87A7B" w:rsidRPr="0095250E" w:rsidRDefault="00F87A7B" w:rsidP="00F87A7B">
      <w:pPr>
        <w:pStyle w:val="PL"/>
      </w:pPr>
      <w:r w:rsidRPr="0095250E">
        <w:t xml:space="preserve">    fr1fdd-FR1TDD-CA-SpCellOnFR1FDD         </w:t>
      </w:r>
      <w:r w:rsidRPr="0095250E">
        <w:rPr>
          <w:color w:val="993366"/>
        </w:rPr>
        <w:t>ENUMERATED</w:t>
      </w:r>
      <w:r w:rsidRPr="0095250E">
        <w:t xml:space="preserve"> {supported}                      </w:t>
      </w:r>
      <w:r w:rsidRPr="0095250E">
        <w:rPr>
          <w:color w:val="993366"/>
        </w:rPr>
        <w:t>OPTIONAL</w:t>
      </w:r>
      <w:r w:rsidRPr="0095250E">
        <w:t>,</w:t>
      </w:r>
    </w:p>
    <w:p w14:paraId="78D150BC" w14:textId="77777777" w:rsidR="00F87A7B" w:rsidRPr="0095250E" w:rsidRDefault="00F87A7B" w:rsidP="00F87A7B">
      <w:pPr>
        <w:pStyle w:val="PL"/>
      </w:pPr>
      <w:r w:rsidRPr="0095250E">
        <w:t xml:space="preserve">    fr1fdd-FR1TDD-CA-SpCellOnFR1TDD         </w:t>
      </w:r>
      <w:r w:rsidRPr="0095250E">
        <w:rPr>
          <w:color w:val="993366"/>
        </w:rPr>
        <w:t>ENUMERATED</w:t>
      </w:r>
      <w:r w:rsidRPr="0095250E">
        <w:t xml:space="preserve"> {supported}                      </w:t>
      </w:r>
      <w:r w:rsidRPr="0095250E">
        <w:rPr>
          <w:color w:val="993366"/>
        </w:rPr>
        <w:t>OPTIONAL</w:t>
      </w:r>
      <w:r w:rsidRPr="0095250E">
        <w:t>,</w:t>
      </w:r>
    </w:p>
    <w:p w14:paraId="11133CF4" w14:textId="77777777" w:rsidR="00F87A7B" w:rsidRPr="0095250E" w:rsidRDefault="00F87A7B" w:rsidP="00F87A7B">
      <w:pPr>
        <w:pStyle w:val="PL"/>
      </w:pPr>
      <w:r w:rsidRPr="0095250E">
        <w:t xml:space="preserve">    fr1fdd-FR2TDD-CA-SpCellOnFR1FDD         </w:t>
      </w:r>
      <w:r w:rsidRPr="0095250E">
        <w:rPr>
          <w:color w:val="993366"/>
        </w:rPr>
        <w:t>ENUMERATED</w:t>
      </w:r>
      <w:r w:rsidRPr="0095250E">
        <w:t xml:space="preserve"> {supported}                      </w:t>
      </w:r>
      <w:r w:rsidRPr="0095250E">
        <w:rPr>
          <w:color w:val="993366"/>
        </w:rPr>
        <w:t>OPTIONAL</w:t>
      </w:r>
      <w:r w:rsidRPr="0095250E">
        <w:t>,</w:t>
      </w:r>
    </w:p>
    <w:p w14:paraId="2A160B79" w14:textId="77777777" w:rsidR="00F87A7B" w:rsidRPr="0095250E" w:rsidRDefault="00F87A7B" w:rsidP="00F87A7B">
      <w:pPr>
        <w:pStyle w:val="PL"/>
      </w:pPr>
      <w:r w:rsidRPr="0095250E">
        <w:t xml:space="preserve">    fr1fdd-FR2TDD-CA-SpCellOnFR2TDD         </w:t>
      </w:r>
      <w:r w:rsidRPr="0095250E">
        <w:rPr>
          <w:color w:val="993366"/>
        </w:rPr>
        <w:t>ENUMERATED</w:t>
      </w:r>
      <w:r w:rsidRPr="0095250E">
        <w:t xml:space="preserve"> {supported}                      </w:t>
      </w:r>
      <w:r w:rsidRPr="0095250E">
        <w:rPr>
          <w:color w:val="993366"/>
        </w:rPr>
        <w:t>OPTIONAL</w:t>
      </w:r>
      <w:r w:rsidRPr="0095250E">
        <w:t>,</w:t>
      </w:r>
    </w:p>
    <w:p w14:paraId="2AC2E897" w14:textId="77777777" w:rsidR="00F87A7B" w:rsidRPr="0095250E" w:rsidRDefault="00F87A7B" w:rsidP="00F87A7B">
      <w:pPr>
        <w:pStyle w:val="PL"/>
      </w:pPr>
      <w:r w:rsidRPr="0095250E">
        <w:t xml:space="preserve">    fr1tdd-FR2TDD-CA-SpCellOnFR1TDD         </w:t>
      </w:r>
      <w:r w:rsidRPr="0095250E">
        <w:rPr>
          <w:color w:val="993366"/>
        </w:rPr>
        <w:t>ENUMERATED</w:t>
      </w:r>
      <w:r w:rsidRPr="0095250E">
        <w:t xml:space="preserve"> {supported}                      </w:t>
      </w:r>
      <w:r w:rsidRPr="0095250E">
        <w:rPr>
          <w:color w:val="993366"/>
        </w:rPr>
        <w:t>OPTIONAL</w:t>
      </w:r>
      <w:r w:rsidRPr="0095250E">
        <w:t>,</w:t>
      </w:r>
    </w:p>
    <w:p w14:paraId="1261B536" w14:textId="77777777" w:rsidR="00F87A7B" w:rsidRPr="0095250E" w:rsidRDefault="00F87A7B" w:rsidP="00F87A7B">
      <w:pPr>
        <w:pStyle w:val="PL"/>
      </w:pPr>
      <w:r w:rsidRPr="0095250E">
        <w:t xml:space="preserve">    fr1tdd-FR2TDD-CA-SpCellOnFR2TDD         </w:t>
      </w:r>
      <w:r w:rsidRPr="0095250E">
        <w:rPr>
          <w:color w:val="993366"/>
        </w:rPr>
        <w:t>ENUMERATED</w:t>
      </w:r>
      <w:r w:rsidRPr="0095250E">
        <w:t xml:space="preserve"> {supported}                      </w:t>
      </w:r>
      <w:r w:rsidRPr="0095250E">
        <w:rPr>
          <w:color w:val="993366"/>
        </w:rPr>
        <w:t>OPTIONAL</w:t>
      </w:r>
      <w:r w:rsidRPr="0095250E">
        <w:t>,</w:t>
      </w:r>
    </w:p>
    <w:p w14:paraId="49718F9D" w14:textId="77777777" w:rsidR="00F87A7B" w:rsidRPr="0095250E" w:rsidRDefault="00F87A7B" w:rsidP="00F87A7B">
      <w:pPr>
        <w:pStyle w:val="PL"/>
      </w:pPr>
      <w:r w:rsidRPr="0095250E">
        <w:t xml:space="preserve">    fr1fdd-FR1TDD-FR2TDD-CA-SpCellOnFR1FDD  </w:t>
      </w:r>
      <w:r w:rsidRPr="0095250E">
        <w:rPr>
          <w:color w:val="993366"/>
        </w:rPr>
        <w:t>ENUMERATED</w:t>
      </w:r>
      <w:r w:rsidRPr="0095250E">
        <w:t xml:space="preserve"> {supported}                      </w:t>
      </w:r>
      <w:r w:rsidRPr="0095250E">
        <w:rPr>
          <w:color w:val="993366"/>
        </w:rPr>
        <w:t>OPTIONAL</w:t>
      </w:r>
      <w:r w:rsidRPr="0095250E">
        <w:t>,</w:t>
      </w:r>
    </w:p>
    <w:p w14:paraId="249F6050" w14:textId="77777777" w:rsidR="00F87A7B" w:rsidRPr="0095250E" w:rsidRDefault="00F87A7B" w:rsidP="00F87A7B">
      <w:pPr>
        <w:pStyle w:val="PL"/>
      </w:pPr>
      <w:r w:rsidRPr="0095250E">
        <w:t xml:space="preserve">    fr1fdd-FR1TDD-FR2TDD-CA-SpCellOnFR1TDD  </w:t>
      </w:r>
      <w:r w:rsidRPr="0095250E">
        <w:rPr>
          <w:color w:val="993366"/>
        </w:rPr>
        <w:t>ENUMERATED</w:t>
      </w:r>
      <w:r w:rsidRPr="0095250E">
        <w:t xml:space="preserve"> {supported}                      </w:t>
      </w:r>
      <w:r w:rsidRPr="0095250E">
        <w:rPr>
          <w:color w:val="993366"/>
        </w:rPr>
        <w:t>OPTIONAL</w:t>
      </w:r>
      <w:r w:rsidRPr="0095250E">
        <w:t>,</w:t>
      </w:r>
    </w:p>
    <w:p w14:paraId="113EB495" w14:textId="77777777" w:rsidR="00F87A7B" w:rsidRPr="0095250E" w:rsidRDefault="00F87A7B" w:rsidP="00F87A7B">
      <w:pPr>
        <w:pStyle w:val="PL"/>
      </w:pPr>
      <w:r w:rsidRPr="0095250E">
        <w:t xml:space="preserve">    fr1fdd-FR1TDD-FR2TDD-CA-SpCellOnFR2TDD  </w:t>
      </w:r>
      <w:r w:rsidRPr="0095250E">
        <w:rPr>
          <w:color w:val="993366"/>
        </w:rPr>
        <w:t>ENUMERATED</w:t>
      </w:r>
      <w:r w:rsidRPr="0095250E">
        <w:t xml:space="preserve"> {supported}                      </w:t>
      </w:r>
      <w:r w:rsidRPr="0095250E">
        <w:rPr>
          <w:color w:val="993366"/>
        </w:rPr>
        <w:t>OPTIONAL</w:t>
      </w:r>
    </w:p>
    <w:p w14:paraId="2DA2719A" w14:textId="77777777" w:rsidR="00F87A7B" w:rsidRPr="0095250E" w:rsidRDefault="00F87A7B" w:rsidP="00F87A7B">
      <w:pPr>
        <w:pStyle w:val="PL"/>
      </w:pPr>
      <w:r w:rsidRPr="0095250E">
        <w:t>}</w:t>
      </w:r>
    </w:p>
    <w:p w14:paraId="4BECE0A2" w14:textId="77777777" w:rsidR="00F87A7B" w:rsidRPr="0095250E" w:rsidRDefault="00F87A7B" w:rsidP="00F87A7B">
      <w:pPr>
        <w:pStyle w:val="PL"/>
      </w:pPr>
    </w:p>
    <w:p w14:paraId="59728FD3" w14:textId="77777777" w:rsidR="00F87A7B" w:rsidRPr="0095250E" w:rsidRDefault="00F87A7B" w:rsidP="00F87A7B">
      <w:pPr>
        <w:pStyle w:val="PL"/>
        <w:rPr>
          <w:color w:val="808080"/>
        </w:rPr>
      </w:pPr>
      <w:r w:rsidRPr="0095250E">
        <w:rPr>
          <w:color w:val="808080"/>
        </w:rPr>
        <w:t>-- TAG-CARRIERAGGREGATIONVARIANT-STOP</w:t>
      </w:r>
    </w:p>
    <w:p w14:paraId="1B047DDA" w14:textId="77777777" w:rsidR="00F87A7B" w:rsidRPr="0095250E" w:rsidRDefault="00F87A7B" w:rsidP="00F87A7B">
      <w:pPr>
        <w:pStyle w:val="PL"/>
        <w:rPr>
          <w:color w:val="808080"/>
        </w:rPr>
      </w:pPr>
      <w:r w:rsidRPr="0095250E">
        <w:rPr>
          <w:color w:val="808080"/>
        </w:rPr>
        <w:t>-- ASN1STOP</w:t>
      </w:r>
    </w:p>
    <w:p w14:paraId="165CD2C3" w14:textId="77777777" w:rsidR="00F87A7B" w:rsidRPr="0095250E" w:rsidRDefault="00F87A7B" w:rsidP="00F87A7B"/>
    <w:p w14:paraId="020E5005" w14:textId="77777777" w:rsidR="00F87A7B" w:rsidRPr="0095250E" w:rsidRDefault="00F87A7B" w:rsidP="00F87A7B">
      <w:pPr>
        <w:pStyle w:val="Heading4"/>
        <w:rPr>
          <w:rFonts w:eastAsia="MS Mincho"/>
        </w:rPr>
      </w:pPr>
      <w:bookmarkStart w:id="533" w:name="_Toc60777438"/>
      <w:bookmarkStart w:id="534" w:name="_Toc156130672"/>
      <w:r w:rsidRPr="0095250E">
        <w:t>–</w:t>
      </w:r>
      <w:r w:rsidRPr="0095250E">
        <w:tab/>
      </w:r>
      <w:r w:rsidRPr="0095250E">
        <w:rPr>
          <w:i/>
        </w:rPr>
        <w:t>CodebookParameters</w:t>
      </w:r>
      <w:bookmarkEnd w:id="533"/>
      <w:bookmarkEnd w:id="534"/>
    </w:p>
    <w:p w14:paraId="7A2086BC" w14:textId="77777777" w:rsidR="00F87A7B" w:rsidRPr="0095250E" w:rsidRDefault="00F87A7B" w:rsidP="00F87A7B">
      <w:pPr>
        <w:rPr>
          <w:rFonts w:eastAsia="MS Mincho"/>
        </w:rPr>
      </w:pPr>
      <w:r w:rsidRPr="0095250E">
        <w:rPr>
          <w:rFonts w:eastAsia="MS Mincho"/>
        </w:rPr>
        <w:t xml:space="preserve">The IE </w:t>
      </w:r>
      <w:r w:rsidRPr="0095250E">
        <w:rPr>
          <w:rFonts w:eastAsia="MS Mincho"/>
          <w:i/>
        </w:rPr>
        <w:t>CodebookParameters</w:t>
      </w:r>
      <w:r w:rsidRPr="0095250E">
        <w:rPr>
          <w:rFonts w:eastAsia="MS Mincho"/>
        </w:rPr>
        <w:t xml:space="preserve"> is used to convey codebook related parameters.</w:t>
      </w:r>
    </w:p>
    <w:p w14:paraId="4CDDDFF9" w14:textId="77777777" w:rsidR="00F87A7B" w:rsidRPr="0095250E" w:rsidRDefault="00F87A7B" w:rsidP="00F87A7B">
      <w:pPr>
        <w:pStyle w:val="TH"/>
        <w:rPr>
          <w:rFonts w:eastAsia="MS Mincho"/>
        </w:rPr>
      </w:pPr>
      <w:r w:rsidRPr="0095250E">
        <w:rPr>
          <w:rFonts w:eastAsia="MS Mincho"/>
          <w:i/>
        </w:rPr>
        <w:t>CodebookParameters</w:t>
      </w:r>
      <w:r w:rsidRPr="0095250E">
        <w:rPr>
          <w:rFonts w:eastAsia="MS Mincho"/>
        </w:rPr>
        <w:t xml:space="preserve"> information element</w:t>
      </w:r>
    </w:p>
    <w:p w14:paraId="76E61FCE" w14:textId="77777777" w:rsidR="00F87A7B" w:rsidRPr="0095250E" w:rsidRDefault="00F87A7B" w:rsidP="00F87A7B">
      <w:pPr>
        <w:pStyle w:val="PL"/>
        <w:rPr>
          <w:color w:val="808080"/>
        </w:rPr>
      </w:pPr>
      <w:r w:rsidRPr="0095250E">
        <w:rPr>
          <w:rFonts w:eastAsia="MS Mincho"/>
          <w:color w:val="808080"/>
        </w:rPr>
        <w:t>-- ASN1START</w:t>
      </w:r>
    </w:p>
    <w:p w14:paraId="755F258F" w14:textId="77777777" w:rsidR="00F87A7B" w:rsidRPr="0095250E" w:rsidRDefault="00F87A7B" w:rsidP="00F87A7B">
      <w:pPr>
        <w:pStyle w:val="PL"/>
        <w:rPr>
          <w:color w:val="808080"/>
        </w:rPr>
      </w:pPr>
      <w:r w:rsidRPr="0095250E">
        <w:rPr>
          <w:rFonts w:eastAsia="MS Mincho"/>
          <w:color w:val="808080"/>
        </w:rPr>
        <w:t>-- TAG-CODEBOOKPARAMETERS-START</w:t>
      </w:r>
    </w:p>
    <w:p w14:paraId="5E30C560" w14:textId="77777777" w:rsidR="00F87A7B" w:rsidRPr="0095250E" w:rsidRDefault="00F87A7B" w:rsidP="00F87A7B">
      <w:pPr>
        <w:pStyle w:val="PL"/>
        <w:rPr>
          <w:rFonts w:eastAsia="MS Mincho"/>
        </w:rPr>
      </w:pPr>
    </w:p>
    <w:p w14:paraId="1010D968" w14:textId="77777777" w:rsidR="00F87A7B" w:rsidRPr="0095250E" w:rsidRDefault="00F87A7B" w:rsidP="00F87A7B">
      <w:pPr>
        <w:pStyle w:val="PL"/>
        <w:rPr>
          <w:rFonts w:eastAsia="MS Mincho"/>
        </w:rPr>
      </w:pPr>
      <w:r w:rsidRPr="0095250E">
        <w:rPr>
          <w:rFonts w:eastAsia="MS Mincho"/>
        </w:rPr>
        <w:t xml:space="preserve">CodebookParameters ::=             </w:t>
      </w:r>
      <w:r w:rsidRPr="0095250E">
        <w:rPr>
          <w:rFonts w:eastAsia="MS Mincho"/>
          <w:color w:val="993366"/>
        </w:rPr>
        <w:t>SEQUENCE</w:t>
      </w:r>
      <w:r w:rsidRPr="0095250E">
        <w:rPr>
          <w:rFonts w:eastAsia="MS Mincho"/>
        </w:rPr>
        <w:t xml:space="preserve"> {</w:t>
      </w:r>
    </w:p>
    <w:p w14:paraId="717122FA" w14:textId="77777777" w:rsidR="00F87A7B" w:rsidRPr="0095250E" w:rsidRDefault="00F87A7B" w:rsidP="00F87A7B">
      <w:pPr>
        <w:pStyle w:val="PL"/>
        <w:rPr>
          <w:rFonts w:eastAsia="MS Mincho"/>
        </w:rPr>
      </w:pPr>
      <w:r w:rsidRPr="0095250E">
        <w:rPr>
          <w:rFonts w:eastAsia="MS Mincho"/>
        </w:rPr>
        <w:t xml:space="preserve">    type1                                  </w:t>
      </w:r>
      <w:r w:rsidRPr="0095250E">
        <w:rPr>
          <w:rFonts w:eastAsia="MS Mincho"/>
          <w:color w:val="993366"/>
        </w:rPr>
        <w:t>SEQUENCE</w:t>
      </w:r>
      <w:r w:rsidRPr="0095250E">
        <w:rPr>
          <w:rFonts w:eastAsia="MS Mincho"/>
        </w:rPr>
        <w:t xml:space="preserve"> {</w:t>
      </w:r>
    </w:p>
    <w:p w14:paraId="1C57B381" w14:textId="77777777" w:rsidR="00F87A7B" w:rsidRPr="0095250E" w:rsidRDefault="00F87A7B" w:rsidP="00F87A7B">
      <w:pPr>
        <w:pStyle w:val="PL"/>
        <w:rPr>
          <w:rFonts w:eastAsia="MS Mincho"/>
        </w:rPr>
      </w:pPr>
      <w:r w:rsidRPr="0095250E">
        <w:rPr>
          <w:rFonts w:eastAsia="MS Mincho"/>
        </w:rPr>
        <w:t xml:space="preserve">        singlePanel                           </w:t>
      </w:r>
      <w:r w:rsidRPr="0095250E">
        <w:rPr>
          <w:rFonts w:eastAsia="MS Mincho"/>
          <w:color w:val="993366"/>
        </w:rPr>
        <w:t>SEQUENCE</w:t>
      </w:r>
      <w:r w:rsidRPr="0095250E">
        <w:rPr>
          <w:rFonts w:eastAsia="MS Mincho"/>
        </w:rPr>
        <w:t xml:space="preserve"> {</w:t>
      </w:r>
    </w:p>
    <w:p w14:paraId="6B8E17E1"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4536FF89"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mode1andMode2},</w:t>
      </w:r>
    </w:p>
    <w:p w14:paraId="69F5FAB7"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1CA0376B" w14:textId="77777777" w:rsidR="00F87A7B" w:rsidRPr="0095250E" w:rsidRDefault="00F87A7B" w:rsidP="00F87A7B">
      <w:pPr>
        <w:pStyle w:val="PL"/>
        <w:rPr>
          <w:rFonts w:eastAsia="MS Mincho"/>
        </w:rPr>
      </w:pPr>
      <w:r w:rsidRPr="0095250E">
        <w:rPr>
          <w:rFonts w:eastAsia="MS Mincho"/>
        </w:rPr>
        <w:t xml:space="preserve">        },</w:t>
      </w:r>
    </w:p>
    <w:p w14:paraId="497ABDCA" w14:textId="77777777" w:rsidR="00F87A7B" w:rsidRPr="0095250E" w:rsidRDefault="00F87A7B" w:rsidP="00F87A7B">
      <w:pPr>
        <w:pStyle w:val="PL"/>
        <w:rPr>
          <w:rFonts w:eastAsia="MS Mincho"/>
        </w:rPr>
      </w:pPr>
      <w:r w:rsidRPr="0095250E">
        <w:rPr>
          <w:rFonts w:eastAsia="MS Mincho"/>
        </w:rPr>
        <w:t xml:space="preserve">        multiPanel                            </w:t>
      </w:r>
      <w:r w:rsidRPr="0095250E">
        <w:rPr>
          <w:rFonts w:eastAsia="MS Mincho"/>
          <w:color w:val="993366"/>
        </w:rPr>
        <w:t>SEQUENCE</w:t>
      </w:r>
      <w:r w:rsidRPr="0095250E">
        <w:rPr>
          <w:rFonts w:eastAsia="MS Mincho"/>
        </w:rPr>
        <w:t xml:space="preserve"> {</w:t>
      </w:r>
    </w:p>
    <w:p w14:paraId="04CFD7E3"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3499C95A"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mode2, both},</w:t>
      </w:r>
    </w:p>
    <w:p w14:paraId="0ACE49C8" w14:textId="77777777" w:rsidR="00F87A7B" w:rsidRPr="0095250E" w:rsidRDefault="00F87A7B" w:rsidP="00F87A7B">
      <w:pPr>
        <w:pStyle w:val="PL"/>
        <w:rPr>
          <w:rFonts w:eastAsia="MS Mincho"/>
        </w:rPr>
      </w:pPr>
      <w:r w:rsidRPr="0095250E">
        <w:rPr>
          <w:rFonts w:eastAsia="MS Mincho"/>
        </w:rPr>
        <w:t xml:space="preserve">            nrofPanels                            </w:t>
      </w:r>
      <w:r w:rsidRPr="0095250E">
        <w:rPr>
          <w:rFonts w:eastAsia="MS Mincho"/>
          <w:color w:val="993366"/>
        </w:rPr>
        <w:t>ENUMERATED</w:t>
      </w:r>
      <w:r w:rsidRPr="0095250E">
        <w:rPr>
          <w:rFonts w:eastAsia="MS Mincho"/>
        </w:rPr>
        <w:t xml:space="preserve"> {n2, n4},</w:t>
      </w:r>
    </w:p>
    <w:p w14:paraId="26F12718"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0C75885B"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13FCCD39" w14:textId="77777777" w:rsidR="00F87A7B" w:rsidRPr="0095250E" w:rsidRDefault="00F87A7B" w:rsidP="00F87A7B">
      <w:pPr>
        <w:pStyle w:val="PL"/>
        <w:rPr>
          <w:rFonts w:eastAsia="MS Mincho"/>
        </w:rPr>
      </w:pPr>
      <w:r w:rsidRPr="0095250E">
        <w:rPr>
          <w:rFonts w:eastAsia="MS Mincho"/>
        </w:rPr>
        <w:t xml:space="preserve">    },</w:t>
      </w:r>
    </w:p>
    <w:p w14:paraId="6459C617" w14:textId="77777777" w:rsidR="00F87A7B" w:rsidRPr="0095250E" w:rsidRDefault="00F87A7B" w:rsidP="00F87A7B">
      <w:pPr>
        <w:pStyle w:val="PL"/>
        <w:rPr>
          <w:rFonts w:eastAsia="MS Mincho"/>
        </w:rPr>
      </w:pPr>
      <w:r w:rsidRPr="0095250E">
        <w:rPr>
          <w:rFonts w:eastAsia="MS Mincho"/>
        </w:rPr>
        <w:t xml:space="preserve">    type2                                  </w:t>
      </w:r>
      <w:r w:rsidRPr="0095250E">
        <w:rPr>
          <w:rFonts w:eastAsia="MS Mincho"/>
          <w:color w:val="993366"/>
        </w:rPr>
        <w:t>SEQUENCE</w:t>
      </w:r>
      <w:r w:rsidRPr="0095250E">
        <w:rPr>
          <w:rFonts w:eastAsia="MS Mincho"/>
        </w:rPr>
        <w:t xml:space="preserve"> {</w:t>
      </w:r>
    </w:p>
    <w:p w14:paraId="63115E02"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2C506405"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2319DFDF"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32AE2F80" w14:textId="77777777" w:rsidR="00F87A7B" w:rsidRPr="0095250E" w:rsidRDefault="00F87A7B" w:rsidP="00F87A7B">
      <w:pPr>
        <w:pStyle w:val="PL"/>
        <w:rPr>
          <w:rFonts w:eastAsia="MS Mincho"/>
        </w:rPr>
      </w:pPr>
      <w:r w:rsidRPr="0095250E">
        <w:rPr>
          <w:rFonts w:eastAsia="MS Mincho"/>
        </w:rPr>
        <w:t xml:space="preserve">        amplitudeSubsetRestriction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5F6111E5"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r w:rsidRPr="0095250E">
        <w:rPr>
          <w:rFonts w:eastAsia="MS Mincho"/>
        </w:rPr>
        <w:t>,</w:t>
      </w:r>
    </w:p>
    <w:p w14:paraId="29F87A93" w14:textId="77777777" w:rsidR="00F87A7B" w:rsidRPr="0095250E" w:rsidRDefault="00F87A7B" w:rsidP="00F87A7B">
      <w:pPr>
        <w:pStyle w:val="PL"/>
        <w:rPr>
          <w:rFonts w:eastAsia="MS Mincho"/>
        </w:rPr>
      </w:pPr>
      <w:r w:rsidRPr="0095250E">
        <w:rPr>
          <w:rFonts w:eastAsia="MS Mincho"/>
        </w:rPr>
        <w:t xml:space="preserve">    type2-PortSelection                  </w:t>
      </w:r>
      <w:r w:rsidRPr="0095250E">
        <w:rPr>
          <w:rFonts w:eastAsia="MS Mincho"/>
          <w:color w:val="993366"/>
        </w:rPr>
        <w:t>SEQUENCE</w:t>
      </w:r>
      <w:r w:rsidRPr="0095250E">
        <w:rPr>
          <w:rFonts w:eastAsia="MS Mincho"/>
        </w:rPr>
        <w:t xml:space="preserve"> {</w:t>
      </w:r>
    </w:p>
    <w:p w14:paraId="3C8320F6"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0D9442C1"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0BD1A13C"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04233A57"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5681D047" w14:textId="77777777" w:rsidR="00F87A7B" w:rsidRPr="0095250E" w:rsidRDefault="00F87A7B" w:rsidP="00F87A7B">
      <w:pPr>
        <w:pStyle w:val="PL"/>
      </w:pPr>
      <w:r w:rsidRPr="0095250E">
        <w:rPr>
          <w:rFonts w:eastAsia="MS Mincho"/>
        </w:rPr>
        <w:t>}</w:t>
      </w:r>
    </w:p>
    <w:p w14:paraId="4D20283B" w14:textId="77777777" w:rsidR="00F87A7B" w:rsidRPr="0095250E" w:rsidRDefault="00F87A7B" w:rsidP="00F87A7B">
      <w:pPr>
        <w:pStyle w:val="PL"/>
      </w:pPr>
    </w:p>
    <w:p w14:paraId="65B4439C" w14:textId="77777777" w:rsidR="00F87A7B" w:rsidRPr="0095250E" w:rsidRDefault="00F87A7B" w:rsidP="00F87A7B">
      <w:pPr>
        <w:pStyle w:val="PL"/>
      </w:pPr>
      <w:r w:rsidRPr="0095250E">
        <w:t xml:space="preserve">CodebookParameters-v1610 ::=        </w:t>
      </w:r>
      <w:r w:rsidRPr="0095250E">
        <w:rPr>
          <w:color w:val="993366"/>
        </w:rPr>
        <w:t>SEQUENCE</w:t>
      </w:r>
      <w:r w:rsidRPr="0095250E">
        <w:t xml:space="preserve"> {</w:t>
      </w:r>
    </w:p>
    <w:p w14:paraId="4F92B241" w14:textId="77777777" w:rsidR="00F87A7B" w:rsidRPr="0095250E" w:rsidRDefault="00F87A7B" w:rsidP="00F87A7B">
      <w:pPr>
        <w:pStyle w:val="PL"/>
      </w:pPr>
      <w:r w:rsidRPr="0095250E">
        <w:t xml:space="preserve">    supportedCSI-RS-ResourceListAlt-r16  </w:t>
      </w:r>
      <w:r w:rsidRPr="0095250E">
        <w:rPr>
          <w:color w:val="993366"/>
        </w:rPr>
        <w:t>SEQUENCE</w:t>
      </w:r>
      <w:r w:rsidRPr="0095250E">
        <w:t xml:space="preserve"> {</w:t>
      </w:r>
    </w:p>
    <w:p w14:paraId="49CD47BF" w14:textId="77777777" w:rsidR="00F87A7B" w:rsidRPr="0095250E" w:rsidRDefault="00F87A7B" w:rsidP="00F87A7B">
      <w:pPr>
        <w:pStyle w:val="PL"/>
      </w:pPr>
      <w:r w:rsidRPr="0095250E">
        <w:t xml:space="preserve">        type1-SinglePanel-r16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634645F2" w14:textId="77777777" w:rsidR="00F87A7B" w:rsidRPr="0095250E" w:rsidRDefault="00F87A7B" w:rsidP="00F87A7B">
      <w:pPr>
        <w:pStyle w:val="PL"/>
      </w:pPr>
      <w:r w:rsidRPr="0095250E">
        <w:t xml:space="preserve">        type1-MultiPanel-r16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653C5" w14:textId="77777777" w:rsidR="00F87A7B" w:rsidRPr="0095250E" w:rsidRDefault="00F87A7B" w:rsidP="00F87A7B">
      <w:pPr>
        <w:pStyle w:val="PL"/>
      </w:pPr>
      <w:r w:rsidRPr="0095250E">
        <w:t xml:space="preserve">        type2-r16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873E7" w14:textId="77777777" w:rsidR="00F87A7B" w:rsidRPr="0095250E" w:rsidRDefault="00F87A7B" w:rsidP="00F87A7B">
      <w:pPr>
        <w:pStyle w:val="PL"/>
      </w:pPr>
      <w:r w:rsidRPr="0095250E">
        <w:t xml:space="preserve">        type2-PortSelection-r16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p>
    <w:p w14:paraId="6B831565" w14:textId="77777777" w:rsidR="00F87A7B" w:rsidRPr="0095250E" w:rsidRDefault="00F87A7B" w:rsidP="00F87A7B">
      <w:pPr>
        <w:pStyle w:val="PL"/>
      </w:pPr>
      <w:r w:rsidRPr="0095250E">
        <w:t xml:space="preserve">    }                                                                                                                                       </w:t>
      </w:r>
      <w:r w:rsidRPr="0095250E">
        <w:rPr>
          <w:color w:val="993366"/>
        </w:rPr>
        <w:t>OPTIONAL</w:t>
      </w:r>
    </w:p>
    <w:p w14:paraId="1ED8B18A" w14:textId="77777777" w:rsidR="00F87A7B" w:rsidRPr="0095250E" w:rsidRDefault="00F87A7B" w:rsidP="00F87A7B">
      <w:pPr>
        <w:pStyle w:val="PL"/>
      </w:pPr>
      <w:r w:rsidRPr="0095250E">
        <w:t>}</w:t>
      </w:r>
    </w:p>
    <w:p w14:paraId="7A1FB9B2" w14:textId="77777777" w:rsidR="00F87A7B" w:rsidRPr="0095250E" w:rsidRDefault="00F87A7B" w:rsidP="00F87A7B">
      <w:pPr>
        <w:pStyle w:val="PL"/>
      </w:pPr>
    </w:p>
    <w:p w14:paraId="2E23D534" w14:textId="77777777" w:rsidR="00F87A7B" w:rsidRPr="0095250E" w:rsidRDefault="00F87A7B" w:rsidP="00F87A7B">
      <w:pPr>
        <w:pStyle w:val="PL"/>
        <w:rPr>
          <w:rFonts w:eastAsia="MS Mincho"/>
        </w:rPr>
      </w:pPr>
      <w:r w:rsidRPr="0095250E">
        <w:rPr>
          <w:rFonts w:eastAsia="MS Mincho"/>
        </w:rPr>
        <w:t xml:space="preserve">CodebookParametersAddition-r16 ::=      </w:t>
      </w:r>
      <w:r w:rsidRPr="0095250E">
        <w:rPr>
          <w:rFonts w:eastAsia="MS Mincho"/>
          <w:color w:val="993366"/>
        </w:rPr>
        <w:t>SEQUENCE</w:t>
      </w:r>
      <w:r w:rsidRPr="0095250E">
        <w:rPr>
          <w:rFonts w:eastAsia="MS Mincho"/>
        </w:rPr>
        <w:t xml:space="preserve"> {</w:t>
      </w:r>
    </w:p>
    <w:p w14:paraId="2FB70954" w14:textId="77777777" w:rsidR="00F87A7B" w:rsidRPr="0095250E" w:rsidRDefault="00F87A7B" w:rsidP="00F87A7B">
      <w:pPr>
        <w:pStyle w:val="PL"/>
      </w:pPr>
      <w:r w:rsidRPr="0095250E">
        <w:t xml:space="preserve">    etype2-r16                             </w:t>
      </w:r>
      <w:r w:rsidRPr="0095250E">
        <w:rPr>
          <w:rFonts w:eastAsia="MS Mincho"/>
          <w:color w:val="993366"/>
        </w:rPr>
        <w:t>SEQUENCE</w:t>
      </w:r>
      <w:r w:rsidRPr="0095250E">
        <w:t xml:space="preserve"> {</w:t>
      </w:r>
    </w:p>
    <w:p w14:paraId="1BEDA266"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067BF674" w14:textId="77777777" w:rsidR="00F87A7B" w:rsidRPr="0095250E" w:rsidRDefault="00F87A7B" w:rsidP="00F87A7B">
      <w:pPr>
        <w:pStyle w:val="PL"/>
        <w:rPr>
          <w:rFonts w:eastAsia="MS Mincho"/>
        </w:rPr>
      </w:pPr>
      <w:r w:rsidRPr="0095250E">
        <w:t xml:space="preserve">        etype2R1-r16                           </w:t>
      </w:r>
      <w:r w:rsidRPr="0095250E">
        <w:rPr>
          <w:rFonts w:eastAsia="MS Mincho"/>
          <w:color w:val="993366"/>
        </w:rPr>
        <w:t>SEQUENCE</w:t>
      </w:r>
      <w:r w:rsidRPr="0095250E">
        <w:rPr>
          <w:rFonts w:eastAsia="MS Mincho"/>
        </w:rPr>
        <w:t xml:space="preserve"> {</w:t>
      </w:r>
    </w:p>
    <w:p w14:paraId="5CAA79FC"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13169B1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4822A2" w14:textId="77777777" w:rsidR="00F87A7B" w:rsidRPr="0095250E" w:rsidRDefault="00F87A7B" w:rsidP="00F87A7B">
      <w:pPr>
        <w:pStyle w:val="PL"/>
      </w:pPr>
      <w:r w:rsidRPr="0095250E">
        <w:t xml:space="preserve">        },</w:t>
      </w:r>
    </w:p>
    <w:p w14:paraId="1B658EEC"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2228C70F" w14:textId="77777777" w:rsidR="00F87A7B" w:rsidRPr="0095250E" w:rsidRDefault="00F87A7B" w:rsidP="00F87A7B">
      <w:pPr>
        <w:pStyle w:val="PL"/>
        <w:rPr>
          <w:rFonts w:eastAsia="MS Mincho"/>
        </w:rPr>
      </w:pPr>
      <w:r w:rsidRPr="0095250E">
        <w:t xml:space="preserve">        etype2R2-r16                           </w:t>
      </w:r>
      <w:r w:rsidRPr="0095250E">
        <w:rPr>
          <w:rFonts w:eastAsia="MS Mincho"/>
          <w:color w:val="993366"/>
        </w:rPr>
        <w:t>SEQUENCE</w:t>
      </w:r>
      <w:r w:rsidRPr="0095250E">
        <w:rPr>
          <w:rFonts w:eastAsia="MS Mincho"/>
        </w:rPr>
        <w:t xml:space="preserve"> {</w:t>
      </w:r>
    </w:p>
    <w:p w14:paraId="11693D54"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0D627FCF"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16CDD5D5" w14:textId="77777777" w:rsidR="00F87A7B" w:rsidRPr="0095250E" w:rsidRDefault="00F87A7B" w:rsidP="00F87A7B">
      <w:pPr>
        <w:pStyle w:val="PL"/>
      </w:pPr>
      <w:r w:rsidRPr="0095250E">
        <w:t xml:space="preserve">        }                                                                  </w:t>
      </w:r>
      <w:r w:rsidRPr="0095250E">
        <w:rPr>
          <w:color w:val="993366"/>
        </w:rPr>
        <w:t>OPTIONAL</w:t>
      </w:r>
      <w:r w:rsidRPr="0095250E">
        <w:t>,</w:t>
      </w:r>
    </w:p>
    <w:p w14:paraId="7191179B" w14:textId="77777777" w:rsidR="00F87A7B" w:rsidRPr="0095250E" w:rsidRDefault="00F87A7B" w:rsidP="00F87A7B">
      <w:pPr>
        <w:pStyle w:val="PL"/>
        <w:rPr>
          <w:color w:val="808080"/>
        </w:rPr>
      </w:pPr>
      <w:r w:rsidRPr="0095250E">
        <w:t xml:space="preserve">        </w:t>
      </w:r>
      <w:r w:rsidRPr="0095250E">
        <w:rPr>
          <w:color w:val="808080"/>
        </w:rPr>
        <w:t>-- R1 16-3a-2: Support of parameter combinations 7-8</w:t>
      </w:r>
    </w:p>
    <w:p w14:paraId="66437D3B" w14:textId="77777777" w:rsidR="00F87A7B" w:rsidRPr="0095250E" w:rsidRDefault="00F87A7B" w:rsidP="00F87A7B">
      <w:pPr>
        <w:pStyle w:val="PL"/>
      </w:pPr>
      <w:r w:rsidRPr="0095250E">
        <w:t xml:space="preserve">        paramComb7-8-r16                       </w:t>
      </w:r>
      <w:r w:rsidRPr="0095250E">
        <w:rPr>
          <w:color w:val="993366"/>
        </w:rPr>
        <w:t>ENUMERATED</w:t>
      </w:r>
      <w:r w:rsidRPr="0095250E">
        <w:t xml:space="preserve"> {supported}      </w:t>
      </w:r>
      <w:r w:rsidRPr="0095250E">
        <w:rPr>
          <w:color w:val="993366"/>
        </w:rPr>
        <w:t>OPTIONAL</w:t>
      </w:r>
      <w:r w:rsidRPr="0095250E">
        <w:t>,</w:t>
      </w:r>
    </w:p>
    <w:p w14:paraId="46283E3D" w14:textId="77777777" w:rsidR="00F87A7B" w:rsidRPr="0095250E" w:rsidRDefault="00F87A7B" w:rsidP="00F87A7B">
      <w:pPr>
        <w:pStyle w:val="PL"/>
        <w:rPr>
          <w:color w:val="808080"/>
        </w:rPr>
      </w:pPr>
      <w:r w:rsidRPr="0095250E">
        <w:t xml:space="preserve">        </w:t>
      </w:r>
      <w:r w:rsidRPr="0095250E">
        <w:rPr>
          <w:color w:val="808080"/>
        </w:rPr>
        <w:t>-- R1 16-3a-3: Support of rank 3,4</w:t>
      </w:r>
    </w:p>
    <w:p w14:paraId="10E88307"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r w:rsidRPr="0095250E">
        <w:t>,</w:t>
      </w:r>
    </w:p>
    <w:p w14:paraId="42F7675A" w14:textId="77777777" w:rsidR="00F87A7B" w:rsidRPr="0095250E" w:rsidRDefault="00F87A7B" w:rsidP="00F87A7B">
      <w:pPr>
        <w:pStyle w:val="PL"/>
        <w:rPr>
          <w:color w:val="808080"/>
        </w:rPr>
      </w:pPr>
      <w:r w:rsidRPr="0095250E">
        <w:t xml:space="preserve">        </w:t>
      </w:r>
      <w:r w:rsidRPr="0095250E">
        <w:rPr>
          <w:color w:val="808080"/>
        </w:rPr>
        <w:t>-- R1 16-3a-4: CBSR with soft amplitude restriction</w:t>
      </w:r>
    </w:p>
    <w:p w14:paraId="2844D04C" w14:textId="77777777" w:rsidR="00F87A7B" w:rsidRPr="0095250E" w:rsidRDefault="00F87A7B" w:rsidP="00F87A7B">
      <w:pPr>
        <w:pStyle w:val="PL"/>
      </w:pPr>
      <w:r w:rsidRPr="0095250E">
        <w:t xml:space="preserve">        amplitudeSubsetRestriction-r16         </w:t>
      </w:r>
      <w:r w:rsidRPr="0095250E">
        <w:rPr>
          <w:color w:val="993366"/>
        </w:rPr>
        <w:t>ENUMERATED</w:t>
      </w:r>
      <w:r w:rsidRPr="0095250E">
        <w:t xml:space="preserve"> {supported}      </w:t>
      </w:r>
      <w:r w:rsidRPr="0095250E">
        <w:rPr>
          <w:color w:val="993366"/>
        </w:rPr>
        <w:t>OPTIONAL</w:t>
      </w:r>
    </w:p>
    <w:p w14:paraId="72F7BCF6" w14:textId="77777777" w:rsidR="00F87A7B" w:rsidRPr="0095250E" w:rsidDel="00017245" w:rsidRDefault="00F87A7B" w:rsidP="00F87A7B">
      <w:pPr>
        <w:pStyle w:val="PL"/>
      </w:pPr>
      <w:r w:rsidRPr="0095250E">
        <w:t xml:space="preserve">    </w:t>
      </w:r>
      <w:r w:rsidRPr="0095250E" w:rsidDel="00017245">
        <w:t>}</w:t>
      </w:r>
      <w:r w:rsidRPr="0095250E">
        <w:t xml:space="preserve">                                                                      </w:t>
      </w:r>
      <w:r w:rsidRPr="0095250E" w:rsidDel="00017245">
        <w:rPr>
          <w:color w:val="993366"/>
        </w:rPr>
        <w:t>OPTIONAL</w:t>
      </w:r>
      <w:r w:rsidRPr="0095250E" w:rsidDel="00017245">
        <w:t>,</w:t>
      </w:r>
    </w:p>
    <w:p w14:paraId="251922E7" w14:textId="77777777" w:rsidR="00F87A7B" w:rsidRPr="0095250E" w:rsidRDefault="00F87A7B" w:rsidP="00F87A7B">
      <w:pPr>
        <w:pStyle w:val="PL"/>
      </w:pPr>
      <w:r w:rsidRPr="0095250E">
        <w:t xml:space="preserve">    etype2-PS-r16                          </w:t>
      </w:r>
      <w:r w:rsidRPr="0095250E">
        <w:rPr>
          <w:rFonts w:eastAsia="MS Mincho"/>
          <w:color w:val="993366"/>
        </w:rPr>
        <w:t>SEQUENCE</w:t>
      </w:r>
      <w:r w:rsidRPr="0095250E">
        <w:t xml:space="preserve"> {</w:t>
      </w:r>
    </w:p>
    <w:p w14:paraId="505CC35F"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11BFE9FB" w14:textId="77777777" w:rsidR="00F87A7B" w:rsidRPr="0095250E" w:rsidRDefault="00F87A7B" w:rsidP="00F87A7B">
      <w:pPr>
        <w:pStyle w:val="PL"/>
        <w:rPr>
          <w:rFonts w:eastAsia="MS Mincho"/>
        </w:rPr>
      </w:pPr>
      <w:r w:rsidRPr="0095250E">
        <w:t xml:space="preserve">        etype2R1-PortSelection-r16             </w:t>
      </w:r>
      <w:r w:rsidRPr="0095250E">
        <w:rPr>
          <w:rFonts w:eastAsia="MS Mincho"/>
          <w:color w:val="993366"/>
        </w:rPr>
        <w:t>SEQUENCE</w:t>
      </w:r>
      <w:r w:rsidRPr="0095250E">
        <w:rPr>
          <w:rFonts w:eastAsia="MS Mincho"/>
        </w:rPr>
        <w:t xml:space="preserve"> {</w:t>
      </w:r>
    </w:p>
    <w:p w14:paraId="0A800D3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D86BD7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1F153B" w14:textId="77777777" w:rsidR="00F87A7B" w:rsidRPr="0095250E" w:rsidRDefault="00F87A7B" w:rsidP="00F87A7B">
      <w:pPr>
        <w:pStyle w:val="PL"/>
      </w:pPr>
      <w:r w:rsidRPr="0095250E">
        <w:t xml:space="preserve">        },</w:t>
      </w:r>
    </w:p>
    <w:p w14:paraId="747E6FA4"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318DE668"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p>
    <w:p w14:paraId="2BCCF920"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717E1631"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0D264047" w14:textId="77777777" w:rsidR="00F87A7B" w:rsidRPr="0095250E" w:rsidRDefault="00F87A7B" w:rsidP="00F87A7B">
      <w:pPr>
        <w:pStyle w:val="PL"/>
      </w:pPr>
      <w:r w:rsidRPr="0095250E">
        <w:t xml:space="preserve">        }                                                                  </w:t>
      </w:r>
      <w:r w:rsidRPr="0095250E">
        <w:rPr>
          <w:color w:val="993366"/>
        </w:rPr>
        <w:t>OPTIONAL</w:t>
      </w:r>
      <w:r w:rsidRPr="0095250E">
        <w:t>,</w:t>
      </w:r>
    </w:p>
    <w:p w14:paraId="0F7C9B9E" w14:textId="77777777" w:rsidR="00F87A7B" w:rsidRPr="0095250E" w:rsidRDefault="00F87A7B" w:rsidP="00F87A7B">
      <w:pPr>
        <w:pStyle w:val="PL"/>
        <w:rPr>
          <w:color w:val="808080"/>
        </w:rPr>
      </w:pPr>
      <w:r w:rsidRPr="0095250E">
        <w:t xml:space="preserve">        </w:t>
      </w:r>
      <w:r w:rsidRPr="0095250E">
        <w:rPr>
          <w:color w:val="808080"/>
        </w:rPr>
        <w:t>-- R1 16-3b-2: Support of rank 3,4</w:t>
      </w:r>
    </w:p>
    <w:p w14:paraId="3A6ABC3D"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p>
    <w:p w14:paraId="2BC440B6" w14:textId="77777777" w:rsidR="00F87A7B" w:rsidRPr="0095250E" w:rsidRDefault="00F87A7B" w:rsidP="00F87A7B">
      <w:pPr>
        <w:pStyle w:val="PL"/>
      </w:pPr>
      <w:r w:rsidRPr="0095250E">
        <w:t xml:space="preserve">    }                                                                      </w:t>
      </w:r>
      <w:r w:rsidRPr="0095250E">
        <w:rPr>
          <w:color w:val="993366"/>
        </w:rPr>
        <w:t>OPTIONAL</w:t>
      </w:r>
    </w:p>
    <w:p w14:paraId="22F343B6" w14:textId="77777777" w:rsidR="00F87A7B" w:rsidRPr="0095250E" w:rsidRDefault="00F87A7B" w:rsidP="00F87A7B">
      <w:pPr>
        <w:pStyle w:val="PL"/>
      </w:pPr>
      <w:r w:rsidRPr="0095250E">
        <w:t>}</w:t>
      </w:r>
    </w:p>
    <w:p w14:paraId="69795C6E" w14:textId="77777777" w:rsidR="00F87A7B" w:rsidRPr="0095250E" w:rsidRDefault="00F87A7B" w:rsidP="00F87A7B">
      <w:pPr>
        <w:pStyle w:val="PL"/>
      </w:pPr>
    </w:p>
    <w:p w14:paraId="6FDBD474" w14:textId="77777777" w:rsidR="00F87A7B" w:rsidRPr="0095250E" w:rsidRDefault="00F87A7B" w:rsidP="00F87A7B">
      <w:pPr>
        <w:pStyle w:val="PL"/>
        <w:rPr>
          <w:rFonts w:eastAsia="MS Mincho"/>
        </w:rPr>
      </w:pPr>
      <w:r w:rsidRPr="0095250E">
        <w:rPr>
          <w:rFonts w:eastAsia="MS Mincho"/>
        </w:rPr>
        <w:t xml:space="preserve">CodebookComboParametersAddition-r16 ::= </w:t>
      </w:r>
      <w:r w:rsidRPr="0095250E">
        <w:rPr>
          <w:rFonts w:eastAsia="MS Mincho"/>
          <w:color w:val="993366"/>
        </w:rPr>
        <w:t>SEQUENCE</w:t>
      </w:r>
      <w:r w:rsidRPr="0095250E">
        <w:rPr>
          <w:rFonts w:eastAsia="MS Mincho"/>
        </w:rPr>
        <w:t xml:space="preserve"> {</w:t>
      </w:r>
    </w:p>
    <w:p w14:paraId="5F7266F1"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2E40EAE" w14:textId="77777777" w:rsidR="00F87A7B" w:rsidRPr="0095250E" w:rsidRDefault="00F87A7B" w:rsidP="00F87A7B">
      <w:pPr>
        <w:pStyle w:val="PL"/>
        <w:rPr>
          <w:rFonts w:eastAsia="MS Mincho"/>
        </w:rPr>
      </w:pPr>
      <w:r w:rsidRPr="0095250E">
        <w:t xml:space="preserve">    type1SP-Type2-null-r16                 </w:t>
      </w:r>
      <w:r w:rsidRPr="0095250E">
        <w:rPr>
          <w:rFonts w:eastAsia="MS Mincho"/>
          <w:color w:val="993366"/>
        </w:rPr>
        <w:t>SEQUENCE</w:t>
      </w:r>
      <w:r w:rsidRPr="0095250E">
        <w:rPr>
          <w:rFonts w:eastAsia="MS Mincho"/>
        </w:rPr>
        <w:t xml:space="preserve"> {</w:t>
      </w:r>
    </w:p>
    <w:p w14:paraId="42140EF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8EE6D6" w14:textId="77777777" w:rsidR="00F87A7B" w:rsidRPr="0095250E" w:rsidRDefault="00F87A7B" w:rsidP="00F87A7B">
      <w:pPr>
        <w:pStyle w:val="PL"/>
      </w:pPr>
      <w:r w:rsidRPr="0095250E">
        <w:t xml:space="preserve">    }                                                          </w:t>
      </w:r>
      <w:r w:rsidRPr="0095250E">
        <w:rPr>
          <w:color w:val="993366"/>
        </w:rPr>
        <w:t>OPTIONAL</w:t>
      </w:r>
      <w:r w:rsidRPr="0095250E">
        <w:t>,</w:t>
      </w:r>
    </w:p>
    <w:p w14:paraId="033A4FB3" w14:textId="77777777" w:rsidR="00F87A7B" w:rsidRPr="0095250E" w:rsidRDefault="00F87A7B" w:rsidP="00F87A7B">
      <w:pPr>
        <w:pStyle w:val="PL"/>
        <w:rPr>
          <w:rFonts w:eastAsia="MS Mincho"/>
        </w:rPr>
      </w:pPr>
      <w:r w:rsidRPr="0095250E">
        <w:t xml:space="preserve">    type1SP-Type2PS-null-r16               </w:t>
      </w:r>
      <w:r w:rsidRPr="0095250E">
        <w:rPr>
          <w:rFonts w:eastAsia="MS Mincho"/>
          <w:color w:val="993366"/>
        </w:rPr>
        <w:t>SEQUENCE</w:t>
      </w:r>
      <w:r w:rsidRPr="0095250E">
        <w:rPr>
          <w:rFonts w:eastAsia="MS Mincho"/>
        </w:rPr>
        <w:t xml:space="preserve"> {</w:t>
      </w:r>
    </w:p>
    <w:p w14:paraId="6F10431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EACAFB" w14:textId="77777777" w:rsidR="00F87A7B" w:rsidRPr="0095250E" w:rsidRDefault="00F87A7B" w:rsidP="00F87A7B">
      <w:pPr>
        <w:pStyle w:val="PL"/>
      </w:pPr>
      <w:r w:rsidRPr="0095250E">
        <w:t xml:space="preserve">    }                                                          </w:t>
      </w:r>
      <w:r w:rsidRPr="0095250E">
        <w:rPr>
          <w:color w:val="993366"/>
        </w:rPr>
        <w:t>OPTIONAL</w:t>
      </w:r>
      <w:r w:rsidRPr="0095250E">
        <w:t>,</w:t>
      </w:r>
    </w:p>
    <w:p w14:paraId="1379F93F" w14:textId="77777777" w:rsidR="00F87A7B" w:rsidRPr="0095250E" w:rsidRDefault="00F87A7B" w:rsidP="00F87A7B">
      <w:pPr>
        <w:pStyle w:val="PL"/>
        <w:rPr>
          <w:rFonts w:eastAsia="MS Mincho"/>
        </w:rPr>
      </w:pPr>
      <w:r w:rsidRPr="0095250E">
        <w:t xml:space="preserve">    type1SP-eType2R1-null-r16              </w:t>
      </w:r>
      <w:r w:rsidRPr="0095250E">
        <w:rPr>
          <w:rFonts w:eastAsia="MS Mincho"/>
          <w:color w:val="993366"/>
        </w:rPr>
        <w:t>SEQUENCE</w:t>
      </w:r>
      <w:r w:rsidRPr="0095250E">
        <w:rPr>
          <w:rFonts w:eastAsia="MS Mincho"/>
        </w:rPr>
        <w:t xml:space="preserve"> {</w:t>
      </w:r>
    </w:p>
    <w:p w14:paraId="495B953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9793D92" w14:textId="77777777" w:rsidR="00F87A7B" w:rsidRPr="0095250E" w:rsidRDefault="00F87A7B" w:rsidP="00F87A7B">
      <w:pPr>
        <w:pStyle w:val="PL"/>
      </w:pPr>
      <w:r w:rsidRPr="0095250E">
        <w:t xml:space="preserve">    }                                                          </w:t>
      </w:r>
      <w:r w:rsidRPr="0095250E">
        <w:rPr>
          <w:color w:val="993366"/>
        </w:rPr>
        <w:t>OPTIONAL</w:t>
      </w:r>
      <w:r w:rsidRPr="0095250E">
        <w:t>,</w:t>
      </w:r>
    </w:p>
    <w:p w14:paraId="1B3BDFE9" w14:textId="77777777" w:rsidR="00F87A7B" w:rsidRPr="0095250E" w:rsidRDefault="00F87A7B" w:rsidP="00F87A7B">
      <w:pPr>
        <w:pStyle w:val="PL"/>
        <w:rPr>
          <w:rFonts w:eastAsia="MS Mincho"/>
        </w:rPr>
      </w:pPr>
      <w:r w:rsidRPr="0095250E">
        <w:t xml:space="preserve">    type1SP-eType2R2-null-r16              </w:t>
      </w:r>
      <w:r w:rsidRPr="0095250E">
        <w:rPr>
          <w:rFonts w:eastAsia="MS Mincho"/>
          <w:color w:val="993366"/>
        </w:rPr>
        <w:t>SEQUENCE</w:t>
      </w:r>
      <w:r w:rsidRPr="0095250E">
        <w:rPr>
          <w:rFonts w:eastAsia="MS Mincho"/>
        </w:rPr>
        <w:t xml:space="preserve"> {</w:t>
      </w:r>
    </w:p>
    <w:p w14:paraId="6309A743"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62A955" w14:textId="77777777" w:rsidR="00F87A7B" w:rsidRPr="0095250E" w:rsidRDefault="00F87A7B" w:rsidP="00F87A7B">
      <w:pPr>
        <w:pStyle w:val="PL"/>
      </w:pPr>
      <w:r w:rsidRPr="0095250E">
        <w:t xml:space="preserve">    }                                                          </w:t>
      </w:r>
      <w:r w:rsidRPr="0095250E">
        <w:rPr>
          <w:color w:val="993366"/>
        </w:rPr>
        <w:t>OPTIONAL</w:t>
      </w:r>
      <w:r w:rsidRPr="0095250E">
        <w:t>,</w:t>
      </w:r>
    </w:p>
    <w:p w14:paraId="5806DC3F" w14:textId="77777777" w:rsidR="00F87A7B" w:rsidRPr="0095250E" w:rsidRDefault="00F87A7B" w:rsidP="00F87A7B">
      <w:pPr>
        <w:pStyle w:val="PL"/>
        <w:rPr>
          <w:rFonts w:eastAsia="MS Mincho"/>
        </w:rPr>
      </w:pPr>
      <w:r w:rsidRPr="0095250E">
        <w:t xml:space="preserve">    type1SP-eType2R1PS-null-r16            </w:t>
      </w:r>
      <w:r w:rsidRPr="0095250E">
        <w:rPr>
          <w:rFonts w:eastAsia="MS Mincho"/>
          <w:color w:val="993366"/>
        </w:rPr>
        <w:t>SEQUENCE</w:t>
      </w:r>
      <w:r w:rsidRPr="0095250E">
        <w:rPr>
          <w:rFonts w:eastAsia="MS Mincho"/>
        </w:rPr>
        <w:t xml:space="preserve"> {</w:t>
      </w:r>
    </w:p>
    <w:p w14:paraId="1A3C49D6"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5E94E44" w14:textId="77777777" w:rsidR="00F87A7B" w:rsidRPr="0095250E" w:rsidRDefault="00F87A7B" w:rsidP="00F87A7B">
      <w:pPr>
        <w:pStyle w:val="PL"/>
      </w:pPr>
      <w:r w:rsidRPr="0095250E">
        <w:t xml:space="preserve">    }                                                          </w:t>
      </w:r>
      <w:r w:rsidRPr="0095250E">
        <w:rPr>
          <w:color w:val="993366"/>
        </w:rPr>
        <w:t>OPTIONAL</w:t>
      </w:r>
      <w:r w:rsidRPr="0095250E">
        <w:t>,</w:t>
      </w:r>
    </w:p>
    <w:p w14:paraId="326C5108" w14:textId="77777777" w:rsidR="00F87A7B" w:rsidRPr="0095250E" w:rsidRDefault="00F87A7B" w:rsidP="00F87A7B">
      <w:pPr>
        <w:pStyle w:val="PL"/>
        <w:rPr>
          <w:rFonts w:eastAsia="MS Mincho"/>
        </w:rPr>
      </w:pPr>
      <w:r w:rsidRPr="0095250E">
        <w:t xml:space="preserve">    type1SP-eType2R2PS-null-r16            </w:t>
      </w:r>
      <w:r w:rsidRPr="0095250E">
        <w:rPr>
          <w:rFonts w:eastAsia="MS Mincho"/>
          <w:color w:val="993366"/>
        </w:rPr>
        <w:t>SEQUENCE</w:t>
      </w:r>
      <w:r w:rsidRPr="0095250E">
        <w:rPr>
          <w:rFonts w:eastAsia="MS Mincho"/>
        </w:rPr>
        <w:t xml:space="preserve"> {</w:t>
      </w:r>
    </w:p>
    <w:p w14:paraId="006D80F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F859A6" w14:textId="77777777" w:rsidR="00F87A7B" w:rsidRPr="0095250E" w:rsidRDefault="00F87A7B" w:rsidP="00F87A7B">
      <w:pPr>
        <w:pStyle w:val="PL"/>
      </w:pPr>
      <w:r w:rsidRPr="0095250E">
        <w:t xml:space="preserve">    }                                                          </w:t>
      </w:r>
      <w:r w:rsidRPr="0095250E">
        <w:rPr>
          <w:color w:val="993366"/>
        </w:rPr>
        <w:t>OPTIONAL</w:t>
      </w:r>
      <w:r w:rsidRPr="0095250E">
        <w:t>,</w:t>
      </w:r>
    </w:p>
    <w:p w14:paraId="6993DC57" w14:textId="77777777" w:rsidR="00F87A7B" w:rsidRPr="0095250E" w:rsidRDefault="00F87A7B" w:rsidP="00F87A7B">
      <w:pPr>
        <w:pStyle w:val="PL"/>
        <w:rPr>
          <w:rFonts w:eastAsia="MS Mincho"/>
        </w:rPr>
      </w:pPr>
      <w:r w:rsidRPr="0095250E">
        <w:t xml:space="preserve">    type1SP-Type2-Type2PS-r16              </w:t>
      </w:r>
      <w:r w:rsidRPr="0095250E">
        <w:rPr>
          <w:rFonts w:eastAsia="MS Mincho"/>
          <w:color w:val="993366"/>
        </w:rPr>
        <w:t>SEQUENCE</w:t>
      </w:r>
      <w:r w:rsidRPr="0095250E">
        <w:rPr>
          <w:rFonts w:eastAsia="MS Mincho"/>
        </w:rPr>
        <w:t xml:space="preserve"> {</w:t>
      </w:r>
    </w:p>
    <w:p w14:paraId="6878F3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1A5E3D" w14:textId="77777777" w:rsidR="00F87A7B" w:rsidRPr="0095250E" w:rsidRDefault="00F87A7B" w:rsidP="00F87A7B">
      <w:pPr>
        <w:pStyle w:val="PL"/>
      </w:pPr>
      <w:r w:rsidRPr="0095250E">
        <w:t xml:space="preserve">    }                                                          </w:t>
      </w:r>
      <w:r w:rsidRPr="0095250E">
        <w:rPr>
          <w:color w:val="993366"/>
        </w:rPr>
        <w:t>OPTIONAL</w:t>
      </w:r>
      <w:r w:rsidRPr="0095250E">
        <w:t>,</w:t>
      </w:r>
    </w:p>
    <w:p w14:paraId="259E0368" w14:textId="77777777" w:rsidR="00F87A7B" w:rsidRPr="0095250E" w:rsidRDefault="00F87A7B" w:rsidP="00F87A7B">
      <w:pPr>
        <w:pStyle w:val="PL"/>
        <w:rPr>
          <w:rFonts w:eastAsia="MS Mincho"/>
        </w:rPr>
      </w:pPr>
      <w:r w:rsidRPr="0095250E">
        <w:t xml:space="preserve">    type1MP-Type2-null-r16                 </w:t>
      </w:r>
      <w:r w:rsidRPr="0095250E">
        <w:rPr>
          <w:rFonts w:eastAsia="MS Mincho"/>
          <w:color w:val="993366"/>
        </w:rPr>
        <w:t>SEQUENCE</w:t>
      </w:r>
      <w:r w:rsidRPr="0095250E">
        <w:rPr>
          <w:rFonts w:eastAsia="MS Mincho"/>
        </w:rPr>
        <w:t xml:space="preserve"> {</w:t>
      </w:r>
    </w:p>
    <w:p w14:paraId="39F57DE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ECF971" w14:textId="77777777" w:rsidR="00F87A7B" w:rsidRPr="0095250E" w:rsidRDefault="00F87A7B" w:rsidP="00F87A7B">
      <w:pPr>
        <w:pStyle w:val="PL"/>
      </w:pPr>
      <w:r w:rsidRPr="0095250E">
        <w:t xml:space="preserve">    }                                                          </w:t>
      </w:r>
      <w:r w:rsidRPr="0095250E">
        <w:rPr>
          <w:color w:val="993366"/>
        </w:rPr>
        <w:t>OPTIONAL</w:t>
      </w:r>
      <w:r w:rsidRPr="0095250E">
        <w:t>,</w:t>
      </w:r>
    </w:p>
    <w:p w14:paraId="332A1FB2" w14:textId="77777777" w:rsidR="00F87A7B" w:rsidRPr="0095250E" w:rsidRDefault="00F87A7B" w:rsidP="00F87A7B">
      <w:pPr>
        <w:pStyle w:val="PL"/>
        <w:rPr>
          <w:rFonts w:eastAsia="MS Mincho"/>
        </w:rPr>
      </w:pPr>
      <w:r w:rsidRPr="0095250E">
        <w:t xml:space="preserve">    type1MP-Type2PS-null-r16               </w:t>
      </w:r>
      <w:r w:rsidRPr="0095250E">
        <w:rPr>
          <w:rFonts w:eastAsia="MS Mincho"/>
          <w:color w:val="993366"/>
        </w:rPr>
        <w:t>SEQUENCE</w:t>
      </w:r>
      <w:r w:rsidRPr="0095250E">
        <w:rPr>
          <w:rFonts w:eastAsia="MS Mincho"/>
        </w:rPr>
        <w:t xml:space="preserve"> {</w:t>
      </w:r>
    </w:p>
    <w:p w14:paraId="720EB99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F3C6F4" w14:textId="77777777" w:rsidR="00F87A7B" w:rsidRPr="0095250E" w:rsidRDefault="00F87A7B" w:rsidP="00F87A7B">
      <w:pPr>
        <w:pStyle w:val="PL"/>
      </w:pPr>
      <w:r w:rsidRPr="0095250E">
        <w:t xml:space="preserve">    }                                                          </w:t>
      </w:r>
      <w:r w:rsidRPr="0095250E">
        <w:rPr>
          <w:color w:val="993366"/>
        </w:rPr>
        <w:t>OPTIONAL</w:t>
      </w:r>
      <w:r w:rsidRPr="0095250E">
        <w:t>,</w:t>
      </w:r>
    </w:p>
    <w:p w14:paraId="58244F7D" w14:textId="77777777" w:rsidR="00F87A7B" w:rsidRPr="0095250E" w:rsidRDefault="00F87A7B" w:rsidP="00F87A7B">
      <w:pPr>
        <w:pStyle w:val="PL"/>
        <w:rPr>
          <w:rFonts w:eastAsia="MS Mincho"/>
        </w:rPr>
      </w:pPr>
      <w:r w:rsidRPr="0095250E">
        <w:t xml:space="preserve">    type1MP-eType2R1-null-r16              </w:t>
      </w:r>
      <w:r w:rsidRPr="0095250E">
        <w:rPr>
          <w:rFonts w:eastAsia="MS Mincho"/>
          <w:color w:val="993366"/>
        </w:rPr>
        <w:t>SEQUENCE</w:t>
      </w:r>
      <w:r w:rsidRPr="0095250E">
        <w:rPr>
          <w:rFonts w:eastAsia="MS Mincho"/>
        </w:rPr>
        <w:t xml:space="preserve"> {</w:t>
      </w:r>
    </w:p>
    <w:p w14:paraId="040A47E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743192" w14:textId="77777777" w:rsidR="00F87A7B" w:rsidRPr="0095250E" w:rsidRDefault="00F87A7B" w:rsidP="00F87A7B">
      <w:pPr>
        <w:pStyle w:val="PL"/>
      </w:pPr>
      <w:r w:rsidRPr="0095250E">
        <w:t xml:space="preserve">    }                                                          </w:t>
      </w:r>
      <w:r w:rsidRPr="0095250E">
        <w:rPr>
          <w:color w:val="993366"/>
        </w:rPr>
        <w:t>OPTIONAL</w:t>
      </w:r>
      <w:r w:rsidRPr="0095250E">
        <w:t>,</w:t>
      </w:r>
    </w:p>
    <w:p w14:paraId="199E75AC" w14:textId="77777777" w:rsidR="00F87A7B" w:rsidRPr="0095250E" w:rsidRDefault="00F87A7B" w:rsidP="00F87A7B">
      <w:pPr>
        <w:pStyle w:val="PL"/>
        <w:rPr>
          <w:rFonts w:eastAsia="MS Mincho"/>
        </w:rPr>
      </w:pPr>
      <w:r w:rsidRPr="0095250E">
        <w:t xml:space="preserve">    type1MP-eType2R2-null-r16              </w:t>
      </w:r>
      <w:r w:rsidRPr="0095250E">
        <w:rPr>
          <w:rFonts w:eastAsia="MS Mincho"/>
          <w:color w:val="993366"/>
        </w:rPr>
        <w:t>SEQUENCE</w:t>
      </w:r>
      <w:r w:rsidRPr="0095250E">
        <w:rPr>
          <w:rFonts w:eastAsia="MS Mincho"/>
        </w:rPr>
        <w:t xml:space="preserve"> {</w:t>
      </w:r>
    </w:p>
    <w:p w14:paraId="6F1513D5"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A6D61B" w14:textId="77777777" w:rsidR="00F87A7B" w:rsidRPr="0095250E" w:rsidRDefault="00F87A7B" w:rsidP="00F87A7B">
      <w:pPr>
        <w:pStyle w:val="PL"/>
      </w:pPr>
      <w:r w:rsidRPr="0095250E">
        <w:t xml:space="preserve">    }                                                          </w:t>
      </w:r>
      <w:r w:rsidRPr="0095250E">
        <w:rPr>
          <w:color w:val="993366"/>
        </w:rPr>
        <w:t>OPTIONAL</w:t>
      </w:r>
      <w:r w:rsidRPr="0095250E">
        <w:t>,</w:t>
      </w:r>
    </w:p>
    <w:p w14:paraId="197089E0" w14:textId="77777777" w:rsidR="00F87A7B" w:rsidRPr="0095250E" w:rsidRDefault="00F87A7B" w:rsidP="00F87A7B">
      <w:pPr>
        <w:pStyle w:val="PL"/>
        <w:rPr>
          <w:rFonts w:eastAsia="MS Mincho"/>
        </w:rPr>
      </w:pPr>
      <w:r w:rsidRPr="0095250E">
        <w:t xml:space="preserve">    type1MP-eType2R1PS-null-r16            </w:t>
      </w:r>
      <w:r w:rsidRPr="0095250E">
        <w:rPr>
          <w:rFonts w:eastAsia="MS Mincho"/>
          <w:color w:val="993366"/>
        </w:rPr>
        <w:t>SEQUENCE</w:t>
      </w:r>
      <w:r w:rsidRPr="0095250E">
        <w:rPr>
          <w:rFonts w:eastAsia="MS Mincho"/>
        </w:rPr>
        <w:t xml:space="preserve"> {</w:t>
      </w:r>
    </w:p>
    <w:p w14:paraId="0D661578"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0524DD3" w14:textId="77777777" w:rsidR="00F87A7B" w:rsidRPr="0095250E" w:rsidRDefault="00F87A7B" w:rsidP="00F87A7B">
      <w:pPr>
        <w:pStyle w:val="PL"/>
      </w:pPr>
      <w:r w:rsidRPr="0095250E">
        <w:t xml:space="preserve">    }                                                          </w:t>
      </w:r>
      <w:r w:rsidRPr="0095250E">
        <w:rPr>
          <w:color w:val="993366"/>
        </w:rPr>
        <w:t>OPTIONAL</w:t>
      </w:r>
      <w:r w:rsidRPr="0095250E">
        <w:t>,</w:t>
      </w:r>
    </w:p>
    <w:p w14:paraId="10805818" w14:textId="77777777" w:rsidR="00F87A7B" w:rsidRPr="0095250E" w:rsidRDefault="00F87A7B" w:rsidP="00F87A7B">
      <w:pPr>
        <w:pStyle w:val="PL"/>
        <w:rPr>
          <w:rFonts w:eastAsia="MS Mincho"/>
        </w:rPr>
      </w:pPr>
      <w:r w:rsidRPr="0095250E">
        <w:t xml:space="preserve">    type1MP-eType2R2PS-null-r16            </w:t>
      </w:r>
      <w:r w:rsidRPr="0095250E">
        <w:rPr>
          <w:rFonts w:eastAsia="MS Mincho"/>
          <w:color w:val="993366"/>
        </w:rPr>
        <w:t>SEQUENCE</w:t>
      </w:r>
      <w:r w:rsidRPr="0095250E">
        <w:rPr>
          <w:rFonts w:eastAsia="MS Mincho"/>
        </w:rPr>
        <w:t xml:space="preserve"> {</w:t>
      </w:r>
    </w:p>
    <w:p w14:paraId="26C04C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A3B75DF" w14:textId="77777777" w:rsidR="00F87A7B" w:rsidRPr="0095250E" w:rsidRDefault="00F87A7B" w:rsidP="00F87A7B">
      <w:pPr>
        <w:pStyle w:val="PL"/>
      </w:pPr>
      <w:r w:rsidRPr="0095250E">
        <w:t xml:space="preserve">    }                                                          </w:t>
      </w:r>
      <w:r w:rsidRPr="0095250E">
        <w:rPr>
          <w:color w:val="993366"/>
        </w:rPr>
        <w:t>OPTIONAL</w:t>
      </w:r>
      <w:r w:rsidRPr="0095250E">
        <w:t>,</w:t>
      </w:r>
    </w:p>
    <w:p w14:paraId="1625AE53" w14:textId="77777777" w:rsidR="00F87A7B" w:rsidRPr="0095250E" w:rsidRDefault="00F87A7B" w:rsidP="00F87A7B">
      <w:pPr>
        <w:pStyle w:val="PL"/>
        <w:rPr>
          <w:rFonts w:eastAsia="MS Mincho"/>
        </w:rPr>
      </w:pPr>
      <w:r w:rsidRPr="0095250E">
        <w:t xml:space="preserve">    type1MP-Type2-Type2PS-r16              </w:t>
      </w:r>
      <w:r w:rsidRPr="0095250E">
        <w:rPr>
          <w:rFonts w:eastAsia="MS Mincho"/>
          <w:color w:val="993366"/>
        </w:rPr>
        <w:t>SEQUENCE</w:t>
      </w:r>
      <w:r w:rsidRPr="0095250E">
        <w:rPr>
          <w:rFonts w:eastAsia="MS Mincho"/>
        </w:rPr>
        <w:t xml:space="preserve"> {</w:t>
      </w:r>
    </w:p>
    <w:p w14:paraId="3E9D767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D6F55F" w14:textId="77777777" w:rsidR="00F87A7B" w:rsidRPr="0095250E" w:rsidRDefault="00F87A7B" w:rsidP="00F87A7B">
      <w:pPr>
        <w:pStyle w:val="PL"/>
      </w:pPr>
      <w:r w:rsidRPr="0095250E">
        <w:t xml:space="preserve">    }                                                          </w:t>
      </w:r>
      <w:r w:rsidRPr="0095250E">
        <w:rPr>
          <w:color w:val="993366"/>
        </w:rPr>
        <w:t>OPTIONAL</w:t>
      </w:r>
    </w:p>
    <w:p w14:paraId="06900931" w14:textId="77777777" w:rsidR="00F87A7B" w:rsidRPr="0095250E" w:rsidRDefault="00F87A7B" w:rsidP="00F87A7B">
      <w:pPr>
        <w:pStyle w:val="PL"/>
      </w:pPr>
      <w:r w:rsidRPr="0095250E">
        <w:t>}</w:t>
      </w:r>
    </w:p>
    <w:p w14:paraId="5EBD61CF" w14:textId="77777777" w:rsidR="00F87A7B" w:rsidRPr="0095250E" w:rsidRDefault="00F87A7B" w:rsidP="00F87A7B">
      <w:pPr>
        <w:pStyle w:val="PL"/>
      </w:pPr>
    </w:p>
    <w:p w14:paraId="225E2734" w14:textId="77777777" w:rsidR="00F87A7B" w:rsidRPr="0095250E" w:rsidRDefault="00F87A7B" w:rsidP="00F87A7B">
      <w:pPr>
        <w:pStyle w:val="PL"/>
      </w:pPr>
      <w:r w:rsidRPr="0095250E">
        <w:t xml:space="preserve">CodebookParametersfetype2-r17 ::= </w:t>
      </w:r>
      <w:r w:rsidRPr="0095250E">
        <w:rPr>
          <w:color w:val="993366"/>
        </w:rPr>
        <w:t>SEQUENCE</w:t>
      </w:r>
      <w:r w:rsidRPr="0095250E">
        <w:t xml:space="preserve"> {</w:t>
      </w:r>
    </w:p>
    <w:p w14:paraId="1112CA0A"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w:t>
      </w:r>
    </w:p>
    <w:p w14:paraId="18DD9470"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944603" w14:textId="77777777" w:rsidR="00F87A7B" w:rsidRPr="0095250E" w:rsidRDefault="00F87A7B" w:rsidP="00F87A7B">
      <w:pPr>
        <w:pStyle w:val="PL"/>
        <w:rPr>
          <w:color w:val="808080"/>
        </w:rPr>
      </w:pPr>
      <w:r w:rsidRPr="0095250E">
        <w:t xml:space="preserve">    </w:t>
      </w:r>
      <w:r w:rsidRPr="0095250E">
        <w:rPr>
          <w:color w:val="808080"/>
        </w:rPr>
        <w:t>-- R1 23-9-2  Support of M=2 and R=1 for FeType-II</w:t>
      </w:r>
    </w:p>
    <w:p w14:paraId="5E4E92D7"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07643353" w14:textId="77777777" w:rsidR="00F87A7B" w:rsidRPr="0095250E" w:rsidRDefault="00F87A7B" w:rsidP="00F87A7B">
      <w:pPr>
        <w:pStyle w:val="PL"/>
      </w:pPr>
      <w:r w:rsidRPr="0095250E">
        <w:t xml:space="preserve">                                                       </w:t>
      </w:r>
      <w:r w:rsidRPr="0095250E">
        <w:rPr>
          <w:color w:val="993366"/>
        </w:rPr>
        <w:t>OPTIONAL</w:t>
      </w:r>
      <w:r w:rsidRPr="0095250E">
        <w:t>,</w:t>
      </w:r>
    </w:p>
    <w:p w14:paraId="2A11BC3D" w14:textId="77777777" w:rsidR="00F87A7B" w:rsidRPr="0095250E" w:rsidRDefault="00F87A7B" w:rsidP="00F87A7B">
      <w:pPr>
        <w:pStyle w:val="PL"/>
        <w:rPr>
          <w:color w:val="808080"/>
        </w:rPr>
      </w:pPr>
      <w:r w:rsidRPr="0095250E">
        <w:t xml:space="preserve">    </w:t>
      </w:r>
      <w:r w:rsidRPr="0095250E">
        <w:rPr>
          <w:color w:val="808080"/>
        </w:rPr>
        <w:t>-- R1 23-9-4  Support of R = 2 for FeType-II</w:t>
      </w:r>
    </w:p>
    <w:p w14:paraId="056F35C6"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66E9698" w14:textId="77777777" w:rsidR="00F87A7B" w:rsidRPr="0095250E" w:rsidRDefault="00F87A7B" w:rsidP="00F87A7B">
      <w:pPr>
        <w:pStyle w:val="PL"/>
      </w:pPr>
      <w:r w:rsidRPr="0095250E">
        <w:t xml:space="preserve">                                                       </w:t>
      </w:r>
      <w:r w:rsidRPr="0095250E">
        <w:rPr>
          <w:color w:val="993366"/>
        </w:rPr>
        <w:t>OPTIONAL</w:t>
      </w:r>
      <w:r w:rsidRPr="0095250E">
        <w:t>,</w:t>
      </w:r>
    </w:p>
    <w:p w14:paraId="2B93F865" w14:textId="77777777" w:rsidR="00F87A7B" w:rsidRPr="0095250E" w:rsidRDefault="00F87A7B" w:rsidP="00F87A7B">
      <w:pPr>
        <w:pStyle w:val="PL"/>
        <w:rPr>
          <w:color w:val="808080"/>
        </w:rPr>
      </w:pPr>
      <w:r w:rsidRPr="0095250E">
        <w:t xml:space="preserve">    </w:t>
      </w:r>
      <w:r w:rsidRPr="0095250E">
        <w:rPr>
          <w:color w:val="808080"/>
        </w:rPr>
        <w:t>-- R1 23-9-3  Support of rank 3, 4 for FeType-II</w:t>
      </w:r>
    </w:p>
    <w:p w14:paraId="66AD16DA" w14:textId="77777777" w:rsidR="00F87A7B" w:rsidRPr="0095250E" w:rsidRDefault="00F87A7B" w:rsidP="00F87A7B">
      <w:pPr>
        <w:pStyle w:val="PL"/>
      </w:pPr>
      <w:r w:rsidRPr="0095250E">
        <w:t xml:space="preserve">    fetype2Rank3Rank4-r17   </w:t>
      </w:r>
      <w:r w:rsidRPr="0095250E">
        <w:rPr>
          <w:color w:val="993366"/>
        </w:rPr>
        <w:t>ENUMERATED</w:t>
      </w:r>
      <w:r w:rsidRPr="0095250E">
        <w:t xml:space="preserve"> {supported}     </w:t>
      </w:r>
      <w:r w:rsidRPr="0095250E">
        <w:rPr>
          <w:color w:val="993366"/>
        </w:rPr>
        <w:t>OPTIONAL</w:t>
      </w:r>
    </w:p>
    <w:p w14:paraId="19529312" w14:textId="77777777" w:rsidR="00F87A7B" w:rsidRPr="0095250E" w:rsidRDefault="00F87A7B" w:rsidP="00F87A7B">
      <w:pPr>
        <w:pStyle w:val="PL"/>
      </w:pPr>
      <w:r w:rsidRPr="0095250E">
        <w:t>}</w:t>
      </w:r>
    </w:p>
    <w:p w14:paraId="0FE0E645" w14:textId="77777777" w:rsidR="00F87A7B" w:rsidRPr="0095250E" w:rsidRDefault="00F87A7B" w:rsidP="00F87A7B">
      <w:pPr>
        <w:pStyle w:val="PL"/>
      </w:pPr>
    </w:p>
    <w:p w14:paraId="41EE988B" w14:textId="77777777" w:rsidR="00F87A7B" w:rsidRPr="0095250E" w:rsidRDefault="00F87A7B" w:rsidP="00F87A7B">
      <w:pPr>
        <w:pStyle w:val="PL"/>
      </w:pPr>
      <w:r w:rsidRPr="0095250E">
        <w:t xml:space="preserve">CodebookComboParameterMixedType-r17 ::= </w:t>
      </w:r>
      <w:r w:rsidRPr="0095250E">
        <w:rPr>
          <w:color w:val="993366"/>
        </w:rPr>
        <w:t>SEQUENCE</w:t>
      </w:r>
      <w:r w:rsidRPr="0095250E">
        <w:t xml:space="preserve"> {</w:t>
      </w:r>
    </w:p>
    <w:p w14:paraId="795EDE2A"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77DF103"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93CE64" w14:textId="77777777" w:rsidR="00F87A7B" w:rsidRPr="0095250E" w:rsidRDefault="00F87A7B" w:rsidP="00F87A7B">
      <w:pPr>
        <w:pStyle w:val="PL"/>
      </w:pPr>
      <w:r w:rsidRPr="0095250E">
        <w:t xml:space="preserve">                                                               </w:t>
      </w:r>
      <w:r w:rsidRPr="0095250E">
        <w:rPr>
          <w:color w:val="993366"/>
        </w:rPr>
        <w:t>OPTIONAL</w:t>
      </w:r>
      <w:r w:rsidRPr="0095250E">
        <w:t>,</w:t>
      </w:r>
    </w:p>
    <w:p w14:paraId="5261A50C"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05AB95" w14:textId="77777777" w:rsidR="00F87A7B" w:rsidRPr="0095250E" w:rsidRDefault="00F87A7B" w:rsidP="00F87A7B">
      <w:pPr>
        <w:pStyle w:val="PL"/>
      </w:pPr>
      <w:r w:rsidRPr="0095250E">
        <w:t xml:space="preserve">                                                               </w:t>
      </w:r>
      <w:r w:rsidRPr="0095250E">
        <w:rPr>
          <w:color w:val="993366"/>
        </w:rPr>
        <w:t>OPTIONAL</w:t>
      </w:r>
      <w:r w:rsidRPr="0095250E">
        <w:t>,</w:t>
      </w:r>
    </w:p>
    <w:p w14:paraId="7F942E05" w14:textId="77777777" w:rsidR="00F87A7B" w:rsidRPr="0095250E" w:rsidRDefault="00F87A7B" w:rsidP="00F87A7B">
      <w:pPr>
        <w:pStyle w:val="PL"/>
      </w:pPr>
      <w:r w:rsidRPr="0095250E">
        <w:t xml:space="preserve">    type1SP-feType2PS-M2R2-null-r1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2B66D2D" w14:textId="77777777" w:rsidR="00F87A7B" w:rsidRPr="0095250E" w:rsidRDefault="00F87A7B" w:rsidP="00F87A7B">
      <w:pPr>
        <w:pStyle w:val="PL"/>
      </w:pPr>
      <w:r w:rsidRPr="0095250E">
        <w:t xml:space="preserve">                                                               </w:t>
      </w:r>
      <w:r w:rsidRPr="0095250E">
        <w:rPr>
          <w:color w:val="993366"/>
        </w:rPr>
        <w:t>OPTIONAL</w:t>
      </w:r>
      <w:r w:rsidRPr="0095250E">
        <w:t>,</w:t>
      </w:r>
    </w:p>
    <w:p w14:paraId="5B873ED3"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E81F8A5" w14:textId="77777777" w:rsidR="00F87A7B" w:rsidRPr="0095250E" w:rsidRDefault="00F87A7B" w:rsidP="00F87A7B">
      <w:pPr>
        <w:pStyle w:val="PL"/>
      </w:pPr>
      <w:r w:rsidRPr="0095250E">
        <w:t xml:space="preserve">                                                               </w:t>
      </w:r>
      <w:r w:rsidRPr="0095250E">
        <w:rPr>
          <w:color w:val="993366"/>
        </w:rPr>
        <w:t>OPTIONAL</w:t>
      </w:r>
      <w:r w:rsidRPr="0095250E">
        <w:t>,</w:t>
      </w:r>
    </w:p>
    <w:p w14:paraId="0B2CC389"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562055" w14:textId="77777777" w:rsidR="00F87A7B" w:rsidRPr="0095250E" w:rsidRDefault="00F87A7B" w:rsidP="00F87A7B">
      <w:pPr>
        <w:pStyle w:val="PL"/>
      </w:pPr>
      <w:r w:rsidRPr="0095250E">
        <w:t xml:space="preserve">                                                               </w:t>
      </w:r>
      <w:r w:rsidRPr="0095250E">
        <w:rPr>
          <w:color w:val="993366"/>
        </w:rPr>
        <w:t>OPTIONAL</w:t>
      </w:r>
      <w:r w:rsidRPr="0095250E">
        <w:t>,</w:t>
      </w:r>
    </w:p>
    <w:p w14:paraId="3623343F"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F9826C8" w14:textId="77777777" w:rsidR="00F87A7B" w:rsidRPr="0095250E" w:rsidRDefault="00F87A7B" w:rsidP="00F87A7B">
      <w:pPr>
        <w:pStyle w:val="PL"/>
      </w:pPr>
      <w:r w:rsidRPr="0095250E">
        <w:t xml:space="preserve">                                                               </w:t>
      </w:r>
      <w:r w:rsidRPr="0095250E">
        <w:rPr>
          <w:color w:val="993366"/>
        </w:rPr>
        <w:t>OPTIONAL</w:t>
      </w:r>
      <w:r w:rsidRPr="0095250E">
        <w:t>,</w:t>
      </w:r>
    </w:p>
    <w:p w14:paraId="0B14B4F4"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46EB681" w14:textId="77777777" w:rsidR="00F87A7B" w:rsidRPr="0095250E" w:rsidRDefault="00F87A7B" w:rsidP="00F87A7B">
      <w:pPr>
        <w:pStyle w:val="PL"/>
      </w:pPr>
      <w:r w:rsidRPr="0095250E">
        <w:t xml:space="preserve">                                                               </w:t>
      </w:r>
      <w:r w:rsidRPr="0095250E">
        <w:rPr>
          <w:color w:val="993366"/>
        </w:rPr>
        <w:t>OPTIONAL</w:t>
      </w:r>
      <w:r w:rsidRPr="0095250E">
        <w:t>,</w:t>
      </w:r>
    </w:p>
    <w:p w14:paraId="165C3FB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061D6F" w14:textId="77777777" w:rsidR="00F87A7B" w:rsidRPr="0095250E" w:rsidRDefault="00F87A7B" w:rsidP="00F87A7B">
      <w:pPr>
        <w:pStyle w:val="PL"/>
      </w:pPr>
      <w:r w:rsidRPr="0095250E">
        <w:t xml:space="preserve">                                                               </w:t>
      </w:r>
      <w:r w:rsidRPr="0095250E">
        <w:rPr>
          <w:color w:val="993366"/>
        </w:rPr>
        <w:t>OPTIONAL</w:t>
      </w:r>
      <w:r w:rsidRPr="0095250E">
        <w:t>,</w:t>
      </w:r>
    </w:p>
    <w:p w14:paraId="41A41B1E"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B12809" w14:textId="77777777" w:rsidR="00F87A7B" w:rsidRPr="0095250E" w:rsidRDefault="00F87A7B" w:rsidP="00F87A7B">
      <w:pPr>
        <w:pStyle w:val="PL"/>
      </w:pPr>
      <w:r w:rsidRPr="0095250E">
        <w:t xml:space="preserve">                                                               </w:t>
      </w:r>
      <w:r w:rsidRPr="0095250E">
        <w:rPr>
          <w:color w:val="993366"/>
        </w:rPr>
        <w:t>OPTIONAL</w:t>
      </w:r>
      <w:r w:rsidRPr="0095250E">
        <w:t>,</w:t>
      </w:r>
    </w:p>
    <w:p w14:paraId="5A59CED0"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25FF0D5" w14:textId="77777777" w:rsidR="00F87A7B" w:rsidRPr="0095250E" w:rsidRDefault="00F87A7B" w:rsidP="00F87A7B">
      <w:pPr>
        <w:pStyle w:val="PL"/>
      </w:pPr>
      <w:r w:rsidRPr="0095250E">
        <w:t xml:space="preserve">                                                               </w:t>
      </w:r>
      <w:r w:rsidRPr="0095250E">
        <w:rPr>
          <w:color w:val="993366"/>
        </w:rPr>
        <w:t>OPTIONAL</w:t>
      </w:r>
      <w:r w:rsidRPr="0095250E">
        <w:t>,</w:t>
      </w:r>
    </w:p>
    <w:p w14:paraId="75A6EB1A"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F96287A" w14:textId="77777777" w:rsidR="00F87A7B" w:rsidRPr="0095250E" w:rsidRDefault="00F87A7B" w:rsidP="00F87A7B">
      <w:pPr>
        <w:pStyle w:val="PL"/>
      </w:pPr>
      <w:r w:rsidRPr="0095250E">
        <w:t xml:space="preserve">                                                               </w:t>
      </w:r>
      <w:r w:rsidRPr="0095250E">
        <w:rPr>
          <w:color w:val="993366"/>
        </w:rPr>
        <w:t>OPTIONAL</w:t>
      </w:r>
      <w:r w:rsidRPr="0095250E">
        <w:t>,</w:t>
      </w:r>
    </w:p>
    <w:p w14:paraId="5E9B96AD"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1F05A32" w14:textId="77777777" w:rsidR="00F87A7B" w:rsidRPr="0095250E" w:rsidRDefault="00F87A7B" w:rsidP="00F87A7B">
      <w:pPr>
        <w:pStyle w:val="PL"/>
      </w:pPr>
      <w:r w:rsidRPr="0095250E">
        <w:t xml:space="preserve">                                                               </w:t>
      </w:r>
      <w:r w:rsidRPr="0095250E">
        <w:rPr>
          <w:color w:val="993366"/>
        </w:rPr>
        <w:t>OPTIONAL</w:t>
      </w:r>
      <w:r w:rsidRPr="0095250E">
        <w:t>,</w:t>
      </w:r>
    </w:p>
    <w:p w14:paraId="4CC0E07E"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E7121AF" w14:textId="77777777" w:rsidR="00F87A7B" w:rsidRPr="0095250E" w:rsidRDefault="00F87A7B" w:rsidP="00F87A7B">
      <w:pPr>
        <w:pStyle w:val="PL"/>
      </w:pPr>
      <w:r w:rsidRPr="0095250E">
        <w:t xml:space="preserve">                                                               </w:t>
      </w:r>
      <w:r w:rsidRPr="0095250E">
        <w:rPr>
          <w:color w:val="993366"/>
        </w:rPr>
        <w:t>OPTIONAL</w:t>
      </w:r>
      <w:r w:rsidRPr="0095250E">
        <w:t>,</w:t>
      </w:r>
    </w:p>
    <w:p w14:paraId="7525FD3B"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70A549" w14:textId="77777777" w:rsidR="00F87A7B" w:rsidRPr="0095250E" w:rsidRDefault="00F87A7B" w:rsidP="00F87A7B">
      <w:pPr>
        <w:pStyle w:val="PL"/>
      </w:pPr>
      <w:r w:rsidRPr="0095250E">
        <w:t xml:space="preserve">                                                               </w:t>
      </w:r>
      <w:r w:rsidRPr="0095250E">
        <w:rPr>
          <w:color w:val="993366"/>
        </w:rPr>
        <w:t>OPTIONAL</w:t>
      </w:r>
    </w:p>
    <w:p w14:paraId="7581CE3D" w14:textId="77777777" w:rsidR="00F87A7B" w:rsidRPr="0095250E" w:rsidRDefault="00F87A7B" w:rsidP="00F87A7B">
      <w:pPr>
        <w:pStyle w:val="PL"/>
      </w:pPr>
      <w:r w:rsidRPr="0095250E">
        <w:t>}</w:t>
      </w:r>
    </w:p>
    <w:p w14:paraId="0FD1E982" w14:textId="77777777" w:rsidR="00F87A7B" w:rsidRPr="0095250E" w:rsidRDefault="00F87A7B" w:rsidP="00F87A7B">
      <w:pPr>
        <w:pStyle w:val="PL"/>
      </w:pPr>
    </w:p>
    <w:p w14:paraId="02F7D0B6" w14:textId="77777777" w:rsidR="00F87A7B" w:rsidRPr="0095250E" w:rsidRDefault="00F87A7B" w:rsidP="00F87A7B">
      <w:pPr>
        <w:pStyle w:val="PL"/>
      </w:pPr>
      <w:r w:rsidRPr="0095250E">
        <w:t xml:space="preserve">CodebookComboParameterMultiTRP-r17::= </w:t>
      </w:r>
      <w:r w:rsidRPr="0095250E">
        <w:rPr>
          <w:color w:val="993366"/>
        </w:rPr>
        <w:t>SEQUENCE</w:t>
      </w:r>
      <w:r w:rsidRPr="0095250E">
        <w:t xml:space="preserve"> {</w:t>
      </w:r>
    </w:p>
    <w:p w14:paraId="780E773B"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E011D94"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BD88D0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A66230" w14:textId="77777777" w:rsidR="00F87A7B" w:rsidRPr="0095250E" w:rsidRDefault="00F87A7B" w:rsidP="00F87A7B">
      <w:pPr>
        <w:pStyle w:val="PL"/>
      </w:pPr>
      <w:r w:rsidRPr="0095250E">
        <w:t xml:space="preserve">                                                               </w:t>
      </w:r>
      <w:r w:rsidRPr="0095250E">
        <w:rPr>
          <w:color w:val="993366"/>
        </w:rPr>
        <w:t>OPTIONAL</w:t>
      </w:r>
      <w:r w:rsidRPr="0095250E">
        <w:t>,</w:t>
      </w:r>
    </w:p>
    <w:p w14:paraId="2311AAF9"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7D8DCB5" w14:textId="77777777" w:rsidR="00F87A7B" w:rsidRPr="0095250E" w:rsidRDefault="00F87A7B" w:rsidP="00F87A7B">
      <w:pPr>
        <w:pStyle w:val="PL"/>
      </w:pPr>
      <w:r w:rsidRPr="0095250E">
        <w:t xml:space="preserve">                                                               </w:t>
      </w:r>
      <w:r w:rsidRPr="0095250E">
        <w:rPr>
          <w:color w:val="993366"/>
        </w:rPr>
        <w:t>OPTIONAL</w:t>
      </w:r>
      <w:r w:rsidRPr="0095250E">
        <w:t>,</w:t>
      </w:r>
    </w:p>
    <w:p w14:paraId="55980C2E" w14:textId="77777777" w:rsidR="00F87A7B" w:rsidRPr="0095250E" w:rsidRDefault="00F87A7B" w:rsidP="00F87A7B">
      <w:pPr>
        <w:pStyle w:val="PL"/>
        <w:rPr>
          <w:color w:val="808080"/>
        </w:rPr>
      </w:pPr>
      <w:r w:rsidRPr="0095250E">
        <w:t xml:space="preserve">    </w:t>
      </w:r>
      <w:r w:rsidRPr="0095250E">
        <w:rPr>
          <w:color w:val="808080"/>
        </w:rPr>
        <w:t>--    {Codebook 2, Codebook 3} = {( {"Rel 16 combinations in FG 16-8"}</w:t>
      </w:r>
    </w:p>
    <w:p w14:paraId="45182770"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AADCEA6" w14:textId="77777777" w:rsidR="00F87A7B" w:rsidRPr="0095250E" w:rsidRDefault="00F87A7B" w:rsidP="00F87A7B">
      <w:pPr>
        <w:pStyle w:val="PL"/>
      </w:pPr>
      <w:r w:rsidRPr="0095250E">
        <w:t xml:space="preserve">                                                               </w:t>
      </w:r>
      <w:r w:rsidRPr="0095250E">
        <w:rPr>
          <w:color w:val="993366"/>
        </w:rPr>
        <w:t>OPTIONAL</w:t>
      </w:r>
      <w:r w:rsidRPr="0095250E">
        <w:t>,</w:t>
      </w:r>
    </w:p>
    <w:p w14:paraId="08DDA3C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E0CB3B" w14:textId="77777777" w:rsidR="00F87A7B" w:rsidRPr="0095250E" w:rsidRDefault="00F87A7B" w:rsidP="00F87A7B">
      <w:pPr>
        <w:pStyle w:val="PL"/>
      </w:pPr>
      <w:r w:rsidRPr="0095250E">
        <w:t xml:space="preserve">                                                               </w:t>
      </w:r>
      <w:r w:rsidRPr="0095250E">
        <w:rPr>
          <w:color w:val="993366"/>
        </w:rPr>
        <w:t>OPTIONAL</w:t>
      </w:r>
      <w:r w:rsidRPr="0095250E">
        <w:t>,</w:t>
      </w:r>
    </w:p>
    <w:p w14:paraId="7FE16A46"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5B70974" w14:textId="77777777" w:rsidR="00F87A7B" w:rsidRPr="0095250E" w:rsidRDefault="00F87A7B" w:rsidP="00F87A7B">
      <w:pPr>
        <w:pStyle w:val="PL"/>
      </w:pPr>
      <w:r w:rsidRPr="0095250E">
        <w:t xml:space="preserve">                                                               </w:t>
      </w:r>
      <w:r w:rsidRPr="0095250E">
        <w:rPr>
          <w:color w:val="993366"/>
        </w:rPr>
        <w:t>OPTIONAL</w:t>
      </w:r>
      <w:r w:rsidRPr="0095250E">
        <w:t>,</w:t>
      </w:r>
    </w:p>
    <w:p w14:paraId="59F24ABB"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F29CC7D" w14:textId="77777777" w:rsidR="00F87A7B" w:rsidRPr="0095250E" w:rsidRDefault="00F87A7B" w:rsidP="00F87A7B">
      <w:pPr>
        <w:pStyle w:val="PL"/>
      </w:pPr>
      <w:r w:rsidRPr="0095250E">
        <w:t xml:space="preserve">                                                               </w:t>
      </w:r>
      <w:r w:rsidRPr="0095250E">
        <w:rPr>
          <w:color w:val="993366"/>
        </w:rPr>
        <w:t>OPTIONAL</w:t>
      </w:r>
      <w:r w:rsidRPr="0095250E">
        <w:t>,</w:t>
      </w:r>
    </w:p>
    <w:p w14:paraId="4196A81C"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BC05B3" w14:textId="77777777" w:rsidR="00F87A7B" w:rsidRPr="0095250E" w:rsidRDefault="00F87A7B" w:rsidP="00F87A7B">
      <w:pPr>
        <w:pStyle w:val="PL"/>
      </w:pPr>
      <w:r w:rsidRPr="0095250E">
        <w:t xml:space="preserve">                                                               </w:t>
      </w:r>
      <w:r w:rsidRPr="0095250E">
        <w:rPr>
          <w:color w:val="993366"/>
        </w:rPr>
        <w:t>OPTIONAL</w:t>
      </w:r>
      <w:r w:rsidRPr="0095250E">
        <w:t>,</w:t>
      </w:r>
    </w:p>
    <w:p w14:paraId="07338177"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FA791C" w14:textId="77777777" w:rsidR="00F87A7B" w:rsidRPr="0095250E" w:rsidRDefault="00F87A7B" w:rsidP="00F87A7B">
      <w:pPr>
        <w:pStyle w:val="PL"/>
      </w:pPr>
      <w:r w:rsidRPr="0095250E">
        <w:t xml:space="preserve">                                                               </w:t>
      </w:r>
      <w:r w:rsidRPr="0095250E">
        <w:rPr>
          <w:color w:val="993366"/>
        </w:rPr>
        <w:t>OPTIONAL</w:t>
      </w:r>
      <w:r w:rsidRPr="0095250E">
        <w:t>,</w:t>
      </w:r>
    </w:p>
    <w:p w14:paraId="6D0520EE"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8CD2AAA" w14:textId="77777777" w:rsidR="00F87A7B" w:rsidRPr="0095250E" w:rsidRDefault="00F87A7B" w:rsidP="00F87A7B">
      <w:pPr>
        <w:pStyle w:val="PL"/>
      </w:pPr>
      <w:r w:rsidRPr="0095250E">
        <w:t xml:space="preserve">                                                               </w:t>
      </w:r>
      <w:r w:rsidRPr="0095250E">
        <w:rPr>
          <w:color w:val="993366"/>
        </w:rPr>
        <w:t>OPTIONAL</w:t>
      </w:r>
      <w:r w:rsidRPr="0095250E">
        <w:t>,</w:t>
      </w:r>
    </w:p>
    <w:p w14:paraId="71EAC4A6"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870F1C" w14:textId="77777777" w:rsidR="00F87A7B" w:rsidRPr="0095250E" w:rsidRDefault="00F87A7B" w:rsidP="00F87A7B">
      <w:pPr>
        <w:pStyle w:val="PL"/>
      </w:pPr>
      <w:r w:rsidRPr="0095250E">
        <w:t xml:space="preserve">                                                               </w:t>
      </w:r>
      <w:r w:rsidRPr="0095250E">
        <w:rPr>
          <w:color w:val="993366"/>
        </w:rPr>
        <w:t>OPTIONAL</w:t>
      </w:r>
      <w:r w:rsidRPr="0095250E">
        <w:t>,</w:t>
      </w:r>
    </w:p>
    <w:p w14:paraId="165B9A4A"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3AB8B0" w14:textId="77777777" w:rsidR="00F87A7B" w:rsidRPr="0095250E" w:rsidRDefault="00F87A7B" w:rsidP="00F87A7B">
      <w:pPr>
        <w:pStyle w:val="PL"/>
      </w:pPr>
      <w:r w:rsidRPr="0095250E">
        <w:t xml:space="preserve">                                                               </w:t>
      </w:r>
      <w:r w:rsidRPr="0095250E">
        <w:rPr>
          <w:color w:val="993366"/>
        </w:rPr>
        <w:t>OPTIONAL</w:t>
      </w:r>
      <w:r w:rsidRPr="0095250E">
        <w:t>,</w:t>
      </w:r>
    </w:p>
    <w:p w14:paraId="0ECC0D6F"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2C1877" w14:textId="77777777" w:rsidR="00F87A7B" w:rsidRPr="0095250E" w:rsidRDefault="00F87A7B" w:rsidP="00F87A7B">
      <w:pPr>
        <w:pStyle w:val="PL"/>
      </w:pPr>
      <w:r w:rsidRPr="0095250E">
        <w:t xml:space="preserve">                                                               </w:t>
      </w:r>
      <w:r w:rsidRPr="0095250E">
        <w:rPr>
          <w:color w:val="993366"/>
        </w:rPr>
        <w:t>OPTIONAL</w:t>
      </w:r>
      <w:r w:rsidRPr="0095250E">
        <w:t>,</w:t>
      </w:r>
    </w:p>
    <w:p w14:paraId="47B36F76"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9C7E0BA" w14:textId="77777777" w:rsidR="00F87A7B" w:rsidRPr="0095250E" w:rsidRDefault="00F87A7B" w:rsidP="00F87A7B">
      <w:pPr>
        <w:pStyle w:val="PL"/>
      </w:pPr>
      <w:r w:rsidRPr="0095250E">
        <w:t xml:space="preserve">                                                               </w:t>
      </w:r>
      <w:r w:rsidRPr="0095250E">
        <w:rPr>
          <w:color w:val="993366"/>
        </w:rPr>
        <w:t>OPTIONAL</w:t>
      </w:r>
      <w:r w:rsidRPr="0095250E">
        <w:t>,</w:t>
      </w:r>
    </w:p>
    <w:p w14:paraId="140517C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26D65AA" w14:textId="77777777" w:rsidR="00F87A7B" w:rsidRPr="0095250E" w:rsidRDefault="00F87A7B" w:rsidP="00F87A7B">
      <w:pPr>
        <w:pStyle w:val="PL"/>
      </w:pPr>
      <w:r w:rsidRPr="0095250E">
        <w:t xml:space="preserve">                                                               </w:t>
      </w:r>
      <w:r w:rsidRPr="0095250E">
        <w:rPr>
          <w:color w:val="993366"/>
        </w:rPr>
        <w:t>OPTIONAL</w:t>
      </w:r>
      <w:r w:rsidRPr="0095250E">
        <w:t>,</w:t>
      </w:r>
    </w:p>
    <w:p w14:paraId="59E1EBB8"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1CDE31" w14:textId="77777777" w:rsidR="00F87A7B" w:rsidRPr="0095250E" w:rsidRDefault="00F87A7B" w:rsidP="00F87A7B">
      <w:pPr>
        <w:pStyle w:val="PL"/>
      </w:pPr>
      <w:r w:rsidRPr="0095250E">
        <w:t xml:space="preserve">                                                               </w:t>
      </w:r>
      <w:r w:rsidRPr="0095250E">
        <w:rPr>
          <w:color w:val="993366"/>
        </w:rPr>
        <w:t>OPTIONAL</w:t>
      </w:r>
      <w:r w:rsidRPr="0095250E">
        <w:t>,</w:t>
      </w:r>
    </w:p>
    <w:p w14:paraId="2D84CA4E"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A51D745" w14:textId="77777777" w:rsidR="00F87A7B" w:rsidRPr="0095250E" w:rsidRDefault="00F87A7B" w:rsidP="00F87A7B">
      <w:pPr>
        <w:pStyle w:val="PL"/>
      </w:pPr>
      <w:r w:rsidRPr="0095250E">
        <w:t xml:space="preserve">                                                               </w:t>
      </w:r>
      <w:r w:rsidRPr="0095250E">
        <w:rPr>
          <w:color w:val="993366"/>
        </w:rPr>
        <w:t>OPTIONAL</w:t>
      </w:r>
      <w:r w:rsidRPr="0095250E">
        <w:t>,</w:t>
      </w:r>
    </w:p>
    <w:p w14:paraId="10BC501B"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2359CDB7"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3597E8" w14:textId="77777777" w:rsidR="00F87A7B" w:rsidRPr="0095250E" w:rsidRDefault="00F87A7B" w:rsidP="00F87A7B">
      <w:pPr>
        <w:pStyle w:val="PL"/>
      </w:pPr>
      <w:r w:rsidRPr="0095250E">
        <w:t xml:space="preserve">                                                               </w:t>
      </w:r>
      <w:r w:rsidRPr="0095250E">
        <w:rPr>
          <w:color w:val="993366"/>
        </w:rPr>
        <w:t>OPTIONAL</w:t>
      </w:r>
      <w:r w:rsidRPr="0095250E">
        <w:t>,</w:t>
      </w:r>
    </w:p>
    <w:p w14:paraId="6E11827C"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0C7BBC5" w14:textId="77777777" w:rsidR="00F87A7B" w:rsidRPr="0095250E" w:rsidRDefault="00F87A7B" w:rsidP="00F87A7B">
      <w:pPr>
        <w:pStyle w:val="PL"/>
      </w:pPr>
      <w:r w:rsidRPr="0095250E">
        <w:t xml:space="preserve">                                                               </w:t>
      </w:r>
      <w:r w:rsidRPr="0095250E">
        <w:rPr>
          <w:color w:val="993366"/>
        </w:rPr>
        <w:t>OPTIONAL</w:t>
      </w:r>
      <w:r w:rsidRPr="0095250E">
        <w:t>,</w:t>
      </w:r>
    </w:p>
    <w:p w14:paraId="797B3D9E"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F7DA6D" w14:textId="77777777" w:rsidR="00F87A7B" w:rsidRPr="0095250E" w:rsidRDefault="00F87A7B" w:rsidP="00F87A7B">
      <w:pPr>
        <w:pStyle w:val="PL"/>
      </w:pPr>
      <w:r w:rsidRPr="0095250E">
        <w:t xml:space="preserve">                                                               </w:t>
      </w:r>
      <w:r w:rsidRPr="0095250E">
        <w:rPr>
          <w:color w:val="993366"/>
        </w:rPr>
        <w:t>OPTIONAL</w:t>
      </w:r>
      <w:r w:rsidRPr="0095250E">
        <w:t>,</w:t>
      </w:r>
    </w:p>
    <w:p w14:paraId="4A833D2C"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7CE95F4" w14:textId="77777777" w:rsidR="00F87A7B" w:rsidRPr="0095250E" w:rsidRDefault="00F87A7B" w:rsidP="00F87A7B">
      <w:pPr>
        <w:pStyle w:val="PL"/>
      </w:pPr>
      <w:r w:rsidRPr="0095250E">
        <w:t xml:space="preserve">                                                               </w:t>
      </w:r>
      <w:r w:rsidRPr="0095250E">
        <w:rPr>
          <w:color w:val="993366"/>
        </w:rPr>
        <w:t>OPTIONAL</w:t>
      </w:r>
      <w:r w:rsidRPr="0095250E">
        <w:t>,</w:t>
      </w:r>
    </w:p>
    <w:p w14:paraId="3B5B8ABB"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1E600A6" w14:textId="77777777" w:rsidR="00F87A7B" w:rsidRPr="0095250E" w:rsidRDefault="00F87A7B" w:rsidP="00F87A7B">
      <w:pPr>
        <w:pStyle w:val="PL"/>
      </w:pPr>
      <w:r w:rsidRPr="0095250E">
        <w:t xml:space="preserve">                                                               </w:t>
      </w:r>
      <w:r w:rsidRPr="0095250E">
        <w:rPr>
          <w:color w:val="993366"/>
        </w:rPr>
        <w:t>OPTIONAL</w:t>
      </w:r>
      <w:r w:rsidRPr="0095250E">
        <w:t>,</w:t>
      </w:r>
    </w:p>
    <w:p w14:paraId="2FB3BC8B"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54EAFA" w14:textId="77777777" w:rsidR="00F87A7B" w:rsidRPr="0095250E" w:rsidRDefault="00F87A7B" w:rsidP="00F87A7B">
      <w:pPr>
        <w:pStyle w:val="PL"/>
      </w:pPr>
      <w:r w:rsidRPr="0095250E">
        <w:t xml:space="preserve">                                                               </w:t>
      </w:r>
      <w:r w:rsidRPr="0095250E">
        <w:rPr>
          <w:color w:val="993366"/>
        </w:rPr>
        <w:t>OPTIONAL</w:t>
      </w:r>
      <w:r w:rsidRPr="0095250E">
        <w:t>,</w:t>
      </w:r>
    </w:p>
    <w:p w14:paraId="5DC7416D"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025CCD0" w14:textId="77777777" w:rsidR="00F87A7B" w:rsidRPr="0095250E" w:rsidRDefault="00F87A7B" w:rsidP="00F87A7B">
      <w:pPr>
        <w:pStyle w:val="PL"/>
      </w:pPr>
      <w:r w:rsidRPr="0095250E">
        <w:t xml:space="preserve">                                                               </w:t>
      </w:r>
      <w:r w:rsidRPr="0095250E">
        <w:rPr>
          <w:color w:val="993366"/>
        </w:rPr>
        <w:t>OPTIONAL</w:t>
      </w:r>
      <w:r w:rsidRPr="0095250E">
        <w:t>,</w:t>
      </w:r>
    </w:p>
    <w:p w14:paraId="052F15B7"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A60D243" w14:textId="77777777" w:rsidR="00F87A7B" w:rsidRPr="0095250E" w:rsidRDefault="00F87A7B" w:rsidP="00F87A7B">
      <w:pPr>
        <w:pStyle w:val="PL"/>
      </w:pPr>
      <w:r w:rsidRPr="0095250E">
        <w:t xml:space="preserve">                                                               </w:t>
      </w:r>
      <w:r w:rsidRPr="0095250E">
        <w:rPr>
          <w:color w:val="993366"/>
        </w:rPr>
        <w:t>OPTIONAL</w:t>
      </w:r>
      <w:r w:rsidRPr="0095250E">
        <w:t>,</w:t>
      </w:r>
    </w:p>
    <w:p w14:paraId="6F6F4ACD"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B957B0F" w14:textId="77777777" w:rsidR="00F87A7B" w:rsidRPr="0095250E" w:rsidRDefault="00F87A7B" w:rsidP="00F87A7B">
      <w:pPr>
        <w:pStyle w:val="PL"/>
      </w:pPr>
      <w:r w:rsidRPr="0095250E">
        <w:t xml:space="preserve">                                                               </w:t>
      </w:r>
      <w:r w:rsidRPr="0095250E">
        <w:rPr>
          <w:color w:val="993366"/>
        </w:rPr>
        <w:t>OPTIONAL</w:t>
      </w:r>
      <w:r w:rsidRPr="0095250E">
        <w:t>,</w:t>
      </w:r>
    </w:p>
    <w:p w14:paraId="509EA72B"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18009B7" w14:textId="77777777" w:rsidR="00F87A7B" w:rsidRPr="0095250E" w:rsidRDefault="00F87A7B" w:rsidP="00F87A7B">
      <w:pPr>
        <w:pStyle w:val="PL"/>
      </w:pPr>
      <w:r w:rsidRPr="0095250E">
        <w:t xml:space="preserve">                                                               </w:t>
      </w:r>
      <w:r w:rsidRPr="0095250E">
        <w:rPr>
          <w:color w:val="993366"/>
        </w:rPr>
        <w:t>OPTIONAL</w:t>
      </w:r>
      <w:r w:rsidRPr="0095250E">
        <w:t>,</w:t>
      </w:r>
    </w:p>
    <w:p w14:paraId="58019D4D"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FC7B7F" w14:textId="77777777" w:rsidR="00F87A7B" w:rsidRPr="0095250E" w:rsidRDefault="00F87A7B" w:rsidP="00F87A7B">
      <w:pPr>
        <w:pStyle w:val="PL"/>
      </w:pPr>
      <w:r w:rsidRPr="0095250E">
        <w:t xml:space="preserve">                                                               </w:t>
      </w:r>
      <w:r w:rsidRPr="0095250E">
        <w:rPr>
          <w:color w:val="993366"/>
        </w:rPr>
        <w:t>OPTIONAL</w:t>
      </w:r>
      <w:r w:rsidRPr="0095250E">
        <w:t>,</w:t>
      </w:r>
    </w:p>
    <w:p w14:paraId="011A9FE4"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5749EC1" w14:textId="77777777" w:rsidR="00F87A7B" w:rsidRPr="0095250E" w:rsidRDefault="00F87A7B" w:rsidP="00F87A7B">
      <w:pPr>
        <w:pStyle w:val="PL"/>
      </w:pPr>
      <w:r w:rsidRPr="0095250E">
        <w:t xml:space="preserve">                                                               </w:t>
      </w:r>
      <w:r w:rsidRPr="0095250E">
        <w:rPr>
          <w:color w:val="993366"/>
        </w:rPr>
        <w:t>OPTIONAL</w:t>
      </w:r>
      <w:r w:rsidRPr="0095250E">
        <w:t>,</w:t>
      </w:r>
    </w:p>
    <w:p w14:paraId="15FB436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55C45F" w14:textId="77777777" w:rsidR="00F87A7B" w:rsidRPr="0095250E" w:rsidRDefault="00F87A7B" w:rsidP="00F87A7B">
      <w:pPr>
        <w:pStyle w:val="PL"/>
      </w:pPr>
      <w:r w:rsidRPr="0095250E">
        <w:t xml:space="preserve">                                                               </w:t>
      </w:r>
      <w:r w:rsidRPr="0095250E">
        <w:rPr>
          <w:color w:val="993366"/>
        </w:rPr>
        <w:t>OPTIONAL</w:t>
      </w:r>
      <w:r w:rsidRPr="0095250E">
        <w:t>,</w:t>
      </w:r>
    </w:p>
    <w:p w14:paraId="6C5B5750"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3179FF" w14:textId="77777777" w:rsidR="00F87A7B" w:rsidRPr="0095250E" w:rsidRDefault="00F87A7B" w:rsidP="00F87A7B">
      <w:pPr>
        <w:pStyle w:val="PL"/>
      </w:pPr>
      <w:r w:rsidRPr="0095250E">
        <w:t xml:space="preserve">                                                               </w:t>
      </w:r>
      <w:r w:rsidRPr="0095250E">
        <w:rPr>
          <w:color w:val="993366"/>
        </w:rPr>
        <w:t>OPTIONAL</w:t>
      </w:r>
    </w:p>
    <w:p w14:paraId="1021EEB3" w14:textId="77777777" w:rsidR="00F87A7B" w:rsidRPr="0095250E" w:rsidRDefault="00F87A7B" w:rsidP="00F87A7B">
      <w:pPr>
        <w:pStyle w:val="PL"/>
      </w:pPr>
      <w:r w:rsidRPr="0095250E">
        <w:t>}</w:t>
      </w:r>
    </w:p>
    <w:p w14:paraId="00CF1250" w14:textId="77777777" w:rsidR="00F87A7B" w:rsidRPr="0095250E" w:rsidRDefault="00F87A7B" w:rsidP="00F87A7B">
      <w:pPr>
        <w:pStyle w:val="PL"/>
      </w:pPr>
    </w:p>
    <w:p w14:paraId="22FE2CE7" w14:textId="77777777" w:rsidR="00F87A7B" w:rsidRPr="0095250E" w:rsidRDefault="00F87A7B" w:rsidP="00F87A7B">
      <w:pPr>
        <w:pStyle w:val="PL"/>
        <w:rPr>
          <w:rFonts w:eastAsia="MS Mincho"/>
        </w:rPr>
      </w:pPr>
      <w:r w:rsidRPr="0095250E">
        <w:rPr>
          <w:rFonts w:eastAsia="MS Mincho"/>
        </w:rPr>
        <w:t xml:space="preserve">CodebookParametersAdditionPerBC-r16::=  </w:t>
      </w:r>
      <w:r w:rsidRPr="0095250E">
        <w:rPr>
          <w:rFonts w:eastAsia="MS Mincho"/>
          <w:color w:val="993366"/>
        </w:rPr>
        <w:t>SEQUENCE</w:t>
      </w:r>
      <w:r w:rsidRPr="0095250E">
        <w:rPr>
          <w:rFonts w:eastAsia="MS Mincho"/>
        </w:rPr>
        <w:t xml:space="preserve"> {</w:t>
      </w:r>
    </w:p>
    <w:p w14:paraId="0C0D6959"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798F289F" w14:textId="77777777" w:rsidR="00F87A7B" w:rsidRPr="0095250E" w:rsidRDefault="00F87A7B" w:rsidP="00F87A7B">
      <w:pPr>
        <w:pStyle w:val="PL"/>
      </w:pPr>
      <w:r w:rsidRPr="0095250E">
        <w:t xml:space="preserve">    etype2R1-r16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16678B" w14:textId="77777777" w:rsidR="00F87A7B" w:rsidRPr="0095250E" w:rsidRDefault="00F87A7B" w:rsidP="00F87A7B">
      <w:pPr>
        <w:pStyle w:val="PL"/>
      </w:pPr>
      <w:r w:rsidRPr="0095250E">
        <w:t xml:space="preserve">                                                               </w:t>
      </w:r>
      <w:r w:rsidRPr="0095250E">
        <w:rPr>
          <w:color w:val="993366"/>
        </w:rPr>
        <w:t>OPTIONAL</w:t>
      </w:r>
      <w:r w:rsidRPr="0095250E">
        <w:t>,</w:t>
      </w:r>
    </w:p>
    <w:p w14:paraId="6A8F0075"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0B1174DB" w14:textId="77777777" w:rsidR="00F87A7B" w:rsidRPr="0095250E" w:rsidRDefault="00F87A7B" w:rsidP="00F87A7B">
      <w:pPr>
        <w:pStyle w:val="PL"/>
      </w:pPr>
      <w:r w:rsidRPr="0095250E">
        <w:t xml:space="preserve">    etype2R2-r16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BC9BB3" w14:textId="77777777" w:rsidR="00F87A7B" w:rsidRPr="0095250E" w:rsidRDefault="00F87A7B" w:rsidP="00F87A7B">
      <w:pPr>
        <w:pStyle w:val="PL"/>
      </w:pPr>
      <w:r w:rsidRPr="0095250E">
        <w:t xml:space="preserve">                   </w:t>
      </w:r>
      <w:r w:rsidRPr="0095250E">
        <w:rPr>
          <w:rFonts w:eastAsia="MS Mincho"/>
        </w:rPr>
        <w:t xml:space="preserve">                                                   </w:t>
      </w:r>
      <w:r w:rsidRPr="0095250E">
        <w:rPr>
          <w:color w:val="993366"/>
        </w:rPr>
        <w:t>OPTIONAL</w:t>
      </w:r>
      <w:r w:rsidRPr="0095250E">
        <w:t>,</w:t>
      </w:r>
    </w:p>
    <w:p w14:paraId="59ADE6F6"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7F824966" w14:textId="77777777" w:rsidR="00F87A7B" w:rsidRPr="0095250E" w:rsidRDefault="00F87A7B" w:rsidP="00F87A7B">
      <w:pPr>
        <w:pStyle w:val="PL"/>
      </w:pPr>
      <w:r w:rsidRPr="0095250E">
        <w:t xml:space="preserve">    etype2R1-PortSelection-r16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446CCAF" w14:textId="77777777" w:rsidR="00F87A7B" w:rsidRPr="0095250E" w:rsidRDefault="00F87A7B" w:rsidP="00F87A7B">
      <w:pPr>
        <w:pStyle w:val="PL"/>
      </w:pPr>
      <w:r w:rsidRPr="0095250E">
        <w:t xml:space="preserve">                                                               </w:t>
      </w:r>
      <w:r w:rsidRPr="0095250E">
        <w:rPr>
          <w:color w:val="993366"/>
        </w:rPr>
        <w:t>OPTIONAL</w:t>
      </w:r>
      <w:r w:rsidRPr="0095250E">
        <w:t>,</w:t>
      </w:r>
    </w:p>
    <w:p w14:paraId="6B272E83"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593048BB"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C631290" w14:textId="77777777" w:rsidR="00F87A7B" w:rsidRPr="0095250E" w:rsidRDefault="00F87A7B" w:rsidP="00F87A7B">
      <w:pPr>
        <w:pStyle w:val="PL"/>
      </w:pPr>
      <w:r w:rsidRPr="0095250E">
        <w:t xml:space="preserve">                                                               </w:t>
      </w:r>
      <w:r w:rsidRPr="0095250E">
        <w:rPr>
          <w:color w:val="993366"/>
        </w:rPr>
        <w:t>OPTIONAL</w:t>
      </w:r>
    </w:p>
    <w:p w14:paraId="6FCBF5FA" w14:textId="77777777" w:rsidR="00F87A7B" w:rsidRPr="0095250E" w:rsidRDefault="00F87A7B" w:rsidP="00F87A7B">
      <w:pPr>
        <w:pStyle w:val="PL"/>
      </w:pPr>
      <w:r w:rsidRPr="0095250E">
        <w:t>}</w:t>
      </w:r>
    </w:p>
    <w:p w14:paraId="7EA86596" w14:textId="77777777" w:rsidR="00F87A7B" w:rsidRPr="0095250E" w:rsidRDefault="00F87A7B" w:rsidP="00F87A7B">
      <w:pPr>
        <w:pStyle w:val="PL"/>
      </w:pPr>
    </w:p>
    <w:p w14:paraId="1D4E2FBE" w14:textId="77777777" w:rsidR="00F87A7B" w:rsidRPr="0095250E" w:rsidRDefault="00F87A7B" w:rsidP="00F87A7B">
      <w:pPr>
        <w:pStyle w:val="PL"/>
        <w:rPr>
          <w:rFonts w:eastAsia="MS Mincho"/>
        </w:rPr>
      </w:pPr>
      <w:r w:rsidRPr="0095250E">
        <w:rPr>
          <w:rFonts w:eastAsia="MS Mincho"/>
        </w:rPr>
        <w:t xml:space="preserve">CodebookComboParametersAdditionPerBC-r16::= </w:t>
      </w:r>
      <w:r w:rsidRPr="0095250E">
        <w:rPr>
          <w:rFonts w:eastAsia="MS Mincho"/>
          <w:color w:val="993366"/>
        </w:rPr>
        <w:t>SEQUENCE</w:t>
      </w:r>
      <w:r w:rsidRPr="0095250E">
        <w:rPr>
          <w:rFonts w:eastAsia="MS Mincho"/>
        </w:rPr>
        <w:t xml:space="preserve"> {</w:t>
      </w:r>
    </w:p>
    <w:p w14:paraId="5B8A566D"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65227B99" w14:textId="77777777" w:rsidR="00F87A7B" w:rsidRPr="0095250E" w:rsidRDefault="00F87A7B" w:rsidP="00F87A7B">
      <w:pPr>
        <w:pStyle w:val="PL"/>
      </w:pPr>
      <w:r w:rsidRPr="0095250E">
        <w:t xml:space="preserve">    type1SP-Type2-null-r16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6EC7AEA" w14:textId="77777777" w:rsidR="00F87A7B" w:rsidRPr="0095250E" w:rsidRDefault="00F87A7B" w:rsidP="00F87A7B">
      <w:pPr>
        <w:pStyle w:val="PL"/>
      </w:pPr>
      <w:r w:rsidRPr="0095250E">
        <w:t xml:space="preserve">                                                               </w:t>
      </w:r>
      <w:r w:rsidRPr="0095250E">
        <w:rPr>
          <w:color w:val="993366"/>
        </w:rPr>
        <w:t>OPTIONAL</w:t>
      </w:r>
      <w:r w:rsidRPr="0095250E">
        <w:t>,</w:t>
      </w:r>
    </w:p>
    <w:p w14:paraId="69345725" w14:textId="77777777" w:rsidR="00F87A7B" w:rsidRPr="0095250E" w:rsidRDefault="00F87A7B" w:rsidP="00F87A7B">
      <w:pPr>
        <w:pStyle w:val="PL"/>
      </w:pPr>
      <w:r w:rsidRPr="0095250E">
        <w:t xml:space="preserve">    type1SP-Type2PS-null-r16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8001543" w14:textId="77777777" w:rsidR="00F87A7B" w:rsidRPr="0095250E" w:rsidRDefault="00F87A7B" w:rsidP="00F87A7B">
      <w:pPr>
        <w:pStyle w:val="PL"/>
      </w:pPr>
      <w:r w:rsidRPr="0095250E">
        <w:t xml:space="preserve">                                                               </w:t>
      </w:r>
      <w:r w:rsidRPr="0095250E">
        <w:rPr>
          <w:color w:val="993366"/>
        </w:rPr>
        <w:t>OPTIONAL</w:t>
      </w:r>
      <w:r w:rsidRPr="0095250E">
        <w:t>,</w:t>
      </w:r>
    </w:p>
    <w:p w14:paraId="563C779E" w14:textId="77777777" w:rsidR="00F87A7B" w:rsidRPr="0095250E" w:rsidRDefault="00F87A7B" w:rsidP="00F87A7B">
      <w:pPr>
        <w:pStyle w:val="PL"/>
      </w:pPr>
      <w:r w:rsidRPr="0095250E">
        <w:t xml:space="preserve">    type1SP-eType2R1-null-r16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8C5BECA" w14:textId="77777777" w:rsidR="00F87A7B" w:rsidRPr="0095250E" w:rsidRDefault="00F87A7B" w:rsidP="00F87A7B">
      <w:pPr>
        <w:pStyle w:val="PL"/>
      </w:pPr>
      <w:r w:rsidRPr="0095250E">
        <w:t xml:space="preserve">                                                               </w:t>
      </w:r>
      <w:r w:rsidRPr="0095250E">
        <w:rPr>
          <w:color w:val="993366"/>
        </w:rPr>
        <w:t>OPTIONAL</w:t>
      </w:r>
      <w:r w:rsidRPr="0095250E">
        <w:t>,</w:t>
      </w:r>
    </w:p>
    <w:p w14:paraId="053535C9" w14:textId="77777777" w:rsidR="00F87A7B" w:rsidRPr="0095250E" w:rsidRDefault="00F87A7B" w:rsidP="00F87A7B">
      <w:pPr>
        <w:pStyle w:val="PL"/>
      </w:pPr>
      <w:r w:rsidRPr="0095250E">
        <w:t xml:space="preserve">    type1SP-eType2R2-null-r16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55D10CC" w14:textId="77777777" w:rsidR="00F87A7B" w:rsidRPr="0095250E" w:rsidRDefault="00F87A7B" w:rsidP="00F87A7B">
      <w:pPr>
        <w:pStyle w:val="PL"/>
      </w:pPr>
      <w:r w:rsidRPr="0095250E">
        <w:t xml:space="preserve">                                                               </w:t>
      </w:r>
      <w:r w:rsidRPr="0095250E">
        <w:rPr>
          <w:color w:val="993366"/>
        </w:rPr>
        <w:t>OPTIONAL</w:t>
      </w:r>
      <w:r w:rsidRPr="0095250E">
        <w:t>,</w:t>
      </w:r>
    </w:p>
    <w:p w14:paraId="3E5A4577" w14:textId="77777777" w:rsidR="00F87A7B" w:rsidRPr="0095250E" w:rsidRDefault="00F87A7B" w:rsidP="00F87A7B">
      <w:pPr>
        <w:pStyle w:val="PL"/>
      </w:pPr>
      <w:r w:rsidRPr="0095250E">
        <w:t xml:space="preserve">    type1SP-eType2R1PS-null-r16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827BA87" w14:textId="77777777" w:rsidR="00F87A7B" w:rsidRPr="0095250E" w:rsidRDefault="00F87A7B" w:rsidP="00F87A7B">
      <w:pPr>
        <w:pStyle w:val="PL"/>
      </w:pPr>
      <w:r w:rsidRPr="0095250E">
        <w:t xml:space="preserve">                                                               </w:t>
      </w:r>
      <w:r w:rsidRPr="0095250E">
        <w:rPr>
          <w:color w:val="993366"/>
        </w:rPr>
        <w:t>OPTIONAL</w:t>
      </w:r>
      <w:r w:rsidRPr="0095250E">
        <w:t>,</w:t>
      </w:r>
    </w:p>
    <w:p w14:paraId="172B8DC9" w14:textId="77777777" w:rsidR="00F87A7B" w:rsidRPr="0095250E" w:rsidRDefault="00F87A7B" w:rsidP="00F87A7B">
      <w:pPr>
        <w:pStyle w:val="PL"/>
      </w:pPr>
      <w:r w:rsidRPr="0095250E">
        <w:t xml:space="preserve">    type1SP-eType2R2PS-null-r16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CEB0918" w14:textId="77777777" w:rsidR="00F87A7B" w:rsidRPr="0095250E" w:rsidRDefault="00F87A7B" w:rsidP="00F87A7B">
      <w:pPr>
        <w:pStyle w:val="PL"/>
      </w:pPr>
      <w:r w:rsidRPr="0095250E">
        <w:t xml:space="preserve">                                                               </w:t>
      </w:r>
      <w:r w:rsidRPr="0095250E">
        <w:rPr>
          <w:color w:val="993366"/>
        </w:rPr>
        <w:t>OPTIONAL</w:t>
      </w:r>
      <w:r w:rsidRPr="0095250E">
        <w:t>,</w:t>
      </w:r>
    </w:p>
    <w:p w14:paraId="5FC8DCF2" w14:textId="77777777" w:rsidR="00F87A7B" w:rsidRPr="0095250E" w:rsidRDefault="00F87A7B" w:rsidP="00F87A7B">
      <w:pPr>
        <w:pStyle w:val="PL"/>
      </w:pPr>
      <w:r w:rsidRPr="0095250E">
        <w:t xml:space="preserve">    type1SP-Type2-Type2PS-r16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D11A3D" w14:textId="77777777" w:rsidR="00F87A7B" w:rsidRPr="0095250E" w:rsidRDefault="00F87A7B" w:rsidP="00F87A7B">
      <w:pPr>
        <w:pStyle w:val="PL"/>
      </w:pPr>
      <w:r w:rsidRPr="0095250E">
        <w:t xml:space="preserve">                                                               </w:t>
      </w:r>
      <w:r w:rsidRPr="0095250E">
        <w:rPr>
          <w:color w:val="993366"/>
        </w:rPr>
        <w:t>OPTIONAL</w:t>
      </w:r>
      <w:r w:rsidRPr="0095250E">
        <w:t>,</w:t>
      </w:r>
    </w:p>
    <w:p w14:paraId="6BE86655" w14:textId="77777777" w:rsidR="00F87A7B" w:rsidRPr="0095250E" w:rsidRDefault="00F87A7B" w:rsidP="00F87A7B">
      <w:pPr>
        <w:pStyle w:val="PL"/>
      </w:pPr>
      <w:r w:rsidRPr="0095250E">
        <w:t xml:space="preserve">    type1MP-Type2-null-r16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AAB25B" w14:textId="77777777" w:rsidR="00F87A7B" w:rsidRPr="0095250E" w:rsidRDefault="00F87A7B" w:rsidP="00F87A7B">
      <w:pPr>
        <w:pStyle w:val="PL"/>
      </w:pPr>
      <w:r w:rsidRPr="0095250E">
        <w:t xml:space="preserve">                                                               </w:t>
      </w:r>
      <w:r w:rsidRPr="0095250E">
        <w:rPr>
          <w:color w:val="993366"/>
        </w:rPr>
        <w:t>OPTIONAL</w:t>
      </w:r>
      <w:r w:rsidRPr="0095250E">
        <w:t>,</w:t>
      </w:r>
    </w:p>
    <w:p w14:paraId="2889210E" w14:textId="77777777" w:rsidR="00F87A7B" w:rsidRPr="0095250E" w:rsidRDefault="00F87A7B" w:rsidP="00F87A7B">
      <w:pPr>
        <w:pStyle w:val="PL"/>
      </w:pPr>
      <w:r w:rsidRPr="0095250E">
        <w:t xml:space="preserve">    type1MP-Type2PS-null-r16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C5E151" w14:textId="77777777" w:rsidR="00F87A7B" w:rsidRPr="0095250E" w:rsidRDefault="00F87A7B" w:rsidP="00F87A7B">
      <w:pPr>
        <w:pStyle w:val="PL"/>
      </w:pPr>
      <w:r w:rsidRPr="0095250E">
        <w:t xml:space="preserve">                                                               </w:t>
      </w:r>
      <w:r w:rsidRPr="0095250E">
        <w:rPr>
          <w:color w:val="993366"/>
        </w:rPr>
        <w:t>OPTIONAL</w:t>
      </w:r>
      <w:r w:rsidRPr="0095250E">
        <w:t>,</w:t>
      </w:r>
    </w:p>
    <w:p w14:paraId="5561A1FD" w14:textId="77777777" w:rsidR="00F87A7B" w:rsidRPr="0095250E" w:rsidRDefault="00F87A7B" w:rsidP="00F87A7B">
      <w:pPr>
        <w:pStyle w:val="PL"/>
      </w:pPr>
      <w:r w:rsidRPr="0095250E">
        <w:t xml:space="preserve">    type1MP-eType2R1-null-r16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903E47" w14:textId="77777777" w:rsidR="00F87A7B" w:rsidRPr="0095250E" w:rsidRDefault="00F87A7B" w:rsidP="00F87A7B">
      <w:pPr>
        <w:pStyle w:val="PL"/>
      </w:pPr>
      <w:r w:rsidRPr="0095250E">
        <w:t xml:space="preserve">                                                               </w:t>
      </w:r>
      <w:r w:rsidRPr="0095250E">
        <w:rPr>
          <w:color w:val="993366"/>
        </w:rPr>
        <w:t>OPTIONAL</w:t>
      </w:r>
      <w:r w:rsidRPr="0095250E">
        <w:t>,</w:t>
      </w:r>
    </w:p>
    <w:p w14:paraId="41B1FBB1" w14:textId="77777777" w:rsidR="00F87A7B" w:rsidRPr="0095250E" w:rsidRDefault="00F87A7B" w:rsidP="00F87A7B">
      <w:pPr>
        <w:pStyle w:val="PL"/>
      </w:pPr>
      <w:r w:rsidRPr="0095250E">
        <w:t xml:space="preserve">    type1MP-eType2R2-null-r16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4117D3B" w14:textId="77777777" w:rsidR="00F87A7B" w:rsidRPr="0095250E" w:rsidRDefault="00F87A7B" w:rsidP="00F87A7B">
      <w:pPr>
        <w:pStyle w:val="PL"/>
      </w:pPr>
      <w:r w:rsidRPr="0095250E">
        <w:t xml:space="preserve">                                                               </w:t>
      </w:r>
      <w:r w:rsidRPr="0095250E">
        <w:rPr>
          <w:color w:val="993366"/>
        </w:rPr>
        <w:t>OPTIONAL</w:t>
      </w:r>
      <w:r w:rsidRPr="0095250E">
        <w:t>,</w:t>
      </w:r>
    </w:p>
    <w:p w14:paraId="0DFE28AA" w14:textId="77777777" w:rsidR="00F87A7B" w:rsidRPr="0095250E" w:rsidRDefault="00F87A7B" w:rsidP="00F87A7B">
      <w:pPr>
        <w:pStyle w:val="PL"/>
      </w:pPr>
      <w:r w:rsidRPr="0095250E">
        <w:t xml:space="preserve">    type1MP-eType2R1PS-null-r16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A6AA845" w14:textId="77777777" w:rsidR="00F87A7B" w:rsidRPr="0095250E" w:rsidRDefault="00F87A7B" w:rsidP="00F87A7B">
      <w:pPr>
        <w:pStyle w:val="PL"/>
      </w:pPr>
      <w:r w:rsidRPr="0095250E">
        <w:t xml:space="preserve">                                                               </w:t>
      </w:r>
      <w:r w:rsidRPr="0095250E">
        <w:rPr>
          <w:color w:val="993366"/>
        </w:rPr>
        <w:t>OPTIONAL</w:t>
      </w:r>
      <w:r w:rsidRPr="0095250E">
        <w:t>,</w:t>
      </w:r>
    </w:p>
    <w:p w14:paraId="18C646D8" w14:textId="77777777" w:rsidR="00F87A7B" w:rsidRPr="0095250E" w:rsidRDefault="00F87A7B" w:rsidP="00F87A7B">
      <w:pPr>
        <w:pStyle w:val="PL"/>
      </w:pPr>
      <w:r w:rsidRPr="0095250E">
        <w:t xml:space="preserve">    type1MP-eType2R2PS-null-r16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9895E7" w14:textId="77777777" w:rsidR="00F87A7B" w:rsidRPr="0095250E" w:rsidRDefault="00F87A7B" w:rsidP="00F87A7B">
      <w:pPr>
        <w:pStyle w:val="PL"/>
      </w:pPr>
      <w:r w:rsidRPr="0095250E">
        <w:t xml:space="preserve">                                                               </w:t>
      </w:r>
      <w:r w:rsidRPr="0095250E">
        <w:rPr>
          <w:color w:val="993366"/>
        </w:rPr>
        <w:t>OPTIONAL</w:t>
      </w:r>
      <w:r w:rsidRPr="0095250E">
        <w:t>,</w:t>
      </w:r>
    </w:p>
    <w:p w14:paraId="3DBB72B2" w14:textId="77777777" w:rsidR="00F87A7B" w:rsidRPr="0095250E" w:rsidRDefault="00F87A7B" w:rsidP="00F87A7B">
      <w:pPr>
        <w:pStyle w:val="PL"/>
      </w:pPr>
      <w:r w:rsidRPr="0095250E">
        <w:t xml:space="preserve">    type1MP-Type2-Type2PS-r16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B2BDDD8" w14:textId="77777777" w:rsidR="00F87A7B" w:rsidRPr="0095250E" w:rsidRDefault="00F87A7B" w:rsidP="00F87A7B">
      <w:pPr>
        <w:pStyle w:val="PL"/>
      </w:pPr>
      <w:r w:rsidRPr="0095250E">
        <w:t xml:space="preserve">                                                               </w:t>
      </w:r>
      <w:r w:rsidRPr="0095250E">
        <w:rPr>
          <w:color w:val="993366"/>
        </w:rPr>
        <w:t>OPTIONAL</w:t>
      </w:r>
    </w:p>
    <w:p w14:paraId="3CEA96BD" w14:textId="77777777" w:rsidR="00F87A7B" w:rsidRPr="0095250E" w:rsidRDefault="00F87A7B" w:rsidP="00F87A7B">
      <w:pPr>
        <w:pStyle w:val="PL"/>
      </w:pPr>
      <w:r w:rsidRPr="0095250E">
        <w:t>}</w:t>
      </w:r>
    </w:p>
    <w:p w14:paraId="0EA5A063" w14:textId="77777777" w:rsidR="00F87A7B" w:rsidRPr="0095250E" w:rsidRDefault="00F87A7B" w:rsidP="00F87A7B">
      <w:pPr>
        <w:pStyle w:val="PL"/>
      </w:pPr>
    </w:p>
    <w:p w14:paraId="0306B3A3" w14:textId="77777777" w:rsidR="00F87A7B" w:rsidRPr="0095250E" w:rsidRDefault="00F87A7B" w:rsidP="00F87A7B">
      <w:pPr>
        <w:pStyle w:val="PL"/>
      </w:pPr>
      <w:r w:rsidRPr="0095250E">
        <w:t xml:space="preserve">CodebookParametersfetype2PerBC-r17 ::= </w:t>
      </w:r>
      <w:r w:rsidRPr="0095250E">
        <w:rPr>
          <w:color w:val="993366"/>
        </w:rPr>
        <w:t>SEQUENCE</w:t>
      </w:r>
      <w:r w:rsidRPr="0095250E">
        <w:t xml:space="preserve"> {</w:t>
      </w:r>
    </w:p>
    <w:p w14:paraId="33261423"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w:t>
      </w:r>
    </w:p>
    <w:p w14:paraId="56DF44BA"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E5C8563" w14:textId="77777777" w:rsidR="00F87A7B" w:rsidRPr="0095250E" w:rsidRDefault="00F87A7B" w:rsidP="00F87A7B">
      <w:pPr>
        <w:pStyle w:val="PL"/>
        <w:rPr>
          <w:color w:val="808080"/>
        </w:rPr>
      </w:pPr>
      <w:r w:rsidRPr="0095250E">
        <w:t xml:space="preserve">    </w:t>
      </w:r>
      <w:r w:rsidRPr="0095250E">
        <w:rPr>
          <w:color w:val="808080"/>
        </w:rPr>
        <w:t>-- R1 23-9-2</w:t>
      </w:r>
      <w:r w:rsidRPr="0095250E">
        <w:rPr>
          <w:color w:val="808080"/>
        </w:rPr>
        <w:tab/>
        <w:t>Support of M=2 and R=1 for FeType-II</w:t>
      </w:r>
    </w:p>
    <w:p w14:paraId="4E75FD6E"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F885654" w14:textId="77777777" w:rsidR="00F87A7B" w:rsidRPr="0095250E" w:rsidRDefault="00F87A7B" w:rsidP="00F87A7B">
      <w:pPr>
        <w:pStyle w:val="PL"/>
      </w:pPr>
      <w:r w:rsidRPr="0095250E">
        <w:t xml:space="preserve">                                  </w:t>
      </w:r>
      <w:r w:rsidRPr="0095250E">
        <w:rPr>
          <w:color w:val="993366"/>
        </w:rPr>
        <w:t>OPTIONAL</w:t>
      </w:r>
      <w:r w:rsidRPr="0095250E">
        <w:t>,</w:t>
      </w:r>
    </w:p>
    <w:p w14:paraId="4C64A789" w14:textId="77777777" w:rsidR="00F87A7B" w:rsidRPr="0095250E" w:rsidRDefault="00F87A7B" w:rsidP="00F87A7B">
      <w:pPr>
        <w:pStyle w:val="PL"/>
        <w:rPr>
          <w:color w:val="808080"/>
        </w:rPr>
      </w:pPr>
      <w:r w:rsidRPr="0095250E">
        <w:t xml:space="preserve">    </w:t>
      </w:r>
      <w:r w:rsidRPr="0095250E">
        <w:rPr>
          <w:color w:val="808080"/>
        </w:rPr>
        <w:t>-- R1 23-9-4</w:t>
      </w:r>
      <w:r w:rsidRPr="0095250E">
        <w:rPr>
          <w:color w:val="808080"/>
        </w:rPr>
        <w:tab/>
        <w:t>Support of R = 2 for FeType-II</w:t>
      </w:r>
    </w:p>
    <w:p w14:paraId="4C7C1680"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4F77FD46" w14:textId="77777777" w:rsidR="00F87A7B" w:rsidRPr="0095250E" w:rsidRDefault="00F87A7B" w:rsidP="00F87A7B">
      <w:pPr>
        <w:pStyle w:val="PL"/>
      </w:pPr>
      <w:r w:rsidRPr="0095250E">
        <w:t xml:space="preserve">                                  </w:t>
      </w:r>
      <w:r w:rsidRPr="0095250E">
        <w:rPr>
          <w:color w:val="993366"/>
        </w:rPr>
        <w:t>OPTIONAL</w:t>
      </w:r>
    </w:p>
    <w:p w14:paraId="493C38ED" w14:textId="77777777" w:rsidR="00F87A7B" w:rsidRPr="0095250E" w:rsidRDefault="00F87A7B" w:rsidP="00F87A7B">
      <w:pPr>
        <w:pStyle w:val="PL"/>
      </w:pPr>
      <w:r w:rsidRPr="0095250E">
        <w:t>}</w:t>
      </w:r>
    </w:p>
    <w:p w14:paraId="2660B56A" w14:textId="77777777" w:rsidR="00F87A7B" w:rsidRPr="0095250E" w:rsidRDefault="00F87A7B" w:rsidP="00F87A7B">
      <w:pPr>
        <w:pStyle w:val="PL"/>
      </w:pPr>
    </w:p>
    <w:p w14:paraId="671C6AC3" w14:textId="77777777" w:rsidR="00F87A7B" w:rsidRPr="0095250E" w:rsidRDefault="00F87A7B" w:rsidP="00F87A7B">
      <w:pPr>
        <w:pStyle w:val="PL"/>
      </w:pPr>
      <w:r w:rsidRPr="0095250E">
        <w:t xml:space="preserve">CodebookComboParameterMixedTypePerBC-r17 ::= </w:t>
      </w:r>
      <w:r w:rsidRPr="0095250E">
        <w:rPr>
          <w:color w:val="993366"/>
        </w:rPr>
        <w:t>SEQUENCE</w:t>
      </w:r>
      <w:r w:rsidRPr="0095250E">
        <w:t xml:space="preserve"> {</w:t>
      </w:r>
    </w:p>
    <w:p w14:paraId="4838B114"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1EE17DE"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616840D" w14:textId="77777777" w:rsidR="00F87A7B" w:rsidRPr="0095250E" w:rsidRDefault="00F87A7B" w:rsidP="00F87A7B">
      <w:pPr>
        <w:pStyle w:val="PL"/>
      </w:pPr>
      <w:r w:rsidRPr="0095250E">
        <w:t xml:space="preserve">                                                               </w:t>
      </w:r>
      <w:r w:rsidRPr="0095250E">
        <w:rPr>
          <w:color w:val="993366"/>
        </w:rPr>
        <w:t>OPTIONAL</w:t>
      </w:r>
      <w:r w:rsidRPr="0095250E">
        <w:t>,</w:t>
      </w:r>
    </w:p>
    <w:p w14:paraId="08D4CFDA"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368B9A" w14:textId="77777777" w:rsidR="00F87A7B" w:rsidRPr="0095250E" w:rsidRDefault="00F87A7B" w:rsidP="00F87A7B">
      <w:pPr>
        <w:pStyle w:val="PL"/>
      </w:pPr>
      <w:r w:rsidRPr="0095250E">
        <w:t xml:space="preserve">                                                               </w:t>
      </w:r>
      <w:r w:rsidRPr="0095250E">
        <w:rPr>
          <w:color w:val="993366"/>
        </w:rPr>
        <w:t>OPTIONAL</w:t>
      </w:r>
      <w:r w:rsidRPr="0095250E">
        <w:t>,</w:t>
      </w:r>
    </w:p>
    <w:p w14:paraId="32966FA2" w14:textId="77777777" w:rsidR="00F87A7B" w:rsidRPr="0095250E" w:rsidRDefault="00F87A7B" w:rsidP="00F87A7B">
      <w:pPr>
        <w:pStyle w:val="PL"/>
      </w:pPr>
      <w:r w:rsidRPr="0095250E">
        <w:t xml:space="preserve">    type1SP-feType2PS-M2R2-null-r17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4567C7" w14:textId="77777777" w:rsidR="00F87A7B" w:rsidRPr="0095250E" w:rsidRDefault="00F87A7B" w:rsidP="00F87A7B">
      <w:pPr>
        <w:pStyle w:val="PL"/>
      </w:pPr>
      <w:r w:rsidRPr="0095250E">
        <w:t xml:space="preserve">                                                              </w:t>
      </w:r>
      <w:r w:rsidRPr="0095250E">
        <w:rPr>
          <w:color w:val="993366"/>
        </w:rPr>
        <w:t>OPTIONAL</w:t>
      </w:r>
      <w:r w:rsidRPr="0095250E">
        <w:t>,</w:t>
      </w:r>
    </w:p>
    <w:p w14:paraId="11AB138A"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194B3B" w14:textId="77777777" w:rsidR="00F87A7B" w:rsidRPr="0095250E" w:rsidRDefault="00F87A7B" w:rsidP="00F87A7B">
      <w:pPr>
        <w:pStyle w:val="PL"/>
      </w:pPr>
      <w:r w:rsidRPr="0095250E">
        <w:t xml:space="preserve">                                                               </w:t>
      </w:r>
      <w:r w:rsidRPr="0095250E">
        <w:rPr>
          <w:color w:val="993366"/>
        </w:rPr>
        <w:t>OPTIONAL</w:t>
      </w:r>
      <w:r w:rsidRPr="0095250E">
        <w:t>,</w:t>
      </w:r>
    </w:p>
    <w:p w14:paraId="4467F5D1"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4E359B" w14:textId="77777777" w:rsidR="00F87A7B" w:rsidRPr="0095250E" w:rsidRDefault="00F87A7B" w:rsidP="00F87A7B">
      <w:pPr>
        <w:pStyle w:val="PL"/>
      </w:pPr>
      <w:r w:rsidRPr="0095250E">
        <w:t xml:space="preserve">                                                               </w:t>
      </w:r>
      <w:r w:rsidRPr="0095250E">
        <w:rPr>
          <w:color w:val="993366"/>
        </w:rPr>
        <w:t>OPTIONAL</w:t>
      </w:r>
      <w:r w:rsidRPr="0095250E">
        <w:t>,</w:t>
      </w:r>
    </w:p>
    <w:p w14:paraId="4A6B5D9D"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3F335DE" w14:textId="77777777" w:rsidR="00F87A7B" w:rsidRPr="0095250E" w:rsidRDefault="00F87A7B" w:rsidP="00F87A7B">
      <w:pPr>
        <w:pStyle w:val="PL"/>
      </w:pPr>
      <w:r w:rsidRPr="0095250E">
        <w:t xml:space="preserve">                                                               </w:t>
      </w:r>
      <w:r w:rsidRPr="0095250E">
        <w:rPr>
          <w:color w:val="993366"/>
        </w:rPr>
        <w:t>OPTIONAL</w:t>
      </w:r>
      <w:r w:rsidRPr="0095250E">
        <w:t>,</w:t>
      </w:r>
    </w:p>
    <w:p w14:paraId="7466335A"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CCFC42" w14:textId="77777777" w:rsidR="00F87A7B" w:rsidRPr="0095250E" w:rsidRDefault="00F87A7B" w:rsidP="00F87A7B">
      <w:pPr>
        <w:pStyle w:val="PL"/>
      </w:pPr>
      <w:r w:rsidRPr="0095250E">
        <w:t xml:space="preserve">                                                               </w:t>
      </w:r>
      <w:r w:rsidRPr="0095250E">
        <w:rPr>
          <w:color w:val="993366"/>
        </w:rPr>
        <w:t>OPTIONAL</w:t>
      </w:r>
      <w:r w:rsidRPr="0095250E">
        <w:t>,</w:t>
      </w:r>
    </w:p>
    <w:p w14:paraId="45F62D7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3C197C" w14:textId="77777777" w:rsidR="00F87A7B" w:rsidRPr="0095250E" w:rsidRDefault="00F87A7B" w:rsidP="00F87A7B">
      <w:pPr>
        <w:pStyle w:val="PL"/>
      </w:pPr>
      <w:r w:rsidRPr="0095250E">
        <w:t xml:space="preserve">                                                               </w:t>
      </w:r>
      <w:r w:rsidRPr="0095250E">
        <w:rPr>
          <w:color w:val="993366"/>
        </w:rPr>
        <w:t>OPTIONAL</w:t>
      </w:r>
      <w:r w:rsidRPr="0095250E">
        <w:t>,</w:t>
      </w:r>
    </w:p>
    <w:p w14:paraId="6CAA744C"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3C8809" w14:textId="77777777" w:rsidR="00F87A7B" w:rsidRPr="0095250E" w:rsidRDefault="00F87A7B" w:rsidP="00F87A7B">
      <w:pPr>
        <w:pStyle w:val="PL"/>
      </w:pPr>
      <w:r w:rsidRPr="0095250E">
        <w:t xml:space="preserve">                                                               </w:t>
      </w:r>
      <w:r w:rsidRPr="0095250E">
        <w:rPr>
          <w:color w:val="993366"/>
        </w:rPr>
        <w:t>OPTIONAL</w:t>
      </w:r>
      <w:r w:rsidRPr="0095250E">
        <w:t>,</w:t>
      </w:r>
    </w:p>
    <w:p w14:paraId="473BA7FF"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A8BC99" w14:textId="77777777" w:rsidR="00F87A7B" w:rsidRPr="0095250E" w:rsidRDefault="00F87A7B" w:rsidP="00F87A7B">
      <w:pPr>
        <w:pStyle w:val="PL"/>
      </w:pPr>
      <w:r w:rsidRPr="0095250E">
        <w:t xml:space="preserve">                                                               </w:t>
      </w:r>
      <w:r w:rsidRPr="0095250E">
        <w:rPr>
          <w:color w:val="993366"/>
        </w:rPr>
        <w:t>OPTIONAL</w:t>
      </w:r>
      <w:r w:rsidRPr="0095250E">
        <w:t>,</w:t>
      </w:r>
    </w:p>
    <w:p w14:paraId="2258270E"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ADF0606" w14:textId="77777777" w:rsidR="00F87A7B" w:rsidRPr="0095250E" w:rsidRDefault="00F87A7B" w:rsidP="00F87A7B">
      <w:pPr>
        <w:pStyle w:val="PL"/>
      </w:pPr>
      <w:r w:rsidRPr="0095250E">
        <w:t xml:space="preserve">                                                               </w:t>
      </w:r>
      <w:r w:rsidRPr="0095250E">
        <w:rPr>
          <w:color w:val="993366"/>
        </w:rPr>
        <w:t>OPTIONAL</w:t>
      </w:r>
      <w:r w:rsidRPr="0095250E">
        <w:t>,</w:t>
      </w:r>
    </w:p>
    <w:p w14:paraId="48F6E806"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33011D6" w14:textId="77777777" w:rsidR="00F87A7B" w:rsidRPr="0095250E" w:rsidRDefault="00F87A7B" w:rsidP="00F87A7B">
      <w:pPr>
        <w:pStyle w:val="PL"/>
      </w:pPr>
      <w:r w:rsidRPr="0095250E">
        <w:t xml:space="preserve">                                                               </w:t>
      </w:r>
      <w:r w:rsidRPr="0095250E">
        <w:rPr>
          <w:color w:val="993366"/>
        </w:rPr>
        <w:t>OPTIONAL</w:t>
      </w:r>
      <w:r w:rsidRPr="0095250E">
        <w:t>,</w:t>
      </w:r>
    </w:p>
    <w:p w14:paraId="2629088C"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39B97B" w14:textId="77777777" w:rsidR="00F87A7B" w:rsidRPr="0095250E" w:rsidRDefault="00F87A7B" w:rsidP="00F87A7B">
      <w:pPr>
        <w:pStyle w:val="PL"/>
      </w:pPr>
      <w:r w:rsidRPr="0095250E">
        <w:t xml:space="preserve">                                                               </w:t>
      </w:r>
      <w:r w:rsidRPr="0095250E">
        <w:rPr>
          <w:color w:val="993366"/>
        </w:rPr>
        <w:t>OPTIONAL</w:t>
      </w:r>
      <w:r w:rsidRPr="0095250E">
        <w:t>,</w:t>
      </w:r>
    </w:p>
    <w:p w14:paraId="348D5643"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D33131F" w14:textId="77777777" w:rsidR="00F87A7B" w:rsidRPr="0095250E" w:rsidRDefault="00F87A7B" w:rsidP="00F87A7B">
      <w:pPr>
        <w:pStyle w:val="PL"/>
      </w:pPr>
      <w:r w:rsidRPr="0095250E">
        <w:t xml:space="preserve">                                                               </w:t>
      </w:r>
      <w:r w:rsidRPr="0095250E">
        <w:rPr>
          <w:color w:val="993366"/>
        </w:rPr>
        <w:t>OPTIONAL</w:t>
      </w:r>
    </w:p>
    <w:p w14:paraId="1B714A61" w14:textId="77777777" w:rsidR="00F87A7B" w:rsidRPr="0095250E" w:rsidRDefault="00F87A7B" w:rsidP="00F87A7B">
      <w:pPr>
        <w:pStyle w:val="PL"/>
      </w:pPr>
      <w:r w:rsidRPr="0095250E">
        <w:t>}</w:t>
      </w:r>
    </w:p>
    <w:p w14:paraId="643F34F7" w14:textId="77777777" w:rsidR="00F87A7B" w:rsidRPr="0095250E" w:rsidRDefault="00F87A7B" w:rsidP="00F87A7B">
      <w:pPr>
        <w:pStyle w:val="PL"/>
      </w:pPr>
    </w:p>
    <w:p w14:paraId="67DFDDBE" w14:textId="77777777" w:rsidR="00F87A7B" w:rsidRPr="0095250E" w:rsidRDefault="00F87A7B" w:rsidP="00F87A7B">
      <w:pPr>
        <w:pStyle w:val="PL"/>
      </w:pPr>
      <w:r w:rsidRPr="0095250E">
        <w:t xml:space="preserve">CodebookComboParameterMultiTRP-PerBC-r17::= </w:t>
      </w:r>
      <w:r w:rsidRPr="0095250E">
        <w:rPr>
          <w:color w:val="993366"/>
        </w:rPr>
        <w:t>SEQUENCE</w:t>
      </w:r>
      <w:r w:rsidRPr="0095250E">
        <w:t xml:space="preserve"> {</w:t>
      </w:r>
    </w:p>
    <w:p w14:paraId="124A9F16"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3C5D965"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831DFB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C5F67A2" w14:textId="77777777" w:rsidR="00F87A7B" w:rsidRPr="0095250E" w:rsidRDefault="00F87A7B" w:rsidP="00F87A7B">
      <w:pPr>
        <w:pStyle w:val="PL"/>
      </w:pPr>
      <w:r w:rsidRPr="0095250E">
        <w:t xml:space="preserve">                                                               </w:t>
      </w:r>
      <w:r w:rsidRPr="0095250E">
        <w:rPr>
          <w:color w:val="993366"/>
        </w:rPr>
        <w:t>OPTIONAL</w:t>
      </w:r>
      <w:r w:rsidRPr="0095250E">
        <w:t>,</w:t>
      </w:r>
    </w:p>
    <w:p w14:paraId="5317A5FD"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47C994" w14:textId="77777777" w:rsidR="00F87A7B" w:rsidRPr="0095250E" w:rsidRDefault="00F87A7B" w:rsidP="00F87A7B">
      <w:pPr>
        <w:pStyle w:val="PL"/>
      </w:pPr>
      <w:r w:rsidRPr="0095250E">
        <w:t xml:space="preserve">                                                               </w:t>
      </w:r>
      <w:r w:rsidRPr="0095250E">
        <w:rPr>
          <w:color w:val="993366"/>
        </w:rPr>
        <w:t>OPTIONAL</w:t>
      </w:r>
      <w:r w:rsidRPr="0095250E">
        <w:t>,</w:t>
      </w:r>
    </w:p>
    <w:p w14:paraId="560D1778" w14:textId="77777777" w:rsidR="00F87A7B" w:rsidRPr="0095250E" w:rsidRDefault="00F87A7B" w:rsidP="00F87A7B">
      <w:pPr>
        <w:pStyle w:val="PL"/>
        <w:rPr>
          <w:color w:val="808080"/>
        </w:rPr>
      </w:pPr>
      <w:r w:rsidRPr="0095250E">
        <w:t xml:space="preserve">    </w:t>
      </w:r>
      <w:r w:rsidRPr="0095250E">
        <w:rPr>
          <w:color w:val="808080"/>
        </w:rPr>
        <w:t>--    {Codebook 2, Codebook 3} = {( {</w:t>
      </w:r>
      <w:r w:rsidRPr="0095250E">
        <w:rPr>
          <w:rFonts w:eastAsiaTheme="minorEastAsia"/>
          <w:color w:val="808080"/>
        </w:rPr>
        <w:t>"</w:t>
      </w:r>
      <w:r w:rsidRPr="0095250E">
        <w:rPr>
          <w:color w:val="808080"/>
        </w:rPr>
        <w:t>Rel 16 combinations in FG 16-8"}</w:t>
      </w:r>
    </w:p>
    <w:p w14:paraId="4F4A353A"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E8DBB7" w14:textId="77777777" w:rsidR="00F87A7B" w:rsidRPr="0095250E" w:rsidRDefault="00F87A7B" w:rsidP="00F87A7B">
      <w:pPr>
        <w:pStyle w:val="PL"/>
      </w:pPr>
      <w:r w:rsidRPr="0095250E">
        <w:t xml:space="preserve">                                                               </w:t>
      </w:r>
      <w:r w:rsidRPr="0095250E">
        <w:rPr>
          <w:color w:val="993366"/>
        </w:rPr>
        <w:t>OPTIONAL</w:t>
      </w:r>
      <w:r w:rsidRPr="0095250E">
        <w:t>,</w:t>
      </w:r>
    </w:p>
    <w:p w14:paraId="3C42000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07F2D2" w14:textId="77777777" w:rsidR="00F87A7B" w:rsidRPr="0095250E" w:rsidRDefault="00F87A7B" w:rsidP="00F87A7B">
      <w:pPr>
        <w:pStyle w:val="PL"/>
      </w:pPr>
      <w:r w:rsidRPr="0095250E">
        <w:t xml:space="preserve">                                                               </w:t>
      </w:r>
      <w:r w:rsidRPr="0095250E">
        <w:rPr>
          <w:color w:val="993366"/>
        </w:rPr>
        <w:t>OPTIONAL</w:t>
      </w:r>
      <w:r w:rsidRPr="0095250E">
        <w:t>,</w:t>
      </w:r>
    </w:p>
    <w:p w14:paraId="0AFB39CF"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E573AB" w14:textId="77777777" w:rsidR="00F87A7B" w:rsidRPr="0095250E" w:rsidRDefault="00F87A7B" w:rsidP="00F87A7B">
      <w:pPr>
        <w:pStyle w:val="PL"/>
      </w:pPr>
      <w:r w:rsidRPr="0095250E">
        <w:t xml:space="preserve">                                                               </w:t>
      </w:r>
      <w:r w:rsidRPr="0095250E">
        <w:rPr>
          <w:color w:val="993366"/>
        </w:rPr>
        <w:t>OPTIONAL</w:t>
      </w:r>
      <w:r w:rsidRPr="0095250E">
        <w:t>,</w:t>
      </w:r>
    </w:p>
    <w:p w14:paraId="17934D2D"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0479F6" w14:textId="77777777" w:rsidR="00F87A7B" w:rsidRPr="0095250E" w:rsidRDefault="00F87A7B" w:rsidP="00F87A7B">
      <w:pPr>
        <w:pStyle w:val="PL"/>
      </w:pPr>
      <w:r w:rsidRPr="0095250E">
        <w:t xml:space="preserve">                                                               </w:t>
      </w:r>
      <w:r w:rsidRPr="0095250E">
        <w:rPr>
          <w:color w:val="993366"/>
        </w:rPr>
        <w:t>OPTIONAL</w:t>
      </w:r>
      <w:r w:rsidRPr="0095250E">
        <w:t>,</w:t>
      </w:r>
    </w:p>
    <w:p w14:paraId="0BC79834"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26C176" w14:textId="77777777" w:rsidR="00F87A7B" w:rsidRPr="0095250E" w:rsidRDefault="00F87A7B" w:rsidP="00F87A7B">
      <w:pPr>
        <w:pStyle w:val="PL"/>
      </w:pPr>
      <w:r w:rsidRPr="0095250E">
        <w:t xml:space="preserve">                                                               </w:t>
      </w:r>
      <w:r w:rsidRPr="0095250E">
        <w:rPr>
          <w:color w:val="993366"/>
        </w:rPr>
        <w:t>OPTIONAL</w:t>
      </w:r>
      <w:r w:rsidRPr="0095250E">
        <w:t>,</w:t>
      </w:r>
    </w:p>
    <w:p w14:paraId="00D872AF"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AB45A81" w14:textId="77777777" w:rsidR="00F87A7B" w:rsidRPr="0095250E" w:rsidRDefault="00F87A7B" w:rsidP="00F87A7B">
      <w:pPr>
        <w:pStyle w:val="PL"/>
      </w:pPr>
      <w:r w:rsidRPr="0095250E">
        <w:t xml:space="preserve">                                                               </w:t>
      </w:r>
      <w:r w:rsidRPr="0095250E">
        <w:rPr>
          <w:color w:val="993366"/>
        </w:rPr>
        <w:t>OPTIONAL</w:t>
      </w:r>
      <w:r w:rsidRPr="0095250E">
        <w:t>,</w:t>
      </w:r>
    </w:p>
    <w:p w14:paraId="4400B071"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7DC4DB" w14:textId="77777777" w:rsidR="00F87A7B" w:rsidRPr="0095250E" w:rsidRDefault="00F87A7B" w:rsidP="00F87A7B">
      <w:pPr>
        <w:pStyle w:val="PL"/>
      </w:pPr>
      <w:r w:rsidRPr="0095250E">
        <w:t xml:space="preserve">                                                               </w:t>
      </w:r>
      <w:r w:rsidRPr="0095250E">
        <w:rPr>
          <w:color w:val="993366"/>
        </w:rPr>
        <w:t>OPTIONAL</w:t>
      </w:r>
      <w:r w:rsidRPr="0095250E">
        <w:t>,</w:t>
      </w:r>
    </w:p>
    <w:p w14:paraId="18F607DD"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19857E4" w14:textId="77777777" w:rsidR="00F87A7B" w:rsidRPr="0095250E" w:rsidRDefault="00F87A7B" w:rsidP="00F87A7B">
      <w:pPr>
        <w:pStyle w:val="PL"/>
      </w:pPr>
      <w:r w:rsidRPr="0095250E">
        <w:t xml:space="preserve">                                                               </w:t>
      </w:r>
      <w:r w:rsidRPr="0095250E">
        <w:rPr>
          <w:color w:val="993366"/>
        </w:rPr>
        <w:t>OPTIONAL</w:t>
      </w:r>
      <w:r w:rsidRPr="0095250E">
        <w:t>,</w:t>
      </w:r>
    </w:p>
    <w:p w14:paraId="3C709EEB"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8D7616" w14:textId="77777777" w:rsidR="00F87A7B" w:rsidRPr="0095250E" w:rsidRDefault="00F87A7B" w:rsidP="00F87A7B">
      <w:pPr>
        <w:pStyle w:val="PL"/>
      </w:pPr>
      <w:r w:rsidRPr="0095250E">
        <w:t xml:space="preserve">                                                               </w:t>
      </w:r>
      <w:r w:rsidRPr="0095250E">
        <w:rPr>
          <w:color w:val="993366"/>
        </w:rPr>
        <w:t>OPTIONAL</w:t>
      </w:r>
      <w:r w:rsidRPr="0095250E">
        <w:t>,</w:t>
      </w:r>
    </w:p>
    <w:p w14:paraId="18F8063B"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E13CFE9" w14:textId="77777777" w:rsidR="00F87A7B" w:rsidRPr="0095250E" w:rsidRDefault="00F87A7B" w:rsidP="00F87A7B">
      <w:pPr>
        <w:pStyle w:val="PL"/>
      </w:pPr>
      <w:r w:rsidRPr="0095250E">
        <w:t xml:space="preserve">                                                               </w:t>
      </w:r>
      <w:r w:rsidRPr="0095250E">
        <w:rPr>
          <w:color w:val="993366"/>
        </w:rPr>
        <w:t>OPTIONAL</w:t>
      </w:r>
      <w:r w:rsidRPr="0095250E">
        <w:t>,</w:t>
      </w:r>
    </w:p>
    <w:p w14:paraId="591C0C9D"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41CBD53" w14:textId="77777777" w:rsidR="00F87A7B" w:rsidRPr="0095250E" w:rsidRDefault="00F87A7B" w:rsidP="00F87A7B">
      <w:pPr>
        <w:pStyle w:val="PL"/>
      </w:pPr>
      <w:r w:rsidRPr="0095250E">
        <w:t xml:space="preserve">                                                               </w:t>
      </w:r>
      <w:r w:rsidRPr="0095250E">
        <w:rPr>
          <w:color w:val="993366"/>
        </w:rPr>
        <w:t>OPTIONAL</w:t>
      </w:r>
      <w:r w:rsidRPr="0095250E">
        <w:t>,</w:t>
      </w:r>
    </w:p>
    <w:p w14:paraId="7D97EE4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89CB418" w14:textId="77777777" w:rsidR="00F87A7B" w:rsidRPr="0095250E" w:rsidRDefault="00F87A7B" w:rsidP="00F87A7B">
      <w:pPr>
        <w:pStyle w:val="PL"/>
      </w:pPr>
      <w:r w:rsidRPr="0095250E">
        <w:t xml:space="preserve">                                                               </w:t>
      </w:r>
      <w:r w:rsidRPr="0095250E">
        <w:rPr>
          <w:color w:val="993366"/>
        </w:rPr>
        <w:t>OPTIONAL</w:t>
      </w:r>
      <w:r w:rsidRPr="0095250E">
        <w:t>,</w:t>
      </w:r>
    </w:p>
    <w:p w14:paraId="3EB5CD44"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F908DA8" w14:textId="77777777" w:rsidR="00F87A7B" w:rsidRPr="0095250E" w:rsidRDefault="00F87A7B" w:rsidP="00F87A7B">
      <w:pPr>
        <w:pStyle w:val="PL"/>
      </w:pPr>
      <w:r w:rsidRPr="0095250E">
        <w:t xml:space="preserve">                                                               </w:t>
      </w:r>
      <w:r w:rsidRPr="0095250E">
        <w:rPr>
          <w:color w:val="993366"/>
        </w:rPr>
        <w:t>OPTIONAL</w:t>
      </w:r>
      <w:r w:rsidRPr="0095250E">
        <w:t>,</w:t>
      </w:r>
    </w:p>
    <w:p w14:paraId="47974BB5"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2404B41" w14:textId="77777777" w:rsidR="00F87A7B" w:rsidRPr="0095250E" w:rsidRDefault="00F87A7B" w:rsidP="00F87A7B">
      <w:pPr>
        <w:pStyle w:val="PL"/>
      </w:pPr>
      <w:r w:rsidRPr="0095250E">
        <w:t xml:space="preserve">                                                               </w:t>
      </w:r>
      <w:r w:rsidRPr="0095250E">
        <w:rPr>
          <w:color w:val="993366"/>
        </w:rPr>
        <w:t>OPTIONAL</w:t>
      </w:r>
      <w:r w:rsidRPr="0095250E">
        <w:t>,</w:t>
      </w:r>
    </w:p>
    <w:p w14:paraId="4793B0B0"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07EE32FF"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827190E" w14:textId="77777777" w:rsidR="00F87A7B" w:rsidRPr="0095250E" w:rsidRDefault="00F87A7B" w:rsidP="00F87A7B">
      <w:pPr>
        <w:pStyle w:val="PL"/>
      </w:pPr>
      <w:r w:rsidRPr="0095250E">
        <w:t xml:space="preserve">                                                               </w:t>
      </w:r>
      <w:r w:rsidRPr="0095250E">
        <w:rPr>
          <w:color w:val="993366"/>
        </w:rPr>
        <w:t>OPTIONAL</w:t>
      </w:r>
      <w:r w:rsidRPr="0095250E">
        <w:t>,</w:t>
      </w:r>
    </w:p>
    <w:p w14:paraId="6EF925AB"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270D6D" w14:textId="77777777" w:rsidR="00F87A7B" w:rsidRPr="0095250E" w:rsidRDefault="00F87A7B" w:rsidP="00F87A7B">
      <w:pPr>
        <w:pStyle w:val="PL"/>
      </w:pPr>
      <w:r w:rsidRPr="0095250E">
        <w:t xml:space="preserve">                                                               </w:t>
      </w:r>
      <w:r w:rsidRPr="0095250E">
        <w:rPr>
          <w:color w:val="993366"/>
        </w:rPr>
        <w:t>OPTIONAL</w:t>
      </w:r>
      <w:r w:rsidRPr="0095250E">
        <w:t>,</w:t>
      </w:r>
    </w:p>
    <w:p w14:paraId="603AF59F"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EDCB99" w14:textId="77777777" w:rsidR="00F87A7B" w:rsidRPr="0095250E" w:rsidRDefault="00F87A7B" w:rsidP="00F87A7B">
      <w:pPr>
        <w:pStyle w:val="PL"/>
      </w:pPr>
      <w:r w:rsidRPr="0095250E">
        <w:t xml:space="preserve">                                                               </w:t>
      </w:r>
      <w:r w:rsidRPr="0095250E">
        <w:rPr>
          <w:color w:val="993366"/>
        </w:rPr>
        <w:t>OPTIONAL</w:t>
      </w:r>
      <w:r w:rsidRPr="0095250E">
        <w:t>,</w:t>
      </w:r>
    </w:p>
    <w:p w14:paraId="4DA88991"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5B26979" w14:textId="77777777" w:rsidR="00F87A7B" w:rsidRPr="0095250E" w:rsidRDefault="00F87A7B" w:rsidP="00F87A7B">
      <w:pPr>
        <w:pStyle w:val="PL"/>
      </w:pPr>
      <w:r w:rsidRPr="0095250E">
        <w:t xml:space="preserve">                                                               </w:t>
      </w:r>
      <w:r w:rsidRPr="0095250E">
        <w:rPr>
          <w:color w:val="993366"/>
        </w:rPr>
        <w:t>OPTIONAL</w:t>
      </w:r>
      <w:r w:rsidRPr="0095250E">
        <w:t>,</w:t>
      </w:r>
    </w:p>
    <w:p w14:paraId="38853314"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056439" w14:textId="77777777" w:rsidR="00F87A7B" w:rsidRPr="0095250E" w:rsidRDefault="00F87A7B" w:rsidP="00F87A7B">
      <w:pPr>
        <w:pStyle w:val="PL"/>
      </w:pPr>
      <w:r w:rsidRPr="0095250E">
        <w:t xml:space="preserve">                                                               </w:t>
      </w:r>
      <w:r w:rsidRPr="0095250E">
        <w:rPr>
          <w:color w:val="993366"/>
        </w:rPr>
        <w:t>OPTIONAL</w:t>
      </w:r>
      <w:r w:rsidRPr="0095250E">
        <w:t>,</w:t>
      </w:r>
    </w:p>
    <w:p w14:paraId="0EE2D65F"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46B110" w14:textId="77777777" w:rsidR="00F87A7B" w:rsidRPr="0095250E" w:rsidRDefault="00F87A7B" w:rsidP="00F87A7B">
      <w:pPr>
        <w:pStyle w:val="PL"/>
      </w:pPr>
      <w:r w:rsidRPr="0095250E">
        <w:t xml:space="preserve">                                                               </w:t>
      </w:r>
      <w:r w:rsidRPr="0095250E">
        <w:rPr>
          <w:color w:val="993366"/>
        </w:rPr>
        <w:t>OPTIONAL</w:t>
      </w:r>
      <w:r w:rsidRPr="0095250E">
        <w:t>,</w:t>
      </w:r>
    </w:p>
    <w:p w14:paraId="46036F48"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CD0E70A" w14:textId="77777777" w:rsidR="00F87A7B" w:rsidRPr="0095250E" w:rsidRDefault="00F87A7B" w:rsidP="00F87A7B">
      <w:pPr>
        <w:pStyle w:val="PL"/>
      </w:pPr>
      <w:r w:rsidRPr="0095250E">
        <w:t xml:space="preserve">                                                               </w:t>
      </w:r>
      <w:r w:rsidRPr="0095250E">
        <w:rPr>
          <w:color w:val="993366"/>
        </w:rPr>
        <w:t>OPTIONAL</w:t>
      </w:r>
      <w:r w:rsidRPr="0095250E">
        <w:t>,</w:t>
      </w:r>
    </w:p>
    <w:p w14:paraId="453C21DB"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EBA361" w14:textId="77777777" w:rsidR="00F87A7B" w:rsidRPr="0095250E" w:rsidRDefault="00F87A7B" w:rsidP="00F87A7B">
      <w:pPr>
        <w:pStyle w:val="PL"/>
      </w:pPr>
      <w:r w:rsidRPr="0095250E">
        <w:t xml:space="preserve">                                                               </w:t>
      </w:r>
      <w:r w:rsidRPr="0095250E">
        <w:rPr>
          <w:color w:val="993366"/>
        </w:rPr>
        <w:t>OPTIONAL</w:t>
      </w:r>
      <w:r w:rsidRPr="0095250E">
        <w:t>,</w:t>
      </w:r>
    </w:p>
    <w:p w14:paraId="20E78B65"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DB5C48" w14:textId="77777777" w:rsidR="00F87A7B" w:rsidRPr="0095250E" w:rsidRDefault="00F87A7B" w:rsidP="00F87A7B">
      <w:pPr>
        <w:pStyle w:val="PL"/>
      </w:pPr>
      <w:r w:rsidRPr="0095250E">
        <w:t xml:space="preserve">                                                               </w:t>
      </w:r>
      <w:r w:rsidRPr="0095250E">
        <w:rPr>
          <w:color w:val="993366"/>
        </w:rPr>
        <w:t>OPTIONAL</w:t>
      </w:r>
      <w:r w:rsidRPr="0095250E">
        <w:t>,</w:t>
      </w:r>
    </w:p>
    <w:p w14:paraId="13703803"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217653" w14:textId="77777777" w:rsidR="00F87A7B" w:rsidRPr="0095250E" w:rsidRDefault="00F87A7B" w:rsidP="00F87A7B">
      <w:pPr>
        <w:pStyle w:val="PL"/>
      </w:pPr>
      <w:r w:rsidRPr="0095250E">
        <w:t xml:space="preserve">                                                               </w:t>
      </w:r>
      <w:r w:rsidRPr="0095250E">
        <w:rPr>
          <w:color w:val="993366"/>
        </w:rPr>
        <w:t>OPTIONAL</w:t>
      </w:r>
      <w:r w:rsidRPr="0095250E">
        <w:t>,</w:t>
      </w:r>
    </w:p>
    <w:p w14:paraId="45C52093"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67F79C0" w14:textId="77777777" w:rsidR="00F87A7B" w:rsidRPr="0095250E" w:rsidRDefault="00F87A7B" w:rsidP="00F87A7B">
      <w:pPr>
        <w:pStyle w:val="PL"/>
      </w:pPr>
      <w:r w:rsidRPr="0095250E">
        <w:t xml:space="preserve">                                                               </w:t>
      </w:r>
      <w:r w:rsidRPr="0095250E">
        <w:rPr>
          <w:color w:val="993366"/>
        </w:rPr>
        <w:t>OPTIONAL</w:t>
      </w:r>
      <w:r w:rsidRPr="0095250E">
        <w:t>,</w:t>
      </w:r>
    </w:p>
    <w:p w14:paraId="536E8621"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21C6F7D" w14:textId="77777777" w:rsidR="00F87A7B" w:rsidRPr="0095250E" w:rsidRDefault="00F87A7B" w:rsidP="00F87A7B">
      <w:pPr>
        <w:pStyle w:val="PL"/>
      </w:pPr>
      <w:r w:rsidRPr="0095250E">
        <w:t xml:space="preserve">                                                               </w:t>
      </w:r>
      <w:r w:rsidRPr="0095250E">
        <w:rPr>
          <w:color w:val="993366"/>
        </w:rPr>
        <w:t>OPTIONAL</w:t>
      </w:r>
      <w:r w:rsidRPr="0095250E">
        <w:t>,</w:t>
      </w:r>
    </w:p>
    <w:p w14:paraId="27EDDD8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58A36A" w14:textId="77777777" w:rsidR="00F87A7B" w:rsidRPr="0095250E" w:rsidRDefault="00F87A7B" w:rsidP="00F87A7B">
      <w:pPr>
        <w:pStyle w:val="PL"/>
      </w:pPr>
      <w:r w:rsidRPr="0095250E">
        <w:t xml:space="preserve">                                                               </w:t>
      </w:r>
      <w:r w:rsidRPr="0095250E">
        <w:rPr>
          <w:color w:val="993366"/>
        </w:rPr>
        <w:t>OPTIONAL</w:t>
      </w:r>
      <w:r w:rsidRPr="0095250E">
        <w:t>,</w:t>
      </w:r>
    </w:p>
    <w:p w14:paraId="428200C2"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63F802" w14:textId="77777777" w:rsidR="00F87A7B" w:rsidRPr="0095250E" w:rsidRDefault="00F87A7B" w:rsidP="00F87A7B">
      <w:pPr>
        <w:pStyle w:val="PL"/>
      </w:pPr>
      <w:r w:rsidRPr="0095250E">
        <w:t xml:space="preserve">                                                               </w:t>
      </w:r>
      <w:r w:rsidRPr="0095250E">
        <w:rPr>
          <w:color w:val="993366"/>
        </w:rPr>
        <w:t>OPTIONAL</w:t>
      </w:r>
    </w:p>
    <w:p w14:paraId="662E1CEC" w14:textId="77777777" w:rsidR="00F87A7B" w:rsidRPr="0095250E" w:rsidRDefault="00F87A7B" w:rsidP="00F87A7B">
      <w:pPr>
        <w:pStyle w:val="PL"/>
      </w:pPr>
      <w:r w:rsidRPr="0095250E">
        <w:t>}</w:t>
      </w:r>
    </w:p>
    <w:p w14:paraId="12186C6B" w14:textId="77777777" w:rsidR="00F87A7B" w:rsidRPr="0095250E" w:rsidRDefault="00F87A7B" w:rsidP="00F87A7B">
      <w:pPr>
        <w:pStyle w:val="PL"/>
      </w:pPr>
    </w:p>
    <w:p w14:paraId="4E0400D0" w14:textId="77777777" w:rsidR="00F87A7B" w:rsidRPr="0095250E" w:rsidRDefault="00F87A7B" w:rsidP="00F87A7B">
      <w:pPr>
        <w:pStyle w:val="PL"/>
      </w:pPr>
      <w:r w:rsidRPr="0095250E">
        <w:t xml:space="preserve">CodebookParametersetype2DopplerCSI-r18 ::= </w:t>
      </w:r>
      <w:r w:rsidRPr="0095250E">
        <w:rPr>
          <w:color w:val="993366"/>
        </w:rPr>
        <w:t>SEQUENCE</w:t>
      </w:r>
      <w:r w:rsidRPr="0095250E">
        <w:t xml:space="preserve"> {</w:t>
      </w:r>
    </w:p>
    <w:p w14:paraId="0AA01165" w14:textId="77777777" w:rsidR="00F87A7B" w:rsidRPr="0095250E" w:rsidRDefault="00F87A7B" w:rsidP="00F87A7B">
      <w:pPr>
        <w:pStyle w:val="PL"/>
        <w:rPr>
          <w:color w:val="808080"/>
        </w:rPr>
      </w:pPr>
      <w:r w:rsidRPr="0095250E">
        <w:t xml:space="preserve">    </w:t>
      </w:r>
      <w:r w:rsidRPr="0095250E">
        <w:rPr>
          <w:color w:val="808080"/>
        </w:rPr>
        <w:t>-- R1 40-3-2-1: Support of Rel-16-based doppler CSI</w:t>
      </w:r>
    </w:p>
    <w:p w14:paraId="39C7FD66" w14:textId="77777777" w:rsidR="00F87A7B" w:rsidRPr="0095250E" w:rsidRDefault="00F87A7B" w:rsidP="00F87A7B">
      <w:pPr>
        <w:pStyle w:val="PL"/>
      </w:pPr>
      <w:r w:rsidRPr="0095250E">
        <w:t xml:space="preserve">    eType2Doppler-r18                          </w:t>
      </w:r>
      <w:r w:rsidRPr="0095250E">
        <w:rPr>
          <w:color w:val="993366"/>
        </w:rPr>
        <w:t>SEQUENCE</w:t>
      </w:r>
      <w:r w:rsidRPr="0095250E">
        <w:t xml:space="preserve"> {</w:t>
      </w:r>
    </w:p>
    <w:p w14:paraId="4851044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671CEF0D" w14:textId="77777777" w:rsidR="00F87A7B" w:rsidRPr="0095250E" w:rsidRDefault="00F87A7B" w:rsidP="00F87A7B">
      <w:pPr>
        <w:pStyle w:val="PL"/>
      </w:pPr>
      <w:r w:rsidRPr="0095250E">
        <w:t xml:space="preserve">                                                              (0..maxNrofCSI-RS-ResourcesAlt-1-r16),</w:t>
      </w:r>
    </w:p>
    <w:p w14:paraId="5C0BC3D3" w14:textId="77777777" w:rsidR="00F87A7B" w:rsidRPr="0095250E" w:rsidRDefault="00F87A7B" w:rsidP="00F87A7B">
      <w:pPr>
        <w:pStyle w:val="PL"/>
      </w:pPr>
      <w:r w:rsidRPr="0095250E">
        <w:t xml:space="preserve">        valueY-P-SP-CSI-RS-r18                 </w:t>
      </w:r>
      <w:r w:rsidRPr="0095250E">
        <w:rPr>
          <w:color w:val="993366"/>
        </w:rPr>
        <w:t>INTEGER</w:t>
      </w:r>
      <w:r w:rsidRPr="0095250E">
        <w:t xml:space="preserve"> (1..3),</w:t>
      </w:r>
    </w:p>
    <w:p w14:paraId="4A646A64"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09525805"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37077B8D" w14:textId="77777777" w:rsidR="00F87A7B" w:rsidRPr="0095250E" w:rsidRDefault="00F87A7B" w:rsidP="00F87A7B">
      <w:pPr>
        <w:pStyle w:val="PL"/>
      </w:pPr>
      <w:r w:rsidRPr="0095250E">
        <w:t xml:space="preserve">    },</w:t>
      </w:r>
    </w:p>
    <w:p w14:paraId="351BB1DB" w14:textId="77777777" w:rsidR="00F87A7B" w:rsidRPr="0095250E" w:rsidRDefault="00F87A7B" w:rsidP="00F87A7B">
      <w:pPr>
        <w:pStyle w:val="PL"/>
        <w:rPr>
          <w:color w:val="808080"/>
        </w:rPr>
      </w:pPr>
      <w:r w:rsidRPr="0095250E">
        <w:t xml:space="preserve">    </w:t>
      </w:r>
      <w:r w:rsidRPr="0095250E">
        <w:rPr>
          <w:color w:val="808080"/>
        </w:rPr>
        <w:t>-- R1 40-3-2-1a: Support of Rel-16-based doppler measurement with N4&gt;1</w:t>
      </w:r>
    </w:p>
    <w:p w14:paraId="0282EC0A" w14:textId="77777777" w:rsidR="00F87A7B" w:rsidRPr="0095250E" w:rsidRDefault="00F87A7B" w:rsidP="00F87A7B">
      <w:pPr>
        <w:pStyle w:val="PL"/>
      </w:pPr>
      <w:r w:rsidRPr="0095250E">
        <w:t xml:space="preserve">    eType2DopplerN4-r18  </w:t>
      </w:r>
      <w:r w:rsidRPr="0095250E">
        <w:rPr>
          <w:color w:val="993366"/>
        </w:rPr>
        <w:t>SEQUENCE</w:t>
      </w:r>
      <w:r w:rsidRPr="0095250E">
        <w:t xml:space="preserve"> {</w:t>
      </w:r>
    </w:p>
    <w:p w14:paraId="73A5E810" w14:textId="61307833" w:rsidR="00F87A7B" w:rsidRPr="0095250E" w:rsidRDefault="00F87A7B" w:rsidP="00C34161">
      <w:pPr>
        <w:pStyle w:val="PL"/>
      </w:pPr>
      <w:r w:rsidRPr="0095250E">
        <w:t xml:space="preserve">        </w:t>
      </w:r>
      <w:r w:rsidRPr="0095250E">
        <w:rPr>
          <w:rFonts w:eastAsia="MS Mincho"/>
        </w:rPr>
        <w:t>supportedCSI-RS-</w:t>
      </w:r>
      <w:r w:rsidRPr="0095250E">
        <w:t xml:space="preserve">ReportSettingList1-r18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3EC4A301" w14:textId="2D266558" w:rsidR="00F87A7B" w:rsidRPr="0095250E" w:rsidRDefault="00F87A7B" w:rsidP="00C34161">
      <w:pPr>
        <w:pStyle w:val="PL"/>
      </w:pPr>
      <w:r w:rsidRPr="0095250E">
        <w:t xml:space="preserve">                                                                        </w:t>
      </w:r>
      <w:ins w:id="535" w:author="NR_MIMO_evo_DL_UL" w:date="2024-02-01T16:54:00Z">
        <w:r w:rsidR="00804B8C" w:rsidRPr="0095250E">
          <w:t>SupportedCSI-RS-ReportSetting-r18</w:t>
        </w:r>
      </w:ins>
      <w:del w:id="536" w:author="NR_MIMO_evo_DL_UL" w:date="2024-02-01T16:54:00Z">
        <w:r w:rsidRPr="0095250E" w:rsidDel="00804B8C">
          <w:rPr>
            <w:color w:val="993366"/>
          </w:rPr>
          <w:delText>INTEGER</w:delText>
        </w:r>
        <w:r w:rsidRPr="0095250E" w:rsidDel="00804B8C">
          <w:delText xml:space="preserve"> (0..maxNrofCSI-RS-ResourcesAlt-1-r16)</w:delText>
        </w:r>
      </w:del>
      <w:r w:rsidRPr="0095250E">
        <w:t>,</w:t>
      </w:r>
    </w:p>
    <w:p w14:paraId="18AE2B37" w14:textId="0931C47B" w:rsidR="00F87A7B" w:rsidRPr="0095250E" w:rsidRDefault="00F87A7B" w:rsidP="002B332D">
      <w:pPr>
        <w:pStyle w:val="PL"/>
      </w:pPr>
      <w:r w:rsidRPr="0095250E">
        <w:t xml:space="preserve">        supportedCSI-RS-ReportSettingList2-r18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CBCAC41" w14:textId="692C020D" w:rsidR="00F87A7B" w:rsidRPr="0095250E" w:rsidRDefault="00F87A7B" w:rsidP="002B332D">
      <w:pPr>
        <w:pStyle w:val="PL"/>
      </w:pPr>
      <w:r w:rsidRPr="0095250E">
        <w:t xml:space="preserve">                                                                        </w:t>
      </w:r>
      <w:ins w:id="537" w:author="NR_MIMO_evo_DL_UL" w:date="2024-02-01T16:54:00Z">
        <w:r w:rsidR="00804B8C" w:rsidRPr="0095250E">
          <w:t>SupportedCSI-RS-ReportSetting-r18</w:t>
        </w:r>
      </w:ins>
      <w:del w:id="538" w:author="NR_MIMO_evo_DL_UL" w:date="2024-02-01T16:54:00Z">
        <w:r w:rsidRPr="0095250E" w:rsidDel="00804B8C">
          <w:rPr>
            <w:color w:val="993366"/>
          </w:rPr>
          <w:delText>INTEGER</w:delText>
        </w:r>
        <w:r w:rsidRPr="0095250E" w:rsidDel="00804B8C">
          <w:delText xml:space="preserve"> (0..maxNrofCSI-RS-ResourcesAlt-1-r16)</w:delText>
        </w:r>
      </w:del>
    </w:p>
    <w:p w14:paraId="3DC4D172" w14:textId="428C9936" w:rsidR="002B332D" w:rsidDel="00804B8C" w:rsidRDefault="00F87A7B" w:rsidP="00F87A7B">
      <w:pPr>
        <w:pStyle w:val="PL"/>
        <w:rPr>
          <w:ins w:id="539" w:author="Intel-Ziyi" w:date="2024-01-31T14:09:00Z"/>
          <w:del w:id="540" w:author="NR_MIMO_evo_DL_UL" w:date="2024-02-01T16:55:00Z"/>
        </w:rPr>
      </w:pPr>
      <w:del w:id="541" w:author="NR_MIMO_evo_DL_UL" w:date="2024-02-01T16:55:00Z">
        <w:r w:rsidRPr="0095250E" w:rsidDel="00804B8C">
          <w:delText xml:space="preserve">    </w:delText>
        </w:r>
      </w:del>
    </w:p>
    <w:p w14:paraId="1D291A33" w14:textId="6F0E8050" w:rsidR="00F87A7B" w:rsidRPr="0095250E" w:rsidRDefault="002B332D" w:rsidP="00F87A7B">
      <w:pPr>
        <w:pStyle w:val="PL"/>
      </w:pPr>
      <w:ins w:id="542" w:author="Intel-Ziyi" w:date="2024-01-31T14:09:00Z">
        <w:r>
          <w:t xml:space="preserve">    </w:t>
        </w:r>
      </w:ins>
      <w:r w:rsidR="00F87A7B" w:rsidRPr="0095250E">
        <w:t xml:space="preserve">}                                                                                                            </w:t>
      </w:r>
      <w:r w:rsidR="00F87A7B" w:rsidRPr="0095250E">
        <w:rPr>
          <w:color w:val="993366"/>
        </w:rPr>
        <w:t>OPTIONAL</w:t>
      </w:r>
      <w:r w:rsidR="00F87A7B" w:rsidRPr="0095250E">
        <w:t>,</w:t>
      </w:r>
    </w:p>
    <w:p w14:paraId="4CDECF3F" w14:textId="77777777" w:rsidR="00F87A7B" w:rsidRPr="0095250E" w:rsidRDefault="00F87A7B" w:rsidP="00F87A7B">
      <w:pPr>
        <w:pStyle w:val="PL"/>
        <w:rPr>
          <w:color w:val="808080"/>
        </w:rPr>
      </w:pPr>
      <w:r w:rsidRPr="0095250E">
        <w:t xml:space="preserve">    </w:t>
      </w:r>
      <w:r w:rsidRPr="0095250E">
        <w:rPr>
          <w:color w:val="808080"/>
        </w:rPr>
        <w:t>-- R1 40-3-2-1a-1: DD unit size when A-CSI-RS is configured for CMR N4&gt;1</w:t>
      </w:r>
    </w:p>
    <w:p w14:paraId="1AC190FC" w14:textId="77777777" w:rsidR="00F87A7B" w:rsidRPr="0095250E" w:rsidRDefault="00F87A7B" w:rsidP="00F87A7B">
      <w:pPr>
        <w:pStyle w:val="PL"/>
      </w:pPr>
      <w:r w:rsidRPr="0095250E">
        <w:t xml:space="preserve">    ddUnitSize-A-CSI-RS-CMR-r18                </w:t>
      </w:r>
      <w:r w:rsidRPr="0095250E">
        <w:rPr>
          <w:color w:val="993366"/>
        </w:rPr>
        <w:t>ENUMERATED</w:t>
      </w:r>
      <w:r w:rsidRPr="0095250E">
        <w:t xml:space="preserve"> {supported}                                            </w:t>
      </w:r>
      <w:r w:rsidRPr="0095250E">
        <w:rPr>
          <w:color w:val="993366"/>
        </w:rPr>
        <w:t>OPTIONAL</w:t>
      </w:r>
      <w:r w:rsidRPr="0095250E">
        <w:t>,</w:t>
      </w:r>
    </w:p>
    <w:p w14:paraId="74252B3F" w14:textId="77777777" w:rsidR="00391C8B" w:rsidRPr="003C3A65" w:rsidRDefault="00F809FD" w:rsidP="00F87A7B">
      <w:pPr>
        <w:pStyle w:val="PL"/>
        <w:rPr>
          <w:ins w:id="543" w:author="NR_MIMO_evo_DL_UL-Core" w:date="2024-03-04T16:48:00Z"/>
          <w:color w:val="808080"/>
        </w:rPr>
      </w:pPr>
      <w:ins w:id="544" w:author="NR_MIMO_evo_DL_UL-Core" w:date="2024-03-04T16:40:00Z">
        <w:r w:rsidRPr="003C3A65">
          <w:rPr>
            <w:color w:val="808080"/>
          </w:rPr>
          <w:t xml:space="preserve">    -- R1 </w:t>
        </w:r>
      </w:ins>
      <w:ins w:id="545" w:author="NR_MIMO_evo_DL_UL-Core" w:date="2024-03-04T16:41:00Z">
        <w:r w:rsidRPr="003C3A65">
          <w:rPr>
            <w:color w:val="808080"/>
          </w:rPr>
          <w:t xml:space="preserve">40-3-2-1b: </w:t>
        </w:r>
        <w:r w:rsidR="0010075F" w:rsidRPr="003C3A65">
          <w:rPr>
            <w:color w:val="808080"/>
          </w:rPr>
          <w:t xml:space="preserve">Maximum number of aperiodic CSI-RS resources that can be configured in the same CSI report setting for </w:t>
        </w:r>
      </w:ins>
    </w:p>
    <w:p w14:paraId="465DCD51" w14:textId="52AD6049" w:rsidR="00324DB5" w:rsidRPr="003C3A65" w:rsidRDefault="00391C8B" w:rsidP="00F87A7B">
      <w:pPr>
        <w:pStyle w:val="PL"/>
        <w:rPr>
          <w:ins w:id="546" w:author="NR_MIMO_evo_DL_UL-Core" w:date="2024-03-04T16:41:00Z"/>
          <w:color w:val="808080"/>
        </w:rPr>
      </w:pPr>
      <w:ins w:id="547" w:author="NR_MIMO_evo_DL_UL-Core" w:date="2024-03-04T16:48:00Z">
        <w:r w:rsidRPr="003C3A65">
          <w:rPr>
            <w:color w:val="808080"/>
          </w:rPr>
          <w:t xml:space="preserve">    -- </w:t>
        </w:r>
      </w:ins>
      <w:ins w:id="548" w:author="NR_MIMO_evo_DL_UL-Core" w:date="2024-03-04T16:41:00Z">
        <w:r w:rsidR="0010075F" w:rsidRPr="003C3A65">
          <w:rPr>
            <w:color w:val="808080"/>
          </w:rPr>
          <w:t>Rel-16-based doppler measurement</w:t>
        </w:r>
      </w:ins>
    </w:p>
    <w:p w14:paraId="16FEBCA1" w14:textId="543DAB90" w:rsidR="0010075F" w:rsidRDefault="0010075F" w:rsidP="00F87A7B">
      <w:pPr>
        <w:pStyle w:val="PL"/>
        <w:rPr>
          <w:ins w:id="549" w:author="NR_MIMO_evo_DL_UL-Core" w:date="2024-03-04T16:40:00Z"/>
        </w:rPr>
      </w:pPr>
      <w:ins w:id="550" w:author="NR_MIMO_evo_DL_UL-Core" w:date="2024-03-04T16:41:00Z">
        <w:r>
          <w:t xml:space="preserve">    maxNumber</w:t>
        </w:r>
      </w:ins>
      <w:ins w:id="551" w:author="NR_MIMO_evo_DL_UL-Core" w:date="2024-03-04T16:42:00Z">
        <w:r w:rsidR="005736CD">
          <w:t xml:space="preserve">AperiodicCSI-RS-Resource-r18      </w:t>
        </w:r>
        <w:r w:rsidR="005736CD" w:rsidRPr="003C3A65">
          <w:rPr>
            <w:color w:val="993366"/>
          </w:rPr>
          <w:t>ENUMERATED</w:t>
        </w:r>
        <w:r w:rsidR="005736CD">
          <w:t xml:space="preserve"> {n4, n8, n12}                                          </w:t>
        </w:r>
        <w:r w:rsidR="005736CD" w:rsidRPr="003C3A65">
          <w:rPr>
            <w:color w:val="993366"/>
          </w:rPr>
          <w:t>OPTIONAL</w:t>
        </w:r>
        <w:r w:rsidR="005736CD">
          <w:t>,</w:t>
        </w:r>
      </w:ins>
    </w:p>
    <w:p w14:paraId="0EE3D902" w14:textId="1142AFC5" w:rsidR="00F87A7B" w:rsidRPr="0095250E" w:rsidRDefault="00F87A7B" w:rsidP="00F87A7B">
      <w:pPr>
        <w:pStyle w:val="PL"/>
        <w:rPr>
          <w:color w:val="808080"/>
        </w:rPr>
      </w:pPr>
      <w:r w:rsidRPr="0095250E">
        <w:t xml:space="preserve">    </w:t>
      </w:r>
      <w:r w:rsidRPr="0095250E">
        <w:rPr>
          <w:color w:val="808080"/>
        </w:rPr>
        <w:t>-- R1 40-3-2-2: Support R=2 for Rel-16-based doppler codebook</w:t>
      </w:r>
    </w:p>
    <w:p w14:paraId="5608E3D0" w14:textId="77777777" w:rsidR="00F87A7B" w:rsidRPr="0095250E" w:rsidRDefault="00F87A7B" w:rsidP="00F87A7B">
      <w:pPr>
        <w:pStyle w:val="PL"/>
      </w:pPr>
      <w:r w:rsidRPr="0095250E">
        <w:t xml:space="preserve">    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188458" w14:textId="77777777" w:rsidR="00F87A7B" w:rsidRPr="0095250E" w:rsidRDefault="00F87A7B" w:rsidP="00F87A7B">
      <w:pPr>
        <w:pStyle w:val="PL"/>
      </w:pPr>
      <w:r w:rsidRPr="0095250E">
        <w:t xml:space="preserve">                                                                                                                 </w:t>
      </w:r>
      <w:r w:rsidRPr="0095250E">
        <w:rPr>
          <w:color w:val="993366"/>
        </w:rPr>
        <w:t>OPTIONAL</w:t>
      </w:r>
      <w:r w:rsidRPr="0095250E">
        <w:t>,</w:t>
      </w:r>
    </w:p>
    <w:p w14:paraId="7D99FF61" w14:textId="77777777" w:rsidR="00F87A7B" w:rsidRPr="0095250E" w:rsidRDefault="00F87A7B" w:rsidP="00F87A7B">
      <w:pPr>
        <w:pStyle w:val="PL"/>
        <w:rPr>
          <w:color w:val="808080"/>
        </w:rPr>
      </w:pPr>
      <w:r w:rsidRPr="0095250E">
        <w:t xml:space="preserve">    </w:t>
      </w:r>
      <w:r w:rsidRPr="0095250E">
        <w:rPr>
          <w:color w:val="808080"/>
        </w:rPr>
        <w:t>-- R1 40-3-2-3: Support X=1 based on first and last slot of WCSI, for Rel-16-based doppler codebook</w:t>
      </w:r>
    </w:p>
    <w:p w14:paraId="17E71D28" w14:textId="77777777" w:rsidR="00F87A7B" w:rsidRPr="0095250E" w:rsidRDefault="00F87A7B" w:rsidP="00F87A7B">
      <w:pPr>
        <w:pStyle w:val="PL"/>
      </w:pPr>
      <w:r w:rsidRPr="0095250E">
        <w:t xml:space="preserve">    eType2DopplerX1-r18                        </w:t>
      </w:r>
      <w:r w:rsidRPr="0095250E">
        <w:rPr>
          <w:color w:val="993366"/>
        </w:rPr>
        <w:t>ENUMERATED</w:t>
      </w:r>
      <w:r w:rsidRPr="0095250E">
        <w:t xml:space="preserve"> {supported}                                            </w:t>
      </w:r>
      <w:r w:rsidRPr="0095250E">
        <w:rPr>
          <w:color w:val="993366"/>
        </w:rPr>
        <w:t>OPTIONAL</w:t>
      </w:r>
      <w:r w:rsidRPr="0095250E">
        <w:t>,</w:t>
      </w:r>
    </w:p>
    <w:p w14:paraId="1856572F" w14:textId="77777777" w:rsidR="00F87A7B" w:rsidRPr="0095250E" w:rsidRDefault="00F87A7B" w:rsidP="00F87A7B">
      <w:pPr>
        <w:pStyle w:val="PL"/>
        <w:rPr>
          <w:color w:val="808080"/>
        </w:rPr>
      </w:pPr>
      <w:r w:rsidRPr="0095250E">
        <w:t xml:space="preserve">    </w:t>
      </w:r>
      <w:r w:rsidRPr="0095250E">
        <w:rPr>
          <w:color w:val="808080"/>
        </w:rPr>
        <w:t>-- R1 40-3-2-3a: Support X=2 CQI based on 2 slots for Rel-16-based doppler codebook</w:t>
      </w:r>
    </w:p>
    <w:p w14:paraId="435B5CC6" w14:textId="77777777" w:rsidR="00F87A7B" w:rsidRPr="0095250E" w:rsidRDefault="00F87A7B" w:rsidP="00F87A7B">
      <w:pPr>
        <w:pStyle w:val="PL"/>
      </w:pPr>
      <w:r w:rsidRPr="0095250E">
        <w:t xml:space="preserve">    eType2DopplerX2-r18                        </w:t>
      </w:r>
      <w:r w:rsidRPr="0095250E">
        <w:rPr>
          <w:color w:val="993366"/>
        </w:rPr>
        <w:t>ENUMERATED</w:t>
      </w:r>
      <w:r w:rsidRPr="0095250E">
        <w:t xml:space="preserve"> {supported}                                            </w:t>
      </w:r>
      <w:r w:rsidRPr="0095250E">
        <w:rPr>
          <w:color w:val="993366"/>
        </w:rPr>
        <w:t>OPTIONAL</w:t>
      </w:r>
      <w:r w:rsidRPr="0095250E">
        <w:t>,</w:t>
      </w:r>
    </w:p>
    <w:p w14:paraId="2302E256" w14:textId="77777777" w:rsidR="00F87A7B" w:rsidRPr="0095250E" w:rsidRDefault="00F87A7B" w:rsidP="00F87A7B">
      <w:pPr>
        <w:pStyle w:val="PL"/>
        <w:rPr>
          <w:color w:val="808080"/>
        </w:rPr>
      </w:pPr>
      <w:r w:rsidRPr="0095250E">
        <w:t xml:space="preserve">    </w:t>
      </w:r>
      <w:r w:rsidRPr="0095250E">
        <w:rPr>
          <w:color w:val="808080"/>
        </w:rPr>
        <w:t>--R1 40-3-2-7: support of l = (n – nCSI,ref ) for CSI reference slot for Rel-16 based doppler codebook</w:t>
      </w:r>
    </w:p>
    <w:p w14:paraId="40B1BEE1" w14:textId="6C45AF28" w:rsidR="00F87A7B" w:rsidRPr="0095250E" w:rsidRDefault="00F87A7B" w:rsidP="00F87A7B">
      <w:pPr>
        <w:pStyle w:val="PL"/>
      </w:pPr>
      <w:r w:rsidRPr="0095250E">
        <w:t xml:space="preserve">    eType2DopplerL-N4D1-r18                    </w:t>
      </w:r>
      <w:r w:rsidRPr="0095250E">
        <w:rPr>
          <w:color w:val="993366"/>
        </w:rPr>
        <w:t>ENUMERATED</w:t>
      </w:r>
      <w:r w:rsidRPr="0095250E">
        <w:t xml:space="preserve"> {supported}                                            </w:t>
      </w:r>
      <w:r w:rsidRPr="0095250E">
        <w:rPr>
          <w:color w:val="993366"/>
        </w:rPr>
        <w:t>OPTIONAL</w:t>
      </w:r>
      <w:ins w:id="552" w:author="NR_MIMO_evo_DL_UL-Core" w:date="2024-03-04T16:53:00Z">
        <w:r w:rsidR="00EA45AF">
          <w:rPr>
            <w:color w:val="993366"/>
          </w:rPr>
          <w:t>,</w:t>
        </w:r>
      </w:ins>
    </w:p>
    <w:p w14:paraId="63A8842F" w14:textId="55BEF6C9" w:rsidR="00B2199D" w:rsidRPr="003C3A65" w:rsidRDefault="00B2199D" w:rsidP="00F87A7B">
      <w:pPr>
        <w:pStyle w:val="PL"/>
        <w:rPr>
          <w:ins w:id="553" w:author="NR_MIMO_evo_DL_UL-Core" w:date="2024-03-04T16:52:00Z"/>
          <w:color w:val="808080"/>
        </w:rPr>
      </w:pPr>
      <w:ins w:id="554" w:author="NR_MIMO_evo_DL_UL-Core" w:date="2024-03-04T16:52:00Z">
        <w:r w:rsidRPr="003C3A65">
          <w:rPr>
            <w:color w:val="808080"/>
          </w:rPr>
          <w:t xml:space="preserve">    -- R1</w:t>
        </w:r>
        <w:r w:rsidR="000A439C" w:rsidRPr="003C3A65">
          <w:rPr>
            <w:color w:val="808080"/>
          </w:rPr>
          <w:t xml:space="preserve"> 40-3-2-8: </w:t>
        </w:r>
        <w:r w:rsidR="00EA45AF" w:rsidRPr="003C3A65">
          <w:rPr>
            <w:color w:val="808080"/>
          </w:rPr>
          <w:t>Support of L=6 for Rel-16 based doppler codebook</w:t>
        </w:r>
      </w:ins>
    </w:p>
    <w:p w14:paraId="2C99CD92" w14:textId="4163C6C8" w:rsidR="00EA45AF" w:rsidRDefault="00EA45AF" w:rsidP="00F87A7B">
      <w:pPr>
        <w:pStyle w:val="PL"/>
        <w:rPr>
          <w:ins w:id="555" w:author="NR_MIMO_evo_DL_UL-Core" w:date="2024-03-04T16:52:00Z"/>
        </w:rPr>
      </w:pPr>
      <w:ins w:id="556" w:author="NR_MIMO_evo_DL_UL-Core" w:date="2024-03-04T16:52:00Z">
        <w:r>
          <w:t xml:space="preserve">    eType2DopplerL6-r18                        </w:t>
        </w:r>
        <w:r w:rsidRPr="003C3A65">
          <w:rPr>
            <w:color w:val="993366"/>
          </w:rPr>
          <w:t>ENUMERATE</w:t>
        </w:r>
      </w:ins>
      <w:ins w:id="557" w:author="NR_MIMO_evo_DL_UL-Core" w:date="2024-03-04T16:53:00Z">
        <w:r w:rsidRPr="003C3A65">
          <w:rPr>
            <w:color w:val="993366"/>
          </w:rPr>
          <w:t>D</w:t>
        </w:r>
        <w:r>
          <w:t xml:space="preserve"> {supported}                                            </w:t>
        </w:r>
        <w:r w:rsidRPr="003C3A65">
          <w:rPr>
            <w:color w:val="993366"/>
          </w:rPr>
          <w:t>OPTIONAL</w:t>
        </w:r>
      </w:ins>
      <w:ins w:id="558" w:author="NR_MIMO_evo_DL_UL-Core" w:date="2024-03-04T16:55:00Z">
        <w:r w:rsidR="00782466">
          <w:t>,</w:t>
        </w:r>
      </w:ins>
    </w:p>
    <w:p w14:paraId="535F4B55" w14:textId="43FBDD29" w:rsidR="00DE119A" w:rsidRPr="003C3A65" w:rsidRDefault="00DE119A" w:rsidP="00F87A7B">
      <w:pPr>
        <w:pStyle w:val="PL"/>
        <w:rPr>
          <w:ins w:id="559" w:author="NR_MIMO_evo_DL_UL-Core" w:date="2024-03-04T16:54:00Z"/>
          <w:color w:val="808080"/>
        </w:rPr>
      </w:pPr>
      <w:ins w:id="560" w:author="NR_MIMO_evo_DL_UL-Core" w:date="2024-03-04T16:54:00Z">
        <w:r w:rsidRPr="003C3A65">
          <w:rPr>
            <w:color w:val="808080"/>
          </w:rPr>
          <w:t xml:space="preserve">    -- R1 40-3-2-9: </w:t>
        </w:r>
        <w:r w:rsidR="00782466" w:rsidRPr="003C3A65">
          <w:rPr>
            <w:color w:val="808080"/>
          </w:rPr>
          <w:t>Support of rank equals 3 and 4 for Rel-16 based doppler codebook</w:t>
        </w:r>
      </w:ins>
    </w:p>
    <w:p w14:paraId="605B97AA" w14:textId="222108DA" w:rsidR="00782466" w:rsidRDefault="00782466" w:rsidP="00F87A7B">
      <w:pPr>
        <w:pStyle w:val="PL"/>
        <w:rPr>
          <w:ins w:id="561" w:author="NR_MIMO_evo_DL_UL-Core" w:date="2024-03-04T16:54:00Z"/>
        </w:rPr>
      </w:pPr>
      <w:ins w:id="562" w:author="NR_MIMO_evo_DL_UL-Core" w:date="2024-03-04T16:54:00Z">
        <w:r>
          <w:t xml:space="preserve">    eType2DopplerR3R4-r18 </w:t>
        </w:r>
      </w:ins>
      <w:ins w:id="563" w:author="NR_MIMO_evo_DL_UL-Core" w:date="2024-03-04T16:55:00Z">
        <w:r>
          <w:t xml:space="preserve">                     </w:t>
        </w:r>
        <w:r w:rsidRPr="003C3A65">
          <w:rPr>
            <w:color w:val="993366"/>
          </w:rPr>
          <w:t>ENUMERATED</w:t>
        </w:r>
        <w:r>
          <w:t xml:space="preserve"> {supported}                                            </w:t>
        </w:r>
        <w:r w:rsidRPr="003C3A65">
          <w:rPr>
            <w:color w:val="993366"/>
          </w:rPr>
          <w:t>OPTIONAL</w:t>
        </w:r>
      </w:ins>
    </w:p>
    <w:p w14:paraId="7DF49C12" w14:textId="0D6E166F" w:rsidR="00F87A7B" w:rsidRPr="0095250E" w:rsidRDefault="00F87A7B" w:rsidP="00F87A7B">
      <w:pPr>
        <w:pStyle w:val="PL"/>
      </w:pPr>
      <w:r w:rsidRPr="0095250E">
        <w:t>}</w:t>
      </w:r>
    </w:p>
    <w:p w14:paraId="2C1452AE" w14:textId="77777777" w:rsidR="00F87A7B" w:rsidRPr="0095250E" w:rsidRDefault="00F87A7B" w:rsidP="00F87A7B">
      <w:pPr>
        <w:pStyle w:val="PL"/>
      </w:pPr>
    </w:p>
    <w:p w14:paraId="22B4A5AB" w14:textId="77777777" w:rsidR="00F87A7B" w:rsidRPr="0095250E" w:rsidRDefault="00F87A7B" w:rsidP="00F87A7B">
      <w:pPr>
        <w:pStyle w:val="PL"/>
      </w:pPr>
      <w:r w:rsidRPr="0095250E">
        <w:t xml:space="preserve">CodebookParametersfetype2DopplerCSI-r18 ::= </w:t>
      </w:r>
      <w:r w:rsidRPr="0095250E">
        <w:rPr>
          <w:color w:val="993366"/>
        </w:rPr>
        <w:t>SEQUENCE</w:t>
      </w:r>
      <w:r w:rsidRPr="0095250E">
        <w:t xml:space="preserve"> {</w:t>
      </w:r>
    </w:p>
    <w:p w14:paraId="07445D67" w14:textId="77777777" w:rsidR="00F87A7B" w:rsidRPr="0095250E" w:rsidRDefault="00F87A7B" w:rsidP="00F87A7B">
      <w:pPr>
        <w:pStyle w:val="PL"/>
        <w:rPr>
          <w:color w:val="808080"/>
        </w:rPr>
      </w:pPr>
      <w:r w:rsidRPr="0095250E">
        <w:t xml:space="preserve">    </w:t>
      </w:r>
      <w:r w:rsidRPr="0095250E">
        <w:rPr>
          <w:color w:val="808080"/>
        </w:rPr>
        <w:t>-- R1 40-3-2-4: Support of Rel-17-based doppler CSI</w:t>
      </w:r>
    </w:p>
    <w:p w14:paraId="64BFE872" w14:textId="77777777" w:rsidR="00F87A7B" w:rsidRPr="0095250E" w:rsidRDefault="00F87A7B" w:rsidP="00F87A7B">
      <w:pPr>
        <w:pStyle w:val="PL"/>
      </w:pPr>
      <w:r w:rsidRPr="0095250E">
        <w:t xml:space="preserve">    feType2Doppler-r18  </w:t>
      </w:r>
      <w:r w:rsidRPr="0095250E">
        <w:rPr>
          <w:color w:val="993366"/>
        </w:rPr>
        <w:t>SEQUENCE</w:t>
      </w:r>
      <w:r w:rsidRPr="0095250E">
        <w:t xml:space="preserve"> {</w:t>
      </w:r>
    </w:p>
    <w:p w14:paraId="314547D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49E0CDB4" w14:textId="77777777" w:rsidR="00F87A7B" w:rsidRPr="0095250E" w:rsidRDefault="00F87A7B" w:rsidP="00F87A7B">
      <w:pPr>
        <w:pStyle w:val="PL"/>
      </w:pPr>
      <w:r w:rsidRPr="0095250E">
        <w:t xml:space="preserve">                                                              (0..maxNrofCSI-RS-ResourcesAlt-1-r16),</w:t>
      </w:r>
    </w:p>
    <w:p w14:paraId="504055BF"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4F2654AE"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0C8B7E51" w14:textId="77777777" w:rsidR="00F87A7B" w:rsidRPr="0095250E" w:rsidRDefault="00F87A7B" w:rsidP="00F87A7B">
      <w:pPr>
        <w:pStyle w:val="PL"/>
      </w:pPr>
      <w:r w:rsidRPr="0095250E">
        <w:t xml:space="preserve">    },</w:t>
      </w:r>
    </w:p>
    <w:p w14:paraId="77488DD6" w14:textId="77777777" w:rsidR="00391C8B" w:rsidRPr="003C3A65" w:rsidRDefault="00072777" w:rsidP="00391C8B">
      <w:pPr>
        <w:pStyle w:val="PL"/>
        <w:rPr>
          <w:ins w:id="564" w:author="NR_MIMO_evo_DL_UL-Core" w:date="2024-03-04T16:49:00Z"/>
          <w:color w:val="808080"/>
        </w:rPr>
      </w:pPr>
      <w:ins w:id="565" w:author="NR_MIMO_evo_DL_UL-Core" w:date="2024-03-04T16:48:00Z">
        <w:r w:rsidRPr="003C3A65">
          <w:rPr>
            <w:color w:val="808080"/>
          </w:rPr>
          <w:t xml:space="preserve">    -- R1 40-3-2-</w:t>
        </w:r>
        <w:r w:rsidR="005F468D" w:rsidRPr="003C3A65">
          <w:rPr>
            <w:color w:val="808080"/>
          </w:rPr>
          <w:t>4</w:t>
        </w:r>
        <w:r w:rsidRPr="003C3A65">
          <w:rPr>
            <w:color w:val="808080"/>
          </w:rPr>
          <w:t xml:space="preserve">b: </w:t>
        </w:r>
        <w:r w:rsidR="00391C8B" w:rsidRPr="003C3A65">
          <w:rPr>
            <w:color w:val="808080"/>
          </w:rPr>
          <w:t>Maximum number of aperiodic CSI-RS resources that can be configured in the same CSI report setting for</w:t>
        </w:r>
      </w:ins>
    </w:p>
    <w:p w14:paraId="65C2F666" w14:textId="0F7389A2" w:rsidR="00391C8B" w:rsidRPr="003C3A65" w:rsidRDefault="00391C8B" w:rsidP="00391C8B">
      <w:pPr>
        <w:pStyle w:val="PL"/>
        <w:rPr>
          <w:ins w:id="566" w:author="NR_MIMO_evo_DL_UL-Core" w:date="2024-03-04T16:48:00Z"/>
          <w:color w:val="808080"/>
        </w:rPr>
      </w:pPr>
      <w:ins w:id="567" w:author="NR_MIMO_evo_DL_UL-Core" w:date="2024-03-04T16:49:00Z">
        <w:r w:rsidRPr="003C3A65">
          <w:rPr>
            <w:color w:val="808080"/>
          </w:rPr>
          <w:t xml:space="preserve">    --</w:t>
        </w:r>
      </w:ins>
      <w:ins w:id="568" w:author="NR_MIMO_evo_DL_UL-Core" w:date="2024-03-04T16:48:00Z">
        <w:r w:rsidRPr="003C3A65">
          <w:rPr>
            <w:color w:val="808080"/>
          </w:rPr>
          <w:t xml:space="preserve"> Rel-17-based doppler CSI</w:t>
        </w:r>
      </w:ins>
    </w:p>
    <w:p w14:paraId="5DD27B3F" w14:textId="77A73C58" w:rsidR="00072777" w:rsidRDefault="00072777" w:rsidP="00391C8B">
      <w:pPr>
        <w:pStyle w:val="PL"/>
        <w:rPr>
          <w:ins w:id="569" w:author="NR_MIMO_evo_DL_UL-Core" w:date="2024-03-04T16:48:00Z"/>
        </w:rPr>
      </w:pPr>
      <w:ins w:id="570" w:author="NR_MIMO_evo_DL_UL-Core" w:date="2024-03-04T16:48:00Z">
        <w:r>
          <w:t xml:space="preserve">    maxNumberAperiodicCSI-RS-Resource-r18      </w:t>
        </w:r>
        <w:r w:rsidRPr="003C3A65">
          <w:rPr>
            <w:color w:val="993366"/>
          </w:rPr>
          <w:t>ENUMERATED</w:t>
        </w:r>
        <w:r>
          <w:t xml:space="preserve"> {n4, n8, n12}                                          </w:t>
        </w:r>
        <w:r w:rsidRPr="003C3A65">
          <w:rPr>
            <w:color w:val="993366"/>
          </w:rPr>
          <w:t>OPTIONAL</w:t>
        </w:r>
        <w:r>
          <w:t>,</w:t>
        </w:r>
      </w:ins>
    </w:p>
    <w:p w14:paraId="245817AB" w14:textId="77777777" w:rsidR="00072777" w:rsidRDefault="00072777" w:rsidP="00F87A7B">
      <w:pPr>
        <w:pStyle w:val="PL"/>
        <w:rPr>
          <w:ins w:id="571" w:author="NR_MIMO_evo_DL_UL-Core" w:date="2024-03-04T16:48:00Z"/>
        </w:rPr>
      </w:pPr>
    </w:p>
    <w:p w14:paraId="5E799A81" w14:textId="5D586CF0" w:rsidR="00F87A7B" w:rsidRPr="0095250E" w:rsidRDefault="00F87A7B" w:rsidP="00F87A7B">
      <w:pPr>
        <w:pStyle w:val="PL"/>
        <w:rPr>
          <w:color w:val="808080"/>
        </w:rPr>
      </w:pPr>
      <w:r w:rsidRPr="0095250E">
        <w:t xml:space="preserve">    </w:t>
      </w:r>
      <w:r w:rsidRPr="0095250E">
        <w:rPr>
          <w:color w:val="808080"/>
        </w:rPr>
        <w:t>-- R1 40-3-2-5: Support of M=2 and R=1 for Rel-17-based doppler codebook</w:t>
      </w:r>
    </w:p>
    <w:p w14:paraId="7A291FBA" w14:textId="77777777" w:rsidR="00F87A7B" w:rsidRPr="0095250E" w:rsidRDefault="00F87A7B" w:rsidP="00F87A7B">
      <w:pPr>
        <w:pStyle w:val="PL"/>
      </w:pPr>
      <w:r w:rsidRPr="0095250E">
        <w:t xml:space="preserve">    feType2DopplerM2R1-r18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16B30CBF" w14:textId="77777777" w:rsidR="00F87A7B" w:rsidRPr="0095250E" w:rsidRDefault="00F87A7B" w:rsidP="00F87A7B">
      <w:pPr>
        <w:pStyle w:val="PL"/>
      </w:pPr>
      <w:r w:rsidRPr="0095250E">
        <w:t xml:space="preserve">                                                              (0..maxNrofCSI-RS-ResourcesAlt-1-r16)</w:t>
      </w:r>
    </w:p>
    <w:p w14:paraId="6DFCBDB2" w14:textId="77777777" w:rsidR="00F87A7B" w:rsidRPr="0095250E" w:rsidRDefault="00F87A7B" w:rsidP="00F87A7B">
      <w:pPr>
        <w:pStyle w:val="PL"/>
      </w:pPr>
      <w:r w:rsidRPr="0095250E">
        <w:t xml:space="preserve">                                                                                                                 </w:t>
      </w:r>
      <w:r w:rsidRPr="0095250E">
        <w:rPr>
          <w:color w:val="993366"/>
        </w:rPr>
        <w:t>OPTIONAL</w:t>
      </w:r>
      <w:r w:rsidRPr="0095250E">
        <w:t>,</w:t>
      </w:r>
    </w:p>
    <w:p w14:paraId="14064C5A" w14:textId="77777777" w:rsidR="00F87A7B" w:rsidRPr="0095250E" w:rsidRDefault="00F87A7B" w:rsidP="00F87A7B">
      <w:pPr>
        <w:pStyle w:val="PL"/>
        <w:rPr>
          <w:color w:val="808080"/>
        </w:rPr>
      </w:pPr>
      <w:r w:rsidRPr="0095250E">
        <w:t xml:space="preserve">    </w:t>
      </w:r>
      <w:r w:rsidRPr="0095250E">
        <w:rPr>
          <w:color w:val="808080"/>
        </w:rPr>
        <w:t>-- R1 40-3-2-6: Support R=2 for Rel-17-based doppler codebook</w:t>
      </w:r>
    </w:p>
    <w:p w14:paraId="50ABE7BE" w14:textId="77777777" w:rsidR="00F87A7B" w:rsidRPr="0095250E" w:rsidRDefault="00F87A7B" w:rsidP="00F87A7B">
      <w:pPr>
        <w:pStyle w:val="PL"/>
      </w:pPr>
      <w:r w:rsidRPr="0095250E">
        <w:t xml:space="preserve">    feType2DopplerR2-r18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E65610" w14:textId="77777777" w:rsidR="00F87A7B" w:rsidRPr="0095250E" w:rsidRDefault="00F87A7B" w:rsidP="00F87A7B">
      <w:pPr>
        <w:pStyle w:val="PL"/>
      </w:pPr>
      <w:r w:rsidRPr="0095250E">
        <w:t xml:space="preserve">                                                                                                                 </w:t>
      </w:r>
      <w:r w:rsidRPr="0095250E">
        <w:rPr>
          <w:color w:val="993366"/>
        </w:rPr>
        <w:t>OPTIONAL</w:t>
      </w:r>
      <w:r w:rsidRPr="0095250E">
        <w:t>,</w:t>
      </w:r>
    </w:p>
    <w:p w14:paraId="38808F2F" w14:textId="77777777" w:rsidR="00F87A7B" w:rsidRPr="0095250E" w:rsidRDefault="00F87A7B" w:rsidP="00F87A7B">
      <w:pPr>
        <w:pStyle w:val="PL"/>
        <w:rPr>
          <w:color w:val="808080"/>
        </w:rPr>
      </w:pPr>
      <w:r w:rsidRPr="0095250E">
        <w:t xml:space="preserve">    </w:t>
      </w:r>
      <w:r w:rsidRPr="0095250E">
        <w:rPr>
          <w:color w:val="808080"/>
        </w:rPr>
        <w:t>--R1 40-3-2-7a: Support of l = (n – nCSI,ref ) for CSI reference slot for Rel-17 based doppler codebook</w:t>
      </w:r>
    </w:p>
    <w:p w14:paraId="3701E327" w14:textId="0FAD57B9" w:rsidR="00F87A7B" w:rsidRPr="0095250E" w:rsidRDefault="00F87A7B" w:rsidP="00F87A7B">
      <w:pPr>
        <w:pStyle w:val="PL"/>
      </w:pPr>
      <w:r w:rsidRPr="0095250E">
        <w:t xml:space="preserve">    feType2DopplerL-N4D1-r18  </w:t>
      </w:r>
      <w:r w:rsidRPr="0095250E">
        <w:rPr>
          <w:color w:val="993366"/>
        </w:rPr>
        <w:t>ENUMERATED</w:t>
      </w:r>
      <w:r w:rsidRPr="0095250E">
        <w:t xml:space="preserve"> {supported}                                                             </w:t>
      </w:r>
      <w:r w:rsidRPr="0095250E">
        <w:rPr>
          <w:color w:val="993366"/>
        </w:rPr>
        <w:t>OPTIONAL</w:t>
      </w:r>
      <w:ins w:id="572" w:author="NR_MIMO_evo_DL_UL-Core" w:date="2024-03-04T16:59:00Z">
        <w:r w:rsidR="00725578">
          <w:rPr>
            <w:color w:val="993366"/>
          </w:rPr>
          <w:t>,</w:t>
        </w:r>
      </w:ins>
    </w:p>
    <w:p w14:paraId="68CBFDAC" w14:textId="40B2EA55" w:rsidR="00FE119C" w:rsidRPr="003C3A65" w:rsidRDefault="00FE119C" w:rsidP="00FE119C">
      <w:pPr>
        <w:pStyle w:val="PL"/>
        <w:rPr>
          <w:ins w:id="573" w:author="NR_MIMO_evo_DL_UL-Core" w:date="2024-03-04T16:56:00Z"/>
          <w:color w:val="808080"/>
        </w:rPr>
      </w:pPr>
      <w:ins w:id="574" w:author="NR_MIMO_evo_DL_UL-Core" w:date="2024-03-04T16:56:00Z">
        <w:r w:rsidRPr="003C3A65">
          <w:rPr>
            <w:color w:val="808080"/>
          </w:rPr>
          <w:t xml:space="preserve">    -- R1 40-3-2-10: </w:t>
        </w:r>
        <w:r w:rsidR="00F91110" w:rsidRPr="003C3A65">
          <w:rPr>
            <w:color w:val="808080"/>
          </w:rPr>
          <w:t xml:space="preserve">Support of rank equals 3 and 4 for Rel-17 based doppler codebook  </w:t>
        </w:r>
      </w:ins>
    </w:p>
    <w:p w14:paraId="74CF8E91" w14:textId="4435668B" w:rsidR="00FE119C" w:rsidRDefault="00FE119C" w:rsidP="00FE119C">
      <w:pPr>
        <w:pStyle w:val="PL"/>
        <w:rPr>
          <w:ins w:id="575" w:author="NR_MIMO_evo_DL_UL-Core" w:date="2024-03-04T16:56:00Z"/>
        </w:rPr>
      </w:pPr>
      <w:ins w:id="576" w:author="NR_MIMO_evo_DL_UL-Core" w:date="2024-03-04T16:56:00Z">
        <w:r>
          <w:t xml:space="preserve">    </w:t>
        </w:r>
      </w:ins>
      <w:ins w:id="577" w:author="NR_MIMO_evo_DL_UL-Core" w:date="2024-03-04T16:57:00Z">
        <w:r w:rsidR="00F91110">
          <w:t>f</w:t>
        </w:r>
      </w:ins>
      <w:ins w:id="578" w:author="NR_MIMO_evo_DL_UL-Core" w:date="2024-03-04T16:56:00Z">
        <w:r>
          <w:t xml:space="preserve">eType2DopplerR3R4-r18                     </w:t>
        </w:r>
        <w:r w:rsidRPr="003C3A65">
          <w:rPr>
            <w:color w:val="993366"/>
          </w:rPr>
          <w:t>ENUMERATED</w:t>
        </w:r>
        <w:r>
          <w:t xml:space="preserve"> {supported}                                            </w:t>
        </w:r>
        <w:r w:rsidRPr="003C3A65">
          <w:rPr>
            <w:color w:val="993366"/>
          </w:rPr>
          <w:t>OPTIONAL</w:t>
        </w:r>
      </w:ins>
    </w:p>
    <w:p w14:paraId="0D2BA56D" w14:textId="77777777" w:rsidR="00FE119C" w:rsidRDefault="00FE119C" w:rsidP="00F87A7B">
      <w:pPr>
        <w:pStyle w:val="PL"/>
        <w:rPr>
          <w:ins w:id="579" w:author="NR_MIMO_evo_DL_UL-Core" w:date="2024-03-04T16:56:00Z"/>
        </w:rPr>
      </w:pPr>
    </w:p>
    <w:p w14:paraId="5E742A47" w14:textId="1EDFDCF0" w:rsidR="00F87A7B" w:rsidRPr="0095250E" w:rsidRDefault="00F87A7B" w:rsidP="00F87A7B">
      <w:pPr>
        <w:pStyle w:val="PL"/>
      </w:pPr>
      <w:r w:rsidRPr="0095250E">
        <w:t>}</w:t>
      </w:r>
    </w:p>
    <w:p w14:paraId="2986E134" w14:textId="77777777" w:rsidR="00F87A7B" w:rsidRDefault="00F87A7B" w:rsidP="00F87A7B">
      <w:pPr>
        <w:pStyle w:val="PL"/>
        <w:rPr>
          <w:ins w:id="580" w:author="NR_MIMO_evo_DL_UL" w:date="2024-01-25T18:52:00Z"/>
        </w:rPr>
      </w:pPr>
    </w:p>
    <w:p w14:paraId="4AC68D2D" w14:textId="77777777" w:rsidR="003C171F" w:rsidRDefault="003C171F" w:rsidP="00F87A7B">
      <w:pPr>
        <w:pStyle w:val="PL"/>
        <w:rPr>
          <w:ins w:id="581" w:author="NR_MIMO_evo_DL_UL" w:date="2024-01-25T18:53:00Z"/>
        </w:rPr>
      </w:pPr>
      <w:ins w:id="582" w:author="NR_MIMO_evo_DL_UL" w:date="2024-01-25T18:52:00Z">
        <w:r>
          <w:t xml:space="preserve">CodebookParametersetype2CJT-r18 ::= </w:t>
        </w:r>
        <w:r w:rsidRPr="00EA3E72">
          <w:rPr>
            <w:color w:val="993366"/>
            <w:rPrChange w:id="583" w:author="NR_MIMO_evo_DL_UL" w:date="2024-01-26T15:15:00Z">
              <w:rPr/>
            </w:rPrChange>
          </w:rPr>
          <w:t>SEQ</w:t>
        </w:r>
      </w:ins>
      <w:ins w:id="584" w:author="NR_MIMO_evo_DL_UL" w:date="2024-01-25T18:53:00Z">
        <w:r w:rsidRPr="00EA3E72">
          <w:rPr>
            <w:color w:val="993366"/>
            <w:rPrChange w:id="585" w:author="NR_MIMO_evo_DL_UL" w:date="2024-01-26T15:15:00Z">
              <w:rPr/>
            </w:rPrChange>
          </w:rPr>
          <w:t>UENCE</w:t>
        </w:r>
        <w:r>
          <w:t xml:space="preserve"> {</w:t>
        </w:r>
      </w:ins>
    </w:p>
    <w:p w14:paraId="19950F9C" w14:textId="207242A2" w:rsidR="003C171F" w:rsidRPr="0065752E" w:rsidRDefault="003C171F" w:rsidP="00F87A7B">
      <w:pPr>
        <w:pStyle w:val="PL"/>
        <w:rPr>
          <w:ins w:id="586" w:author="NR_MIMO_evo_DL_UL" w:date="2024-01-25T18:53:00Z"/>
          <w:color w:val="808080"/>
          <w:rPrChange w:id="587" w:author="NR_MC_enh" w:date="2024-01-26T15:46:00Z">
            <w:rPr>
              <w:ins w:id="588" w:author="NR_MIMO_evo_DL_UL" w:date="2024-01-25T18:53:00Z"/>
            </w:rPr>
          </w:rPrChange>
        </w:rPr>
      </w:pPr>
      <w:ins w:id="589" w:author="NR_MIMO_evo_DL_UL" w:date="2024-01-25T18:53:00Z">
        <w:r w:rsidRPr="0065752E">
          <w:rPr>
            <w:color w:val="808080"/>
            <w:rPrChange w:id="590" w:author="NR_MC_enh" w:date="2024-01-26T15:46:00Z">
              <w:rPr/>
            </w:rPrChange>
          </w:rPr>
          <w:t xml:space="preserve">    -- R1 40-3-1-1: </w:t>
        </w:r>
        <w:r w:rsidR="00223A80" w:rsidRPr="0065752E">
          <w:rPr>
            <w:color w:val="808080"/>
            <w:rPrChange w:id="591" w:author="NR_MC_enh" w:date="2024-01-26T15:46:00Z">
              <w:rPr/>
            </w:rPrChange>
          </w:rPr>
          <w:t>Basic feature for Rel-16-based CJT type-II codebook</w:t>
        </w:r>
      </w:ins>
    </w:p>
    <w:p w14:paraId="5536B460" w14:textId="06B606AD" w:rsidR="00B6404D" w:rsidRDefault="000E589F" w:rsidP="00F87A7B">
      <w:pPr>
        <w:pStyle w:val="PL"/>
        <w:rPr>
          <w:ins w:id="592" w:author="NR_MIMO_evo_DL_UL" w:date="2024-01-25T18:58:00Z"/>
        </w:rPr>
      </w:pPr>
      <w:ins w:id="593" w:author="NR_MIMO_evo_DL_UL" w:date="2024-01-25T18:58:00Z">
        <w:r>
          <w:t xml:space="preserve">    </w:t>
        </w:r>
        <w:r w:rsidR="00B6404D">
          <w:t xml:space="preserve">eType2CJT-r18 </w:t>
        </w:r>
      </w:ins>
      <w:ins w:id="594" w:author="NR_MIMO_evo_DL_UL" w:date="2024-01-26T09:33:00Z">
        <w:r w:rsidR="00EF7A8D">
          <w:t xml:space="preserve">                         </w:t>
        </w:r>
      </w:ins>
      <w:ins w:id="595" w:author="NR_MIMO_evo_DL_UL" w:date="2024-01-25T18:58:00Z">
        <w:r w:rsidR="00B6404D" w:rsidRPr="00EA3E72">
          <w:rPr>
            <w:color w:val="993366"/>
            <w:rPrChange w:id="596" w:author="NR_MIMO_evo_DL_UL" w:date="2024-01-26T15:15:00Z">
              <w:rPr/>
            </w:rPrChange>
          </w:rPr>
          <w:t>SEQUENCE</w:t>
        </w:r>
        <w:r w:rsidR="00B6404D">
          <w:t xml:space="preserve"> {</w:t>
        </w:r>
      </w:ins>
    </w:p>
    <w:p w14:paraId="641B4F7B" w14:textId="77777777" w:rsidR="001231DC" w:rsidRPr="0095250E" w:rsidRDefault="00B6404D" w:rsidP="001231DC">
      <w:pPr>
        <w:pStyle w:val="PL"/>
        <w:rPr>
          <w:ins w:id="597" w:author="NR_MIMO_evo_DL_UL" w:date="2024-01-26T09:18:00Z"/>
        </w:rPr>
      </w:pPr>
      <w:ins w:id="598" w:author="NR_MIMO_evo_DL_UL" w:date="2024-01-25T18:59:00Z">
        <w:r>
          <w:t xml:space="preserve">        </w:t>
        </w:r>
        <w:r w:rsidR="00C73ADE">
          <w:t>supportedCS</w:t>
        </w:r>
      </w:ins>
      <w:ins w:id="599" w:author="NR_MIMO_evo_DL_UL" w:date="2024-01-25T19:00:00Z">
        <w:r w:rsidR="00C73ADE">
          <w:t xml:space="preserve">I-RS-ResourceList-r18       </w:t>
        </w:r>
      </w:ins>
      <w:ins w:id="600" w:author="NR_MIMO_evo_DL_UL" w:date="2024-01-26T09:18:00Z">
        <w:r w:rsidR="001231DC" w:rsidRPr="0095250E">
          <w:rPr>
            <w:color w:val="993366"/>
          </w:rPr>
          <w:t>SEQUENCE</w:t>
        </w:r>
        <w:r w:rsidR="001231DC" w:rsidRPr="0095250E">
          <w:t xml:space="preserve"> (</w:t>
        </w:r>
        <w:r w:rsidR="001231DC" w:rsidRPr="0095250E">
          <w:rPr>
            <w:color w:val="993366"/>
          </w:rPr>
          <w:t>SIZE</w:t>
        </w:r>
        <w:r w:rsidR="001231DC" w:rsidRPr="0095250E">
          <w:t xml:space="preserve"> (1..maxNrofCSI-RS-ResourcesExt-r16))</w:t>
        </w:r>
        <w:r w:rsidR="001231DC" w:rsidRPr="0095250E">
          <w:rPr>
            <w:color w:val="993366"/>
          </w:rPr>
          <w:t xml:space="preserve"> OF</w:t>
        </w:r>
        <w:r w:rsidR="001231DC" w:rsidRPr="0095250E">
          <w:t xml:space="preserve"> </w:t>
        </w:r>
        <w:r w:rsidR="001231DC" w:rsidRPr="0095250E">
          <w:rPr>
            <w:color w:val="993366"/>
          </w:rPr>
          <w:t>INTEGER</w:t>
        </w:r>
      </w:ins>
    </w:p>
    <w:p w14:paraId="06C4FBD3" w14:textId="77777777" w:rsidR="001231DC" w:rsidRPr="0095250E" w:rsidRDefault="001231DC" w:rsidP="001231DC">
      <w:pPr>
        <w:pStyle w:val="PL"/>
        <w:rPr>
          <w:ins w:id="601" w:author="NR_MIMO_evo_DL_UL" w:date="2024-01-26T09:18:00Z"/>
        </w:rPr>
      </w:pPr>
      <w:ins w:id="602" w:author="NR_MIMO_evo_DL_UL" w:date="2024-01-26T09:18:00Z">
        <w:r w:rsidRPr="0095250E">
          <w:t xml:space="preserve">                                                              (0..maxNrofCSI-RS-ResourcesAlt-1-r16),</w:t>
        </w:r>
      </w:ins>
    </w:p>
    <w:p w14:paraId="3C50ADCA" w14:textId="04A8DC07" w:rsidR="00C73ADE" w:rsidRDefault="00C73ADE" w:rsidP="00F87A7B">
      <w:pPr>
        <w:pStyle w:val="PL"/>
        <w:rPr>
          <w:ins w:id="603" w:author="NR_MIMO_evo_DL_UL" w:date="2024-01-25T19:01:00Z"/>
        </w:rPr>
      </w:pPr>
      <w:ins w:id="604" w:author="NR_MIMO_evo_DL_UL" w:date="2024-01-25T19:00:00Z">
        <w:r>
          <w:t xml:space="preserve">        scalingfactor-r18                      </w:t>
        </w:r>
      </w:ins>
      <w:ins w:id="605" w:author="NR_MIMO_evo_DL_UL" w:date="2024-01-25T19:01:00Z">
        <w:r w:rsidR="00BE29D3" w:rsidRPr="00EA3E72">
          <w:rPr>
            <w:color w:val="993366"/>
            <w:rPrChange w:id="606" w:author="NR_MIMO_evo_DL_UL" w:date="2024-01-26T15:15:00Z">
              <w:rPr/>
            </w:rPrChange>
          </w:rPr>
          <w:t>ENUMERATED</w:t>
        </w:r>
        <w:r w:rsidR="008D0632">
          <w:t xml:space="preserve"> {n1, </w:t>
        </w:r>
      </w:ins>
      <w:ins w:id="607" w:author="NR_MIMO_evo_DL_UL" w:date="2024-02-06T13:01:00Z">
        <w:r w:rsidR="00B126EB">
          <w:t>f</w:t>
        </w:r>
      </w:ins>
      <w:ins w:id="608" w:author="NR_MIMO_evo_DL_UL" w:date="2024-01-25T19:01:00Z">
        <w:r w:rsidR="008D0632">
          <w:t>1</w:t>
        </w:r>
      </w:ins>
      <w:ins w:id="609" w:author="NR_MIMO_evo_DL_UL" w:date="2024-02-06T13:01:00Z">
        <w:r w:rsidR="00B126EB">
          <w:t>p</w:t>
        </w:r>
      </w:ins>
      <w:ins w:id="610" w:author="NR_MIMO_evo_DL_UL" w:date="2024-01-25T19:01:00Z">
        <w:r w:rsidR="008D0632">
          <w:t>5, n2},</w:t>
        </w:r>
      </w:ins>
    </w:p>
    <w:p w14:paraId="5E4E97BF" w14:textId="58610C7D" w:rsidR="008D0632" w:rsidRDefault="008D0632" w:rsidP="00F87A7B">
      <w:pPr>
        <w:pStyle w:val="PL"/>
        <w:rPr>
          <w:ins w:id="611" w:author="NR_MIMO_evo_DL_UL" w:date="2024-01-25T18:59:00Z"/>
        </w:rPr>
      </w:pPr>
      <w:ins w:id="612" w:author="NR_MIMO_evo_DL_UL" w:date="2024-01-25T19:01:00Z">
        <w:r>
          <w:t xml:space="preserve">        </w:t>
        </w:r>
      </w:ins>
      <w:ins w:id="613" w:author="NR_MIMO_evo_DL_UL" w:date="2024-01-25T19:02:00Z">
        <w:r>
          <w:t>maxNumber</w:t>
        </w:r>
        <w:r w:rsidR="00CA77E2">
          <w:t>NZP-CSI-RS-MultiTRP-CJT</w:t>
        </w:r>
      </w:ins>
      <w:ins w:id="614" w:author="NR_MIMO_evo_DL_UL" w:date="2024-01-26T10:09:00Z">
        <w:r w:rsidR="00BE45E3">
          <w:t xml:space="preserve">-r18 </w:t>
        </w:r>
      </w:ins>
      <w:ins w:id="615" w:author="NR_MIMO_evo_DL_UL" w:date="2024-01-25T19:02:00Z">
        <w:r w:rsidR="00CA77E2">
          <w:t xml:space="preserve">  </w:t>
        </w:r>
        <w:r w:rsidR="00CA77E2" w:rsidRPr="00EA3E72">
          <w:rPr>
            <w:color w:val="993366"/>
            <w:rPrChange w:id="616" w:author="NR_MIMO_evo_DL_UL" w:date="2024-01-26T15:15:00Z">
              <w:rPr/>
            </w:rPrChange>
          </w:rPr>
          <w:t>INTEGER</w:t>
        </w:r>
        <w:r w:rsidR="00CA77E2">
          <w:t xml:space="preserve"> </w:t>
        </w:r>
      </w:ins>
      <w:ins w:id="617" w:author="NR_MIMO_evo_DL_UL" w:date="2024-01-26T09:24:00Z">
        <w:r w:rsidR="00294384">
          <w:t>(2..4</w:t>
        </w:r>
      </w:ins>
      <w:ins w:id="618" w:author="NR_MIMO_evo_DL_UL" w:date="2024-01-25T19:02:00Z">
        <w:r w:rsidR="00CA77E2">
          <w:t>)</w:t>
        </w:r>
      </w:ins>
    </w:p>
    <w:p w14:paraId="6F1ACEAB" w14:textId="433A0B95" w:rsidR="00223A80" w:rsidRDefault="00B6404D" w:rsidP="00F87A7B">
      <w:pPr>
        <w:pStyle w:val="PL"/>
        <w:rPr>
          <w:ins w:id="619" w:author="NR_MIMO_evo_DL_UL" w:date="2024-01-26T09:24:00Z"/>
        </w:rPr>
      </w:pPr>
      <w:ins w:id="620" w:author="NR_MIMO_evo_DL_UL" w:date="2024-01-25T18:59:00Z">
        <w:r>
          <w:t xml:space="preserve">    </w:t>
        </w:r>
      </w:ins>
      <w:ins w:id="621" w:author="NR_MIMO_evo_DL_UL" w:date="2024-02-06T13:06:00Z">
        <w:r w:rsidR="008C001A">
          <w:t>}</w:t>
        </w:r>
      </w:ins>
    </w:p>
    <w:p w14:paraId="7F832BD7" w14:textId="205B5BCD" w:rsidR="00C86A54" w:rsidRPr="0065752E" w:rsidRDefault="00C86A54" w:rsidP="00F87A7B">
      <w:pPr>
        <w:pStyle w:val="PL"/>
        <w:rPr>
          <w:ins w:id="622" w:author="NR_MIMO_evo_DL_UL" w:date="2024-01-26T09:29:00Z"/>
          <w:color w:val="808080"/>
          <w:rPrChange w:id="623" w:author="NR_MC_enh" w:date="2024-01-26T15:46:00Z">
            <w:rPr>
              <w:ins w:id="624" w:author="NR_MIMO_evo_DL_UL" w:date="2024-01-26T09:29:00Z"/>
            </w:rPr>
          </w:rPrChange>
        </w:rPr>
      </w:pPr>
      <w:ins w:id="625" w:author="NR_MIMO_evo_DL_UL" w:date="2024-01-26T09:24:00Z">
        <w:r>
          <w:t xml:space="preserve">    </w:t>
        </w:r>
        <w:r w:rsidRPr="0065752E">
          <w:rPr>
            <w:color w:val="808080"/>
            <w:rPrChange w:id="626" w:author="NR_MC_enh" w:date="2024-01-26T15:46:00Z">
              <w:rPr/>
            </w:rPrChange>
          </w:rPr>
          <w:t xml:space="preserve">-- R1 </w:t>
        </w:r>
      </w:ins>
      <w:ins w:id="627" w:author="NR_MIMO_evo_DL_UL" w:date="2024-01-26T09:29:00Z">
        <w:r w:rsidR="00404DE6" w:rsidRPr="0065752E">
          <w:rPr>
            <w:color w:val="808080"/>
            <w:rPrChange w:id="628" w:author="NR_MC_enh" w:date="2024-01-26T15:46:00Z">
              <w:rPr/>
            </w:rPrChange>
          </w:rPr>
          <w:t>40-</w:t>
        </w:r>
        <w:r w:rsidR="00502712" w:rsidRPr="0065752E">
          <w:rPr>
            <w:color w:val="808080"/>
            <w:rPrChange w:id="629" w:author="NR_MC_enh" w:date="2024-01-26T15:46:00Z">
              <w:rPr/>
            </w:rPrChange>
          </w:rPr>
          <w:t>3-1-1a: Support of mode 1 for Rel-16-based CJT type-II codebook with FD basis selection integer frequency offset</w:t>
        </w:r>
      </w:ins>
    </w:p>
    <w:p w14:paraId="2A840B24" w14:textId="149A0AA8" w:rsidR="00AA2B32" w:rsidRPr="0095250E" w:rsidRDefault="00502712" w:rsidP="00AA2B32">
      <w:pPr>
        <w:pStyle w:val="PL"/>
        <w:rPr>
          <w:ins w:id="630" w:author="NR_MIMO_evo_DL_UL" w:date="2024-01-26T09:35:00Z"/>
        </w:rPr>
      </w:pPr>
      <w:ins w:id="631" w:author="NR_MIMO_evo_DL_UL" w:date="2024-01-26T09:29:00Z">
        <w:r>
          <w:t xml:space="preserve">    </w:t>
        </w:r>
      </w:ins>
      <w:ins w:id="632" w:author="NR_MIMO_evo_DL_UL" w:date="2024-01-26T09:31:00Z">
        <w:r w:rsidR="00EF6774">
          <w:t>eType2CJT-</w:t>
        </w:r>
      </w:ins>
      <w:ins w:id="633" w:author="NR_MIMO_evo_DL_UL" w:date="2024-01-26T09:33:00Z">
        <w:r w:rsidR="00BC7487">
          <w:t>FD</w:t>
        </w:r>
        <w:r w:rsidR="00EF7A8D">
          <w:t>-</w:t>
        </w:r>
      </w:ins>
      <w:ins w:id="634" w:author="NR_MIMO_evo_DL_UL" w:date="2024-01-26T09:38:00Z">
        <w:r w:rsidR="00DF3B78">
          <w:t>I</w:t>
        </w:r>
      </w:ins>
      <w:ins w:id="635" w:author="NR_MIMO_evo_DL_UL" w:date="2024-01-26T09:39:00Z">
        <w:r w:rsidR="009F7812">
          <w:t>O-</w:t>
        </w:r>
      </w:ins>
      <w:ins w:id="636" w:author="NR_MIMO_evo_DL_UL" w:date="2024-01-26T09:33:00Z">
        <w:r w:rsidR="00EF7A8D">
          <w:t xml:space="preserve">r18 </w:t>
        </w:r>
      </w:ins>
      <w:ins w:id="637" w:author="NR_MIMO_evo_DL_UL" w:date="2024-01-26T09:34:00Z">
        <w:r w:rsidR="00276DA1">
          <w:t xml:space="preserve">                   </w:t>
        </w:r>
      </w:ins>
      <w:ins w:id="638" w:author="NR_MIMO_evo_DL_UL" w:date="2024-01-26T09:35:00Z">
        <w:r w:rsidR="00AA2B32" w:rsidRPr="0095250E">
          <w:rPr>
            <w:color w:val="993366"/>
          </w:rPr>
          <w:t>SEQUENCE</w:t>
        </w:r>
        <w:r w:rsidR="00AA2B32" w:rsidRPr="0095250E">
          <w:t xml:space="preserve"> (</w:t>
        </w:r>
        <w:r w:rsidR="00AA2B32" w:rsidRPr="0095250E">
          <w:rPr>
            <w:color w:val="993366"/>
          </w:rPr>
          <w:t>SIZE</w:t>
        </w:r>
        <w:r w:rsidR="00AA2B32" w:rsidRPr="0095250E">
          <w:t xml:space="preserve"> (1..maxNrofCSI-RS-ResourcesExt-r16))</w:t>
        </w:r>
        <w:r w:rsidR="00AA2B32" w:rsidRPr="0095250E">
          <w:rPr>
            <w:color w:val="993366"/>
          </w:rPr>
          <w:t xml:space="preserve"> OF</w:t>
        </w:r>
        <w:r w:rsidR="00AA2B32" w:rsidRPr="0095250E">
          <w:t xml:space="preserve"> </w:t>
        </w:r>
        <w:r w:rsidR="00AA2B32" w:rsidRPr="0095250E">
          <w:rPr>
            <w:color w:val="993366"/>
          </w:rPr>
          <w:t>INTEGER</w:t>
        </w:r>
      </w:ins>
    </w:p>
    <w:p w14:paraId="36ED47C5" w14:textId="4212310F" w:rsidR="00AA2B32" w:rsidRDefault="00AA2B32" w:rsidP="00AA2B32">
      <w:pPr>
        <w:pStyle w:val="PL"/>
        <w:rPr>
          <w:ins w:id="639" w:author="NR_MIMO_evo_DL_UL" w:date="2024-01-26T09:39:00Z"/>
        </w:rPr>
      </w:pPr>
      <w:ins w:id="640" w:author="NR_MIMO_evo_DL_UL" w:date="2024-01-26T09:35:00Z">
        <w:r w:rsidRPr="0095250E">
          <w:t xml:space="preserve">                                                              (0..maxNrofCSI-RS-ResourcesAlt-1-r16)</w:t>
        </w:r>
        <w:r>
          <w:t xml:space="preserve">             </w:t>
        </w:r>
        <w:r w:rsidRPr="0095250E">
          <w:t xml:space="preserve"> </w:t>
        </w:r>
        <w:r w:rsidRPr="0095250E">
          <w:rPr>
            <w:color w:val="993366"/>
          </w:rPr>
          <w:t>OPTIONAL</w:t>
        </w:r>
        <w:r w:rsidRPr="0095250E">
          <w:t>,</w:t>
        </w:r>
      </w:ins>
    </w:p>
    <w:p w14:paraId="59E832C6" w14:textId="127BF7B1" w:rsidR="009F7812" w:rsidRPr="0065752E" w:rsidRDefault="009F7812" w:rsidP="00AA2B32">
      <w:pPr>
        <w:pStyle w:val="PL"/>
        <w:rPr>
          <w:ins w:id="641" w:author="NR_MIMO_evo_DL_UL" w:date="2024-01-26T09:40:00Z"/>
          <w:color w:val="808080"/>
          <w:rPrChange w:id="642" w:author="NR_MC_enh" w:date="2024-01-26T15:46:00Z">
            <w:rPr>
              <w:ins w:id="643" w:author="NR_MIMO_evo_DL_UL" w:date="2024-01-26T09:40:00Z"/>
            </w:rPr>
          </w:rPrChange>
        </w:rPr>
      </w:pPr>
      <w:ins w:id="644" w:author="NR_MIMO_evo_DL_UL" w:date="2024-01-26T09:39:00Z">
        <w:r>
          <w:t xml:space="preserve">    </w:t>
        </w:r>
      </w:ins>
      <w:ins w:id="645" w:author="NR_MIMO_evo_DL_UL" w:date="2024-01-26T09:40:00Z">
        <w:r w:rsidR="00E403D5" w:rsidRPr="0065752E">
          <w:rPr>
            <w:color w:val="808080"/>
            <w:rPrChange w:id="646" w:author="NR_MC_enh" w:date="2024-01-26T15:46:00Z">
              <w:rPr/>
            </w:rPrChange>
          </w:rPr>
          <w:t xml:space="preserve">-- R1 40-3-1-2: </w:t>
        </w:r>
        <w:r w:rsidR="00E1545F" w:rsidRPr="0065752E">
          <w:rPr>
            <w:color w:val="808080"/>
            <w:rPrChange w:id="647" w:author="NR_MC_enh" w:date="2024-01-26T15:46:00Z">
              <w:rPr/>
            </w:rPrChange>
          </w:rPr>
          <w:t>Support for FD basis selection fractional offset mode for Rel-16-based CJT codebook with mode1</w:t>
        </w:r>
      </w:ins>
    </w:p>
    <w:p w14:paraId="769A8EA4" w14:textId="19090BF5" w:rsidR="00E1545F" w:rsidRDefault="00E1545F" w:rsidP="00AA2B32">
      <w:pPr>
        <w:pStyle w:val="PL"/>
        <w:rPr>
          <w:ins w:id="648" w:author="NR_MIMO_evo_DL_UL" w:date="2024-01-26T09:41:00Z"/>
        </w:rPr>
      </w:pPr>
      <w:ins w:id="649" w:author="NR_MIMO_evo_DL_UL" w:date="2024-01-26T09:40:00Z">
        <w:r>
          <w:t xml:space="preserve">    eType2</w:t>
        </w:r>
      </w:ins>
      <w:ins w:id="650" w:author="NR_MIMO_evo_DL_UL" w:date="2024-01-26T09:41:00Z">
        <w:r>
          <w:t>CJT-FD-</w:t>
        </w:r>
        <w:r w:rsidR="002241A0">
          <w:t xml:space="preserve">FO-r18                    </w:t>
        </w:r>
        <w:r w:rsidR="00A64B8C" w:rsidRPr="00EA3E72">
          <w:rPr>
            <w:color w:val="993366"/>
            <w:rPrChange w:id="651" w:author="NR_MIMO_evo_DL_UL" w:date="2024-01-26T15:15:00Z">
              <w:rPr/>
            </w:rPrChange>
          </w:rPr>
          <w:t>ENUMERATED</w:t>
        </w:r>
        <w:r w:rsidR="00A64B8C">
          <w:t xml:space="preserve"> {supported}                                                </w:t>
        </w:r>
        <w:r w:rsidR="00A64B8C" w:rsidRPr="00EA3E72">
          <w:rPr>
            <w:color w:val="993366"/>
            <w:rPrChange w:id="652" w:author="NR_MIMO_evo_DL_UL" w:date="2024-01-26T15:15:00Z">
              <w:rPr/>
            </w:rPrChange>
          </w:rPr>
          <w:t>OPTIONAL</w:t>
        </w:r>
        <w:r w:rsidR="00A64B8C">
          <w:t>,</w:t>
        </w:r>
      </w:ins>
    </w:p>
    <w:p w14:paraId="3274DB21" w14:textId="4B26AB69" w:rsidR="00A64B8C" w:rsidRPr="0065752E" w:rsidRDefault="00F2250F" w:rsidP="00AA2B32">
      <w:pPr>
        <w:pStyle w:val="PL"/>
        <w:rPr>
          <w:ins w:id="653" w:author="NR_MIMO_evo_DL_UL" w:date="2024-01-26T09:46:00Z"/>
          <w:color w:val="808080"/>
          <w:rPrChange w:id="654" w:author="NR_MC_enh" w:date="2024-01-26T15:46:00Z">
            <w:rPr>
              <w:ins w:id="655" w:author="NR_MIMO_evo_DL_UL" w:date="2024-01-26T09:46:00Z"/>
              <w:rFonts w:eastAsia="DengXian"/>
              <w:lang w:val="en-US" w:eastAsia="zh-CN"/>
            </w:rPr>
          </w:rPrChange>
        </w:rPr>
      </w:pPr>
      <w:ins w:id="656" w:author="NR_MIMO_evo_DL_UL" w:date="2024-01-26T09:45:00Z">
        <w:r w:rsidRPr="0065752E">
          <w:rPr>
            <w:color w:val="808080"/>
            <w:rPrChange w:id="657" w:author="NR_MC_enh" w:date="2024-01-26T15:46:00Z">
              <w:rPr>
                <w:rFonts w:eastAsia="DengXian"/>
                <w:lang w:eastAsia="zh-CN"/>
              </w:rPr>
            </w:rPrChange>
          </w:rPr>
          <w:t xml:space="preserve">    --</w:t>
        </w:r>
        <w:r w:rsidRPr="0065752E">
          <w:rPr>
            <w:color w:val="808080"/>
            <w:rPrChange w:id="658" w:author="NR_MC_enh" w:date="2024-01-26T15:46:00Z">
              <w:rPr>
                <w:rFonts w:eastAsia="DengXian"/>
                <w:lang w:val="en-US" w:eastAsia="zh-CN"/>
              </w:rPr>
            </w:rPrChange>
          </w:rPr>
          <w:t xml:space="preserve"> R1 40-3-1-3: </w:t>
        </w:r>
      </w:ins>
      <w:ins w:id="659" w:author="NR_MIMO_evo_DL_UL" w:date="2024-01-26T09:46:00Z">
        <w:r w:rsidR="00CD3A30" w:rsidRPr="0065752E">
          <w:rPr>
            <w:color w:val="808080"/>
            <w:rPrChange w:id="660" w:author="NR_MC_enh" w:date="2024-01-26T15:46:00Z">
              <w:rPr>
                <w:rFonts w:eastAsia="DengXian"/>
                <w:lang w:val="en-US" w:eastAsia="zh-CN"/>
              </w:rPr>
            </w:rPrChange>
          </w:rPr>
          <w:t>Support R=2 for Rel-16-based CJT codebook</w:t>
        </w:r>
      </w:ins>
    </w:p>
    <w:p w14:paraId="675E9AF7" w14:textId="4E00C3E7" w:rsidR="00EE4CBD" w:rsidRPr="0095250E" w:rsidRDefault="00CD3A30" w:rsidP="00EE4CBD">
      <w:pPr>
        <w:pStyle w:val="PL"/>
        <w:rPr>
          <w:ins w:id="661" w:author="NR_MIMO_evo_DL_UL" w:date="2024-01-26T09:47:00Z"/>
        </w:rPr>
      </w:pPr>
      <w:ins w:id="662" w:author="NR_MIMO_evo_DL_UL" w:date="2024-01-26T09:46:00Z">
        <w:r>
          <w:rPr>
            <w:rFonts w:eastAsia="DengXian"/>
            <w:lang w:val="en-US" w:eastAsia="zh-CN"/>
          </w:rPr>
          <w:t xml:space="preserve">     </w:t>
        </w:r>
        <w:r w:rsidR="00A12A87">
          <w:rPr>
            <w:rFonts w:eastAsia="DengXian"/>
            <w:lang w:val="en-US" w:eastAsia="zh-CN"/>
          </w:rPr>
          <w:t xml:space="preserve">eType2CJT-R2-r18                            </w:t>
        </w:r>
      </w:ins>
      <w:ins w:id="663" w:author="NR_MIMO_evo_DL_UL" w:date="2024-01-26T09:47:00Z">
        <w:r w:rsidR="00EE4CBD" w:rsidRPr="0095250E">
          <w:rPr>
            <w:color w:val="993366"/>
          </w:rPr>
          <w:t>SEQUENCE</w:t>
        </w:r>
        <w:r w:rsidR="00EE4CBD" w:rsidRPr="0095250E">
          <w:t xml:space="preserve"> (</w:t>
        </w:r>
        <w:r w:rsidR="00EE4CBD" w:rsidRPr="0095250E">
          <w:rPr>
            <w:color w:val="993366"/>
          </w:rPr>
          <w:t>SIZE</w:t>
        </w:r>
        <w:r w:rsidR="00EE4CBD" w:rsidRPr="0095250E">
          <w:t xml:space="preserve"> (1..maxNrofCSI-RS-ResourcesExt-r16))</w:t>
        </w:r>
        <w:r w:rsidR="00EE4CBD" w:rsidRPr="0095250E">
          <w:rPr>
            <w:color w:val="993366"/>
          </w:rPr>
          <w:t xml:space="preserve"> OF</w:t>
        </w:r>
        <w:r w:rsidR="00EE4CBD" w:rsidRPr="0095250E">
          <w:t xml:space="preserve"> </w:t>
        </w:r>
        <w:r w:rsidR="00EE4CBD" w:rsidRPr="0095250E">
          <w:rPr>
            <w:color w:val="993366"/>
          </w:rPr>
          <w:t>INTEGER</w:t>
        </w:r>
      </w:ins>
    </w:p>
    <w:p w14:paraId="336BF496" w14:textId="77777777" w:rsidR="00EE4CBD" w:rsidRDefault="00EE4CBD" w:rsidP="00EE4CBD">
      <w:pPr>
        <w:pStyle w:val="PL"/>
        <w:rPr>
          <w:ins w:id="664" w:author="NR_MIMO_evo_DL_UL" w:date="2024-01-26T09:47:00Z"/>
        </w:rPr>
      </w:pPr>
      <w:ins w:id="665" w:author="NR_MIMO_evo_DL_UL" w:date="2024-01-26T09:47:00Z">
        <w:r w:rsidRPr="0095250E">
          <w:t xml:space="preserve">                                                              (0..maxNrofCSI-RS-ResourcesAlt-1-r16)</w:t>
        </w:r>
        <w:r>
          <w:t xml:space="preserve">             </w:t>
        </w:r>
        <w:r w:rsidRPr="0095250E">
          <w:t xml:space="preserve"> </w:t>
        </w:r>
        <w:r w:rsidRPr="0095250E">
          <w:rPr>
            <w:color w:val="993366"/>
          </w:rPr>
          <w:t>OPTIONAL</w:t>
        </w:r>
        <w:r w:rsidRPr="0095250E">
          <w:t>,</w:t>
        </w:r>
      </w:ins>
    </w:p>
    <w:p w14:paraId="778E5BD7" w14:textId="097B72D0" w:rsidR="00CD3A30" w:rsidRPr="0065752E" w:rsidRDefault="00EE4CBD" w:rsidP="00AA2B32">
      <w:pPr>
        <w:pStyle w:val="PL"/>
        <w:rPr>
          <w:ins w:id="666" w:author="NR_MIMO_evo_DL_UL" w:date="2024-01-26T09:47:00Z"/>
          <w:color w:val="808080"/>
          <w:rPrChange w:id="667" w:author="NR_MC_enh" w:date="2024-01-26T15:46:00Z">
            <w:rPr>
              <w:ins w:id="668" w:author="NR_MIMO_evo_DL_UL" w:date="2024-01-26T09:47:00Z"/>
              <w:rFonts w:eastAsia="DengXian"/>
              <w:lang w:val="en-US" w:eastAsia="zh-CN"/>
            </w:rPr>
          </w:rPrChange>
        </w:rPr>
      </w:pPr>
      <w:ins w:id="669" w:author="NR_MIMO_evo_DL_UL" w:date="2024-01-26T09:47:00Z">
        <w:r w:rsidRPr="0065752E">
          <w:rPr>
            <w:color w:val="808080"/>
            <w:rPrChange w:id="670" w:author="NR_MC_enh" w:date="2024-01-26T15:46:00Z">
              <w:rPr>
                <w:rFonts w:eastAsia="DengXian"/>
                <w:lang w:val="en-US" w:eastAsia="zh-CN"/>
              </w:rPr>
            </w:rPrChange>
          </w:rPr>
          <w:t xml:space="preserve">    -- R1 40-3-1-4: </w:t>
        </w:r>
        <w:r w:rsidR="007C6843" w:rsidRPr="0065752E">
          <w:rPr>
            <w:color w:val="808080"/>
            <w:rPrChange w:id="671" w:author="NR_MC_enh" w:date="2024-01-26T15:46:00Z">
              <w:rPr>
                <w:rFonts w:eastAsia="DengXian"/>
                <w:lang w:val="en-US" w:eastAsia="zh-CN"/>
              </w:rPr>
            </w:rPrChange>
          </w:rPr>
          <w:t>Support pv={1/2,1/2,1/2,1/2} and beta=1/2 for Rel-16-based CJT codebook</w:t>
        </w:r>
      </w:ins>
    </w:p>
    <w:p w14:paraId="7DA7AA1F" w14:textId="31DFAA3B" w:rsidR="007C6843" w:rsidRDefault="007C6843" w:rsidP="00AA2B32">
      <w:pPr>
        <w:pStyle w:val="PL"/>
        <w:rPr>
          <w:ins w:id="672" w:author="NR_MIMO_evo_DL_UL" w:date="2024-01-26T09:48:00Z"/>
          <w:rFonts w:eastAsia="DengXian"/>
          <w:lang w:val="en-US" w:eastAsia="zh-CN"/>
        </w:rPr>
      </w:pPr>
      <w:ins w:id="673" w:author="NR_MIMO_evo_DL_UL" w:date="2024-01-26T09:47:00Z">
        <w:r>
          <w:rPr>
            <w:rFonts w:eastAsia="DengXian"/>
            <w:lang w:val="en-US" w:eastAsia="zh-CN"/>
          </w:rPr>
          <w:t xml:space="preserve">     eType2CJT-P</w:t>
        </w:r>
      </w:ins>
      <w:ins w:id="674" w:author="NR_MIMO_evo_DL_UL" w:date="2024-01-26T09:48:00Z">
        <w:r w:rsidR="00D773E5">
          <w:rPr>
            <w:rFonts w:eastAsia="DengXian"/>
            <w:lang w:val="en-US" w:eastAsia="zh-CN"/>
          </w:rPr>
          <w:t>V</w:t>
        </w:r>
        <w:r w:rsidR="00B31FD9">
          <w:rPr>
            <w:rFonts w:eastAsia="DengXian"/>
            <w:lang w:val="en-US" w:eastAsia="zh-CN"/>
          </w:rPr>
          <w:t xml:space="preserve">-Beta-r18                    </w:t>
        </w:r>
      </w:ins>
      <w:ins w:id="675" w:author="NR_MIMO_evo_DL_UL" w:date="2024-01-26T17:28:00Z">
        <w:r w:rsidR="00F01B24">
          <w:rPr>
            <w:rFonts w:eastAsia="DengXian"/>
            <w:lang w:val="en-US" w:eastAsia="zh-CN"/>
          </w:rPr>
          <w:t xml:space="preserve"> </w:t>
        </w:r>
      </w:ins>
      <w:ins w:id="676" w:author="NR_MIMO_evo_DL_UL" w:date="2024-01-26T09:48:00Z">
        <w:r w:rsidR="00B31FD9">
          <w:rPr>
            <w:rFonts w:eastAsia="DengXian"/>
            <w:lang w:val="en-US" w:eastAsia="zh-CN"/>
          </w:rPr>
          <w:t xml:space="preserve"> </w:t>
        </w:r>
        <w:r w:rsidR="00B31FD9" w:rsidRPr="00EA3E72">
          <w:rPr>
            <w:color w:val="993366"/>
            <w:rPrChange w:id="677" w:author="NR_MIMO_evo_DL_UL" w:date="2024-01-26T15:15:00Z">
              <w:rPr>
                <w:rFonts w:eastAsia="DengXian"/>
                <w:lang w:val="en-US" w:eastAsia="zh-CN"/>
              </w:rPr>
            </w:rPrChange>
          </w:rPr>
          <w:t>ENUMERATED</w:t>
        </w:r>
        <w:r w:rsidR="00B31FD9">
          <w:rPr>
            <w:rFonts w:eastAsia="DengXian"/>
            <w:lang w:val="en-US" w:eastAsia="zh-CN"/>
          </w:rPr>
          <w:t xml:space="preserve"> {supported}                                                         </w:t>
        </w:r>
        <w:r w:rsidR="00B31FD9" w:rsidRPr="00EA3E72">
          <w:rPr>
            <w:color w:val="993366"/>
            <w:rPrChange w:id="678" w:author="NR_MIMO_evo_DL_UL" w:date="2024-01-26T15:15:00Z">
              <w:rPr>
                <w:rFonts w:eastAsia="DengXian"/>
                <w:lang w:val="en-US" w:eastAsia="zh-CN"/>
              </w:rPr>
            </w:rPrChange>
          </w:rPr>
          <w:t>OPTIONAL</w:t>
        </w:r>
        <w:r w:rsidR="00B31FD9">
          <w:rPr>
            <w:rFonts w:eastAsia="DengXian"/>
            <w:lang w:val="en-US" w:eastAsia="zh-CN"/>
          </w:rPr>
          <w:t>,</w:t>
        </w:r>
      </w:ins>
    </w:p>
    <w:p w14:paraId="2E577A84" w14:textId="7F35C3A2" w:rsidR="00B31FD9" w:rsidRPr="0065752E" w:rsidRDefault="00B31FD9" w:rsidP="00AA2B32">
      <w:pPr>
        <w:pStyle w:val="PL"/>
        <w:rPr>
          <w:ins w:id="679" w:author="NR_MIMO_evo_DL_UL" w:date="2024-01-26T09:50:00Z"/>
          <w:color w:val="808080"/>
          <w:rPrChange w:id="680" w:author="NR_MC_enh" w:date="2024-01-26T15:46:00Z">
            <w:rPr>
              <w:ins w:id="681" w:author="NR_MIMO_evo_DL_UL" w:date="2024-01-26T09:50:00Z"/>
              <w:rFonts w:eastAsia="DengXian"/>
              <w:lang w:val="en-US" w:eastAsia="zh-CN"/>
            </w:rPr>
          </w:rPrChange>
        </w:rPr>
      </w:pPr>
      <w:ins w:id="682" w:author="NR_MIMO_evo_DL_UL" w:date="2024-01-26T09:48:00Z">
        <w:r w:rsidRPr="0065752E">
          <w:rPr>
            <w:color w:val="808080"/>
            <w:rPrChange w:id="683" w:author="NR_MC_enh" w:date="2024-01-26T15:46:00Z">
              <w:rPr>
                <w:rFonts w:eastAsia="DengXian"/>
                <w:lang w:val="en-US" w:eastAsia="zh-CN"/>
              </w:rPr>
            </w:rPrChange>
          </w:rPr>
          <w:t xml:space="preserve">    </w:t>
        </w:r>
      </w:ins>
      <w:ins w:id="684" w:author="NR_MIMO_evo_DL_UL" w:date="2024-01-26T09:50:00Z">
        <w:r w:rsidR="00E57EA3" w:rsidRPr="0065752E">
          <w:rPr>
            <w:color w:val="808080"/>
            <w:rPrChange w:id="685" w:author="NR_MC_enh" w:date="2024-01-26T15:46:00Z">
              <w:rPr>
                <w:rFonts w:eastAsia="DengXian"/>
                <w:lang w:val="en-US" w:eastAsia="zh-CN"/>
              </w:rPr>
            </w:rPrChange>
          </w:rPr>
          <w:t xml:space="preserve">-- R1 40-3-1-9: </w:t>
        </w:r>
        <w:r w:rsidR="005043C9" w:rsidRPr="0065752E">
          <w:rPr>
            <w:color w:val="808080"/>
            <w:rPrChange w:id="686" w:author="NR_MC_enh" w:date="2024-01-26T15:46:00Z">
              <w:rPr>
                <w:rFonts w:eastAsia="DengXian"/>
                <w:lang w:val="en-US" w:eastAsia="zh-CN"/>
              </w:rPr>
            </w:rPrChange>
          </w:rPr>
          <w:t>Support for 2NN1N2 &gt;32 for Rel-16 based CJT codebook</w:t>
        </w:r>
      </w:ins>
    </w:p>
    <w:p w14:paraId="441C1DD0" w14:textId="2FCC69E1" w:rsidR="005043C9" w:rsidRDefault="005043C9" w:rsidP="00AA2B32">
      <w:pPr>
        <w:pStyle w:val="PL"/>
        <w:rPr>
          <w:ins w:id="687" w:author="NR_MIMO_evo_DL_UL" w:date="2024-01-26T09:51:00Z"/>
          <w:rFonts w:eastAsia="DengXian"/>
          <w:lang w:val="en-US" w:eastAsia="zh-CN"/>
        </w:rPr>
      </w:pPr>
      <w:ins w:id="688" w:author="NR_MIMO_evo_DL_UL" w:date="2024-01-26T09:50:00Z">
        <w:r>
          <w:rPr>
            <w:rFonts w:eastAsia="DengXian"/>
            <w:lang w:val="en-US" w:eastAsia="zh-CN"/>
          </w:rPr>
          <w:t xml:space="preserve">     eType2CJT-2NN1N2-r18                       </w:t>
        </w:r>
      </w:ins>
      <w:ins w:id="689" w:author="NR_MIMO_evo_DL_UL" w:date="2024-01-26T09:51:00Z">
        <w:r w:rsidR="002038A9" w:rsidRPr="00EA3E72">
          <w:rPr>
            <w:color w:val="993366"/>
            <w:rPrChange w:id="690" w:author="NR_MIMO_evo_DL_UL" w:date="2024-01-26T15:15:00Z">
              <w:rPr>
                <w:rFonts w:eastAsia="DengXian"/>
                <w:lang w:val="en-US" w:eastAsia="zh-CN"/>
              </w:rPr>
            </w:rPrChange>
          </w:rPr>
          <w:t>ENUMERATED</w:t>
        </w:r>
        <w:r w:rsidR="002038A9">
          <w:rPr>
            <w:rFonts w:eastAsia="DengXian"/>
            <w:lang w:val="en-US" w:eastAsia="zh-CN"/>
          </w:rPr>
          <w:t xml:space="preserve"> {n64,n96,n128}                                                      </w:t>
        </w:r>
        <w:r w:rsidR="002038A9" w:rsidRPr="00EA3E72">
          <w:rPr>
            <w:color w:val="993366"/>
            <w:rPrChange w:id="691" w:author="NR_MIMO_evo_DL_UL" w:date="2024-01-26T15:15:00Z">
              <w:rPr>
                <w:rFonts w:eastAsia="DengXian"/>
                <w:lang w:val="en-US" w:eastAsia="zh-CN"/>
              </w:rPr>
            </w:rPrChange>
          </w:rPr>
          <w:t>OPTIONAL</w:t>
        </w:r>
        <w:r w:rsidR="002038A9">
          <w:rPr>
            <w:rFonts w:eastAsia="DengXian"/>
            <w:lang w:val="en-US" w:eastAsia="zh-CN"/>
          </w:rPr>
          <w:t>,</w:t>
        </w:r>
      </w:ins>
    </w:p>
    <w:p w14:paraId="52EB9815" w14:textId="271BA6AC" w:rsidR="002038A9" w:rsidRPr="0065752E" w:rsidRDefault="002038A9" w:rsidP="00AA2B32">
      <w:pPr>
        <w:pStyle w:val="PL"/>
        <w:rPr>
          <w:ins w:id="692" w:author="NR_MIMO_evo_DL_UL" w:date="2024-01-26T09:51:00Z"/>
          <w:color w:val="808080"/>
          <w:rPrChange w:id="693" w:author="NR_MC_enh" w:date="2024-01-26T15:46:00Z">
            <w:rPr>
              <w:ins w:id="694" w:author="NR_MIMO_evo_DL_UL" w:date="2024-01-26T09:51:00Z"/>
              <w:rFonts w:eastAsia="DengXian"/>
              <w:lang w:val="en-US" w:eastAsia="zh-CN"/>
            </w:rPr>
          </w:rPrChange>
        </w:rPr>
      </w:pPr>
      <w:ins w:id="695" w:author="NR_MIMO_evo_DL_UL" w:date="2024-01-26T09:51:00Z">
        <w:r w:rsidRPr="0065752E">
          <w:rPr>
            <w:color w:val="808080"/>
            <w:rPrChange w:id="696" w:author="NR_MC_enh" w:date="2024-01-26T15:46:00Z">
              <w:rPr>
                <w:rFonts w:eastAsia="DengXian"/>
                <w:lang w:val="en-US" w:eastAsia="zh-CN"/>
              </w:rPr>
            </w:rPrChange>
          </w:rPr>
          <w:t xml:space="preserve">    -- R1 40-3-1-12: </w:t>
        </w:r>
        <w:r w:rsidR="00A7660A" w:rsidRPr="0065752E">
          <w:rPr>
            <w:color w:val="808080"/>
            <w:rPrChange w:id="697" w:author="NR_MC_enh" w:date="2024-01-26T15:46:00Z">
              <w:rPr>
                <w:rFonts w:eastAsia="DengXian"/>
                <w:lang w:val="en-US" w:eastAsia="zh-CN"/>
              </w:rPr>
            </w:rPrChange>
          </w:rPr>
          <w:t>Support of Rank 3 and 4 for Rel-16-based CJT type-II codebook</w:t>
        </w:r>
      </w:ins>
    </w:p>
    <w:p w14:paraId="13DF3551" w14:textId="7EFF0192" w:rsidR="00A7660A" w:rsidRDefault="00A7660A" w:rsidP="00AA2B32">
      <w:pPr>
        <w:pStyle w:val="PL"/>
        <w:rPr>
          <w:ins w:id="698" w:author="NR_MIMO_evo_DL_UL" w:date="2024-01-26T09:54:00Z"/>
          <w:rFonts w:eastAsia="DengXian"/>
          <w:lang w:val="en-US" w:eastAsia="zh-CN"/>
        </w:rPr>
      </w:pPr>
      <w:ins w:id="699" w:author="NR_MIMO_evo_DL_UL" w:date="2024-01-26T09:51:00Z">
        <w:r>
          <w:rPr>
            <w:rFonts w:eastAsia="DengXian"/>
            <w:lang w:val="en-US" w:eastAsia="zh-CN"/>
          </w:rPr>
          <w:t xml:space="preserve">     eType2CJT-R</w:t>
        </w:r>
      </w:ins>
      <w:ins w:id="700" w:author="NR_MIMO_evo_DL_UL" w:date="2024-01-26T09:54:00Z">
        <w:r w:rsidR="00842070">
          <w:rPr>
            <w:rFonts w:eastAsia="DengXian"/>
            <w:lang w:val="en-US" w:eastAsia="zh-CN"/>
          </w:rPr>
          <w:t>ank3Rank4</w:t>
        </w:r>
      </w:ins>
      <w:ins w:id="701" w:author="NR_MIMO_evo_DL_UL" w:date="2024-01-26T09:52:00Z">
        <w:r>
          <w:rPr>
            <w:rFonts w:eastAsia="DengXian"/>
            <w:lang w:val="en-US" w:eastAsia="zh-CN"/>
          </w:rPr>
          <w:t xml:space="preserve">-r18                   </w:t>
        </w:r>
        <w:r w:rsidRPr="00EA3E72">
          <w:rPr>
            <w:color w:val="993366"/>
            <w:rPrChange w:id="702" w:author="NR_MIMO_evo_DL_UL" w:date="2024-01-26T15:15:00Z">
              <w:rPr>
                <w:rFonts w:eastAsia="DengXian"/>
                <w:lang w:val="en-US" w:eastAsia="zh-CN"/>
              </w:rPr>
            </w:rPrChange>
          </w:rPr>
          <w:t>ENUMERATED</w:t>
        </w:r>
        <w:r>
          <w:rPr>
            <w:rFonts w:eastAsia="DengXian"/>
            <w:lang w:val="en-US" w:eastAsia="zh-CN"/>
          </w:rPr>
          <w:t xml:space="preserve"> {</w:t>
        </w:r>
      </w:ins>
      <w:ins w:id="703" w:author="NR_MIMO_evo_DL_UL" w:date="2024-01-26T09:54:00Z">
        <w:r w:rsidR="00BA1B48">
          <w:rPr>
            <w:rFonts w:eastAsia="DengXian"/>
            <w:lang w:val="en-US" w:eastAsia="zh-CN"/>
          </w:rPr>
          <w:t>supported</w:t>
        </w:r>
      </w:ins>
      <w:ins w:id="704" w:author="NR_MIMO_evo_DL_UL" w:date="2024-01-26T09:52:00Z">
        <w:r>
          <w:rPr>
            <w:rFonts w:eastAsia="DengXian"/>
            <w:lang w:val="en-US" w:eastAsia="zh-CN"/>
          </w:rPr>
          <w:t>}</w:t>
        </w:r>
      </w:ins>
      <w:ins w:id="705" w:author="NR_MIMO_evo_DL_UL" w:date="2024-01-26T09:54:00Z">
        <w:r w:rsidR="00BA1B48">
          <w:rPr>
            <w:rFonts w:eastAsia="DengXian"/>
            <w:lang w:val="en-US" w:eastAsia="zh-CN"/>
          </w:rPr>
          <w:t xml:space="preserve">                                                         </w:t>
        </w:r>
        <w:r w:rsidR="00BA1B48" w:rsidRPr="00EA3E72">
          <w:rPr>
            <w:color w:val="993366"/>
            <w:rPrChange w:id="706" w:author="NR_MIMO_evo_DL_UL" w:date="2024-01-26T15:15:00Z">
              <w:rPr>
                <w:rFonts w:eastAsia="DengXian"/>
                <w:lang w:val="en-US" w:eastAsia="zh-CN"/>
              </w:rPr>
            </w:rPrChange>
          </w:rPr>
          <w:t>OPTIONAL</w:t>
        </w:r>
        <w:r w:rsidR="00BA1B48">
          <w:rPr>
            <w:rFonts w:eastAsia="DengXian"/>
            <w:lang w:val="en-US" w:eastAsia="zh-CN"/>
          </w:rPr>
          <w:t>,</w:t>
        </w:r>
      </w:ins>
    </w:p>
    <w:p w14:paraId="25803E41" w14:textId="445C21A1" w:rsidR="00BA1B48" w:rsidRPr="0065752E" w:rsidRDefault="00BA1B48" w:rsidP="00AA2B32">
      <w:pPr>
        <w:pStyle w:val="PL"/>
        <w:rPr>
          <w:ins w:id="707" w:author="NR_MIMO_evo_DL_UL" w:date="2024-01-26T09:55:00Z"/>
          <w:color w:val="808080"/>
          <w:rPrChange w:id="708" w:author="NR_MC_enh" w:date="2024-01-26T15:47:00Z">
            <w:rPr>
              <w:ins w:id="709" w:author="NR_MIMO_evo_DL_UL" w:date="2024-01-26T09:55:00Z"/>
              <w:rFonts w:eastAsia="DengXian"/>
              <w:lang w:val="en-US" w:eastAsia="zh-CN"/>
            </w:rPr>
          </w:rPrChange>
        </w:rPr>
      </w:pPr>
      <w:ins w:id="710" w:author="NR_MIMO_evo_DL_UL" w:date="2024-01-26T09:54:00Z">
        <w:r w:rsidRPr="0065752E">
          <w:rPr>
            <w:color w:val="808080"/>
            <w:rPrChange w:id="711" w:author="NR_MC_enh" w:date="2024-01-26T15:47:00Z">
              <w:rPr>
                <w:rFonts w:eastAsia="DengXian"/>
                <w:lang w:val="en-US" w:eastAsia="zh-CN"/>
              </w:rPr>
            </w:rPrChange>
          </w:rPr>
          <w:t xml:space="preserve">    -- R1 40-3-1-14: </w:t>
        </w:r>
      </w:ins>
      <w:ins w:id="712" w:author="NR_MIMO_evo_DL_UL" w:date="2024-01-26T09:55:00Z">
        <w:r w:rsidR="001A07B2" w:rsidRPr="0065752E">
          <w:rPr>
            <w:color w:val="808080"/>
            <w:rPrChange w:id="713" w:author="NR_MC_enh" w:date="2024-01-26T15:47:00Z">
              <w:rPr>
                <w:rFonts w:eastAsia="DengXian"/>
                <w:lang w:val="en-US" w:eastAsia="zh-CN"/>
              </w:rPr>
            </w:rPrChange>
          </w:rPr>
          <w:t>Support of Support of L=6 for Rel-16-based CJT type-II codebook</w:t>
        </w:r>
      </w:ins>
    </w:p>
    <w:p w14:paraId="3900BF6E" w14:textId="6B174F4A" w:rsidR="001A07B2" w:rsidRDefault="001A07B2" w:rsidP="00AA2B32">
      <w:pPr>
        <w:pStyle w:val="PL"/>
        <w:rPr>
          <w:ins w:id="714" w:author="NR_MIMO_evo_DL_UL" w:date="2024-01-26T09:56:00Z"/>
          <w:rFonts w:eastAsia="DengXian"/>
          <w:lang w:val="en-US" w:eastAsia="zh-CN"/>
        </w:rPr>
      </w:pPr>
      <w:ins w:id="715" w:author="NR_MIMO_evo_DL_UL" w:date="2024-01-26T09:55:00Z">
        <w:r>
          <w:rPr>
            <w:rFonts w:eastAsia="DengXian"/>
            <w:lang w:val="en-US" w:eastAsia="zh-CN"/>
          </w:rPr>
          <w:t xml:space="preserve">     eType2CJT-L6-r18                            </w:t>
        </w:r>
        <w:r w:rsidR="005A4FE8" w:rsidRPr="00EA3E72">
          <w:rPr>
            <w:color w:val="993366"/>
            <w:rPrChange w:id="716" w:author="NR_MIMO_evo_DL_UL" w:date="2024-01-26T15:15:00Z">
              <w:rPr>
                <w:rFonts w:eastAsia="DengXian"/>
                <w:lang w:val="en-US" w:eastAsia="zh-CN"/>
              </w:rPr>
            </w:rPrChange>
          </w:rPr>
          <w:t>ENUMERATED</w:t>
        </w:r>
        <w:r w:rsidR="005A4FE8">
          <w:rPr>
            <w:rFonts w:eastAsia="DengXian"/>
            <w:lang w:val="en-US" w:eastAsia="zh-CN"/>
          </w:rPr>
          <w:t xml:space="preserve"> {</w:t>
        </w:r>
      </w:ins>
      <w:ins w:id="717" w:author="NR_MIMO_evo_DL_UL" w:date="2024-01-26T09:56:00Z">
        <w:r w:rsidR="005A4FE8">
          <w:rPr>
            <w:rFonts w:eastAsia="DengXian"/>
            <w:lang w:val="en-US" w:eastAsia="zh-CN"/>
          </w:rPr>
          <w:t>supported</w:t>
        </w:r>
      </w:ins>
      <w:ins w:id="718" w:author="NR_MIMO_evo_DL_UL" w:date="2024-01-26T09:55:00Z">
        <w:r w:rsidR="005A4FE8">
          <w:rPr>
            <w:rFonts w:eastAsia="DengXian"/>
            <w:lang w:val="en-US" w:eastAsia="zh-CN"/>
          </w:rPr>
          <w:t>}</w:t>
        </w:r>
      </w:ins>
      <w:ins w:id="719" w:author="NR_MIMO_evo_DL_UL" w:date="2024-01-26T09:56:00Z">
        <w:r w:rsidR="005A4FE8">
          <w:rPr>
            <w:rFonts w:eastAsia="DengXian"/>
            <w:lang w:val="en-US" w:eastAsia="zh-CN"/>
          </w:rPr>
          <w:t xml:space="preserve">                                                         </w:t>
        </w:r>
        <w:r w:rsidR="005A4FE8" w:rsidRPr="00EA3E72">
          <w:rPr>
            <w:color w:val="993366"/>
            <w:rPrChange w:id="720" w:author="NR_MIMO_evo_DL_UL" w:date="2024-01-26T15:15:00Z">
              <w:rPr>
                <w:rFonts w:eastAsia="DengXian"/>
                <w:lang w:val="en-US" w:eastAsia="zh-CN"/>
              </w:rPr>
            </w:rPrChange>
          </w:rPr>
          <w:t>OPTIONAL</w:t>
        </w:r>
        <w:r w:rsidR="005A4FE8">
          <w:rPr>
            <w:rFonts w:eastAsia="DengXian"/>
            <w:lang w:val="en-US" w:eastAsia="zh-CN"/>
          </w:rPr>
          <w:t>,</w:t>
        </w:r>
      </w:ins>
    </w:p>
    <w:p w14:paraId="33ED378E" w14:textId="58E0FA41" w:rsidR="005A4FE8" w:rsidRPr="0065752E" w:rsidRDefault="005A4FE8" w:rsidP="00AA2B32">
      <w:pPr>
        <w:pStyle w:val="PL"/>
        <w:rPr>
          <w:ins w:id="721" w:author="NR_MIMO_evo_DL_UL" w:date="2024-01-26T09:56:00Z"/>
          <w:color w:val="808080"/>
          <w:rPrChange w:id="722" w:author="NR_MC_enh" w:date="2024-01-26T15:47:00Z">
            <w:rPr>
              <w:ins w:id="723" w:author="NR_MIMO_evo_DL_UL" w:date="2024-01-26T09:56:00Z"/>
              <w:rFonts w:eastAsia="DengXian"/>
              <w:lang w:val="en-US" w:eastAsia="zh-CN"/>
            </w:rPr>
          </w:rPrChange>
        </w:rPr>
      </w:pPr>
      <w:ins w:id="724" w:author="NR_MIMO_evo_DL_UL" w:date="2024-01-26T09:56:00Z">
        <w:r w:rsidRPr="0065752E">
          <w:rPr>
            <w:color w:val="808080"/>
            <w:rPrChange w:id="725" w:author="NR_MC_enh" w:date="2024-01-26T15:47:00Z">
              <w:rPr>
                <w:rFonts w:eastAsia="DengXian"/>
                <w:lang w:val="en-US" w:eastAsia="zh-CN"/>
              </w:rPr>
            </w:rPrChange>
          </w:rPr>
          <w:t xml:space="preserve">    -- R1 40-3-1-15: </w:t>
        </w:r>
        <w:r w:rsidR="004A3DD5" w:rsidRPr="0065752E">
          <w:rPr>
            <w:color w:val="808080"/>
            <w:rPrChange w:id="726" w:author="NR_MC_enh" w:date="2024-01-26T15:47:00Z">
              <w:rPr>
                <w:rFonts w:eastAsia="DengXian"/>
                <w:lang w:val="en-US" w:eastAsia="zh-CN"/>
              </w:rPr>
            </w:rPrChange>
          </w:rPr>
          <w:t>dynamic selection of N&lt;=N_TRP for Rel-16-based CJT type-II codebook</w:t>
        </w:r>
      </w:ins>
    </w:p>
    <w:p w14:paraId="2809F93D" w14:textId="5702D29C" w:rsidR="00D25D20" w:rsidRDefault="004A3DD5" w:rsidP="00D25D20">
      <w:pPr>
        <w:pStyle w:val="PL"/>
        <w:rPr>
          <w:ins w:id="727" w:author="NR_MIMO_evo_DL_UL" w:date="2024-01-26T09:58:00Z"/>
          <w:rFonts w:eastAsia="DengXian"/>
          <w:lang w:val="en-US" w:eastAsia="zh-CN"/>
        </w:rPr>
      </w:pPr>
      <w:ins w:id="728" w:author="NR_MIMO_evo_DL_UL" w:date="2024-01-26T09:56:00Z">
        <w:r>
          <w:rPr>
            <w:rFonts w:eastAsia="DengXian"/>
            <w:lang w:val="en-US" w:eastAsia="zh-CN"/>
          </w:rPr>
          <w:t xml:space="preserve">     eType2CJT-NN-r18                            </w:t>
        </w:r>
      </w:ins>
      <w:ins w:id="729" w:author="NR_MIMO_evo_DL_UL" w:date="2024-01-26T09:57:00Z">
        <w:r w:rsidRPr="00EA3E72">
          <w:rPr>
            <w:color w:val="993366"/>
            <w:rPrChange w:id="730" w:author="NR_MIMO_evo_DL_UL" w:date="2024-01-26T15:15:00Z">
              <w:rPr>
                <w:rFonts w:eastAsia="DengXian"/>
                <w:lang w:val="en-US" w:eastAsia="zh-CN"/>
              </w:rPr>
            </w:rPrChange>
          </w:rPr>
          <w:t>ENUMERATED</w:t>
        </w:r>
        <w:r>
          <w:rPr>
            <w:rFonts w:eastAsia="DengXian"/>
            <w:lang w:val="en-US" w:eastAsia="zh-CN"/>
          </w:rPr>
          <w:t xml:space="preserve"> {</w:t>
        </w:r>
        <w:r w:rsidR="00344A2E">
          <w:rPr>
            <w:rFonts w:eastAsia="DengXian"/>
            <w:lang w:val="en-US" w:eastAsia="zh-CN"/>
          </w:rPr>
          <w:t>supported</w:t>
        </w:r>
        <w:r>
          <w:rPr>
            <w:rFonts w:eastAsia="DengXian"/>
            <w:lang w:val="en-US" w:eastAsia="zh-CN"/>
          </w:rPr>
          <w:t>}</w:t>
        </w:r>
      </w:ins>
      <w:ins w:id="731" w:author="NR_MIMO_evo_DL_UL" w:date="2024-01-26T09:58:00Z">
        <w:r w:rsidR="00D25D20">
          <w:rPr>
            <w:rFonts w:eastAsia="DengXian"/>
            <w:lang w:val="en-US" w:eastAsia="zh-CN"/>
          </w:rPr>
          <w:t xml:space="preserve">                                                          </w:t>
        </w:r>
        <w:r w:rsidR="00D25D20" w:rsidRPr="00EA3E72">
          <w:rPr>
            <w:color w:val="993366"/>
            <w:rPrChange w:id="732" w:author="NR_MIMO_evo_DL_UL" w:date="2024-01-26T15:15:00Z">
              <w:rPr>
                <w:rFonts w:eastAsia="DengXian"/>
                <w:lang w:val="en-US" w:eastAsia="zh-CN"/>
              </w:rPr>
            </w:rPrChange>
          </w:rPr>
          <w:t>OPTIONAL</w:t>
        </w:r>
        <w:r w:rsidR="00D25D20">
          <w:rPr>
            <w:rFonts w:eastAsia="DengXian"/>
            <w:lang w:val="en-US" w:eastAsia="zh-CN"/>
          </w:rPr>
          <w:t>,</w:t>
        </w:r>
      </w:ins>
    </w:p>
    <w:p w14:paraId="16A4F7D6" w14:textId="65684789" w:rsidR="00AA0464" w:rsidRPr="0065752E" w:rsidRDefault="00D25D20" w:rsidP="00AA2B32">
      <w:pPr>
        <w:pStyle w:val="PL"/>
        <w:rPr>
          <w:ins w:id="733" w:author="NR_MIMO_evo_DL_UL" w:date="2024-01-26T10:01:00Z"/>
          <w:color w:val="808080"/>
          <w:rPrChange w:id="734" w:author="NR_MC_enh" w:date="2024-01-26T15:47:00Z">
            <w:rPr>
              <w:ins w:id="735" w:author="NR_MIMO_evo_DL_UL" w:date="2024-01-26T10:01:00Z"/>
              <w:rFonts w:eastAsia="DengXian"/>
              <w:lang w:val="en-US" w:eastAsia="zh-CN"/>
            </w:rPr>
          </w:rPrChange>
        </w:rPr>
      </w:pPr>
      <w:ins w:id="736" w:author="NR_MIMO_evo_DL_UL" w:date="2024-01-26T09:59:00Z">
        <w:r w:rsidRPr="0065752E">
          <w:rPr>
            <w:color w:val="808080"/>
            <w:rPrChange w:id="737" w:author="NR_MC_enh" w:date="2024-01-26T15:47:00Z">
              <w:rPr>
                <w:rFonts w:eastAsia="DengXian"/>
                <w:lang w:val="en-US" w:eastAsia="zh-CN"/>
              </w:rPr>
            </w:rPrChange>
          </w:rPr>
          <w:t xml:space="preserve">    -- R1 40-3-1-17: Support for N_L&gt;1 combinations of number of SD basis across CSI-RS resources for Rel-16-based CJT </w:t>
        </w:r>
      </w:ins>
    </w:p>
    <w:p w14:paraId="74D05C5F" w14:textId="09C2BB2F" w:rsidR="004A3DD5" w:rsidRPr="0065752E" w:rsidRDefault="00AA0464" w:rsidP="00AA2B32">
      <w:pPr>
        <w:pStyle w:val="PL"/>
        <w:rPr>
          <w:ins w:id="738" w:author="NR_MIMO_evo_DL_UL" w:date="2024-01-26T09:59:00Z"/>
          <w:color w:val="808080"/>
          <w:rPrChange w:id="739" w:author="NR_MC_enh" w:date="2024-01-26T15:47:00Z">
            <w:rPr>
              <w:ins w:id="740" w:author="NR_MIMO_evo_DL_UL" w:date="2024-01-26T09:59:00Z"/>
              <w:rFonts w:eastAsia="DengXian"/>
              <w:lang w:val="en-US" w:eastAsia="zh-CN"/>
            </w:rPr>
          </w:rPrChange>
        </w:rPr>
      </w:pPr>
      <w:ins w:id="741" w:author="NR_MIMO_evo_DL_UL" w:date="2024-01-26T10:01:00Z">
        <w:r w:rsidRPr="0065752E">
          <w:rPr>
            <w:color w:val="808080"/>
            <w:rPrChange w:id="742" w:author="NR_MC_enh" w:date="2024-01-26T15:47:00Z">
              <w:rPr>
                <w:rFonts w:eastAsia="DengXian"/>
                <w:lang w:val="en-US" w:eastAsia="zh-CN"/>
              </w:rPr>
            </w:rPrChange>
          </w:rPr>
          <w:t xml:space="preserve">    -- </w:t>
        </w:r>
      </w:ins>
      <w:ins w:id="743" w:author="NR_MIMO_evo_DL_UL" w:date="2024-01-26T09:59:00Z">
        <w:r w:rsidR="00D25D20" w:rsidRPr="0065752E">
          <w:rPr>
            <w:color w:val="808080"/>
            <w:rPrChange w:id="744" w:author="NR_MC_enh" w:date="2024-01-26T15:47:00Z">
              <w:rPr>
                <w:rFonts w:eastAsia="DengXian"/>
                <w:lang w:val="en-US" w:eastAsia="zh-CN"/>
              </w:rPr>
            </w:rPrChange>
          </w:rPr>
          <w:t>type-II codebook</w:t>
        </w:r>
      </w:ins>
    </w:p>
    <w:p w14:paraId="7B0EB358" w14:textId="274D70D7" w:rsidR="0083684B" w:rsidRPr="00F2250F" w:rsidRDefault="0083684B" w:rsidP="00AA2B32">
      <w:pPr>
        <w:pStyle w:val="PL"/>
        <w:rPr>
          <w:ins w:id="745" w:author="NR_MIMO_evo_DL_UL" w:date="2024-01-26T09:35:00Z"/>
          <w:rFonts w:eastAsia="DengXian"/>
          <w:lang w:val="en-US" w:eastAsia="zh-CN"/>
          <w:rPrChange w:id="746" w:author="NR_MIMO_evo_DL_UL" w:date="2024-01-26T09:45:00Z">
            <w:rPr>
              <w:ins w:id="747" w:author="NR_MIMO_evo_DL_UL" w:date="2024-01-26T09:35:00Z"/>
            </w:rPr>
          </w:rPrChange>
        </w:rPr>
      </w:pPr>
      <w:ins w:id="748" w:author="NR_MIMO_evo_DL_UL" w:date="2024-01-26T09:59:00Z">
        <w:r>
          <w:rPr>
            <w:rFonts w:eastAsia="DengXian"/>
            <w:lang w:val="en-US" w:eastAsia="zh-CN"/>
          </w:rPr>
          <w:t xml:space="preserve">     eType2CJT-NL</w:t>
        </w:r>
      </w:ins>
      <w:ins w:id="749" w:author="NR_MIMO_evo_DL_UL" w:date="2024-01-26T10:00:00Z">
        <w:r w:rsidR="00F51882">
          <w:rPr>
            <w:rFonts w:eastAsia="DengXian"/>
            <w:lang w:val="en-US" w:eastAsia="zh-CN"/>
          </w:rPr>
          <w:t>-SD</w:t>
        </w:r>
      </w:ins>
      <w:ins w:id="750" w:author="NR_MIMO_evo_DL_UL" w:date="2024-01-26T09:59:00Z">
        <w:r>
          <w:rPr>
            <w:rFonts w:eastAsia="DengXian"/>
            <w:lang w:val="en-US" w:eastAsia="zh-CN"/>
          </w:rPr>
          <w:t>-r18</w:t>
        </w:r>
      </w:ins>
      <w:ins w:id="751" w:author="NR_MIMO_evo_DL_UL" w:date="2024-01-26T10:00:00Z">
        <w:r w:rsidR="00F51882">
          <w:rPr>
            <w:rFonts w:eastAsia="DengXian"/>
            <w:lang w:val="en-US" w:eastAsia="zh-CN"/>
          </w:rPr>
          <w:t xml:space="preserve"> </w:t>
        </w:r>
      </w:ins>
      <w:ins w:id="752" w:author="NR_MIMO_evo_DL_UL" w:date="2024-01-26T09:59:00Z">
        <w:r>
          <w:rPr>
            <w:rFonts w:eastAsia="DengXian"/>
            <w:lang w:val="en-US" w:eastAsia="zh-CN"/>
          </w:rPr>
          <w:t xml:space="preserve">                        </w:t>
        </w:r>
        <w:r w:rsidRPr="00EA3E72">
          <w:rPr>
            <w:color w:val="993366"/>
            <w:rPrChange w:id="753" w:author="NR_MIMO_evo_DL_UL" w:date="2024-01-26T15:15:00Z">
              <w:rPr>
                <w:rFonts w:eastAsia="DengXian"/>
                <w:lang w:val="en-US" w:eastAsia="zh-CN"/>
              </w:rPr>
            </w:rPrChange>
          </w:rPr>
          <w:t>ENUMERATED</w:t>
        </w:r>
        <w:r>
          <w:rPr>
            <w:rFonts w:eastAsia="DengXian"/>
            <w:lang w:val="en-US" w:eastAsia="zh-CN"/>
          </w:rPr>
          <w:t xml:space="preserve"> {n2,n4}                                                              </w:t>
        </w:r>
        <w:r w:rsidRPr="00EA3E72">
          <w:rPr>
            <w:color w:val="993366"/>
            <w:rPrChange w:id="754" w:author="NR_MIMO_evo_DL_UL" w:date="2024-01-26T15:15:00Z">
              <w:rPr>
                <w:rFonts w:eastAsia="DengXian"/>
                <w:lang w:val="en-US" w:eastAsia="zh-CN"/>
              </w:rPr>
            </w:rPrChange>
          </w:rPr>
          <w:t>OPTION</w:t>
        </w:r>
      </w:ins>
      <w:ins w:id="755" w:author="NR_MIMO_evo_DL_UL" w:date="2024-01-26T10:00:00Z">
        <w:r w:rsidRPr="00EA3E72">
          <w:rPr>
            <w:color w:val="993366"/>
            <w:rPrChange w:id="756" w:author="NR_MIMO_evo_DL_UL" w:date="2024-01-26T15:15:00Z">
              <w:rPr>
                <w:rFonts w:eastAsia="DengXian"/>
                <w:lang w:val="en-US" w:eastAsia="zh-CN"/>
              </w:rPr>
            </w:rPrChange>
          </w:rPr>
          <w:t>AL</w:t>
        </w:r>
        <w:r>
          <w:rPr>
            <w:rFonts w:eastAsia="DengXian"/>
            <w:lang w:val="en-US" w:eastAsia="zh-CN"/>
          </w:rPr>
          <w:t>,</w:t>
        </w:r>
      </w:ins>
    </w:p>
    <w:p w14:paraId="41D2813A" w14:textId="1886B86C" w:rsidR="00276DA1" w:rsidRPr="0065752E" w:rsidRDefault="00BF17FF" w:rsidP="00AA2B32">
      <w:pPr>
        <w:pStyle w:val="PL"/>
        <w:rPr>
          <w:ins w:id="757" w:author="NR_MIMO_evo_DL_UL" w:date="2024-01-26T10:02:00Z"/>
          <w:color w:val="808080"/>
          <w:rPrChange w:id="758" w:author="NR_MC_enh" w:date="2024-01-26T15:47:00Z">
            <w:rPr>
              <w:ins w:id="759" w:author="NR_MIMO_evo_DL_UL" w:date="2024-01-26T10:02:00Z"/>
            </w:rPr>
          </w:rPrChange>
        </w:rPr>
      </w:pPr>
      <w:ins w:id="760" w:author="NR_MIMO_evo_DL_UL" w:date="2024-01-26T10:01:00Z">
        <w:r w:rsidRPr="0065752E">
          <w:rPr>
            <w:color w:val="808080"/>
            <w:rPrChange w:id="761" w:author="NR_MC_enh" w:date="2024-01-26T15:47:00Z">
              <w:rPr/>
            </w:rPrChange>
          </w:rPr>
          <w:t xml:space="preserve">    -- R1 40-3-1-23: </w:t>
        </w:r>
      </w:ins>
      <w:ins w:id="762" w:author="NR_MIMO_evo_DL_UL" w:date="2024-01-26T10:02:00Z">
        <w:r w:rsidR="000B2A74" w:rsidRPr="0065752E">
          <w:rPr>
            <w:color w:val="808080"/>
            <w:rPrChange w:id="763" w:author="NR_MC_enh" w:date="2024-01-26T15:47:00Z">
              <w:rPr/>
            </w:rPrChange>
          </w:rPr>
          <w:t>Unequal number of spatial basis selection configuration for multi-TRP CJT</w:t>
        </w:r>
      </w:ins>
    </w:p>
    <w:p w14:paraId="289AE37C" w14:textId="3CF52682" w:rsidR="000B2A74" w:rsidRPr="00BE45E3" w:rsidRDefault="000B2A74" w:rsidP="00AA2B32">
      <w:pPr>
        <w:pStyle w:val="PL"/>
        <w:rPr>
          <w:ins w:id="764" w:author="NR_MIMO_evo_DL_UL" w:date="2024-01-26T09:34:00Z"/>
          <w:rFonts w:eastAsia="DengXian"/>
          <w:lang w:val="en-US" w:eastAsia="zh-CN"/>
          <w:rPrChange w:id="765" w:author="NR_MIMO_evo_DL_UL" w:date="2024-01-26T10:09:00Z">
            <w:rPr>
              <w:ins w:id="766" w:author="NR_MIMO_evo_DL_UL" w:date="2024-01-26T09:34:00Z"/>
            </w:rPr>
          </w:rPrChange>
        </w:rPr>
      </w:pPr>
      <w:ins w:id="767" w:author="NR_MIMO_evo_DL_UL" w:date="2024-01-26T10:02:00Z">
        <w:r>
          <w:t xml:space="preserve">    eType2CJT-Unequal</w:t>
        </w:r>
        <w:r w:rsidR="009F6B03">
          <w:t xml:space="preserve">-r18                   </w:t>
        </w:r>
        <w:r w:rsidR="009F6B03" w:rsidRPr="00EA3E72">
          <w:rPr>
            <w:color w:val="993366"/>
            <w:rPrChange w:id="768" w:author="NR_MIMO_evo_DL_UL" w:date="2024-01-26T15:15:00Z">
              <w:rPr/>
            </w:rPrChange>
          </w:rPr>
          <w:t>ENUMERATED</w:t>
        </w:r>
        <w:r w:rsidR="009F6B03">
          <w:t xml:space="preserve"> {supported}                                              </w:t>
        </w:r>
      </w:ins>
      <w:ins w:id="769" w:author="NR_MIMO_evo_DL_UL" w:date="2024-01-26T17:29:00Z">
        <w:r w:rsidR="00F01B24">
          <w:t xml:space="preserve"> </w:t>
        </w:r>
      </w:ins>
      <w:ins w:id="770" w:author="NR_MIMO_evo_DL_UL" w:date="2024-01-26T10:02:00Z">
        <w:r w:rsidR="009F6B03">
          <w:t xml:space="preserve"> </w:t>
        </w:r>
        <w:r w:rsidR="009F6B03" w:rsidRPr="00EA3E72">
          <w:rPr>
            <w:color w:val="993366"/>
            <w:rPrChange w:id="771" w:author="NR_MIMO_evo_DL_UL" w:date="2024-01-26T15:15:00Z">
              <w:rPr/>
            </w:rPrChange>
          </w:rPr>
          <w:t>OPTIONAL</w:t>
        </w:r>
      </w:ins>
    </w:p>
    <w:p w14:paraId="3EC0C2C6" w14:textId="36CAB52B" w:rsidR="003C171F" w:rsidRDefault="003C171F" w:rsidP="00F87A7B">
      <w:pPr>
        <w:pStyle w:val="PL"/>
        <w:rPr>
          <w:ins w:id="772" w:author="NR_MIMO_evo_DL_UL" w:date="2024-01-25T18:52:00Z"/>
        </w:rPr>
      </w:pPr>
      <w:ins w:id="773" w:author="NR_MIMO_evo_DL_UL" w:date="2024-01-25T18:53:00Z">
        <w:r>
          <w:t>}</w:t>
        </w:r>
      </w:ins>
    </w:p>
    <w:p w14:paraId="3EE4BB97" w14:textId="77777777" w:rsidR="003C171F" w:rsidRDefault="003C171F" w:rsidP="00F87A7B">
      <w:pPr>
        <w:pStyle w:val="PL"/>
        <w:rPr>
          <w:ins w:id="774" w:author="NR_MIMO_evo_DL_UL" w:date="2024-01-25T18:53:00Z"/>
        </w:rPr>
      </w:pPr>
    </w:p>
    <w:p w14:paraId="4722795B" w14:textId="136C48F8" w:rsidR="003C171F" w:rsidRDefault="003C171F" w:rsidP="003C171F">
      <w:pPr>
        <w:pStyle w:val="PL"/>
        <w:rPr>
          <w:ins w:id="775" w:author="NR_MIMO_evo_DL_UL" w:date="2024-01-25T18:53:00Z"/>
        </w:rPr>
      </w:pPr>
      <w:ins w:id="776" w:author="NR_MIMO_evo_DL_UL" w:date="2024-01-25T18:53:00Z">
        <w:r>
          <w:t xml:space="preserve">CodebookParametersfetype2CJT-r18 ::= </w:t>
        </w:r>
        <w:r w:rsidRPr="00E8485C">
          <w:rPr>
            <w:color w:val="993366"/>
            <w:rPrChange w:id="777" w:author="NR_MIMO_evo_DL_UL" w:date="2024-01-26T15:15:00Z">
              <w:rPr/>
            </w:rPrChange>
          </w:rPr>
          <w:t>SEQUENCE</w:t>
        </w:r>
        <w:r>
          <w:t xml:space="preserve"> {</w:t>
        </w:r>
      </w:ins>
    </w:p>
    <w:p w14:paraId="10966264" w14:textId="19E8F32D" w:rsidR="003C171F" w:rsidRPr="00037624" w:rsidRDefault="003C171F" w:rsidP="003C171F">
      <w:pPr>
        <w:pStyle w:val="PL"/>
        <w:rPr>
          <w:ins w:id="778" w:author="NR_MIMO_evo_DL_UL" w:date="2024-01-26T13:09:00Z"/>
          <w:color w:val="808080"/>
          <w:rPrChange w:id="779" w:author="NR_MIMO_evo_DL_UL" w:date="2024-01-26T15:47:00Z">
            <w:rPr>
              <w:ins w:id="780" w:author="NR_MIMO_evo_DL_UL" w:date="2024-01-26T13:09:00Z"/>
              <w:lang w:val="en-US"/>
            </w:rPr>
          </w:rPrChange>
        </w:rPr>
      </w:pPr>
      <w:ins w:id="781" w:author="NR_MIMO_evo_DL_UL" w:date="2024-01-25T18:53:00Z">
        <w:r w:rsidRPr="00037624">
          <w:rPr>
            <w:color w:val="808080"/>
            <w:rPrChange w:id="782" w:author="NR_MIMO_evo_DL_UL" w:date="2024-01-26T15:47:00Z">
              <w:rPr/>
            </w:rPrChange>
          </w:rPr>
          <w:t xml:space="preserve">    </w:t>
        </w:r>
      </w:ins>
      <w:ins w:id="783" w:author="NR_MIMO_evo_DL_UL" w:date="2024-01-26T13:09:00Z">
        <w:r w:rsidR="003F3C5F" w:rsidRPr="00037624">
          <w:rPr>
            <w:color w:val="808080"/>
            <w:rPrChange w:id="784" w:author="NR_MIMO_evo_DL_UL" w:date="2024-01-26T15:47:00Z">
              <w:rPr/>
            </w:rPrChange>
          </w:rPr>
          <w:t>--</w:t>
        </w:r>
        <w:r w:rsidR="003F3C5F" w:rsidRPr="00037624">
          <w:rPr>
            <w:color w:val="808080"/>
            <w:rPrChange w:id="785" w:author="NR_MIMO_evo_DL_UL" w:date="2024-01-26T15:47:00Z">
              <w:rPr>
                <w:lang w:val="en-US"/>
              </w:rPr>
            </w:rPrChange>
          </w:rPr>
          <w:t xml:space="preserve"> R1 40-3-1-5: Basic feature for Rel-17-based CJT type-II codebook</w:t>
        </w:r>
      </w:ins>
    </w:p>
    <w:p w14:paraId="3B89121B" w14:textId="5111B05C" w:rsidR="00195045" w:rsidRDefault="003F3C5F" w:rsidP="003C171F">
      <w:pPr>
        <w:pStyle w:val="PL"/>
        <w:rPr>
          <w:ins w:id="786" w:author="NR_MIMO_evo_DL_UL" w:date="2024-01-26T13:11:00Z"/>
          <w:rFonts w:eastAsia="DengXian"/>
          <w:lang w:val="en-US" w:eastAsia="zh-CN"/>
        </w:rPr>
      </w:pPr>
      <w:ins w:id="787" w:author="NR_MIMO_evo_DL_UL" w:date="2024-01-26T13:09:00Z">
        <w:r>
          <w:rPr>
            <w:lang w:val="en-US"/>
          </w:rPr>
          <w:t xml:space="preserve">    </w:t>
        </w:r>
      </w:ins>
      <w:ins w:id="788" w:author="NR_MIMO_evo_DL_UL" w:date="2024-01-26T13:10:00Z">
        <w:r w:rsidR="00195045">
          <w:rPr>
            <w:rFonts w:eastAsia="DengXian"/>
            <w:lang w:val="en-US" w:eastAsia="zh-CN"/>
          </w:rPr>
          <w:t xml:space="preserve">feType2CJT-r18 </w:t>
        </w:r>
      </w:ins>
      <w:ins w:id="789" w:author="NR_MIMO_evo_DL_UL" w:date="2024-01-26T13:11:00Z">
        <w:r w:rsidR="00195045">
          <w:rPr>
            <w:rFonts w:eastAsia="DengXian"/>
            <w:lang w:val="en-US" w:eastAsia="zh-CN"/>
          </w:rPr>
          <w:t xml:space="preserve">                              </w:t>
        </w:r>
        <w:r w:rsidR="00195045" w:rsidRPr="00E8485C">
          <w:rPr>
            <w:color w:val="993366"/>
            <w:rPrChange w:id="790" w:author="NR_MIMO_evo_DL_UL" w:date="2024-01-26T15:15:00Z">
              <w:rPr>
                <w:rFonts w:eastAsia="DengXian"/>
                <w:lang w:val="en-US" w:eastAsia="zh-CN"/>
              </w:rPr>
            </w:rPrChange>
          </w:rPr>
          <w:t>SEQUENCE</w:t>
        </w:r>
        <w:r w:rsidR="00195045">
          <w:rPr>
            <w:rFonts w:eastAsia="DengXian"/>
            <w:lang w:val="en-US" w:eastAsia="zh-CN"/>
          </w:rPr>
          <w:t xml:space="preserve"> {</w:t>
        </w:r>
      </w:ins>
    </w:p>
    <w:p w14:paraId="71D484E8" w14:textId="107EB589" w:rsidR="00DF0FB2" w:rsidRPr="0095250E" w:rsidRDefault="00195045" w:rsidP="00DF0FB2">
      <w:pPr>
        <w:pStyle w:val="PL"/>
        <w:rPr>
          <w:ins w:id="791" w:author="NR_MIMO_evo_DL_UL" w:date="2024-01-26T13:12:00Z"/>
        </w:rPr>
      </w:pPr>
      <w:ins w:id="792" w:author="NR_MIMO_evo_DL_UL" w:date="2024-01-26T13:11:00Z">
        <w:r>
          <w:rPr>
            <w:rFonts w:eastAsia="DengXian"/>
            <w:lang w:val="en-US" w:eastAsia="zh-CN"/>
          </w:rPr>
          <w:t xml:space="preserve">          </w:t>
        </w:r>
      </w:ins>
      <w:ins w:id="793" w:author="NR_MIMO_evo_DL_UL" w:date="2024-01-26T13:12:00Z">
        <w:r w:rsidR="00DF0FB2">
          <w:t xml:space="preserve"> supportedCSI-RS-ResourceList-r18       </w:t>
        </w:r>
        <w:r w:rsidR="00DF0FB2" w:rsidRPr="0095250E">
          <w:rPr>
            <w:color w:val="993366"/>
          </w:rPr>
          <w:t>SEQUENCE</w:t>
        </w:r>
        <w:r w:rsidR="00DF0FB2" w:rsidRPr="0095250E">
          <w:t xml:space="preserve"> (</w:t>
        </w:r>
        <w:r w:rsidR="00DF0FB2" w:rsidRPr="0095250E">
          <w:rPr>
            <w:color w:val="993366"/>
          </w:rPr>
          <w:t>SIZE</w:t>
        </w:r>
        <w:r w:rsidR="00DF0FB2" w:rsidRPr="0095250E">
          <w:t xml:space="preserve"> (1..maxNrofCSI-RS-ResourcesExt-r16))</w:t>
        </w:r>
        <w:r w:rsidR="00DF0FB2" w:rsidRPr="0095250E">
          <w:rPr>
            <w:color w:val="993366"/>
          </w:rPr>
          <w:t xml:space="preserve"> OF</w:t>
        </w:r>
        <w:r w:rsidR="00DF0FB2" w:rsidRPr="0095250E">
          <w:t xml:space="preserve"> </w:t>
        </w:r>
        <w:r w:rsidR="00DF0FB2" w:rsidRPr="0095250E">
          <w:rPr>
            <w:color w:val="993366"/>
          </w:rPr>
          <w:t>INTEGER</w:t>
        </w:r>
      </w:ins>
    </w:p>
    <w:p w14:paraId="00FBBC02" w14:textId="77777777" w:rsidR="00DF0FB2" w:rsidRPr="0095250E" w:rsidRDefault="00DF0FB2" w:rsidP="00DF0FB2">
      <w:pPr>
        <w:pStyle w:val="PL"/>
        <w:rPr>
          <w:ins w:id="794" w:author="NR_MIMO_evo_DL_UL" w:date="2024-01-26T13:12:00Z"/>
        </w:rPr>
      </w:pPr>
      <w:ins w:id="795" w:author="NR_MIMO_evo_DL_UL" w:date="2024-01-26T13:12:00Z">
        <w:r w:rsidRPr="0095250E">
          <w:t xml:space="preserve">                                                              (0..maxNrofCSI-RS-ResourcesAlt-1-r16),</w:t>
        </w:r>
      </w:ins>
    </w:p>
    <w:p w14:paraId="546858CA" w14:textId="272279D6" w:rsidR="00DF0FB2" w:rsidRDefault="00DF0FB2" w:rsidP="00DF0FB2">
      <w:pPr>
        <w:pStyle w:val="PL"/>
        <w:rPr>
          <w:ins w:id="796" w:author="NR_MIMO_evo_DL_UL" w:date="2024-01-26T13:12:00Z"/>
        </w:rPr>
      </w:pPr>
      <w:ins w:id="797" w:author="NR_MIMO_evo_DL_UL" w:date="2024-01-26T13:12:00Z">
        <w:r>
          <w:t xml:space="preserve">        scalingfactor-r18                     </w:t>
        </w:r>
      </w:ins>
      <w:ins w:id="798" w:author="NR_MIMO_evo_DL_UL" w:date="2024-01-26T17:27:00Z">
        <w:r w:rsidR="00F01B24">
          <w:t xml:space="preserve"> </w:t>
        </w:r>
      </w:ins>
      <w:ins w:id="799" w:author="NR_MIMO_evo_DL_UL" w:date="2024-01-26T13:12:00Z">
        <w:r>
          <w:t xml:space="preserve"> </w:t>
        </w:r>
        <w:r w:rsidRPr="00E8485C">
          <w:rPr>
            <w:color w:val="993366"/>
            <w:rPrChange w:id="800" w:author="NR_MIMO_evo_DL_UL" w:date="2024-01-26T15:15:00Z">
              <w:rPr/>
            </w:rPrChange>
          </w:rPr>
          <w:t>ENUMERATED</w:t>
        </w:r>
        <w:r>
          <w:t xml:space="preserve"> {n1, </w:t>
        </w:r>
      </w:ins>
      <w:ins w:id="801" w:author="NR_MIMO_evo_DL_UL" w:date="2024-02-06T13:01:00Z">
        <w:r w:rsidR="00B126EB">
          <w:t>f1p5</w:t>
        </w:r>
      </w:ins>
      <w:ins w:id="802" w:author="NR_MIMO_evo_DL_UL" w:date="2024-01-26T13:12:00Z">
        <w:r>
          <w:t>, n2},</w:t>
        </w:r>
      </w:ins>
    </w:p>
    <w:p w14:paraId="6F061578" w14:textId="73FCA12C" w:rsidR="00195045" w:rsidRPr="002940BB" w:rsidRDefault="00DF0FB2" w:rsidP="003C171F">
      <w:pPr>
        <w:pStyle w:val="PL"/>
        <w:rPr>
          <w:ins w:id="803" w:author="NR_MIMO_evo_DL_UL" w:date="2024-01-26T13:11:00Z"/>
          <w:rPrChange w:id="804" w:author="NR_MIMO_evo_DL_UL" w:date="2024-01-26T13:15:00Z">
            <w:rPr>
              <w:ins w:id="805" w:author="NR_MIMO_evo_DL_UL" w:date="2024-01-26T13:11:00Z"/>
              <w:rFonts w:eastAsia="DengXian"/>
              <w:lang w:val="en-US" w:eastAsia="zh-CN"/>
            </w:rPr>
          </w:rPrChange>
        </w:rPr>
      </w:pPr>
      <w:ins w:id="806" w:author="NR_MIMO_evo_DL_UL" w:date="2024-01-26T13:12:00Z">
        <w:r>
          <w:t xml:space="preserve">        maxNumberNZP-CSI-RS-MultiTRP-CJT-r18   </w:t>
        </w:r>
      </w:ins>
      <w:ins w:id="807" w:author="NR_MIMO_evo_DL_UL" w:date="2024-01-26T17:27:00Z">
        <w:r w:rsidR="00F01B24">
          <w:t xml:space="preserve"> </w:t>
        </w:r>
      </w:ins>
      <w:ins w:id="808" w:author="NR_MIMO_evo_DL_UL" w:date="2024-01-26T13:12:00Z">
        <w:r w:rsidRPr="00E8485C">
          <w:rPr>
            <w:color w:val="993366"/>
            <w:rPrChange w:id="809" w:author="NR_MIMO_evo_DL_UL" w:date="2024-01-26T15:15:00Z">
              <w:rPr/>
            </w:rPrChange>
          </w:rPr>
          <w:t>INTEGER</w:t>
        </w:r>
        <w:r>
          <w:t xml:space="preserve"> (2..4)</w:t>
        </w:r>
      </w:ins>
    </w:p>
    <w:p w14:paraId="4D1A3838" w14:textId="736FFA33" w:rsidR="00241ADC" w:rsidRDefault="00241ADC" w:rsidP="00241ADC">
      <w:pPr>
        <w:pStyle w:val="PL"/>
        <w:rPr>
          <w:ins w:id="810" w:author="NR_MIMO_evo_DL_UL" w:date="2024-01-26T13:16:00Z"/>
        </w:rPr>
      </w:pPr>
      <w:ins w:id="811" w:author="NR_MIMO_evo_DL_UL" w:date="2024-01-26T13:16:00Z">
        <w:r>
          <w:t xml:space="preserve">    </w:t>
        </w:r>
      </w:ins>
      <w:ins w:id="812" w:author="NR_MIMO_evo_DL_UL" w:date="2024-02-06T13:06:00Z">
        <w:r w:rsidR="008C001A">
          <w:t>}</w:t>
        </w:r>
      </w:ins>
    </w:p>
    <w:p w14:paraId="71811E5E" w14:textId="3945B4DD" w:rsidR="00241ADC" w:rsidRDefault="0034040B" w:rsidP="00241ADC">
      <w:pPr>
        <w:pStyle w:val="PL"/>
        <w:rPr>
          <w:ins w:id="813" w:author="NR_MIMO_evo_DL_UL" w:date="2024-01-26T13:18:00Z"/>
          <w:lang w:val="en-US"/>
        </w:rPr>
      </w:pPr>
      <w:ins w:id="814" w:author="NR_MIMO_evo_DL_UL" w:date="2024-01-26T13:17:00Z">
        <w:r>
          <w:t xml:space="preserve">    </w:t>
        </w:r>
        <w:r w:rsidRPr="00037624">
          <w:rPr>
            <w:color w:val="808080"/>
            <w:rPrChange w:id="815" w:author="NR_MIMO_evo_DL_UL" w:date="2024-01-26T15:47:00Z">
              <w:rPr/>
            </w:rPrChange>
          </w:rPr>
          <w:t>--</w:t>
        </w:r>
        <w:r w:rsidRPr="00037624">
          <w:rPr>
            <w:color w:val="808080"/>
            <w:rPrChange w:id="816" w:author="NR_MIMO_evo_DL_UL" w:date="2024-01-26T15:47:00Z">
              <w:rPr>
                <w:lang w:val="en-US"/>
              </w:rPr>
            </w:rPrChange>
          </w:rPr>
          <w:t xml:space="preserve"> R1 40-</w:t>
        </w:r>
        <w:r w:rsidR="004C63F0" w:rsidRPr="00037624">
          <w:rPr>
            <w:color w:val="808080"/>
            <w:rPrChange w:id="817" w:author="NR_MIMO_evo_DL_UL" w:date="2024-01-26T15:47:00Z">
              <w:rPr>
                <w:lang w:val="en-US"/>
              </w:rPr>
            </w:rPrChange>
          </w:rPr>
          <w:t xml:space="preserve">3-1-5a: </w:t>
        </w:r>
      </w:ins>
      <w:ins w:id="818" w:author="NR_MIMO_evo_DL_UL" w:date="2024-01-26T13:18:00Z">
        <w:r w:rsidR="00550837" w:rsidRPr="00037624">
          <w:rPr>
            <w:color w:val="808080"/>
            <w:rPrChange w:id="819" w:author="NR_MIMO_evo_DL_UL" w:date="2024-01-26T15:47:00Z">
              <w:rPr>
                <w:lang w:val="en-US"/>
              </w:rPr>
            </w:rPrChange>
          </w:rPr>
          <w:t>Support of mode 1 for Rel-17-based CJT type-II codebook with FD basis selection integer frequency offset</w:t>
        </w:r>
      </w:ins>
    </w:p>
    <w:p w14:paraId="2CE9E118" w14:textId="7786134A" w:rsidR="000A0A3F" w:rsidRPr="0095250E" w:rsidRDefault="00550837" w:rsidP="000A0A3F">
      <w:pPr>
        <w:pStyle w:val="PL"/>
        <w:rPr>
          <w:ins w:id="820" w:author="NR_MIMO_evo_DL_UL" w:date="2024-01-26T13:18:00Z"/>
        </w:rPr>
      </w:pPr>
      <w:ins w:id="821" w:author="NR_MIMO_evo_DL_UL" w:date="2024-01-26T13:18:00Z">
        <w:r>
          <w:rPr>
            <w:lang w:val="en-US"/>
          </w:rPr>
          <w:t xml:space="preserve">    </w:t>
        </w:r>
        <w:r w:rsidR="000A0A3F">
          <w:rPr>
            <w:lang w:val="en-US"/>
          </w:rPr>
          <w:t xml:space="preserve">feType2CJT-FD-IO-r18                   </w:t>
        </w:r>
      </w:ins>
      <w:ins w:id="822" w:author="NR_MIMO_evo_DL_UL" w:date="2024-01-26T17:27:00Z">
        <w:r w:rsidR="00F01B24">
          <w:rPr>
            <w:lang w:val="en-US"/>
          </w:rPr>
          <w:t xml:space="preserve"> </w:t>
        </w:r>
      </w:ins>
      <w:ins w:id="823" w:author="NR_MIMO_evo_DL_UL" w:date="2024-01-26T13:18:00Z">
        <w:r w:rsidR="000A0A3F" w:rsidRPr="0095250E">
          <w:rPr>
            <w:color w:val="993366"/>
          </w:rPr>
          <w:t>SEQUENCE</w:t>
        </w:r>
        <w:r w:rsidR="000A0A3F" w:rsidRPr="0095250E">
          <w:t xml:space="preserve"> (</w:t>
        </w:r>
        <w:r w:rsidR="000A0A3F" w:rsidRPr="0095250E">
          <w:rPr>
            <w:color w:val="993366"/>
          </w:rPr>
          <w:t>SIZE</w:t>
        </w:r>
        <w:r w:rsidR="000A0A3F" w:rsidRPr="0095250E">
          <w:t xml:space="preserve"> (1..maxNrofCSI-RS-ResourcesExt-r16))</w:t>
        </w:r>
        <w:r w:rsidR="000A0A3F" w:rsidRPr="0095250E">
          <w:rPr>
            <w:color w:val="993366"/>
          </w:rPr>
          <w:t xml:space="preserve"> OF</w:t>
        </w:r>
        <w:r w:rsidR="000A0A3F" w:rsidRPr="0095250E">
          <w:t xml:space="preserve"> </w:t>
        </w:r>
        <w:r w:rsidR="000A0A3F" w:rsidRPr="0095250E">
          <w:rPr>
            <w:color w:val="993366"/>
          </w:rPr>
          <w:t>INTEGER</w:t>
        </w:r>
      </w:ins>
    </w:p>
    <w:p w14:paraId="236D32B5" w14:textId="77777777" w:rsidR="000A0A3F" w:rsidRDefault="000A0A3F" w:rsidP="000A0A3F">
      <w:pPr>
        <w:pStyle w:val="PL"/>
        <w:rPr>
          <w:ins w:id="824" w:author="NR_MIMO_evo_DL_UL" w:date="2024-01-26T13:18:00Z"/>
        </w:rPr>
      </w:pPr>
      <w:ins w:id="825" w:author="NR_MIMO_evo_DL_UL" w:date="2024-01-26T13:18:00Z">
        <w:r w:rsidRPr="0095250E">
          <w:t xml:space="preserve">                                                              (0..maxNrofCSI-RS-ResourcesAlt-1-r16)</w:t>
        </w:r>
        <w:r>
          <w:t xml:space="preserve">             </w:t>
        </w:r>
        <w:r w:rsidRPr="0095250E">
          <w:t xml:space="preserve"> </w:t>
        </w:r>
        <w:r w:rsidRPr="0095250E">
          <w:rPr>
            <w:color w:val="993366"/>
          </w:rPr>
          <w:t>OPTIONAL</w:t>
        </w:r>
        <w:r w:rsidRPr="0095250E">
          <w:t>,</w:t>
        </w:r>
      </w:ins>
    </w:p>
    <w:p w14:paraId="73FCA7A9" w14:textId="15E591B9" w:rsidR="00550837" w:rsidRPr="00037624" w:rsidRDefault="000A0A3F" w:rsidP="00241ADC">
      <w:pPr>
        <w:pStyle w:val="PL"/>
        <w:rPr>
          <w:ins w:id="826" w:author="NR_MIMO_evo_DL_UL" w:date="2024-01-26T13:19:00Z"/>
          <w:color w:val="808080"/>
          <w:rPrChange w:id="827" w:author="NR_MIMO_evo_DL_UL" w:date="2024-01-26T15:47:00Z">
            <w:rPr>
              <w:ins w:id="828" w:author="NR_MIMO_evo_DL_UL" w:date="2024-01-26T13:19:00Z"/>
              <w:lang w:val="en-US"/>
            </w:rPr>
          </w:rPrChange>
        </w:rPr>
      </w:pPr>
      <w:ins w:id="829" w:author="NR_MIMO_evo_DL_UL" w:date="2024-01-26T13:18:00Z">
        <w:r w:rsidRPr="00037624">
          <w:rPr>
            <w:color w:val="808080"/>
            <w:rPrChange w:id="830" w:author="NR_MIMO_evo_DL_UL" w:date="2024-01-26T15:47:00Z">
              <w:rPr>
                <w:lang w:val="en-US"/>
              </w:rPr>
            </w:rPrChange>
          </w:rPr>
          <w:t xml:space="preserve">    </w:t>
        </w:r>
      </w:ins>
      <w:ins w:id="831" w:author="NR_MIMO_evo_DL_UL" w:date="2024-01-26T13:19:00Z">
        <w:r w:rsidR="00403557" w:rsidRPr="00037624">
          <w:rPr>
            <w:color w:val="808080"/>
            <w:rPrChange w:id="832" w:author="NR_MIMO_evo_DL_UL" w:date="2024-01-26T15:47:00Z">
              <w:rPr>
                <w:lang w:val="en-US"/>
              </w:rPr>
            </w:rPrChange>
          </w:rPr>
          <w:t xml:space="preserve">-- R1 40-3-1-6: </w:t>
        </w:r>
        <w:r w:rsidR="001E7620" w:rsidRPr="00037624">
          <w:rPr>
            <w:color w:val="808080"/>
            <w:rPrChange w:id="833" w:author="NR_MIMO_evo_DL_UL" w:date="2024-01-26T15:47:00Z">
              <w:rPr>
                <w:lang w:val="en-US"/>
              </w:rPr>
            </w:rPrChange>
          </w:rPr>
          <w:t>Support for FD basis selection fractional offset mode for Rel-17-based CJT codebook with mode1</w:t>
        </w:r>
      </w:ins>
    </w:p>
    <w:p w14:paraId="7006987B" w14:textId="58E140C0" w:rsidR="001E7620" w:rsidRDefault="001E7620" w:rsidP="001E7620">
      <w:pPr>
        <w:pStyle w:val="PL"/>
        <w:rPr>
          <w:ins w:id="834" w:author="NR_MIMO_evo_DL_UL" w:date="2024-01-26T13:19:00Z"/>
        </w:rPr>
      </w:pPr>
      <w:ins w:id="835" w:author="NR_MIMO_evo_DL_UL" w:date="2024-01-26T13:19:00Z">
        <w:r>
          <w:rPr>
            <w:lang w:val="en-US"/>
          </w:rPr>
          <w:t xml:space="preserve">    feType2CJT-FD-FO-r18    </w:t>
        </w:r>
      </w:ins>
      <w:ins w:id="836" w:author="NR_MIMO_evo_DL_UL" w:date="2024-01-26T13:20:00Z">
        <w:r>
          <w:rPr>
            <w:lang w:val="en-US"/>
          </w:rPr>
          <w:t xml:space="preserve">               </w:t>
        </w:r>
      </w:ins>
      <w:ins w:id="837" w:author="NR_MIMO_evo_DL_UL" w:date="2024-01-26T17:27:00Z">
        <w:r w:rsidR="00F01B24">
          <w:rPr>
            <w:lang w:val="en-US"/>
          </w:rPr>
          <w:t xml:space="preserve"> </w:t>
        </w:r>
      </w:ins>
      <w:ins w:id="838" w:author="NR_MIMO_evo_DL_UL" w:date="2024-01-26T13:19:00Z">
        <w:r w:rsidRPr="00E8485C">
          <w:rPr>
            <w:color w:val="993366"/>
            <w:rPrChange w:id="839" w:author="NR_MIMO_evo_DL_UL" w:date="2024-01-26T15:16:00Z">
              <w:rPr/>
            </w:rPrChange>
          </w:rPr>
          <w:t>ENUMERATED</w:t>
        </w:r>
        <w:r>
          <w:t xml:space="preserve"> {supported}                                                </w:t>
        </w:r>
        <w:r w:rsidRPr="00E8485C">
          <w:rPr>
            <w:color w:val="993366"/>
            <w:rPrChange w:id="840" w:author="NR_MIMO_evo_DL_UL" w:date="2024-01-26T15:16:00Z">
              <w:rPr/>
            </w:rPrChange>
          </w:rPr>
          <w:t>OPTIONAL</w:t>
        </w:r>
        <w:r>
          <w:t>,</w:t>
        </w:r>
      </w:ins>
    </w:p>
    <w:p w14:paraId="4814871E" w14:textId="03EE95AE" w:rsidR="001E7620" w:rsidRPr="00037624" w:rsidRDefault="001E7620" w:rsidP="001E7620">
      <w:pPr>
        <w:pStyle w:val="PL"/>
        <w:rPr>
          <w:ins w:id="841" w:author="NR_MIMO_evo_DL_UL" w:date="2024-01-26T13:19:00Z"/>
          <w:color w:val="808080"/>
          <w:rPrChange w:id="842" w:author="NR_MIMO_evo_DL_UL" w:date="2024-01-26T15:48:00Z">
            <w:rPr>
              <w:ins w:id="843" w:author="NR_MIMO_evo_DL_UL" w:date="2024-01-26T13:19:00Z"/>
              <w:rFonts w:eastAsia="DengXian"/>
              <w:lang w:val="en-US" w:eastAsia="zh-CN"/>
            </w:rPr>
          </w:rPrChange>
        </w:rPr>
      </w:pPr>
      <w:ins w:id="844" w:author="NR_MIMO_evo_DL_UL" w:date="2024-01-26T13:19:00Z">
        <w:r>
          <w:rPr>
            <w:rFonts w:eastAsia="DengXian"/>
            <w:lang w:eastAsia="zh-CN"/>
          </w:rPr>
          <w:t xml:space="preserve">     </w:t>
        </w:r>
        <w:r w:rsidRPr="00037624">
          <w:rPr>
            <w:color w:val="808080"/>
            <w:rPrChange w:id="845" w:author="NR_MIMO_evo_DL_UL" w:date="2024-01-26T15:48:00Z">
              <w:rPr>
                <w:rFonts w:eastAsia="DengXian"/>
                <w:lang w:eastAsia="zh-CN"/>
              </w:rPr>
            </w:rPrChange>
          </w:rPr>
          <w:t>--</w:t>
        </w:r>
        <w:r w:rsidRPr="00037624">
          <w:rPr>
            <w:color w:val="808080"/>
            <w:rPrChange w:id="846" w:author="NR_MIMO_evo_DL_UL" w:date="2024-01-26T15:48:00Z">
              <w:rPr>
                <w:rFonts w:eastAsia="DengXian"/>
                <w:lang w:val="en-US" w:eastAsia="zh-CN"/>
              </w:rPr>
            </w:rPrChange>
          </w:rPr>
          <w:t xml:space="preserve"> R1 40-3-1-</w:t>
        </w:r>
      </w:ins>
      <w:ins w:id="847" w:author="NR_MIMO_evo_DL_UL" w:date="2024-01-26T13:20:00Z">
        <w:r w:rsidR="004B7407" w:rsidRPr="00037624">
          <w:rPr>
            <w:color w:val="808080"/>
            <w:rPrChange w:id="848" w:author="NR_MIMO_evo_DL_UL" w:date="2024-01-26T15:48:00Z">
              <w:rPr>
                <w:rFonts w:eastAsia="DengXian"/>
                <w:lang w:val="en-US" w:eastAsia="zh-CN"/>
              </w:rPr>
            </w:rPrChange>
          </w:rPr>
          <w:t>7</w:t>
        </w:r>
      </w:ins>
      <w:ins w:id="849" w:author="NR_MIMO_evo_DL_UL" w:date="2024-01-26T13:19:00Z">
        <w:r w:rsidRPr="00037624">
          <w:rPr>
            <w:color w:val="808080"/>
            <w:rPrChange w:id="850" w:author="NR_MIMO_evo_DL_UL" w:date="2024-01-26T15:48:00Z">
              <w:rPr>
                <w:rFonts w:eastAsia="DengXian"/>
                <w:lang w:val="en-US" w:eastAsia="zh-CN"/>
              </w:rPr>
            </w:rPrChange>
          </w:rPr>
          <w:t xml:space="preserve">: </w:t>
        </w:r>
      </w:ins>
      <w:ins w:id="851" w:author="NR_MIMO_evo_DL_UL" w:date="2024-01-26T13:20:00Z">
        <w:r w:rsidR="004B7407" w:rsidRPr="00037624">
          <w:rPr>
            <w:color w:val="808080"/>
            <w:rPrChange w:id="852" w:author="NR_MIMO_evo_DL_UL" w:date="2024-01-26T15:48:00Z">
              <w:rPr>
                <w:rFonts w:eastAsia="DengXian"/>
                <w:lang w:val="en-US" w:eastAsia="zh-CN"/>
              </w:rPr>
            </w:rPrChange>
          </w:rPr>
          <w:t xml:space="preserve">Support of M=2 and R=1 for Rel-17-based CJT codebook  </w:t>
        </w:r>
      </w:ins>
    </w:p>
    <w:p w14:paraId="56905B0B" w14:textId="3A015A93" w:rsidR="001E7620" w:rsidRPr="0095250E" w:rsidRDefault="001E7620" w:rsidP="001E7620">
      <w:pPr>
        <w:pStyle w:val="PL"/>
        <w:rPr>
          <w:ins w:id="853" w:author="NR_MIMO_evo_DL_UL" w:date="2024-01-26T13:19:00Z"/>
        </w:rPr>
      </w:pPr>
      <w:ins w:id="854" w:author="NR_MIMO_evo_DL_UL" w:date="2024-01-26T13:19:00Z">
        <w:r>
          <w:rPr>
            <w:rFonts w:eastAsia="DengXian"/>
            <w:lang w:val="en-US" w:eastAsia="zh-CN"/>
          </w:rPr>
          <w:t xml:space="preserve">     </w:t>
        </w:r>
      </w:ins>
      <w:ins w:id="855" w:author="NR_MIMO_evo_DL_UL" w:date="2024-01-26T13:20:00Z">
        <w:r w:rsidR="004B7407">
          <w:rPr>
            <w:rFonts w:eastAsia="DengXian"/>
            <w:lang w:val="en-US" w:eastAsia="zh-CN"/>
          </w:rPr>
          <w:t>f</w:t>
        </w:r>
      </w:ins>
      <w:ins w:id="856" w:author="NR_MIMO_evo_DL_UL" w:date="2024-01-26T13:19:00Z">
        <w:r>
          <w:rPr>
            <w:rFonts w:eastAsia="DengXian"/>
            <w:lang w:val="en-US" w:eastAsia="zh-CN"/>
          </w:rPr>
          <w:t>eType2CJT-</w:t>
        </w:r>
      </w:ins>
      <w:ins w:id="857" w:author="NR_MIMO_evo_DL_UL" w:date="2024-01-26T13:21:00Z">
        <w:r w:rsidR="006C7C0D">
          <w:rPr>
            <w:rFonts w:eastAsia="DengXian"/>
            <w:lang w:val="en-US" w:eastAsia="zh-CN"/>
          </w:rPr>
          <w:t>M2</w:t>
        </w:r>
      </w:ins>
      <w:ins w:id="858" w:author="NR_MIMO_evo_DL_UL" w:date="2024-01-26T13:19:00Z">
        <w:r>
          <w:rPr>
            <w:rFonts w:eastAsia="DengXian"/>
            <w:lang w:val="en-US" w:eastAsia="zh-CN"/>
          </w:rPr>
          <w:t>R</w:t>
        </w:r>
      </w:ins>
      <w:ins w:id="859" w:author="NR_MIMO_evo_DL_UL" w:date="2024-01-26T13:21:00Z">
        <w:r w:rsidR="006C7C0D">
          <w:rPr>
            <w:rFonts w:eastAsia="DengXian"/>
            <w:lang w:val="en-US" w:eastAsia="zh-CN"/>
          </w:rPr>
          <w:t>1</w:t>
        </w:r>
      </w:ins>
      <w:ins w:id="860" w:author="NR_MIMO_evo_DL_UL" w:date="2024-01-26T13:19:00Z">
        <w:r>
          <w:rPr>
            <w:rFonts w:eastAsia="DengXian"/>
            <w:lang w:val="en-US" w:eastAsia="zh-CN"/>
          </w:rPr>
          <w:t xml:space="preserve">-r18                  </w:t>
        </w:r>
      </w:ins>
      <w:ins w:id="861" w:author="NR_MIMO_evo_DL_UL" w:date="2024-01-26T13:21:00Z">
        <w:r w:rsidR="006C7C0D">
          <w:rPr>
            <w:rFonts w:eastAsia="DengXian"/>
            <w:lang w:val="en-US" w:eastAsia="zh-CN"/>
          </w:rPr>
          <w:t xml:space="preserve"> </w:t>
        </w:r>
      </w:ins>
      <w:ins w:id="862" w:author="NR_MIMO_evo_DL_UL" w:date="2024-01-26T13:19: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7B01AA55" w14:textId="77777777" w:rsidR="001E7620" w:rsidRDefault="001E7620" w:rsidP="001E7620">
      <w:pPr>
        <w:pStyle w:val="PL"/>
        <w:rPr>
          <w:ins w:id="863" w:author="NR_MIMO_evo_DL_UL" w:date="2024-01-26T13:19:00Z"/>
        </w:rPr>
      </w:pPr>
      <w:ins w:id="864" w:author="NR_MIMO_evo_DL_UL" w:date="2024-01-26T13:19:00Z">
        <w:r w:rsidRPr="0095250E">
          <w:t xml:space="preserve">                                                              (0..maxNrofCSI-RS-ResourcesAlt-1-r16)</w:t>
        </w:r>
        <w:r>
          <w:t xml:space="preserve">             </w:t>
        </w:r>
        <w:r w:rsidRPr="0095250E">
          <w:t xml:space="preserve"> </w:t>
        </w:r>
        <w:r w:rsidRPr="0095250E">
          <w:rPr>
            <w:color w:val="993366"/>
          </w:rPr>
          <w:t>OPTIONAL</w:t>
        </w:r>
        <w:r w:rsidRPr="0095250E">
          <w:t>,</w:t>
        </w:r>
      </w:ins>
    </w:p>
    <w:p w14:paraId="5DA21510" w14:textId="19AA8BD0" w:rsidR="00935244" w:rsidRPr="00037624" w:rsidRDefault="00935244" w:rsidP="00935244">
      <w:pPr>
        <w:pStyle w:val="PL"/>
        <w:rPr>
          <w:ins w:id="865" w:author="NR_MIMO_evo_DL_UL" w:date="2024-01-26T13:36:00Z"/>
          <w:color w:val="808080"/>
          <w:rPrChange w:id="866" w:author="NR_MIMO_evo_DL_UL" w:date="2024-01-26T15:48:00Z">
            <w:rPr>
              <w:ins w:id="867" w:author="NR_MIMO_evo_DL_UL" w:date="2024-01-26T13:36:00Z"/>
              <w:rFonts w:eastAsia="DengXian"/>
              <w:lang w:val="en-US" w:eastAsia="zh-CN"/>
            </w:rPr>
          </w:rPrChange>
        </w:rPr>
      </w:pPr>
      <w:ins w:id="868" w:author="NR_MIMO_evo_DL_UL" w:date="2024-01-26T13:36:00Z">
        <w:r>
          <w:rPr>
            <w:rFonts w:eastAsia="DengXian"/>
            <w:lang w:eastAsia="zh-CN"/>
          </w:rPr>
          <w:t xml:space="preserve">     </w:t>
        </w:r>
        <w:r w:rsidRPr="00037624">
          <w:rPr>
            <w:color w:val="808080"/>
            <w:rPrChange w:id="869" w:author="NR_MIMO_evo_DL_UL" w:date="2024-01-26T15:48:00Z">
              <w:rPr>
                <w:rFonts w:eastAsia="DengXian"/>
                <w:lang w:eastAsia="zh-CN"/>
              </w:rPr>
            </w:rPrChange>
          </w:rPr>
          <w:t>--</w:t>
        </w:r>
        <w:r w:rsidRPr="00037624">
          <w:rPr>
            <w:color w:val="808080"/>
            <w:rPrChange w:id="870" w:author="NR_MIMO_evo_DL_UL" w:date="2024-01-26T15:48:00Z">
              <w:rPr>
                <w:rFonts w:eastAsia="DengXian"/>
                <w:lang w:val="en-US" w:eastAsia="zh-CN"/>
              </w:rPr>
            </w:rPrChange>
          </w:rPr>
          <w:t xml:space="preserve"> R1 40-3-1-8: Support of R=2 for Rel-17-based CJT codebook  </w:t>
        </w:r>
      </w:ins>
    </w:p>
    <w:p w14:paraId="2E0EE9F2" w14:textId="348DB94E" w:rsidR="00935244" w:rsidRPr="0095250E" w:rsidRDefault="00935244" w:rsidP="00935244">
      <w:pPr>
        <w:pStyle w:val="PL"/>
        <w:rPr>
          <w:ins w:id="871" w:author="NR_MIMO_evo_DL_UL" w:date="2024-01-26T13:36:00Z"/>
        </w:rPr>
      </w:pPr>
      <w:ins w:id="872" w:author="NR_MIMO_evo_DL_UL" w:date="2024-01-26T13:36:00Z">
        <w:r>
          <w:rPr>
            <w:rFonts w:eastAsia="DengXian"/>
            <w:lang w:val="en-US" w:eastAsia="zh-CN"/>
          </w:rPr>
          <w:t xml:space="preserve">     feType2CJT-</w:t>
        </w:r>
      </w:ins>
      <w:ins w:id="873" w:author="NR_MIMO_evo_DL_UL" w:date="2024-01-26T13:45:00Z">
        <w:r w:rsidR="007F69DE">
          <w:rPr>
            <w:rFonts w:eastAsia="DengXian"/>
            <w:lang w:val="en-US" w:eastAsia="zh-CN"/>
          </w:rPr>
          <w:t>R2</w:t>
        </w:r>
      </w:ins>
      <w:ins w:id="874" w:author="NR_MIMO_evo_DL_UL" w:date="2024-01-26T13:36:00Z">
        <w:r>
          <w:rPr>
            <w:rFonts w:eastAsia="DengXian"/>
            <w:lang w:val="en-US" w:eastAsia="zh-CN"/>
          </w:rPr>
          <w:t>-r18</w:t>
        </w:r>
      </w:ins>
      <w:ins w:id="875" w:author="NR_MIMO_evo_DL_UL" w:date="2024-01-26T13:45:00Z">
        <w:r w:rsidR="007F69DE">
          <w:rPr>
            <w:rFonts w:eastAsia="DengXian"/>
            <w:lang w:val="en-US" w:eastAsia="zh-CN"/>
          </w:rPr>
          <w:t xml:space="preserve">   </w:t>
        </w:r>
      </w:ins>
      <w:ins w:id="876" w:author="NR_MIMO_evo_DL_UL" w:date="2024-01-26T13:36: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0D31A84F" w14:textId="77777777" w:rsidR="00935244" w:rsidRDefault="00935244" w:rsidP="00935244">
      <w:pPr>
        <w:pStyle w:val="PL"/>
        <w:rPr>
          <w:ins w:id="877" w:author="NR_MIMO_evo_DL_UL" w:date="2024-01-26T13:36:00Z"/>
        </w:rPr>
      </w:pPr>
      <w:ins w:id="878" w:author="NR_MIMO_evo_DL_UL" w:date="2024-01-26T13:36:00Z">
        <w:r w:rsidRPr="0095250E">
          <w:t xml:space="preserve">                                                              (0..maxNrofCSI-RS-ResourcesAlt-1-r16)</w:t>
        </w:r>
        <w:r>
          <w:t xml:space="preserve">             </w:t>
        </w:r>
        <w:r w:rsidRPr="0095250E">
          <w:t xml:space="preserve"> </w:t>
        </w:r>
        <w:r w:rsidRPr="0095250E">
          <w:rPr>
            <w:color w:val="993366"/>
          </w:rPr>
          <w:t>OPTIONAL</w:t>
        </w:r>
        <w:r w:rsidRPr="0095250E">
          <w:t>,</w:t>
        </w:r>
      </w:ins>
    </w:p>
    <w:p w14:paraId="71981010" w14:textId="03BB00A3" w:rsidR="001E7620" w:rsidRDefault="001E7620" w:rsidP="001E7620">
      <w:pPr>
        <w:pStyle w:val="PL"/>
        <w:rPr>
          <w:ins w:id="879" w:author="NR_MIMO_evo_DL_UL" w:date="2024-01-26T13:19:00Z"/>
          <w:rFonts w:eastAsia="DengXian"/>
          <w:lang w:val="en-US" w:eastAsia="zh-CN"/>
        </w:rPr>
      </w:pPr>
      <w:ins w:id="880" w:author="NR_MIMO_evo_DL_UL" w:date="2024-01-26T13:19:00Z">
        <w:r>
          <w:rPr>
            <w:rFonts w:eastAsia="DengXian"/>
            <w:lang w:val="en-US" w:eastAsia="zh-CN"/>
          </w:rPr>
          <w:t xml:space="preserve">     </w:t>
        </w:r>
        <w:r w:rsidRPr="00037624">
          <w:rPr>
            <w:color w:val="808080"/>
            <w:rPrChange w:id="881" w:author="NR_MIMO_evo_DL_UL" w:date="2024-01-26T15:48:00Z">
              <w:rPr>
                <w:rFonts w:eastAsia="DengXian"/>
                <w:lang w:val="en-US" w:eastAsia="zh-CN"/>
              </w:rPr>
            </w:rPrChange>
          </w:rPr>
          <w:t>-- R1 40-3-1-9</w:t>
        </w:r>
      </w:ins>
      <w:ins w:id="882" w:author="NR_MIMO_evo_DL_UL" w:date="2024-01-26T13:37:00Z">
        <w:r w:rsidR="00935244" w:rsidRPr="00037624">
          <w:rPr>
            <w:color w:val="808080"/>
            <w:rPrChange w:id="883" w:author="NR_MIMO_evo_DL_UL" w:date="2024-01-26T15:48:00Z">
              <w:rPr>
                <w:rFonts w:eastAsia="DengXian"/>
                <w:lang w:val="en-US" w:eastAsia="zh-CN"/>
              </w:rPr>
            </w:rPrChange>
          </w:rPr>
          <w:t>a</w:t>
        </w:r>
      </w:ins>
      <w:ins w:id="884" w:author="NR_MIMO_evo_DL_UL" w:date="2024-01-26T13:19:00Z">
        <w:r w:rsidRPr="00037624">
          <w:rPr>
            <w:color w:val="808080"/>
            <w:rPrChange w:id="885" w:author="NR_MIMO_evo_DL_UL" w:date="2024-01-26T15:48:00Z">
              <w:rPr>
                <w:rFonts w:eastAsia="DengXian"/>
                <w:lang w:val="en-US" w:eastAsia="zh-CN"/>
              </w:rPr>
            </w:rPrChange>
          </w:rPr>
          <w:t>: Support for 2NN1N2 &gt;32 for Rel-1</w:t>
        </w:r>
      </w:ins>
      <w:ins w:id="886" w:author="NR_MIMO_evo_DL_UL" w:date="2024-01-26T13:37:00Z">
        <w:r w:rsidR="00935244" w:rsidRPr="00037624">
          <w:rPr>
            <w:color w:val="808080"/>
            <w:rPrChange w:id="887" w:author="NR_MIMO_evo_DL_UL" w:date="2024-01-26T15:48:00Z">
              <w:rPr>
                <w:rFonts w:eastAsia="DengXian"/>
                <w:lang w:val="en-US" w:eastAsia="zh-CN"/>
              </w:rPr>
            </w:rPrChange>
          </w:rPr>
          <w:t>7</w:t>
        </w:r>
      </w:ins>
      <w:ins w:id="888" w:author="NR_MIMO_evo_DL_UL" w:date="2024-01-26T13:19:00Z">
        <w:r w:rsidRPr="00037624">
          <w:rPr>
            <w:color w:val="808080"/>
            <w:rPrChange w:id="889" w:author="NR_MIMO_evo_DL_UL" w:date="2024-01-26T15:48:00Z">
              <w:rPr>
                <w:rFonts w:eastAsia="DengXian"/>
                <w:lang w:val="en-US" w:eastAsia="zh-CN"/>
              </w:rPr>
            </w:rPrChange>
          </w:rPr>
          <w:t xml:space="preserve"> based CJT codebook</w:t>
        </w:r>
      </w:ins>
    </w:p>
    <w:p w14:paraId="71AD2FB8" w14:textId="4E141540" w:rsidR="001E7620" w:rsidRDefault="001E7620" w:rsidP="001E7620">
      <w:pPr>
        <w:pStyle w:val="PL"/>
        <w:rPr>
          <w:ins w:id="890" w:author="NR_MIMO_evo_DL_UL" w:date="2024-01-26T13:19:00Z"/>
          <w:rFonts w:eastAsia="DengXian"/>
          <w:lang w:val="en-US" w:eastAsia="zh-CN"/>
        </w:rPr>
      </w:pPr>
      <w:ins w:id="891" w:author="NR_MIMO_evo_DL_UL" w:date="2024-01-26T13:19:00Z">
        <w:r>
          <w:rPr>
            <w:rFonts w:eastAsia="DengXian"/>
            <w:lang w:val="en-US" w:eastAsia="zh-CN"/>
          </w:rPr>
          <w:t xml:space="preserve">     </w:t>
        </w:r>
      </w:ins>
      <w:ins w:id="892" w:author="NR_MIMO_evo_DL_UL" w:date="2024-01-26T13:37:00Z">
        <w:r w:rsidR="00935244">
          <w:rPr>
            <w:rFonts w:eastAsia="DengXian"/>
            <w:lang w:val="en-US" w:eastAsia="zh-CN"/>
          </w:rPr>
          <w:t>f</w:t>
        </w:r>
      </w:ins>
      <w:ins w:id="893" w:author="NR_MIMO_evo_DL_UL" w:date="2024-01-26T13:19:00Z">
        <w:r>
          <w:rPr>
            <w:rFonts w:eastAsia="DengXian"/>
            <w:lang w:val="en-US" w:eastAsia="zh-CN"/>
          </w:rPr>
          <w:t xml:space="preserve">eType2CJT-2NN1N2-r18                     </w:t>
        </w:r>
      </w:ins>
      <w:ins w:id="894" w:author="NR_MIMO_evo_DL_UL" w:date="2024-01-26T17:29:00Z">
        <w:r w:rsidR="00F01B24">
          <w:rPr>
            <w:rFonts w:eastAsia="DengXian"/>
            <w:lang w:val="en-US" w:eastAsia="zh-CN"/>
          </w:rPr>
          <w:t xml:space="preserve">  </w:t>
        </w:r>
      </w:ins>
      <w:ins w:id="895" w:author="NR_MIMO_evo_DL_UL" w:date="2024-01-26T13:19:00Z">
        <w:r w:rsidRPr="00E8485C">
          <w:rPr>
            <w:color w:val="993366"/>
            <w:rPrChange w:id="896" w:author="NR_MIMO_evo_DL_UL" w:date="2024-01-26T15:16:00Z">
              <w:rPr>
                <w:rFonts w:eastAsia="DengXian"/>
                <w:lang w:val="en-US" w:eastAsia="zh-CN"/>
              </w:rPr>
            </w:rPrChange>
          </w:rPr>
          <w:t>ENUMERATED</w:t>
        </w:r>
        <w:r>
          <w:rPr>
            <w:rFonts w:eastAsia="DengXian"/>
            <w:lang w:val="en-US" w:eastAsia="zh-CN"/>
          </w:rPr>
          <w:t xml:space="preserve"> {n64,n96,n128}                                                     </w:t>
        </w:r>
        <w:r w:rsidRPr="00E8485C">
          <w:rPr>
            <w:color w:val="993366"/>
            <w:rPrChange w:id="897" w:author="NR_MIMO_evo_DL_UL" w:date="2024-01-26T15:16:00Z">
              <w:rPr>
                <w:rFonts w:eastAsia="DengXian"/>
                <w:lang w:val="en-US" w:eastAsia="zh-CN"/>
              </w:rPr>
            </w:rPrChange>
          </w:rPr>
          <w:t>OPTIONAL</w:t>
        </w:r>
        <w:r>
          <w:rPr>
            <w:rFonts w:eastAsia="DengXian"/>
            <w:lang w:val="en-US" w:eastAsia="zh-CN"/>
          </w:rPr>
          <w:t>,</w:t>
        </w:r>
      </w:ins>
    </w:p>
    <w:p w14:paraId="1C0C9411" w14:textId="6FC25C1F" w:rsidR="001E7620" w:rsidRDefault="001E7620" w:rsidP="001E7620">
      <w:pPr>
        <w:pStyle w:val="PL"/>
        <w:rPr>
          <w:ins w:id="898" w:author="NR_MIMO_evo_DL_UL" w:date="2024-01-26T13:19:00Z"/>
          <w:rFonts w:eastAsia="DengXian"/>
          <w:lang w:val="en-US" w:eastAsia="zh-CN"/>
        </w:rPr>
      </w:pPr>
      <w:ins w:id="899" w:author="NR_MIMO_evo_DL_UL" w:date="2024-01-26T13:19:00Z">
        <w:r>
          <w:rPr>
            <w:rFonts w:eastAsia="DengXian"/>
            <w:lang w:val="en-US" w:eastAsia="zh-CN"/>
          </w:rPr>
          <w:t xml:space="preserve">     </w:t>
        </w:r>
        <w:r w:rsidRPr="00037624">
          <w:rPr>
            <w:color w:val="808080"/>
            <w:rPrChange w:id="900" w:author="NR_MIMO_evo_DL_UL" w:date="2024-01-26T15:48:00Z">
              <w:rPr>
                <w:rFonts w:eastAsia="DengXian"/>
                <w:lang w:val="en-US" w:eastAsia="zh-CN"/>
              </w:rPr>
            </w:rPrChange>
          </w:rPr>
          <w:t>-- R1 40-3-1-1</w:t>
        </w:r>
      </w:ins>
      <w:ins w:id="901" w:author="NR_MIMO_evo_DL_UL" w:date="2024-01-26T13:37:00Z">
        <w:r w:rsidR="00935244" w:rsidRPr="00037624">
          <w:rPr>
            <w:color w:val="808080"/>
            <w:rPrChange w:id="902" w:author="NR_MIMO_evo_DL_UL" w:date="2024-01-26T15:48:00Z">
              <w:rPr>
                <w:rFonts w:eastAsia="DengXian"/>
                <w:lang w:val="en-US" w:eastAsia="zh-CN"/>
              </w:rPr>
            </w:rPrChange>
          </w:rPr>
          <w:t>3</w:t>
        </w:r>
      </w:ins>
      <w:ins w:id="903" w:author="NR_MIMO_evo_DL_UL" w:date="2024-01-26T13:19:00Z">
        <w:r w:rsidRPr="00037624">
          <w:rPr>
            <w:color w:val="808080"/>
            <w:rPrChange w:id="904" w:author="NR_MIMO_evo_DL_UL" w:date="2024-01-26T15:48:00Z">
              <w:rPr>
                <w:rFonts w:eastAsia="DengXian"/>
                <w:lang w:val="en-US" w:eastAsia="zh-CN"/>
              </w:rPr>
            </w:rPrChange>
          </w:rPr>
          <w:t>: Support of Rank 3 and 4 for Rel-1</w:t>
        </w:r>
      </w:ins>
      <w:ins w:id="905" w:author="NR_MIMO_evo_DL_UL" w:date="2024-01-26T13:39:00Z">
        <w:r w:rsidR="00935244" w:rsidRPr="00037624">
          <w:rPr>
            <w:color w:val="808080"/>
            <w:rPrChange w:id="906" w:author="NR_MIMO_evo_DL_UL" w:date="2024-01-26T15:48:00Z">
              <w:rPr>
                <w:rFonts w:eastAsia="DengXian"/>
                <w:lang w:val="en-US" w:eastAsia="zh-CN"/>
              </w:rPr>
            </w:rPrChange>
          </w:rPr>
          <w:t>7</w:t>
        </w:r>
      </w:ins>
      <w:ins w:id="907" w:author="NR_MIMO_evo_DL_UL" w:date="2024-01-26T13:19:00Z">
        <w:r w:rsidRPr="00037624">
          <w:rPr>
            <w:color w:val="808080"/>
            <w:rPrChange w:id="908" w:author="NR_MIMO_evo_DL_UL" w:date="2024-01-26T15:48:00Z">
              <w:rPr>
                <w:rFonts w:eastAsia="DengXian"/>
                <w:lang w:val="en-US" w:eastAsia="zh-CN"/>
              </w:rPr>
            </w:rPrChange>
          </w:rPr>
          <w:t>-based CJT type-II codebook</w:t>
        </w:r>
      </w:ins>
    </w:p>
    <w:p w14:paraId="29990B25" w14:textId="79E9DC0F" w:rsidR="001E7620" w:rsidRDefault="001E7620" w:rsidP="001E7620">
      <w:pPr>
        <w:pStyle w:val="PL"/>
        <w:rPr>
          <w:ins w:id="909" w:author="NR_MIMO_evo_DL_UL" w:date="2024-01-26T13:19:00Z"/>
          <w:rFonts w:eastAsia="DengXian"/>
          <w:lang w:val="en-US" w:eastAsia="zh-CN"/>
        </w:rPr>
      </w:pPr>
      <w:ins w:id="910" w:author="NR_MIMO_evo_DL_UL" w:date="2024-01-26T13:19:00Z">
        <w:r>
          <w:rPr>
            <w:rFonts w:eastAsia="DengXian"/>
            <w:lang w:val="en-US" w:eastAsia="zh-CN"/>
          </w:rPr>
          <w:t xml:space="preserve">     </w:t>
        </w:r>
      </w:ins>
      <w:ins w:id="911" w:author="NR_MIMO_evo_DL_UL" w:date="2024-01-26T13:38:00Z">
        <w:r w:rsidR="00935244">
          <w:rPr>
            <w:rFonts w:eastAsia="DengXian"/>
            <w:lang w:val="en-US" w:eastAsia="zh-CN"/>
          </w:rPr>
          <w:t>f</w:t>
        </w:r>
      </w:ins>
      <w:ins w:id="912" w:author="NR_MIMO_evo_DL_UL" w:date="2024-01-26T13:19:00Z">
        <w:r>
          <w:rPr>
            <w:rFonts w:eastAsia="DengXian"/>
            <w:lang w:val="en-US" w:eastAsia="zh-CN"/>
          </w:rPr>
          <w:t xml:space="preserve">eType2CJT-Rank3Rank4-r18                  </w:t>
        </w:r>
        <w:r w:rsidRPr="00E8485C">
          <w:rPr>
            <w:color w:val="993366"/>
            <w:rPrChange w:id="913"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14" w:author="NR_MIMO_evo_DL_UL" w:date="2024-01-26T15:16:00Z">
              <w:rPr>
                <w:rFonts w:eastAsia="DengXian"/>
                <w:lang w:val="en-US" w:eastAsia="zh-CN"/>
              </w:rPr>
            </w:rPrChange>
          </w:rPr>
          <w:t>OPTIONAL</w:t>
        </w:r>
        <w:r>
          <w:rPr>
            <w:rFonts w:eastAsia="DengXian"/>
            <w:lang w:val="en-US" w:eastAsia="zh-CN"/>
          </w:rPr>
          <w:t>,</w:t>
        </w:r>
      </w:ins>
    </w:p>
    <w:p w14:paraId="51791A36" w14:textId="01405B9E" w:rsidR="001E7620" w:rsidRDefault="001E7620" w:rsidP="001E7620">
      <w:pPr>
        <w:pStyle w:val="PL"/>
        <w:rPr>
          <w:ins w:id="915" w:author="NR_MIMO_evo_DL_UL" w:date="2024-01-26T13:19:00Z"/>
          <w:rFonts w:eastAsia="DengXian"/>
          <w:lang w:val="en-US" w:eastAsia="zh-CN"/>
        </w:rPr>
      </w:pPr>
      <w:ins w:id="916" w:author="NR_MIMO_evo_DL_UL" w:date="2024-01-26T13:19:00Z">
        <w:r>
          <w:rPr>
            <w:rFonts w:eastAsia="DengXian"/>
            <w:lang w:val="en-US" w:eastAsia="zh-CN"/>
          </w:rPr>
          <w:t xml:space="preserve">     </w:t>
        </w:r>
        <w:r w:rsidRPr="00037624">
          <w:rPr>
            <w:color w:val="808080"/>
            <w:rPrChange w:id="917" w:author="NR_MIMO_evo_DL_UL" w:date="2024-01-26T15:48:00Z">
              <w:rPr>
                <w:rFonts w:eastAsia="DengXian"/>
                <w:lang w:val="en-US" w:eastAsia="zh-CN"/>
              </w:rPr>
            </w:rPrChange>
          </w:rPr>
          <w:t>-- R1 40-3-1-1</w:t>
        </w:r>
      </w:ins>
      <w:ins w:id="918" w:author="NR_MIMO_evo_DL_UL" w:date="2024-01-26T13:38:00Z">
        <w:r w:rsidR="00935244" w:rsidRPr="00037624">
          <w:rPr>
            <w:color w:val="808080"/>
            <w:rPrChange w:id="919" w:author="NR_MIMO_evo_DL_UL" w:date="2024-01-26T15:48:00Z">
              <w:rPr>
                <w:rFonts w:eastAsia="DengXian"/>
                <w:lang w:val="en-US" w:eastAsia="zh-CN"/>
              </w:rPr>
            </w:rPrChange>
          </w:rPr>
          <w:t>6</w:t>
        </w:r>
      </w:ins>
      <w:ins w:id="920" w:author="NR_MIMO_evo_DL_UL" w:date="2024-01-26T13:19:00Z">
        <w:r w:rsidRPr="00037624">
          <w:rPr>
            <w:color w:val="808080"/>
            <w:rPrChange w:id="921" w:author="NR_MIMO_evo_DL_UL" w:date="2024-01-26T15:48:00Z">
              <w:rPr>
                <w:rFonts w:eastAsia="DengXian"/>
                <w:lang w:val="en-US" w:eastAsia="zh-CN"/>
              </w:rPr>
            </w:rPrChange>
          </w:rPr>
          <w:t>: dynamic selection of N&lt;=N_TRP for Rel-1</w:t>
        </w:r>
      </w:ins>
      <w:ins w:id="922" w:author="NR_MIMO_evo_DL_UL" w:date="2024-01-26T13:38:00Z">
        <w:r w:rsidR="00935244" w:rsidRPr="00037624">
          <w:rPr>
            <w:color w:val="808080"/>
            <w:rPrChange w:id="923" w:author="NR_MIMO_evo_DL_UL" w:date="2024-01-26T15:48:00Z">
              <w:rPr>
                <w:rFonts w:eastAsia="DengXian"/>
                <w:lang w:val="en-US" w:eastAsia="zh-CN"/>
              </w:rPr>
            </w:rPrChange>
          </w:rPr>
          <w:t>7</w:t>
        </w:r>
      </w:ins>
      <w:ins w:id="924" w:author="NR_MIMO_evo_DL_UL" w:date="2024-01-26T13:19:00Z">
        <w:r w:rsidRPr="00037624">
          <w:rPr>
            <w:color w:val="808080"/>
            <w:rPrChange w:id="925" w:author="NR_MIMO_evo_DL_UL" w:date="2024-01-26T15:48:00Z">
              <w:rPr>
                <w:rFonts w:eastAsia="DengXian"/>
                <w:lang w:val="en-US" w:eastAsia="zh-CN"/>
              </w:rPr>
            </w:rPrChange>
          </w:rPr>
          <w:t>-based CJT type-II codebook</w:t>
        </w:r>
      </w:ins>
    </w:p>
    <w:p w14:paraId="2DEF7BCF" w14:textId="1F47FB41" w:rsidR="001E7620" w:rsidRDefault="001E7620" w:rsidP="001E7620">
      <w:pPr>
        <w:pStyle w:val="PL"/>
        <w:rPr>
          <w:ins w:id="926" w:author="NR_MIMO_evo_DL_UL" w:date="2024-01-26T13:19:00Z"/>
          <w:rFonts w:eastAsia="DengXian"/>
          <w:lang w:val="en-US" w:eastAsia="zh-CN"/>
        </w:rPr>
      </w:pPr>
      <w:ins w:id="927" w:author="NR_MIMO_evo_DL_UL" w:date="2024-01-26T13:19:00Z">
        <w:r>
          <w:rPr>
            <w:rFonts w:eastAsia="DengXian"/>
            <w:lang w:val="en-US" w:eastAsia="zh-CN"/>
          </w:rPr>
          <w:t xml:space="preserve">     </w:t>
        </w:r>
      </w:ins>
      <w:ins w:id="928" w:author="NR_MIMO_evo_DL_UL" w:date="2024-01-26T13:39:00Z">
        <w:r w:rsidR="00935244">
          <w:rPr>
            <w:rFonts w:eastAsia="DengXian"/>
            <w:lang w:val="en-US" w:eastAsia="zh-CN"/>
          </w:rPr>
          <w:t>f</w:t>
        </w:r>
      </w:ins>
      <w:ins w:id="929" w:author="NR_MIMO_evo_DL_UL" w:date="2024-01-26T13:19:00Z">
        <w:r>
          <w:rPr>
            <w:rFonts w:eastAsia="DengXian"/>
            <w:lang w:val="en-US" w:eastAsia="zh-CN"/>
          </w:rPr>
          <w:t xml:space="preserve">eType2CJT-NN-r18                            </w:t>
        </w:r>
        <w:r w:rsidRPr="00E8485C">
          <w:rPr>
            <w:color w:val="993366"/>
            <w:rPrChange w:id="930"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931" w:author="NR_MIMO_evo_DL_UL" w:date="2024-01-26T15:16:00Z">
              <w:rPr>
                <w:rFonts w:eastAsia="DengXian"/>
                <w:lang w:val="en-US" w:eastAsia="zh-CN"/>
              </w:rPr>
            </w:rPrChange>
          </w:rPr>
          <w:t>OPTIONAL</w:t>
        </w:r>
        <w:r>
          <w:rPr>
            <w:rFonts w:eastAsia="DengXian"/>
            <w:lang w:val="en-US" w:eastAsia="zh-CN"/>
          </w:rPr>
          <w:t>,</w:t>
        </w:r>
      </w:ins>
    </w:p>
    <w:p w14:paraId="576D8725" w14:textId="387F0BF6" w:rsidR="001E7620" w:rsidRPr="00037624" w:rsidRDefault="001E7620" w:rsidP="001E7620">
      <w:pPr>
        <w:pStyle w:val="PL"/>
        <w:rPr>
          <w:ins w:id="932" w:author="NR_MIMO_evo_DL_UL" w:date="2024-01-26T13:19:00Z"/>
          <w:color w:val="808080"/>
          <w:rPrChange w:id="933" w:author="NR_MIMO_evo_DL_UL" w:date="2024-01-26T15:48:00Z">
            <w:rPr>
              <w:ins w:id="934" w:author="NR_MIMO_evo_DL_UL" w:date="2024-01-26T13:19:00Z"/>
              <w:rFonts w:eastAsia="DengXian"/>
              <w:lang w:val="en-US" w:eastAsia="zh-CN"/>
            </w:rPr>
          </w:rPrChange>
        </w:rPr>
      </w:pPr>
      <w:ins w:id="935" w:author="NR_MIMO_evo_DL_UL" w:date="2024-01-26T13:19:00Z">
        <w:r>
          <w:rPr>
            <w:rFonts w:eastAsia="DengXian"/>
            <w:lang w:val="en-US" w:eastAsia="zh-CN"/>
          </w:rPr>
          <w:t xml:space="preserve">     </w:t>
        </w:r>
        <w:r w:rsidRPr="00037624">
          <w:rPr>
            <w:color w:val="808080"/>
            <w:rPrChange w:id="936" w:author="NR_MIMO_evo_DL_UL" w:date="2024-01-26T15:48:00Z">
              <w:rPr>
                <w:rFonts w:eastAsia="DengXian"/>
                <w:lang w:val="en-US" w:eastAsia="zh-CN"/>
              </w:rPr>
            </w:rPrChange>
          </w:rPr>
          <w:t>-- R1 40-3-1-1</w:t>
        </w:r>
      </w:ins>
      <w:ins w:id="937" w:author="NR_MIMO_evo_DL_UL" w:date="2024-01-26T13:39:00Z">
        <w:r w:rsidR="00935244" w:rsidRPr="00037624">
          <w:rPr>
            <w:color w:val="808080"/>
            <w:rPrChange w:id="938" w:author="NR_MIMO_evo_DL_UL" w:date="2024-01-26T15:48:00Z">
              <w:rPr>
                <w:rFonts w:eastAsia="DengXian"/>
                <w:lang w:val="en-US" w:eastAsia="zh-CN"/>
              </w:rPr>
            </w:rPrChange>
          </w:rPr>
          <w:t>8</w:t>
        </w:r>
      </w:ins>
      <w:ins w:id="939" w:author="NR_MIMO_evo_DL_UL" w:date="2024-01-26T13:19:00Z">
        <w:r w:rsidRPr="00037624">
          <w:rPr>
            <w:color w:val="808080"/>
            <w:rPrChange w:id="940" w:author="NR_MIMO_evo_DL_UL" w:date="2024-01-26T15:48:00Z">
              <w:rPr>
                <w:rFonts w:eastAsia="DengXian"/>
                <w:lang w:val="en-US" w:eastAsia="zh-CN"/>
              </w:rPr>
            </w:rPrChange>
          </w:rPr>
          <w:t>: Support for N_L&gt;1 combinations of number of SD basis across CSI-RS resources for Rel-1</w:t>
        </w:r>
      </w:ins>
      <w:ins w:id="941" w:author="NR_MIMO_evo_DL_UL" w:date="2024-01-26T13:39:00Z">
        <w:r w:rsidR="00935244" w:rsidRPr="00037624">
          <w:rPr>
            <w:color w:val="808080"/>
            <w:rPrChange w:id="942" w:author="NR_MIMO_evo_DL_UL" w:date="2024-01-26T15:48:00Z">
              <w:rPr>
                <w:rFonts w:eastAsia="DengXian"/>
                <w:lang w:val="en-US" w:eastAsia="zh-CN"/>
              </w:rPr>
            </w:rPrChange>
          </w:rPr>
          <w:t>7</w:t>
        </w:r>
      </w:ins>
      <w:ins w:id="943" w:author="NR_MIMO_evo_DL_UL" w:date="2024-01-26T13:19:00Z">
        <w:r w:rsidRPr="00037624">
          <w:rPr>
            <w:color w:val="808080"/>
            <w:rPrChange w:id="944" w:author="NR_MIMO_evo_DL_UL" w:date="2024-01-26T15:48:00Z">
              <w:rPr>
                <w:rFonts w:eastAsia="DengXian"/>
                <w:lang w:val="en-US" w:eastAsia="zh-CN"/>
              </w:rPr>
            </w:rPrChange>
          </w:rPr>
          <w:t xml:space="preserve">-based CJT </w:t>
        </w:r>
      </w:ins>
    </w:p>
    <w:p w14:paraId="1FE67334" w14:textId="6C860E79" w:rsidR="001E7620" w:rsidRPr="00037624" w:rsidRDefault="001E7620" w:rsidP="001E7620">
      <w:pPr>
        <w:pStyle w:val="PL"/>
        <w:rPr>
          <w:ins w:id="945" w:author="NR_MIMO_evo_DL_UL" w:date="2024-01-26T13:19:00Z"/>
          <w:color w:val="808080"/>
          <w:rPrChange w:id="946" w:author="NR_MIMO_evo_DL_UL" w:date="2024-01-26T15:48:00Z">
            <w:rPr>
              <w:ins w:id="947" w:author="NR_MIMO_evo_DL_UL" w:date="2024-01-26T13:19:00Z"/>
              <w:rFonts w:eastAsia="DengXian"/>
              <w:lang w:val="en-US" w:eastAsia="zh-CN"/>
            </w:rPr>
          </w:rPrChange>
        </w:rPr>
      </w:pPr>
      <w:ins w:id="948" w:author="NR_MIMO_evo_DL_UL" w:date="2024-01-26T13:19:00Z">
        <w:r w:rsidRPr="00037624">
          <w:rPr>
            <w:color w:val="808080"/>
            <w:rPrChange w:id="949" w:author="NR_MIMO_evo_DL_UL" w:date="2024-01-26T15:48:00Z">
              <w:rPr>
                <w:rFonts w:eastAsia="DengXian"/>
                <w:lang w:val="en-US" w:eastAsia="zh-CN"/>
              </w:rPr>
            </w:rPrChange>
          </w:rPr>
          <w:t xml:space="preserve">    -- type-II codebook</w:t>
        </w:r>
      </w:ins>
    </w:p>
    <w:p w14:paraId="66DE66C8" w14:textId="1CA44077" w:rsidR="001E7620" w:rsidRPr="005D5F89" w:rsidRDefault="001E7620" w:rsidP="001E7620">
      <w:pPr>
        <w:pStyle w:val="PL"/>
        <w:rPr>
          <w:ins w:id="950" w:author="NR_MIMO_evo_DL_UL" w:date="2024-01-26T13:19:00Z"/>
          <w:rFonts w:eastAsia="DengXian"/>
          <w:lang w:val="en-US" w:eastAsia="zh-CN"/>
        </w:rPr>
      </w:pPr>
      <w:ins w:id="951" w:author="NR_MIMO_evo_DL_UL" w:date="2024-01-26T13:19:00Z">
        <w:r>
          <w:rPr>
            <w:rFonts w:eastAsia="DengXian"/>
            <w:lang w:val="en-US" w:eastAsia="zh-CN"/>
          </w:rPr>
          <w:t xml:space="preserve">      </w:t>
        </w:r>
      </w:ins>
      <w:ins w:id="952" w:author="NR_MIMO_evo_DL_UL" w:date="2024-01-26T13:39:00Z">
        <w:r w:rsidR="00935244">
          <w:rPr>
            <w:rFonts w:eastAsia="DengXian"/>
            <w:lang w:val="en-US" w:eastAsia="zh-CN"/>
          </w:rPr>
          <w:t>f</w:t>
        </w:r>
      </w:ins>
      <w:ins w:id="953" w:author="NR_MIMO_evo_DL_UL" w:date="2024-01-26T13:19:00Z">
        <w:r>
          <w:rPr>
            <w:rFonts w:eastAsia="DengXian"/>
            <w:lang w:val="en-US" w:eastAsia="zh-CN"/>
          </w:rPr>
          <w:t xml:space="preserve">eType2CJT-NL-r18 </w:t>
        </w:r>
      </w:ins>
      <w:ins w:id="954" w:author="NR_MIMO_evo_DL_UL" w:date="2024-01-26T14:08:00Z">
        <w:r w:rsidR="00925B27">
          <w:rPr>
            <w:rFonts w:eastAsia="DengXian"/>
            <w:lang w:val="en-US" w:eastAsia="zh-CN"/>
          </w:rPr>
          <w:t xml:space="preserve">    </w:t>
        </w:r>
      </w:ins>
      <w:ins w:id="955" w:author="NR_MIMO_evo_DL_UL" w:date="2024-01-26T13:19:00Z">
        <w:r>
          <w:rPr>
            <w:rFonts w:eastAsia="DengXian"/>
            <w:lang w:val="en-US" w:eastAsia="zh-CN"/>
          </w:rPr>
          <w:t xml:space="preserve">                      </w:t>
        </w:r>
        <w:r w:rsidRPr="00E8485C">
          <w:rPr>
            <w:color w:val="993366"/>
            <w:rPrChange w:id="956" w:author="NR_MIMO_evo_DL_UL" w:date="2024-01-26T15:16:00Z">
              <w:rPr>
                <w:rFonts w:eastAsia="DengXian"/>
                <w:lang w:val="en-US" w:eastAsia="zh-CN"/>
              </w:rPr>
            </w:rPrChange>
          </w:rPr>
          <w:t>ENUMERATED</w:t>
        </w:r>
        <w:r>
          <w:rPr>
            <w:rFonts w:eastAsia="DengXian"/>
            <w:lang w:val="en-US" w:eastAsia="zh-CN"/>
          </w:rPr>
          <w:t xml:space="preserve"> {n2,n4}                                                              </w:t>
        </w:r>
        <w:r w:rsidRPr="00E8485C">
          <w:rPr>
            <w:color w:val="993366"/>
            <w:rPrChange w:id="957" w:author="NR_MIMO_evo_DL_UL" w:date="2024-01-26T15:16:00Z">
              <w:rPr>
                <w:rFonts w:eastAsia="DengXian"/>
                <w:lang w:val="en-US" w:eastAsia="zh-CN"/>
              </w:rPr>
            </w:rPrChange>
          </w:rPr>
          <w:t>OPTIONAL</w:t>
        </w:r>
        <w:r>
          <w:rPr>
            <w:rFonts w:eastAsia="DengXian"/>
            <w:lang w:val="en-US" w:eastAsia="zh-CN"/>
          </w:rPr>
          <w:t>,</w:t>
        </w:r>
      </w:ins>
    </w:p>
    <w:p w14:paraId="347686EB" w14:textId="77777777" w:rsidR="00935244" w:rsidRDefault="001E7620" w:rsidP="001E7620">
      <w:pPr>
        <w:pStyle w:val="PL"/>
        <w:rPr>
          <w:ins w:id="958" w:author="NR_MIMO_evo_DL_UL" w:date="2024-01-26T13:40:00Z"/>
        </w:rPr>
      </w:pPr>
      <w:ins w:id="959" w:author="NR_MIMO_evo_DL_UL" w:date="2024-01-26T13:19:00Z">
        <w:r>
          <w:t xml:space="preserve">    </w:t>
        </w:r>
        <w:r w:rsidRPr="00037624">
          <w:rPr>
            <w:color w:val="808080"/>
            <w:rPrChange w:id="960" w:author="NR_MIMO_evo_DL_UL" w:date="2024-01-26T15:48:00Z">
              <w:rPr/>
            </w:rPrChange>
          </w:rPr>
          <w:t>-- R1 40-3-1-23</w:t>
        </w:r>
      </w:ins>
      <w:ins w:id="961" w:author="NR_MIMO_evo_DL_UL" w:date="2024-01-26T13:39:00Z">
        <w:r w:rsidR="00935244" w:rsidRPr="00037624">
          <w:rPr>
            <w:color w:val="808080"/>
            <w:rPrChange w:id="962" w:author="NR_MIMO_evo_DL_UL" w:date="2024-01-26T15:48:00Z">
              <w:rPr/>
            </w:rPrChange>
          </w:rPr>
          <w:t>a</w:t>
        </w:r>
      </w:ins>
      <w:ins w:id="963" w:author="NR_MIMO_evo_DL_UL" w:date="2024-01-26T13:19:00Z">
        <w:r w:rsidRPr="00037624">
          <w:rPr>
            <w:color w:val="808080"/>
            <w:rPrChange w:id="964" w:author="NR_MIMO_evo_DL_UL" w:date="2024-01-26T15:48:00Z">
              <w:rPr/>
            </w:rPrChange>
          </w:rPr>
          <w:t xml:space="preserve">: </w:t>
        </w:r>
      </w:ins>
      <w:ins w:id="965" w:author="NR_MIMO_evo_DL_UL" w:date="2024-01-26T13:40:00Z">
        <w:r w:rsidR="00935244" w:rsidRPr="00037624">
          <w:rPr>
            <w:color w:val="808080"/>
            <w:rPrChange w:id="966" w:author="NR_MIMO_evo_DL_UL" w:date="2024-01-26T15:48:00Z">
              <w:rPr/>
            </w:rPrChange>
          </w:rPr>
          <w:t>Unequal number of port selection configuration for multi-TRP CJT</w:t>
        </w:r>
      </w:ins>
    </w:p>
    <w:p w14:paraId="3E04AE79" w14:textId="1BABB712" w:rsidR="001E7620" w:rsidRPr="0034040B" w:rsidRDefault="001E7620" w:rsidP="001E7620">
      <w:pPr>
        <w:pStyle w:val="PL"/>
        <w:rPr>
          <w:ins w:id="967" w:author="NR_MIMO_evo_DL_UL" w:date="2024-01-26T13:16:00Z"/>
          <w:lang w:val="en-US"/>
          <w:rPrChange w:id="968" w:author="NR_MIMO_evo_DL_UL" w:date="2024-01-26T13:17:00Z">
            <w:rPr>
              <w:ins w:id="969" w:author="NR_MIMO_evo_DL_UL" w:date="2024-01-26T13:16:00Z"/>
            </w:rPr>
          </w:rPrChange>
        </w:rPr>
      </w:pPr>
      <w:ins w:id="970" w:author="NR_MIMO_evo_DL_UL" w:date="2024-01-26T13:19:00Z">
        <w:r>
          <w:t xml:space="preserve">    </w:t>
        </w:r>
      </w:ins>
      <w:ins w:id="971" w:author="NR_MIMO_evo_DL_UL" w:date="2024-01-26T13:40:00Z">
        <w:r w:rsidR="00935244">
          <w:t>f</w:t>
        </w:r>
      </w:ins>
      <w:ins w:id="972" w:author="NR_MIMO_evo_DL_UL" w:date="2024-01-26T13:19:00Z">
        <w:r>
          <w:t xml:space="preserve">eType2CJT-Unequal-r18                 </w:t>
        </w:r>
      </w:ins>
      <w:ins w:id="973" w:author="NR_MIMO_evo_DL_UL" w:date="2024-01-26T13:40:00Z">
        <w:r w:rsidR="00935244">
          <w:t xml:space="preserve"> </w:t>
        </w:r>
      </w:ins>
      <w:ins w:id="974" w:author="NR_MIMO_evo_DL_UL" w:date="2024-01-26T17:29:00Z">
        <w:r w:rsidR="00F01B24">
          <w:t xml:space="preserve"> </w:t>
        </w:r>
      </w:ins>
      <w:ins w:id="975" w:author="NR_MIMO_evo_DL_UL" w:date="2024-01-26T13:19:00Z">
        <w:r w:rsidRPr="00E8485C">
          <w:rPr>
            <w:color w:val="993366"/>
            <w:rPrChange w:id="976" w:author="NR_MIMO_evo_DL_UL" w:date="2024-01-26T15:16:00Z">
              <w:rPr/>
            </w:rPrChange>
          </w:rPr>
          <w:t>ENUMERATED</w:t>
        </w:r>
        <w:r>
          <w:t xml:space="preserve"> {supported}                                               </w:t>
        </w:r>
        <w:r w:rsidRPr="00E8485C">
          <w:rPr>
            <w:color w:val="993366"/>
            <w:rPrChange w:id="977" w:author="NR_MIMO_evo_DL_UL" w:date="2024-01-26T15:16:00Z">
              <w:rPr/>
            </w:rPrChange>
          </w:rPr>
          <w:t>OPTIONAL</w:t>
        </w:r>
      </w:ins>
    </w:p>
    <w:p w14:paraId="744950FE" w14:textId="77777777" w:rsidR="003C171F" w:rsidRPr="00925B27" w:rsidRDefault="003C171F" w:rsidP="003C171F">
      <w:pPr>
        <w:pStyle w:val="PL"/>
        <w:rPr>
          <w:ins w:id="978" w:author="NR_MIMO_evo_DL_UL" w:date="2024-01-25T18:53:00Z"/>
          <w:rFonts w:eastAsia="DengXian"/>
          <w:lang w:val="en-US" w:eastAsia="zh-CN"/>
          <w:rPrChange w:id="979" w:author="NR_MIMO_evo_DL_UL" w:date="2024-01-26T14:01:00Z">
            <w:rPr>
              <w:ins w:id="980" w:author="NR_MIMO_evo_DL_UL" w:date="2024-01-25T18:53:00Z"/>
            </w:rPr>
          </w:rPrChange>
        </w:rPr>
      </w:pPr>
      <w:ins w:id="981" w:author="NR_MIMO_evo_DL_UL" w:date="2024-01-25T18:53:00Z">
        <w:r>
          <w:t>}</w:t>
        </w:r>
      </w:ins>
    </w:p>
    <w:p w14:paraId="7146EF96" w14:textId="77777777" w:rsidR="003C171F" w:rsidRDefault="003C171F" w:rsidP="00F87A7B">
      <w:pPr>
        <w:pStyle w:val="PL"/>
        <w:rPr>
          <w:ins w:id="982" w:author="NR_MIMO_evo_DL_UL" w:date="2024-01-26T14:30:00Z"/>
        </w:rPr>
      </w:pPr>
    </w:p>
    <w:p w14:paraId="2464C17C" w14:textId="27DA23BC" w:rsidR="00E4148E" w:rsidRPr="0095250E" w:rsidRDefault="00E4148E" w:rsidP="00E4148E">
      <w:pPr>
        <w:pStyle w:val="PL"/>
        <w:rPr>
          <w:ins w:id="983" w:author="NR_MIMO_evo_DL_UL" w:date="2024-01-26T14:30:00Z"/>
        </w:rPr>
      </w:pPr>
      <w:ins w:id="984" w:author="NR_MIMO_evo_DL_UL" w:date="2024-01-26T14:30:00Z">
        <w:r w:rsidRPr="0095250E">
          <w:t>CodebookComboParameter</w:t>
        </w:r>
      </w:ins>
      <w:ins w:id="985" w:author="NR_MIMO_evo_DL_UL" w:date="2024-01-26T14:45:00Z">
        <w:r w:rsidR="00F36916">
          <w:t>s</w:t>
        </w:r>
      </w:ins>
      <w:ins w:id="986" w:author="NR_MIMO_evo_DL_UL" w:date="2024-01-26T14:31:00Z">
        <w:r>
          <w:rPr>
            <w:lang w:val="en-US"/>
          </w:rPr>
          <w:t>CJT</w:t>
        </w:r>
      </w:ins>
      <w:ins w:id="987" w:author="NR_MIMO_evo_DL_UL" w:date="2024-01-26T14:30:00Z">
        <w:r w:rsidRPr="0095250E">
          <w:t>-r1</w:t>
        </w:r>
      </w:ins>
      <w:ins w:id="988" w:author="NR_MIMO_evo_DL_UL" w:date="2024-01-26T14:31:00Z">
        <w:r>
          <w:t>8</w:t>
        </w:r>
      </w:ins>
      <w:ins w:id="989" w:author="NR_MIMO_evo_DL_UL" w:date="2024-01-26T14:30:00Z">
        <w:r w:rsidRPr="0095250E">
          <w:t xml:space="preserve">::= </w:t>
        </w:r>
        <w:r w:rsidRPr="0095250E">
          <w:rPr>
            <w:color w:val="993366"/>
          </w:rPr>
          <w:t>SEQUENCE</w:t>
        </w:r>
        <w:r w:rsidRPr="0095250E">
          <w:t xml:space="preserve"> {</w:t>
        </w:r>
      </w:ins>
    </w:p>
    <w:p w14:paraId="485F7675" w14:textId="324C8BF3" w:rsidR="00E4148E" w:rsidRPr="0095250E" w:rsidRDefault="00E4148E" w:rsidP="00E4148E">
      <w:pPr>
        <w:pStyle w:val="PL"/>
        <w:rPr>
          <w:ins w:id="990" w:author="NR_MIMO_evo_DL_UL" w:date="2024-01-26T14:30:00Z"/>
          <w:color w:val="808080"/>
        </w:rPr>
      </w:pPr>
      <w:ins w:id="991" w:author="NR_MIMO_evo_DL_UL" w:date="2024-01-26T14:30:00Z">
        <w:r w:rsidRPr="0095250E">
          <w:t xml:space="preserve">    </w:t>
        </w:r>
        <w:r w:rsidRPr="0095250E">
          <w:rPr>
            <w:color w:val="808080"/>
          </w:rPr>
          <w:t xml:space="preserve">-- R1 </w:t>
        </w:r>
      </w:ins>
      <w:ins w:id="992" w:author="NR_MIMO_evo_DL_UL" w:date="2024-01-26T14:31:00Z">
        <w:r w:rsidR="00B32CBE">
          <w:rPr>
            <w:color w:val="808080"/>
          </w:rPr>
          <w:t>40-3-1-11:</w:t>
        </w:r>
      </w:ins>
      <w:ins w:id="993" w:author="NR_MIMO_evo_DL_UL" w:date="2024-01-26T14:32:00Z">
        <w:r w:rsidR="005E2A8E">
          <w:rPr>
            <w:color w:val="808080"/>
          </w:rPr>
          <w:t xml:space="preserve"> </w:t>
        </w:r>
        <w:r w:rsidR="005E2A8E" w:rsidRPr="005E2A8E">
          <w:rPr>
            <w:color w:val="808080"/>
          </w:rPr>
          <w:t>Active CSI-RS resources and ports for mixed codebook types including Type-II-CJT in any slot</w:t>
        </w:r>
      </w:ins>
    </w:p>
    <w:p w14:paraId="1FB54680" w14:textId="3A71EDC5" w:rsidR="002A1126" w:rsidRDefault="00E4148E" w:rsidP="00E4148E">
      <w:pPr>
        <w:pStyle w:val="PL"/>
        <w:rPr>
          <w:ins w:id="994" w:author="NR_MIMO_evo_DL_UL" w:date="2024-01-26T14:34:00Z"/>
          <w:color w:val="808080"/>
        </w:rPr>
      </w:pPr>
      <w:ins w:id="995" w:author="NR_MIMO_evo_DL_UL" w:date="2024-01-26T14:30:00Z">
        <w:r w:rsidRPr="0095250E">
          <w:t xml:space="preserve">    </w:t>
        </w:r>
        <w:r w:rsidRPr="0095250E">
          <w:rPr>
            <w:color w:val="808080"/>
          </w:rPr>
          <w:t>--  {</w:t>
        </w:r>
      </w:ins>
      <w:ins w:id="996" w:author="NR_MIMO_evo_DL_UL" w:date="2024-01-26T14:34:00Z">
        <w:r w:rsidR="002A1126">
          <w:rPr>
            <w:color w:val="808080"/>
          </w:rPr>
          <w:t>Codebook 1</w:t>
        </w:r>
      </w:ins>
      <w:ins w:id="997" w:author="NR_MIMO_evo_DL_UL" w:date="2024-01-26T14:35:00Z">
        <w:r w:rsidR="002A1126">
          <w:rPr>
            <w:color w:val="808080"/>
          </w:rPr>
          <w:t>}</w:t>
        </w:r>
        <w:r w:rsidR="00FD5230">
          <w:rPr>
            <w:color w:val="808080"/>
          </w:rPr>
          <w:t xml:space="preserve"> = Type I SP</w:t>
        </w:r>
      </w:ins>
    </w:p>
    <w:p w14:paraId="4DD2AC60" w14:textId="3196B27E" w:rsidR="00E4148E" w:rsidRPr="0095250E" w:rsidRDefault="00E4148E" w:rsidP="00E4148E">
      <w:pPr>
        <w:pStyle w:val="PL"/>
        <w:rPr>
          <w:ins w:id="998" w:author="NR_MIMO_evo_DL_UL" w:date="2024-01-26T14:30:00Z"/>
        </w:rPr>
      </w:pPr>
      <w:ins w:id="999" w:author="NR_MIMO_evo_DL_UL" w:date="2024-01-26T14:30:00Z">
        <w:r w:rsidRPr="0095250E">
          <w:t xml:space="preserve">    </w:t>
        </w:r>
      </w:ins>
      <w:ins w:id="1000" w:author="NR_MIMO_evo_DL_UL" w:date="2024-01-26T14:36:00Z">
        <w:r w:rsidR="00340345">
          <w:t>cjt</w:t>
        </w:r>
      </w:ins>
      <w:ins w:id="1001" w:author="NR_MIMO_evo_DL_UL" w:date="2024-01-26T14:30:00Z">
        <w:r w:rsidRPr="0095250E">
          <w:t>-</w:t>
        </w:r>
      </w:ins>
      <w:ins w:id="1002" w:author="NR_MIMO_evo_DL_UL" w:date="2024-01-26T14:35:00Z">
        <w:r w:rsidR="00FD5230">
          <w:t>Type1</w:t>
        </w:r>
      </w:ins>
      <w:ins w:id="1003" w:author="NR_MIMO_evo_DL_UL" w:date="2024-01-26T14:36:00Z">
        <w:r w:rsidR="00FD5230">
          <w:t>SP</w:t>
        </w:r>
        <w:r w:rsidR="00340345">
          <w:t>-eType2R1</w:t>
        </w:r>
      </w:ins>
      <w:ins w:id="1004"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62BB50B" w14:textId="77777777" w:rsidR="00E4148E" w:rsidRPr="0095250E" w:rsidRDefault="00E4148E" w:rsidP="00E4148E">
      <w:pPr>
        <w:pStyle w:val="PL"/>
        <w:rPr>
          <w:ins w:id="1005" w:author="NR_MIMO_evo_DL_UL" w:date="2024-01-26T14:30:00Z"/>
        </w:rPr>
      </w:pPr>
      <w:ins w:id="1006" w:author="NR_MIMO_evo_DL_UL" w:date="2024-01-26T14:30:00Z">
        <w:r w:rsidRPr="0095250E">
          <w:t xml:space="preserve">                                                               </w:t>
        </w:r>
        <w:r w:rsidRPr="0095250E">
          <w:rPr>
            <w:color w:val="993366"/>
          </w:rPr>
          <w:t>OPTIONAL</w:t>
        </w:r>
        <w:r w:rsidRPr="0095250E">
          <w:t>,</w:t>
        </w:r>
      </w:ins>
    </w:p>
    <w:p w14:paraId="75CD3C7C" w14:textId="597FDE70" w:rsidR="00E4148E" w:rsidRPr="0095250E" w:rsidRDefault="00E4148E" w:rsidP="00E4148E">
      <w:pPr>
        <w:pStyle w:val="PL"/>
        <w:rPr>
          <w:ins w:id="1007" w:author="NR_MIMO_evo_DL_UL" w:date="2024-01-26T14:30:00Z"/>
        </w:rPr>
      </w:pPr>
      <w:ins w:id="1008" w:author="NR_MIMO_evo_DL_UL" w:date="2024-01-26T14:30:00Z">
        <w:r w:rsidRPr="0095250E">
          <w:t xml:space="preserve">    </w:t>
        </w:r>
      </w:ins>
      <w:ins w:id="1009" w:author="NR_MIMO_evo_DL_UL" w:date="2024-01-26T14:37:00Z">
        <w:r w:rsidR="004C0457">
          <w:t>cjt-Type1SP-eType2R2</w:t>
        </w:r>
      </w:ins>
      <w:ins w:id="1010"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5D966AEA" w14:textId="77777777" w:rsidR="00E4148E" w:rsidRPr="0095250E" w:rsidRDefault="00E4148E" w:rsidP="00E4148E">
      <w:pPr>
        <w:pStyle w:val="PL"/>
        <w:rPr>
          <w:ins w:id="1011" w:author="NR_MIMO_evo_DL_UL" w:date="2024-01-26T14:30:00Z"/>
        </w:rPr>
      </w:pPr>
      <w:ins w:id="1012" w:author="NR_MIMO_evo_DL_UL" w:date="2024-01-26T14:30:00Z">
        <w:r w:rsidRPr="0095250E">
          <w:t xml:space="preserve">                                                               </w:t>
        </w:r>
        <w:r w:rsidRPr="0095250E">
          <w:rPr>
            <w:color w:val="993366"/>
          </w:rPr>
          <w:t>OPTIONAL</w:t>
        </w:r>
        <w:r w:rsidRPr="0095250E">
          <w:t>,</w:t>
        </w:r>
      </w:ins>
    </w:p>
    <w:p w14:paraId="2FF6CF07" w14:textId="374D2AE0" w:rsidR="004C0457" w:rsidRPr="0095250E" w:rsidRDefault="004C0457" w:rsidP="004C0457">
      <w:pPr>
        <w:pStyle w:val="PL"/>
        <w:rPr>
          <w:ins w:id="1013" w:author="NR_MIMO_evo_DL_UL" w:date="2024-01-26T14:38:00Z"/>
        </w:rPr>
      </w:pPr>
      <w:ins w:id="1014" w:author="NR_MIMO_evo_DL_UL" w:date="2024-01-26T14:38:00Z">
        <w:r w:rsidRPr="0095250E">
          <w:t xml:space="preserve">    </w:t>
        </w:r>
        <w:r>
          <w:t>cjt</w:t>
        </w:r>
        <w:r w:rsidRPr="0095250E">
          <w:t>-</w:t>
        </w:r>
        <w:r>
          <w:t>Type1SP-</w:t>
        </w:r>
        <w:r w:rsidR="001D2F9D">
          <w:t>f</w:t>
        </w:r>
        <w:r>
          <w:t>eType2R1</w:t>
        </w:r>
        <w:r w:rsidR="001D2F9D">
          <w:t>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6A6F38BF" w14:textId="77777777" w:rsidR="007C5DA0" w:rsidRPr="0095250E" w:rsidRDefault="007C5DA0" w:rsidP="007C5DA0">
      <w:pPr>
        <w:pStyle w:val="PL"/>
        <w:rPr>
          <w:ins w:id="1015" w:author="NR_MIMO_evo_DL_UL" w:date="2024-01-26T14:40:00Z"/>
        </w:rPr>
      </w:pPr>
      <w:ins w:id="1016" w:author="NR_MIMO_evo_DL_UL" w:date="2024-01-26T14:40:00Z">
        <w:r w:rsidRPr="0095250E">
          <w:t xml:space="preserve">                                                               </w:t>
        </w:r>
        <w:r w:rsidRPr="0095250E">
          <w:rPr>
            <w:color w:val="993366"/>
          </w:rPr>
          <w:t>OPTIONAL</w:t>
        </w:r>
        <w:r w:rsidRPr="0095250E">
          <w:t>,</w:t>
        </w:r>
      </w:ins>
    </w:p>
    <w:p w14:paraId="2A21D08D" w14:textId="001D481F" w:rsidR="001D2F9D" w:rsidRDefault="001D2F9D">
      <w:pPr>
        <w:pStyle w:val="PL"/>
        <w:ind w:firstLine="420"/>
        <w:rPr>
          <w:ins w:id="1017" w:author="NR_MIMO_evo_DL_UL" w:date="2024-01-26T14:40:00Z"/>
        </w:rPr>
        <w:pPrChange w:id="1018" w:author="NR_MIMO_evo_DL_UL" w:date="2024-01-26T14:40:00Z">
          <w:pPr>
            <w:pStyle w:val="PL"/>
          </w:pPr>
        </w:pPrChange>
      </w:pPr>
      <w:ins w:id="1019" w:author="NR_MIMO_evo_DL_UL" w:date="2024-01-26T14:38:00Z">
        <w:r>
          <w:t>cjt</w:t>
        </w:r>
        <w:r w:rsidRPr="0095250E">
          <w:t>-</w:t>
        </w:r>
        <w:r>
          <w:t>Type1SP-feType2R1M</w:t>
        </w:r>
        <w:r w:rsidR="00E75EB0">
          <w:t>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14FB3326" w14:textId="77777777" w:rsidR="007C5DA0" w:rsidRPr="0095250E" w:rsidRDefault="007C5DA0" w:rsidP="007C5DA0">
      <w:pPr>
        <w:pStyle w:val="PL"/>
        <w:rPr>
          <w:ins w:id="1020" w:author="NR_MIMO_evo_DL_UL" w:date="2024-01-26T14:40:00Z"/>
        </w:rPr>
      </w:pPr>
      <w:ins w:id="1021" w:author="NR_MIMO_evo_DL_UL" w:date="2024-01-26T14:40:00Z">
        <w:r w:rsidRPr="0095250E">
          <w:t xml:space="preserve">                                                               </w:t>
        </w:r>
        <w:r w:rsidRPr="0095250E">
          <w:rPr>
            <w:color w:val="993366"/>
          </w:rPr>
          <w:t>OPTIONAL</w:t>
        </w:r>
        <w:r w:rsidRPr="0095250E">
          <w:t>,</w:t>
        </w:r>
      </w:ins>
    </w:p>
    <w:p w14:paraId="619AF825" w14:textId="7EC48718" w:rsidR="00E75EB0" w:rsidRPr="0095250E" w:rsidRDefault="00E75EB0" w:rsidP="00E75EB0">
      <w:pPr>
        <w:pStyle w:val="PL"/>
        <w:rPr>
          <w:ins w:id="1022" w:author="NR_MIMO_evo_DL_UL" w:date="2024-01-26T14:38:00Z"/>
        </w:rPr>
      </w:pPr>
      <w:ins w:id="1023" w:author="NR_MIMO_evo_DL_UL" w:date="2024-01-26T14:38:00Z">
        <w:r w:rsidRPr="0095250E">
          <w:t xml:space="preserve">    </w:t>
        </w:r>
        <w:r>
          <w:t>cjt</w:t>
        </w:r>
        <w:r w:rsidRPr="0095250E">
          <w:t>-</w:t>
        </w:r>
        <w:r>
          <w:t>Type1SP-feType2R</w:t>
        </w:r>
      </w:ins>
      <w:ins w:id="1024" w:author="NR_MIMO_evo_DL_UL" w:date="2024-01-26T14:39:00Z">
        <w:r>
          <w:t>2</w:t>
        </w:r>
      </w:ins>
      <w:ins w:id="1025" w:author="NR_MIMO_evo_DL_UL" w:date="2024-01-26T14:38:00Z">
        <w:r>
          <w:t>M</w:t>
        </w:r>
      </w:ins>
      <w:ins w:id="1026" w:author="NR_MIMO_evo_DL_UL" w:date="2024-01-26T14:39:00Z">
        <w:r>
          <w:t>2</w:t>
        </w:r>
      </w:ins>
      <w:ins w:id="1027" w:author="NR_MIMO_evo_DL_UL" w:date="2024-01-26T14:38: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B233EA2" w14:textId="0D8DB3A4" w:rsidR="004C0457" w:rsidRDefault="007C5DA0" w:rsidP="00E4148E">
      <w:pPr>
        <w:pStyle w:val="PL"/>
        <w:rPr>
          <w:ins w:id="1028" w:author="NR_MIMO_evo_DL_UL" w:date="2024-01-26T14:38:00Z"/>
        </w:rPr>
      </w:pPr>
      <w:ins w:id="1029" w:author="NR_MIMO_evo_DL_UL" w:date="2024-01-26T14:40:00Z">
        <w:r w:rsidRPr="0095250E">
          <w:t xml:space="preserve">                                                               </w:t>
        </w:r>
        <w:r w:rsidRPr="0095250E">
          <w:rPr>
            <w:color w:val="993366"/>
          </w:rPr>
          <w:t>OPTIONAL</w:t>
        </w:r>
        <w:r w:rsidRPr="0095250E">
          <w:t>,</w:t>
        </w:r>
      </w:ins>
    </w:p>
    <w:p w14:paraId="23920725" w14:textId="7D0DA344" w:rsidR="007C5DA0" w:rsidRDefault="007C5DA0" w:rsidP="007C5DA0">
      <w:pPr>
        <w:pStyle w:val="PL"/>
        <w:rPr>
          <w:ins w:id="1030" w:author="NR_MIMO_evo_DL_UL" w:date="2024-01-26T14:39:00Z"/>
          <w:color w:val="808080"/>
        </w:rPr>
      </w:pPr>
      <w:ins w:id="1031" w:author="NR_MIMO_evo_DL_UL" w:date="2024-01-26T14:39:00Z">
        <w:r w:rsidRPr="0095250E">
          <w:t xml:space="preserve">    </w:t>
        </w:r>
        <w:r w:rsidRPr="0095250E">
          <w:rPr>
            <w:color w:val="808080"/>
          </w:rPr>
          <w:t>--  {</w:t>
        </w:r>
        <w:r>
          <w:rPr>
            <w:color w:val="808080"/>
          </w:rPr>
          <w:t>Codebook 1} = Type I MP</w:t>
        </w:r>
      </w:ins>
    </w:p>
    <w:p w14:paraId="3428E8B7" w14:textId="015A3D34" w:rsidR="007C5DA0" w:rsidRPr="0095250E" w:rsidRDefault="007C5DA0" w:rsidP="007C5DA0">
      <w:pPr>
        <w:pStyle w:val="PL"/>
        <w:rPr>
          <w:ins w:id="1032" w:author="NR_MIMO_evo_DL_UL" w:date="2024-01-26T14:39:00Z"/>
        </w:rPr>
      </w:pPr>
      <w:ins w:id="1033" w:author="NR_MIMO_evo_DL_UL" w:date="2024-01-26T14:39:00Z">
        <w:r w:rsidRPr="0095250E">
          <w:t xml:space="preserve">    </w:t>
        </w:r>
        <w:r>
          <w:t>cjt</w:t>
        </w:r>
        <w:r w:rsidRPr="0095250E">
          <w:t>-</w:t>
        </w:r>
        <w:r>
          <w:t>Type1MP-eType2R1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07478E4" w14:textId="77777777" w:rsidR="007C5DA0" w:rsidRPr="0095250E" w:rsidRDefault="007C5DA0" w:rsidP="007C5DA0">
      <w:pPr>
        <w:pStyle w:val="PL"/>
        <w:rPr>
          <w:ins w:id="1034" w:author="NR_MIMO_evo_DL_UL" w:date="2024-01-26T14:39:00Z"/>
        </w:rPr>
      </w:pPr>
      <w:ins w:id="1035" w:author="NR_MIMO_evo_DL_UL" w:date="2024-01-26T14:39:00Z">
        <w:r w:rsidRPr="0095250E">
          <w:t xml:space="preserve">                                                               </w:t>
        </w:r>
        <w:r w:rsidRPr="0095250E">
          <w:rPr>
            <w:color w:val="993366"/>
          </w:rPr>
          <w:t>OPTIONAL</w:t>
        </w:r>
        <w:r w:rsidRPr="0095250E">
          <w:t>,</w:t>
        </w:r>
      </w:ins>
    </w:p>
    <w:p w14:paraId="2F4E9673" w14:textId="66259E71" w:rsidR="007C5DA0" w:rsidRPr="0095250E" w:rsidRDefault="007C5DA0" w:rsidP="007C5DA0">
      <w:pPr>
        <w:pStyle w:val="PL"/>
        <w:rPr>
          <w:ins w:id="1036" w:author="NR_MIMO_evo_DL_UL" w:date="2024-01-26T14:39:00Z"/>
        </w:rPr>
      </w:pPr>
      <w:ins w:id="1037" w:author="NR_MIMO_evo_DL_UL" w:date="2024-01-26T14:39:00Z">
        <w:r w:rsidRPr="0095250E">
          <w:t xml:space="preserve">    </w:t>
        </w:r>
        <w:r>
          <w:t>cjt-Type1MP-eType2R2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74EE8886" w14:textId="77777777" w:rsidR="007C5DA0" w:rsidRPr="0095250E" w:rsidRDefault="007C5DA0" w:rsidP="007C5DA0">
      <w:pPr>
        <w:pStyle w:val="PL"/>
        <w:rPr>
          <w:ins w:id="1038" w:author="NR_MIMO_evo_DL_UL" w:date="2024-01-26T14:39:00Z"/>
        </w:rPr>
      </w:pPr>
      <w:ins w:id="1039" w:author="NR_MIMO_evo_DL_UL" w:date="2024-01-26T14:39:00Z">
        <w:r w:rsidRPr="0095250E">
          <w:t xml:space="preserve">                                                               </w:t>
        </w:r>
        <w:r w:rsidRPr="0095250E">
          <w:rPr>
            <w:color w:val="993366"/>
          </w:rPr>
          <w:t>OPTIONAL</w:t>
        </w:r>
        <w:r w:rsidRPr="0095250E">
          <w:t>,</w:t>
        </w:r>
      </w:ins>
    </w:p>
    <w:p w14:paraId="7DF87935" w14:textId="615F89E5" w:rsidR="007C5DA0" w:rsidRPr="0095250E" w:rsidRDefault="007C5DA0" w:rsidP="007C5DA0">
      <w:pPr>
        <w:pStyle w:val="PL"/>
        <w:rPr>
          <w:ins w:id="1040" w:author="NR_MIMO_evo_DL_UL" w:date="2024-01-26T14:39:00Z"/>
        </w:rPr>
      </w:pPr>
      <w:ins w:id="1041" w:author="NR_MIMO_evo_DL_UL" w:date="2024-01-26T14:39:00Z">
        <w:r w:rsidRPr="0095250E">
          <w:t xml:space="preserve">    </w:t>
        </w:r>
        <w:r>
          <w:t>cjt</w:t>
        </w:r>
        <w:r w:rsidRPr="0095250E">
          <w:t>-</w:t>
        </w:r>
        <w:r>
          <w:t>Type1MP-feType2R1M1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5C3F2E1" w14:textId="77777777" w:rsidR="007C5DA0" w:rsidRPr="0095250E" w:rsidRDefault="007C5DA0" w:rsidP="007C5DA0">
      <w:pPr>
        <w:pStyle w:val="PL"/>
        <w:rPr>
          <w:ins w:id="1042" w:author="NR_MIMO_evo_DL_UL" w:date="2024-01-26T14:40:00Z"/>
        </w:rPr>
      </w:pPr>
      <w:ins w:id="1043" w:author="NR_MIMO_evo_DL_UL" w:date="2024-01-26T14:40:00Z">
        <w:r w:rsidRPr="0095250E">
          <w:t xml:space="preserve">                                                               </w:t>
        </w:r>
        <w:r w:rsidRPr="0095250E">
          <w:rPr>
            <w:color w:val="993366"/>
          </w:rPr>
          <w:t>OPTIONAL</w:t>
        </w:r>
        <w:r w:rsidRPr="0095250E">
          <w:t>,</w:t>
        </w:r>
      </w:ins>
    </w:p>
    <w:p w14:paraId="2D4AEF7F" w14:textId="12A10519" w:rsidR="007C5DA0" w:rsidRPr="0095250E" w:rsidRDefault="007C5DA0" w:rsidP="007C5DA0">
      <w:pPr>
        <w:pStyle w:val="PL"/>
        <w:rPr>
          <w:ins w:id="1044" w:author="NR_MIMO_evo_DL_UL" w:date="2024-01-26T14:39:00Z"/>
        </w:rPr>
      </w:pPr>
      <w:ins w:id="1045" w:author="NR_MIMO_evo_DL_UL" w:date="2024-01-26T14:39:00Z">
        <w:r w:rsidRPr="0095250E">
          <w:t xml:space="preserve">    </w:t>
        </w:r>
        <w:r>
          <w:t>cjt</w:t>
        </w:r>
        <w:r w:rsidRPr="0095250E">
          <w:t>-</w:t>
        </w:r>
        <w:r>
          <w:t>Type1MP-feType2R1M2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32E43FE9" w14:textId="77777777" w:rsidR="007C5DA0" w:rsidRPr="0095250E" w:rsidRDefault="007C5DA0" w:rsidP="007C5DA0">
      <w:pPr>
        <w:pStyle w:val="PL"/>
        <w:rPr>
          <w:ins w:id="1046" w:author="NR_MIMO_evo_DL_UL" w:date="2024-01-26T14:40:00Z"/>
        </w:rPr>
      </w:pPr>
      <w:ins w:id="1047" w:author="NR_MIMO_evo_DL_UL" w:date="2024-01-26T14:40:00Z">
        <w:r w:rsidRPr="0095250E">
          <w:t xml:space="preserve">                                                               </w:t>
        </w:r>
        <w:r w:rsidRPr="0095250E">
          <w:rPr>
            <w:color w:val="993366"/>
          </w:rPr>
          <w:t>OPTIONAL</w:t>
        </w:r>
        <w:r w:rsidRPr="0095250E">
          <w:t>,</w:t>
        </w:r>
      </w:ins>
    </w:p>
    <w:p w14:paraId="2ED295BB" w14:textId="0B6AE52E" w:rsidR="007C5DA0" w:rsidRPr="0095250E" w:rsidRDefault="007C5DA0" w:rsidP="007C5DA0">
      <w:pPr>
        <w:pStyle w:val="PL"/>
        <w:rPr>
          <w:ins w:id="1048" w:author="NR_MIMO_evo_DL_UL" w:date="2024-01-26T14:39:00Z"/>
        </w:rPr>
      </w:pPr>
      <w:ins w:id="1049" w:author="NR_MIMO_evo_DL_UL" w:date="2024-01-26T14:39:00Z">
        <w:r w:rsidRPr="0095250E">
          <w:t xml:space="preserve">    </w:t>
        </w:r>
        <w:r>
          <w:t>cjt</w:t>
        </w:r>
        <w:r w:rsidRPr="0095250E">
          <w:t>-</w:t>
        </w:r>
        <w:r>
          <w:t>Type1MP-feType2R2M2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0C207075" w14:textId="76CECCAA" w:rsidR="007C5DA0" w:rsidRPr="0095250E" w:rsidRDefault="007C5DA0" w:rsidP="007C5DA0">
      <w:pPr>
        <w:pStyle w:val="PL"/>
        <w:rPr>
          <w:ins w:id="1050" w:author="NR_MIMO_evo_DL_UL" w:date="2024-01-26T14:40:00Z"/>
        </w:rPr>
      </w:pPr>
      <w:ins w:id="1051" w:author="NR_MIMO_evo_DL_UL" w:date="2024-01-26T14:40:00Z">
        <w:r w:rsidRPr="0095250E">
          <w:t xml:space="preserve">                                                               </w:t>
        </w:r>
        <w:r w:rsidRPr="0095250E">
          <w:rPr>
            <w:color w:val="993366"/>
          </w:rPr>
          <w:t>OPTIONAL</w:t>
        </w:r>
      </w:ins>
    </w:p>
    <w:p w14:paraId="4D09BD59" w14:textId="77777777" w:rsidR="00E4148E" w:rsidRPr="0095250E" w:rsidRDefault="00E4148E" w:rsidP="00E4148E">
      <w:pPr>
        <w:pStyle w:val="PL"/>
        <w:rPr>
          <w:ins w:id="1052" w:author="NR_MIMO_evo_DL_UL" w:date="2024-01-26T14:30:00Z"/>
        </w:rPr>
      </w:pPr>
      <w:ins w:id="1053" w:author="NR_MIMO_evo_DL_UL" w:date="2024-01-26T14:30:00Z">
        <w:r w:rsidRPr="0095250E">
          <w:t>}</w:t>
        </w:r>
      </w:ins>
    </w:p>
    <w:p w14:paraId="08148117" w14:textId="77777777" w:rsidR="00E4148E" w:rsidRDefault="00E4148E" w:rsidP="00F87A7B">
      <w:pPr>
        <w:pStyle w:val="PL"/>
        <w:rPr>
          <w:ins w:id="1054" w:author="TEI18" w:date="2024-03-05T13:00:00Z"/>
        </w:rPr>
      </w:pPr>
    </w:p>
    <w:p w14:paraId="6F2F9E99" w14:textId="77777777" w:rsidR="002A1EB4" w:rsidRDefault="00263CA1" w:rsidP="00F87A7B">
      <w:pPr>
        <w:pStyle w:val="PL"/>
        <w:rPr>
          <w:ins w:id="1055" w:author="TEI18" w:date="2024-03-05T13:00:00Z"/>
        </w:rPr>
      </w:pPr>
      <w:ins w:id="1056" w:author="TEI18" w:date="2024-03-05T13:00:00Z">
        <w:r>
          <w:t>CodebookParameters</w:t>
        </w:r>
        <w:r w:rsidR="002A1EB4">
          <w:t xml:space="preserve">HARQ-ACK-PUSCH-r18::= </w:t>
        </w:r>
        <w:r w:rsidR="002A1EB4" w:rsidRPr="003C3A65">
          <w:rPr>
            <w:color w:val="993366"/>
          </w:rPr>
          <w:t>SEQUENCE</w:t>
        </w:r>
        <w:r w:rsidR="002A1EB4">
          <w:t xml:space="preserve"> {</w:t>
        </w:r>
      </w:ins>
    </w:p>
    <w:p w14:paraId="40402BCC" w14:textId="0C8DFC61" w:rsidR="002A1EB4" w:rsidRPr="003C3A65" w:rsidRDefault="002A1EB4" w:rsidP="00F87A7B">
      <w:pPr>
        <w:pStyle w:val="PL"/>
        <w:rPr>
          <w:ins w:id="1057" w:author="TEI18" w:date="2024-03-05T13:01:00Z"/>
          <w:color w:val="808080"/>
        </w:rPr>
      </w:pPr>
      <w:ins w:id="1058" w:author="TEI18" w:date="2024-03-05T13:00:00Z">
        <w:r w:rsidRPr="003C3A65">
          <w:rPr>
            <w:color w:val="808080"/>
          </w:rPr>
          <w:t xml:space="preserve">    -- R1 55-4a:</w:t>
        </w:r>
      </w:ins>
      <w:ins w:id="1059" w:author="TEI18" w:date="2024-03-05T13:01:00Z">
        <w:r w:rsidRPr="003C3A65">
          <w:rPr>
            <w:color w:val="808080"/>
          </w:rPr>
          <w:t xml:space="preserve"> </w:t>
        </w:r>
        <w:r w:rsidR="00D64535" w:rsidRPr="003C3A65">
          <w:rPr>
            <w:color w:val="808080"/>
          </w:rPr>
          <w:t>Multiplexing Type-1 HARQ-ACK codebook in a PUSCH for PDSCH scheduled after UL grant</w:t>
        </w:r>
      </w:ins>
    </w:p>
    <w:p w14:paraId="575B1F1A" w14:textId="35614266" w:rsidR="00D64535" w:rsidRDefault="00D64535" w:rsidP="00F87A7B">
      <w:pPr>
        <w:pStyle w:val="PL"/>
        <w:rPr>
          <w:ins w:id="1060" w:author="TEI18" w:date="2024-03-05T13:02:00Z"/>
        </w:rPr>
      </w:pPr>
      <w:ins w:id="1061" w:author="TEI18" w:date="2024-03-05T13:01:00Z">
        <w:r>
          <w:t xml:space="preserve">    multiplexingType1-r18                 </w:t>
        </w:r>
      </w:ins>
      <w:ins w:id="1062" w:author="TEI18" w:date="2024-03-05T13:02:00Z">
        <w:r w:rsidR="008C078F" w:rsidRPr="003C3A65">
          <w:rPr>
            <w:color w:val="993366"/>
          </w:rPr>
          <w:t>ENUMERATED</w:t>
        </w:r>
        <w:r w:rsidR="008C078F">
          <w:t xml:space="preserve"> {supported}                                               </w:t>
        </w:r>
        <w:r w:rsidR="008C078F" w:rsidRPr="003C3A65">
          <w:rPr>
            <w:color w:val="993366"/>
          </w:rPr>
          <w:t>OPTIONAL</w:t>
        </w:r>
        <w:r w:rsidR="008C078F">
          <w:t>,</w:t>
        </w:r>
      </w:ins>
    </w:p>
    <w:p w14:paraId="479E3E36" w14:textId="601BE974" w:rsidR="008C078F" w:rsidRPr="003C3A65" w:rsidRDefault="008C078F" w:rsidP="00F87A7B">
      <w:pPr>
        <w:pStyle w:val="PL"/>
        <w:rPr>
          <w:ins w:id="1063" w:author="TEI18" w:date="2024-03-05T13:02:00Z"/>
          <w:color w:val="808080"/>
        </w:rPr>
      </w:pPr>
      <w:ins w:id="1064" w:author="TEI18" w:date="2024-03-05T13:02:00Z">
        <w:r w:rsidRPr="003C3A65">
          <w:rPr>
            <w:color w:val="808080"/>
          </w:rPr>
          <w:t xml:space="preserve">    -- R1 </w:t>
        </w:r>
        <w:r w:rsidR="0012318E" w:rsidRPr="003C3A65">
          <w:rPr>
            <w:color w:val="808080"/>
          </w:rPr>
          <w:t xml:space="preserve">55-4b: </w:t>
        </w:r>
        <w:r w:rsidR="009E148C" w:rsidRPr="003C3A65">
          <w:rPr>
            <w:color w:val="808080"/>
          </w:rPr>
          <w:t>Multiplexing Type-2 HARQ-ACK codebook in a PUSCH for PDSCH scheduled after UL grant</w:t>
        </w:r>
      </w:ins>
    </w:p>
    <w:p w14:paraId="12D149A7" w14:textId="0E53D3E0" w:rsidR="009E148C" w:rsidRDefault="009E148C" w:rsidP="00F87A7B">
      <w:pPr>
        <w:pStyle w:val="PL"/>
        <w:rPr>
          <w:ins w:id="1065" w:author="TEI18" w:date="2024-03-05T13:03:00Z"/>
        </w:rPr>
      </w:pPr>
      <w:ins w:id="1066" w:author="TEI18" w:date="2024-03-05T13:02:00Z">
        <w:r>
          <w:t xml:space="preserve">    multiplexingType2</w:t>
        </w:r>
      </w:ins>
      <w:ins w:id="1067" w:author="TEI18" w:date="2024-03-05T13:03:00Z">
        <w:r>
          <w:t xml:space="preserve">-r18                 </w:t>
        </w:r>
        <w:r w:rsidRPr="003C3A65">
          <w:rPr>
            <w:color w:val="993366"/>
          </w:rPr>
          <w:t>ENUMERATED</w:t>
        </w:r>
        <w:r>
          <w:t xml:space="preserve"> {supported}                                               </w:t>
        </w:r>
        <w:r w:rsidRPr="003C3A65">
          <w:rPr>
            <w:color w:val="993366"/>
          </w:rPr>
          <w:t>OPTIONAL</w:t>
        </w:r>
        <w:r>
          <w:t>,</w:t>
        </w:r>
      </w:ins>
    </w:p>
    <w:p w14:paraId="2295EBD3" w14:textId="6B1021DB" w:rsidR="009E148C" w:rsidRPr="003C3A65" w:rsidRDefault="009E148C" w:rsidP="00F87A7B">
      <w:pPr>
        <w:pStyle w:val="PL"/>
        <w:rPr>
          <w:ins w:id="1068" w:author="TEI18" w:date="2024-03-05T13:03:00Z"/>
          <w:color w:val="808080"/>
        </w:rPr>
      </w:pPr>
      <w:ins w:id="1069" w:author="TEI18" w:date="2024-03-05T13:03:00Z">
        <w:r w:rsidRPr="003C3A65">
          <w:rPr>
            <w:color w:val="808080"/>
          </w:rPr>
          <w:t xml:space="preserve">    -- R1 55-4c: </w:t>
        </w:r>
        <w:r w:rsidR="00B51172" w:rsidRPr="003C3A65">
          <w:rPr>
            <w:color w:val="808080"/>
          </w:rPr>
          <w:t>Multiplexing Type-3 HARQ-ACK codebook in a PUSCH for PDSCH scheduled after UL grant</w:t>
        </w:r>
      </w:ins>
    </w:p>
    <w:p w14:paraId="075BD8C1" w14:textId="71C761A4" w:rsidR="00B51172" w:rsidRDefault="00B51172" w:rsidP="00F87A7B">
      <w:pPr>
        <w:pStyle w:val="PL"/>
        <w:rPr>
          <w:ins w:id="1070" w:author="TEI18" w:date="2024-03-05T13:03:00Z"/>
        </w:rPr>
      </w:pPr>
      <w:ins w:id="1071" w:author="TEI18" w:date="2024-03-05T13:03:00Z">
        <w:r>
          <w:t xml:space="preserve">    multiplexingType3-r18                 </w:t>
        </w:r>
        <w:r w:rsidRPr="003C3A65">
          <w:rPr>
            <w:color w:val="993366"/>
          </w:rPr>
          <w:t>ENUMERATED</w:t>
        </w:r>
        <w:r>
          <w:t xml:space="preserve"> {supported}                                               </w:t>
        </w:r>
        <w:r w:rsidRPr="003C3A65">
          <w:rPr>
            <w:color w:val="993366"/>
          </w:rPr>
          <w:t>OPTIONAL</w:t>
        </w:r>
        <w:r>
          <w:t>,</w:t>
        </w:r>
      </w:ins>
    </w:p>
    <w:p w14:paraId="058A2E5F" w14:textId="61212612" w:rsidR="00B51172" w:rsidRPr="003C3A65" w:rsidRDefault="00B51172" w:rsidP="00F87A7B">
      <w:pPr>
        <w:pStyle w:val="PL"/>
        <w:rPr>
          <w:ins w:id="1072" w:author="TEI18" w:date="2024-03-05T13:04:00Z"/>
          <w:color w:val="808080"/>
        </w:rPr>
      </w:pPr>
      <w:ins w:id="1073" w:author="TEI18" w:date="2024-03-05T13:03:00Z">
        <w:r w:rsidRPr="003C3A65">
          <w:rPr>
            <w:color w:val="808080"/>
          </w:rPr>
          <w:t xml:space="preserve">    -- </w:t>
        </w:r>
      </w:ins>
      <w:ins w:id="1074" w:author="TEI18" w:date="2024-03-05T13:04:00Z">
        <w:r w:rsidR="00813257" w:rsidRPr="003C3A65">
          <w:rPr>
            <w:color w:val="808080"/>
          </w:rPr>
          <w:t xml:space="preserve">R1 55-4d: </w:t>
        </w:r>
        <w:r w:rsidR="003A2B11" w:rsidRPr="003C3A65">
          <w:rPr>
            <w:color w:val="808080"/>
          </w:rPr>
          <w:t>Determining a different PUCCH resource to transmit HARQ-ACK for PDSCH scheduled after UL grant</w:t>
        </w:r>
      </w:ins>
    </w:p>
    <w:p w14:paraId="05F861B9" w14:textId="2D95CD7A" w:rsidR="003A2B11" w:rsidRDefault="003A2B11" w:rsidP="00F87A7B">
      <w:pPr>
        <w:pStyle w:val="PL"/>
        <w:rPr>
          <w:ins w:id="1075" w:author="TEI18" w:date="2024-03-05T13:05:00Z"/>
        </w:rPr>
      </w:pPr>
      <w:ins w:id="1076" w:author="TEI18" w:date="2024-03-05T13:04:00Z">
        <w:r>
          <w:t xml:space="preserve">    </w:t>
        </w:r>
      </w:ins>
      <w:ins w:id="1077" w:author="TEI18" w:date="2024-03-05T13:05:00Z">
        <w:r>
          <w:t>pucch-DiffResource</w:t>
        </w:r>
      </w:ins>
      <w:ins w:id="1078" w:author="TEI18" w:date="2024-03-05T13:15:00Z">
        <w:r w:rsidR="00255128">
          <w:t>-PDS</w:t>
        </w:r>
      </w:ins>
      <w:ins w:id="1079" w:author="TEI18" w:date="2024-03-05T13:16:00Z">
        <w:r w:rsidR="00255128">
          <w:t>C</w:t>
        </w:r>
      </w:ins>
      <w:ins w:id="1080" w:author="TEI18" w:date="2024-03-05T13:15:00Z">
        <w:r w:rsidR="00255128">
          <w:t>H</w:t>
        </w:r>
      </w:ins>
      <w:ins w:id="1081" w:author="TEI18" w:date="2024-03-05T13:05:00Z">
        <w:r>
          <w:t xml:space="preserve">-r18          </w:t>
        </w:r>
        <w:r w:rsidRPr="003C3A65">
          <w:rPr>
            <w:color w:val="993366"/>
          </w:rPr>
          <w:t>ENUMERATED</w:t>
        </w:r>
        <w:r>
          <w:t xml:space="preserve"> {supported}                                       </w:t>
        </w:r>
      </w:ins>
      <w:ins w:id="1082" w:author="TEI18" w:date="2024-03-05T13:03:00Z">
        <w:r w:rsidR="003C3A65">
          <w:t xml:space="preserve">      </w:t>
        </w:r>
      </w:ins>
      <w:ins w:id="1083" w:author="TEI18" w:date="2024-03-05T13:05:00Z">
        <w:r>
          <w:t xml:space="preserve">  </w:t>
        </w:r>
        <w:r w:rsidRPr="003C3A65">
          <w:rPr>
            <w:color w:val="993366"/>
          </w:rPr>
          <w:t>OPTIONAL</w:t>
        </w:r>
        <w:r>
          <w:t>,</w:t>
        </w:r>
      </w:ins>
    </w:p>
    <w:p w14:paraId="463EB4DA" w14:textId="42882A1C" w:rsidR="003A2B11" w:rsidRPr="003C3A65" w:rsidRDefault="003A2B11" w:rsidP="00F87A7B">
      <w:pPr>
        <w:pStyle w:val="PL"/>
        <w:rPr>
          <w:ins w:id="1084" w:author="TEI18" w:date="2024-03-05T13:15:00Z"/>
          <w:color w:val="808080"/>
        </w:rPr>
      </w:pPr>
      <w:ins w:id="1085" w:author="TEI18" w:date="2024-03-05T13:05:00Z">
        <w:r w:rsidRPr="003C3A65">
          <w:rPr>
            <w:color w:val="808080"/>
          </w:rPr>
          <w:t xml:space="preserve">    -- R1 </w:t>
        </w:r>
      </w:ins>
      <w:ins w:id="1086" w:author="TEI18" w:date="2024-03-05T13:15:00Z">
        <w:r w:rsidR="00C51F20" w:rsidRPr="003C3A65">
          <w:rPr>
            <w:color w:val="808080"/>
          </w:rPr>
          <w:t>55-</w:t>
        </w:r>
        <w:r w:rsidR="009337C5" w:rsidRPr="003C3A65">
          <w:rPr>
            <w:color w:val="808080"/>
          </w:rPr>
          <w:t xml:space="preserve">4e: </w:t>
        </w:r>
        <w:r w:rsidR="009A1AAB" w:rsidRPr="003C3A65">
          <w:rPr>
            <w:color w:val="808080"/>
          </w:rPr>
          <w:t>Determining different codebook size to transmit HARQ-ACK for PDSCH scheduled after UL grant</w:t>
        </w:r>
      </w:ins>
    </w:p>
    <w:p w14:paraId="1BC354AC" w14:textId="4C8EC47D" w:rsidR="009A1AAB" w:rsidRDefault="009A1AAB" w:rsidP="00F87A7B">
      <w:pPr>
        <w:pStyle w:val="PL"/>
        <w:rPr>
          <w:ins w:id="1087" w:author="TEI18" w:date="2024-03-05T13:00:00Z"/>
        </w:rPr>
      </w:pPr>
      <w:ins w:id="1088" w:author="TEI18" w:date="2024-03-05T13:15:00Z">
        <w:r>
          <w:t xml:space="preserve">    diffCB-Size</w:t>
        </w:r>
        <w:r w:rsidR="00255128">
          <w:t>-PDSCH</w:t>
        </w:r>
      </w:ins>
      <w:ins w:id="1089" w:author="TEI18" w:date="2024-03-05T13:16:00Z">
        <w:r w:rsidR="00255128">
          <w:t xml:space="preserve">-r18                 </w:t>
        </w:r>
        <w:r w:rsidR="00255128" w:rsidRPr="003C3A65">
          <w:rPr>
            <w:color w:val="993366"/>
          </w:rPr>
          <w:t>ENUMERATED</w:t>
        </w:r>
        <w:r w:rsidR="00255128">
          <w:t xml:space="preserve"> {supported}                                       </w:t>
        </w:r>
      </w:ins>
      <w:ins w:id="1090" w:author="TEI18" w:date="2024-03-05T13:03:00Z">
        <w:r w:rsidR="003C3A65">
          <w:t xml:space="preserve">      </w:t>
        </w:r>
      </w:ins>
      <w:ins w:id="1091" w:author="TEI18" w:date="2024-03-05T13:16:00Z">
        <w:r w:rsidR="00255128">
          <w:t xml:space="preserve">  </w:t>
        </w:r>
        <w:r w:rsidR="00255128" w:rsidRPr="003C3A65">
          <w:rPr>
            <w:color w:val="993366"/>
          </w:rPr>
          <w:t>OPTIONAL</w:t>
        </w:r>
      </w:ins>
    </w:p>
    <w:p w14:paraId="052B91BA" w14:textId="4FD52D85" w:rsidR="00263CA1" w:rsidRDefault="002A1EB4" w:rsidP="00F87A7B">
      <w:pPr>
        <w:pStyle w:val="PL"/>
        <w:rPr>
          <w:ins w:id="1092" w:author="TEI18" w:date="2024-03-05T13:00:00Z"/>
        </w:rPr>
      </w:pPr>
      <w:ins w:id="1093" w:author="TEI18" w:date="2024-03-05T13:00:00Z">
        <w:r>
          <w:t>}</w:t>
        </w:r>
      </w:ins>
    </w:p>
    <w:p w14:paraId="64113E5C" w14:textId="77777777" w:rsidR="00263CA1" w:rsidRPr="0095250E" w:rsidRDefault="00263CA1" w:rsidP="00F87A7B">
      <w:pPr>
        <w:pStyle w:val="PL"/>
      </w:pPr>
    </w:p>
    <w:p w14:paraId="367A4196" w14:textId="77777777" w:rsidR="00F87A7B" w:rsidRPr="0095250E" w:rsidRDefault="00F87A7B" w:rsidP="00F87A7B">
      <w:pPr>
        <w:pStyle w:val="PL"/>
      </w:pPr>
      <w:r w:rsidRPr="0095250E">
        <w:t xml:space="preserve">CodebookVariantsList-r16 ::= </w:t>
      </w:r>
      <w:r w:rsidRPr="0095250E">
        <w:rPr>
          <w:color w:val="993366"/>
        </w:rPr>
        <w:t>SEQUENCE</w:t>
      </w:r>
      <w:r w:rsidRPr="0095250E">
        <w:t xml:space="preserve"> (</w:t>
      </w:r>
      <w:r w:rsidRPr="0095250E">
        <w:rPr>
          <w:color w:val="993366"/>
        </w:rPr>
        <w:t>SIZE</w:t>
      </w:r>
      <w:r w:rsidRPr="0095250E">
        <w:t xml:space="preserve"> (1..maxNrofCSI-RS-ResourcesAlt-r16))</w:t>
      </w:r>
      <w:r w:rsidRPr="0095250E">
        <w:rPr>
          <w:color w:val="993366"/>
        </w:rPr>
        <w:t xml:space="preserve"> OF</w:t>
      </w:r>
      <w:r w:rsidRPr="0095250E">
        <w:t xml:space="preserve"> SupportedCSI-RS-Resource</w:t>
      </w:r>
    </w:p>
    <w:p w14:paraId="0B32EC17" w14:textId="77777777" w:rsidR="00F87A7B" w:rsidRPr="0095250E" w:rsidRDefault="00F87A7B" w:rsidP="00F87A7B">
      <w:pPr>
        <w:pStyle w:val="PL"/>
      </w:pPr>
    </w:p>
    <w:p w14:paraId="3B97E49B" w14:textId="77777777" w:rsidR="00F87A7B" w:rsidRPr="0095250E" w:rsidRDefault="00F87A7B" w:rsidP="00F87A7B">
      <w:pPr>
        <w:pStyle w:val="PL"/>
        <w:rPr>
          <w:rFonts w:eastAsia="MS Mincho"/>
        </w:rPr>
      </w:pPr>
      <w:r w:rsidRPr="0095250E">
        <w:rPr>
          <w:rFonts w:eastAsia="MS Mincho"/>
        </w:rPr>
        <w:t xml:space="preserve">SupportedCSI-RS-Resource ::=     </w:t>
      </w:r>
      <w:r w:rsidRPr="0095250E">
        <w:rPr>
          <w:rFonts w:eastAsia="MS Mincho"/>
          <w:color w:val="993366"/>
        </w:rPr>
        <w:t>SEQUENCE</w:t>
      </w:r>
      <w:r w:rsidRPr="0095250E">
        <w:rPr>
          <w:rFonts w:eastAsia="MS Mincho"/>
        </w:rPr>
        <w:t xml:space="preserve"> {</w:t>
      </w:r>
    </w:p>
    <w:p w14:paraId="4D29D544" w14:textId="77777777" w:rsidR="00F87A7B" w:rsidRPr="0095250E" w:rsidRDefault="00F87A7B" w:rsidP="00F87A7B">
      <w:pPr>
        <w:pStyle w:val="PL"/>
      </w:pPr>
      <w:r w:rsidRPr="0095250E">
        <w:rPr>
          <w:rFonts w:eastAsia="MS Mincho"/>
        </w:rPr>
        <w:t xml:space="preserve">    </w:t>
      </w:r>
      <w:r w:rsidRPr="0095250E">
        <w:t xml:space="preserve">maxNumberTxPortsPerResource      </w:t>
      </w:r>
      <w:r w:rsidRPr="0095250E">
        <w:rPr>
          <w:color w:val="993366"/>
        </w:rPr>
        <w:t>ENUMERATED</w:t>
      </w:r>
      <w:r w:rsidRPr="0095250E">
        <w:t xml:space="preserve"> {p2, p4, p8, p12, p16, p24, p32},</w:t>
      </w:r>
    </w:p>
    <w:p w14:paraId="58E76C11" w14:textId="77777777" w:rsidR="00F87A7B" w:rsidRPr="0095250E" w:rsidRDefault="00F87A7B" w:rsidP="00F87A7B">
      <w:pPr>
        <w:pStyle w:val="PL"/>
      </w:pPr>
      <w:r w:rsidRPr="0095250E">
        <w:t xml:space="preserve">    maxNumberResourcesPerBand        </w:t>
      </w:r>
      <w:r w:rsidRPr="0095250E">
        <w:rPr>
          <w:color w:val="993366"/>
        </w:rPr>
        <w:t>INTEGER</w:t>
      </w:r>
      <w:r w:rsidRPr="0095250E">
        <w:t xml:space="preserve"> (1..64)</w:t>
      </w:r>
      <w:r w:rsidRPr="0095250E">
        <w:rPr>
          <w:rFonts w:eastAsia="MS Mincho"/>
        </w:rPr>
        <w:t>,</w:t>
      </w:r>
    </w:p>
    <w:p w14:paraId="4129A443" w14:textId="77777777" w:rsidR="00F87A7B" w:rsidRPr="0095250E" w:rsidRDefault="00F87A7B" w:rsidP="00F87A7B">
      <w:pPr>
        <w:pStyle w:val="PL"/>
      </w:pPr>
      <w:r w:rsidRPr="0095250E">
        <w:rPr>
          <w:rFonts w:eastAsia="MS Mincho"/>
        </w:rPr>
        <w:t xml:space="preserve">    </w:t>
      </w:r>
      <w:r w:rsidRPr="0095250E">
        <w:t xml:space="preserve">totalNumberTxPortsPerBand        </w:t>
      </w:r>
      <w:r w:rsidRPr="0095250E">
        <w:rPr>
          <w:color w:val="993366"/>
        </w:rPr>
        <w:t>INTEGER</w:t>
      </w:r>
      <w:r w:rsidRPr="0095250E">
        <w:t xml:space="preserve"> (2..256)</w:t>
      </w:r>
    </w:p>
    <w:p w14:paraId="758F813E" w14:textId="77777777" w:rsidR="00F87A7B" w:rsidRPr="0095250E" w:rsidRDefault="00F87A7B" w:rsidP="00F87A7B">
      <w:pPr>
        <w:pStyle w:val="PL"/>
      </w:pPr>
      <w:r w:rsidRPr="0095250E">
        <w:t>}</w:t>
      </w:r>
    </w:p>
    <w:p w14:paraId="1D5E1EBD" w14:textId="77777777" w:rsidR="00F87A7B" w:rsidRPr="0095250E" w:rsidRDefault="00F87A7B" w:rsidP="00F87A7B">
      <w:pPr>
        <w:pStyle w:val="PL"/>
      </w:pPr>
    </w:p>
    <w:p w14:paraId="3ECDEBD6" w14:textId="140C9B40" w:rsidR="00F87A7B" w:rsidRPr="0095250E" w:rsidDel="008F04CB" w:rsidRDefault="00F87A7B" w:rsidP="00F87A7B">
      <w:pPr>
        <w:pStyle w:val="PL"/>
        <w:rPr>
          <w:del w:id="1094" w:author="Intel-Ziyi" w:date="2024-01-31T14:10:00Z"/>
        </w:rPr>
      </w:pPr>
      <w:del w:id="1095" w:author="Intel-Ziyi" w:date="2024-01-31T14:10:00Z">
        <w:r w:rsidRPr="0095250E" w:rsidDel="008F04CB">
          <w:delText xml:space="preserve">SupportedCSI-RS-ReportSettingList-r18 ::= </w:delText>
        </w:r>
        <w:r w:rsidRPr="0095250E" w:rsidDel="008F04CB">
          <w:rPr>
            <w:color w:val="993366"/>
          </w:rPr>
          <w:delText>SEQUENCE</w:delText>
        </w:r>
        <w:r w:rsidRPr="0095250E" w:rsidDel="008F04CB">
          <w:delText xml:space="preserve"> (</w:delText>
        </w:r>
        <w:r w:rsidRPr="0095250E" w:rsidDel="008F04CB">
          <w:rPr>
            <w:color w:val="993366"/>
          </w:rPr>
          <w:delText>SIZE</w:delText>
        </w:r>
        <w:r w:rsidRPr="0095250E" w:rsidDel="008F04CB">
          <w:delText xml:space="preserve"> (1..maxNrofCSI-RS-ResourcesAlt-r16))</w:delText>
        </w:r>
        <w:r w:rsidRPr="0095250E" w:rsidDel="008F04CB">
          <w:rPr>
            <w:color w:val="993366"/>
          </w:rPr>
          <w:delText xml:space="preserve"> OF</w:delText>
        </w:r>
        <w:r w:rsidRPr="0095250E" w:rsidDel="008F04CB">
          <w:delText xml:space="preserve"> SupportedCSI-RS-ReportSetting-r18</w:delText>
        </w:r>
      </w:del>
    </w:p>
    <w:p w14:paraId="7CDD4CE7" w14:textId="1E7DEBDC" w:rsidR="00F87A7B" w:rsidRPr="0095250E" w:rsidDel="008F04CB" w:rsidRDefault="00F87A7B" w:rsidP="00F87A7B">
      <w:pPr>
        <w:pStyle w:val="PL"/>
        <w:rPr>
          <w:del w:id="1096" w:author="Intel-Ziyi" w:date="2024-01-31T14:10:00Z"/>
        </w:rPr>
      </w:pPr>
    </w:p>
    <w:p w14:paraId="50DC23CA" w14:textId="77777777" w:rsidR="00F87A7B" w:rsidRPr="0095250E" w:rsidRDefault="00F87A7B" w:rsidP="00F87A7B">
      <w:pPr>
        <w:pStyle w:val="PL"/>
      </w:pPr>
      <w:r w:rsidRPr="0095250E">
        <w:t xml:space="preserve">SupportedCSI-RS-ReportSetting-r18 ::= </w:t>
      </w:r>
      <w:r w:rsidRPr="0095250E">
        <w:rPr>
          <w:color w:val="993366"/>
        </w:rPr>
        <w:t>SEQUENCE</w:t>
      </w:r>
      <w:r w:rsidRPr="0095250E">
        <w:t xml:space="preserve"> {</w:t>
      </w:r>
    </w:p>
    <w:p w14:paraId="2855EF8D" w14:textId="77777777" w:rsidR="00F87A7B" w:rsidRPr="0095250E" w:rsidRDefault="00F87A7B" w:rsidP="00F87A7B">
      <w:pPr>
        <w:pStyle w:val="PL"/>
        <w:rPr>
          <w:rFonts w:eastAsia="MS Mincho"/>
        </w:rPr>
      </w:pPr>
      <w:r w:rsidRPr="0095250E">
        <w:rPr>
          <w:rFonts w:eastAsia="MS Mincho"/>
        </w:rPr>
        <w:t xml:space="preserve">     maxN4-r18</w:t>
      </w:r>
      <w:r w:rsidRPr="0095250E">
        <w:t xml:space="preserve">                            </w:t>
      </w:r>
      <w:r w:rsidRPr="0095250E">
        <w:rPr>
          <w:color w:val="993366"/>
        </w:rPr>
        <w:t>ENUMERATED</w:t>
      </w:r>
      <w:r w:rsidRPr="0095250E">
        <w:t xml:space="preserve"> {n1, n2, n4, n8},</w:t>
      </w:r>
    </w:p>
    <w:p w14:paraId="03D3AEAC" w14:textId="77777777" w:rsidR="00F87A7B" w:rsidRPr="0095250E" w:rsidRDefault="00F87A7B" w:rsidP="00F87A7B">
      <w:pPr>
        <w:pStyle w:val="PL"/>
      </w:pPr>
      <w:r w:rsidRPr="0095250E">
        <w:rPr>
          <w:rFonts w:eastAsia="MS Mincho"/>
        </w:rPr>
        <w:t xml:space="preserve">     </w:t>
      </w:r>
      <w:r w:rsidRPr="0095250E">
        <w:t xml:space="preserve">maxNumberTxPortsPerResource-r18      </w:t>
      </w:r>
      <w:r w:rsidRPr="0095250E">
        <w:rPr>
          <w:color w:val="993366"/>
        </w:rPr>
        <w:t>ENUMERATED</w:t>
      </w:r>
      <w:r w:rsidRPr="0095250E">
        <w:t xml:space="preserve"> {p2, p4, p8, p12, p16, p24, p32},</w:t>
      </w:r>
    </w:p>
    <w:p w14:paraId="6AE0A3AB" w14:textId="77777777" w:rsidR="00F87A7B" w:rsidRPr="0095250E" w:rsidRDefault="00F87A7B" w:rsidP="00F87A7B">
      <w:pPr>
        <w:pStyle w:val="PL"/>
      </w:pPr>
      <w:r w:rsidRPr="0095250E">
        <w:rPr>
          <w:rFonts w:eastAsia="MS Mincho"/>
        </w:rPr>
        <w:t xml:space="preserve">     </w:t>
      </w:r>
      <w:r w:rsidRPr="0095250E">
        <w:t xml:space="preserve">maxNumberResourcesPerBand-r18        </w:t>
      </w:r>
      <w:r w:rsidRPr="0095250E">
        <w:rPr>
          <w:color w:val="993366"/>
        </w:rPr>
        <w:t>INTEGER</w:t>
      </w:r>
      <w:r w:rsidRPr="0095250E">
        <w:t xml:space="preserve"> (1..64)</w:t>
      </w:r>
      <w:r w:rsidRPr="0095250E">
        <w:rPr>
          <w:rFonts w:eastAsia="MS Mincho"/>
        </w:rPr>
        <w:t>,</w:t>
      </w:r>
    </w:p>
    <w:p w14:paraId="46F3D740" w14:textId="77777777" w:rsidR="00F87A7B" w:rsidRPr="0095250E" w:rsidRDefault="00F87A7B" w:rsidP="00F87A7B">
      <w:pPr>
        <w:pStyle w:val="PL"/>
      </w:pPr>
      <w:r w:rsidRPr="0095250E">
        <w:rPr>
          <w:rFonts w:eastAsia="MS Mincho"/>
        </w:rPr>
        <w:t xml:space="preserve">     </w:t>
      </w:r>
      <w:r w:rsidRPr="0095250E">
        <w:t xml:space="preserve">totalNumberTxPortsPerBand-r18        </w:t>
      </w:r>
      <w:r w:rsidRPr="0095250E">
        <w:rPr>
          <w:color w:val="993366"/>
        </w:rPr>
        <w:t>INTEGER</w:t>
      </w:r>
      <w:r w:rsidRPr="0095250E">
        <w:t xml:space="preserve"> (2..256)</w:t>
      </w:r>
    </w:p>
    <w:p w14:paraId="13957D1B" w14:textId="77777777" w:rsidR="00F87A7B" w:rsidRPr="0095250E" w:rsidRDefault="00F87A7B" w:rsidP="00F87A7B">
      <w:pPr>
        <w:pStyle w:val="PL"/>
      </w:pPr>
      <w:r w:rsidRPr="0095250E">
        <w:t>}</w:t>
      </w:r>
    </w:p>
    <w:p w14:paraId="68ED39E4" w14:textId="77777777" w:rsidR="00F87A7B" w:rsidRPr="0095250E" w:rsidRDefault="00F87A7B" w:rsidP="00F87A7B">
      <w:pPr>
        <w:pStyle w:val="PL"/>
      </w:pPr>
    </w:p>
    <w:p w14:paraId="6FD2CBCC" w14:textId="77777777" w:rsidR="00F87A7B" w:rsidRPr="0095250E" w:rsidRDefault="00F87A7B" w:rsidP="00F87A7B">
      <w:pPr>
        <w:pStyle w:val="PL"/>
        <w:rPr>
          <w:color w:val="808080"/>
        </w:rPr>
      </w:pPr>
      <w:r w:rsidRPr="0095250E">
        <w:rPr>
          <w:rFonts w:eastAsia="MS Mincho"/>
          <w:color w:val="808080"/>
        </w:rPr>
        <w:t>-- TAG-CODEBOOKPARAMETERS-STOP</w:t>
      </w:r>
    </w:p>
    <w:p w14:paraId="04E14780" w14:textId="77777777" w:rsidR="00F87A7B" w:rsidRPr="0095250E" w:rsidRDefault="00F87A7B" w:rsidP="00F87A7B">
      <w:pPr>
        <w:pStyle w:val="PL"/>
        <w:rPr>
          <w:rFonts w:eastAsia="MS Mincho"/>
          <w:color w:val="808080"/>
        </w:rPr>
      </w:pPr>
      <w:r w:rsidRPr="0095250E">
        <w:rPr>
          <w:rFonts w:eastAsia="MS Mincho"/>
          <w:color w:val="808080"/>
        </w:rPr>
        <w:t>-- ASN1STOP</w:t>
      </w:r>
    </w:p>
    <w:p w14:paraId="5180ACA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0AFD479B"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506D4502" w14:textId="77777777" w:rsidR="00F87A7B" w:rsidRPr="0095250E" w:rsidRDefault="00F87A7B" w:rsidP="005D5F89">
            <w:pPr>
              <w:pStyle w:val="TAH"/>
              <w:rPr>
                <w:rFonts w:eastAsiaTheme="minorEastAsia"/>
                <w:lang w:eastAsia="sv-SE"/>
              </w:rPr>
            </w:pPr>
            <w:r w:rsidRPr="0095250E">
              <w:rPr>
                <w:rFonts w:eastAsiaTheme="minorEastAsia"/>
                <w:i/>
                <w:lang w:eastAsia="sv-SE"/>
              </w:rPr>
              <w:t>CodebookParameters</w:t>
            </w:r>
            <w:r w:rsidRPr="0095250E">
              <w:rPr>
                <w:rFonts w:eastAsiaTheme="minorEastAsia"/>
                <w:lang w:eastAsia="sv-SE"/>
              </w:rPr>
              <w:t xml:space="preserve"> field descriptions</w:t>
            </w:r>
          </w:p>
        </w:tc>
      </w:tr>
      <w:tr w:rsidR="00F87A7B" w:rsidRPr="0095250E" w14:paraId="3AD6A4D3"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31B0ABAC" w14:textId="77777777" w:rsidR="00F87A7B" w:rsidRPr="0095250E" w:rsidRDefault="00F87A7B" w:rsidP="005D5F89">
            <w:pPr>
              <w:pStyle w:val="TAL"/>
              <w:rPr>
                <w:rFonts w:eastAsiaTheme="minorEastAsia"/>
                <w:b/>
                <w:i/>
                <w:lang w:eastAsia="sv-SE"/>
              </w:rPr>
            </w:pPr>
            <w:r w:rsidRPr="0095250E">
              <w:rPr>
                <w:rFonts w:eastAsiaTheme="minorEastAsia"/>
                <w:b/>
                <w:i/>
                <w:lang w:eastAsia="sv-SE"/>
              </w:rPr>
              <w:t>supportedCSI-RS-ResourceListAlt</w:t>
            </w:r>
          </w:p>
          <w:p w14:paraId="61B6BF52" w14:textId="77777777" w:rsidR="00F87A7B" w:rsidRPr="0095250E" w:rsidRDefault="00F87A7B" w:rsidP="005D5F89">
            <w:pPr>
              <w:pStyle w:val="TAL"/>
              <w:rPr>
                <w:rFonts w:eastAsiaTheme="minorEastAsia"/>
                <w:lang w:eastAsia="sv-SE"/>
              </w:rPr>
            </w:pPr>
            <w:r w:rsidRPr="0095250E">
              <w:rPr>
                <w:rFonts w:eastAsiaTheme="minorEastAsia"/>
                <w:lang w:eastAsia="sv-SE"/>
              </w:rPr>
              <w:t xml:space="preserve">This field indicates the alternative list of </w:t>
            </w:r>
            <w:r w:rsidRPr="0095250E">
              <w:rPr>
                <w:rFonts w:eastAsiaTheme="minorEastAsia"/>
                <w:i/>
                <w:lang w:eastAsia="sv-SE"/>
              </w:rPr>
              <w:t>SupportedCSI-RS-Resource</w:t>
            </w:r>
            <w:r w:rsidRPr="0095250E">
              <w:rPr>
                <w:rFonts w:eastAsiaTheme="minorEastAsia"/>
                <w:lang w:eastAsia="sv-SE"/>
              </w:rPr>
              <w:t xml:space="preserve"> supported for each codebook type. The supported CSI-RS resource is indicated by an integer value which pinpoints </w:t>
            </w:r>
            <w:r w:rsidRPr="0095250E">
              <w:rPr>
                <w:rFonts w:eastAsiaTheme="minorEastAsia"/>
                <w:i/>
                <w:lang w:eastAsia="sv-SE"/>
              </w:rPr>
              <w:t>SupportedCSI-RS-Resource</w:t>
            </w:r>
            <w:r w:rsidRPr="0095250E">
              <w:rPr>
                <w:rFonts w:eastAsiaTheme="minorEastAsia"/>
                <w:lang w:eastAsia="sv-SE"/>
              </w:rPr>
              <w:t xml:space="preserve"> defined in </w:t>
            </w:r>
            <w:r w:rsidRPr="0095250E">
              <w:rPr>
                <w:rFonts w:eastAsiaTheme="minorEastAsia"/>
                <w:i/>
                <w:lang w:eastAsia="sv-SE"/>
              </w:rPr>
              <w:t>CodebookVariantsList</w:t>
            </w:r>
            <w:r w:rsidRPr="0095250E">
              <w:rPr>
                <w:rFonts w:eastAsiaTheme="minorEastAsia"/>
                <w:lang w:eastAsia="sv-SE"/>
              </w:rPr>
              <w:t xml:space="preserve">. The value 0 corresponds to the first entry of </w:t>
            </w:r>
            <w:r w:rsidRPr="0095250E">
              <w:rPr>
                <w:rFonts w:eastAsiaTheme="minorEastAsia"/>
                <w:i/>
                <w:lang w:eastAsia="sv-SE"/>
              </w:rPr>
              <w:t>CodebookVariantsList</w:t>
            </w:r>
            <w:r w:rsidRPr="0095250E">
              <w:rPr>
                <w:rFonts w:eastAsiaTheme="minorEastAsia"/>
                <w:lang w:eastAsia="sv-SE"/>
              </w:rPr>
              <w:t xml:space="preserve">. The value 1 corresponds to the second entry of </w:t>
            </w:r>
            <w:r w:rsidRPr="0095250E">
              <w:rPr>
                <w:rFonts w:eastAsiaTheme="minorEastAsia"/>
                <w:i/>
                <w:lang w:eastAsia="sv-SE"/>
              </w:rPr>
              <w:t>CodebookVariantsList</w:t>
            </w:r>
            <w:r w:rsidRPr="0095250E">
              <w:rPr>
                <w:rFonts w:eastAsiaTheme="minorEastAsia"/>
                <w:lang w:eastAsia="sv-SE"/>
              </w:rPr>
              <w:t xml:space="preserve">, and so on. For each codebook type, the field shall be included in both </w:t>
            </w:r>
            <w:r w:rsidRPr="0095250E">
              <w:rPr>
                <w:rFonts w:eastAsiaTheme="minorEastAsia"/>
                <w:i/>
                <w:lang w:eastAsia="sv-SE"/>
              </w:rPr>
              <w:t>codebookParametersPerBC</w:t>
            </w:r>
            <w:r w:rsidRPr="0095250E">
              <w:rPr>
                <w:rFonts w:eastAsiaTheme="minorEastAsia"/>
                <w:lang w:eastAsia="sv-SE"/>
              </w:rPr>
              <w:t xml:space="preserve"> (but optional for single CC) and </w:t>
            </w:r>
            <w:r w:rsidRPr="0095250E">
              <w:rPr>
                <w:rFonts w:eastAsiaTheme="minorEastAsia"/>
                <w:i/>
                <w:lang w:eastAsia="sv-SE"/>
              </w:rPr>
              <w:t>codebookParametersPerBand</w:t>
            </w:r>
            <w:r w:rsidRPr="0095250E">
              <w:rPr>
                <w:rFonts w:eastAsiaTheme="minorEastAsia"/>
                <w:lang w:eastAsia="sv-SE"/>
              </w:rPr>
              <w:t>.</w:t>
            </w:r>
          </w:p>
        </w:tc>
      </w:tr>
    </w:tbl>
    <w:p w14:paraId="577E0C0A" w14:textId="77777777" w:rsidR="00F87A7B" w:rsidRPr="0095250E" w:rsidRDefault="00F87A7B" w:rsidP="00F87A7B"/>
    <w:p w14:paraId="19A0D039" w14:textId="77777777" w:rsidR="00F87A7B" w:rsidRPr="0095250E" w:rsidRDefault="00F87A7B" w:rsidP="00F87A7B">
      <w:pPr>
        <w:pStyle w:val="Heading4"/>
      </w:pPr>
      <w:bookmarkStart w:id="1097" w:name="_Toc156130673"/>
      <w:r w:rsidRPr="0095250E">
        <w:t>–</w:t>
      </w:r>
      <w:r w:rsidRPr="0095250E">
        <w:tab/>
      </w:r>
      <w:r w:rsidRPr="0095250E">
        <w:rPr>
          <w:i/>
          <w:iCs/>
        </w:rPr>
        <w:t>ERedCapParameters</w:t>
      </w:r>
      <w:bookmarkEnd w:id="1097"/>
    </w:p>
    <w:p w14:paraId="4960E676" w14:textId="77777777" w:rsidR="00F87A7B" w:rsidRPr="0095250E" w:rsidRDefault="00F87A7B" w:rsidP="00F87A7B">
      <w:r w:rsidRPr="0095250E">
        <w:t xml:space="preserve">The IE </w:t>
      </w:r>
      <w:r w:rsidRPr="0095250E">
        <w:rPr>
          <w:i/>
          <w:iCs/>
        </w:rPr>
        <w:t>E</w:t>
      </w:r>
      <w:r w:rsidRPr="0095250E">
        <w:rPr>
          <w:i/>
        </w:rPr>
        <w:t>RedCapParameters</w:t>
      </w:r>
      <w:r w:rsidRPr="0095250E">
        <w:t xml:space="preserve"> is used to indicate the UE capabilities supported by eRedCap UEs.</w:t>
      </w:r>
    </w:p>
    <w:p w14:paraId="257608D9" w14:textId="77777777" w:rsidR="00F87A7B" w:rsidRPr="0095250E" w:rsidRDefault="00F87A7B" w:rsidP="00F87A7B">
      <w:pPr>
        <w:pStyle w:val="TH"/>
      </w:pPr>
      <w:r w:rsidRPr="0095250E">
        <w:rPr>
          <w:i/>
        </w:rPr>
        <w:t>ERedCapParameters</w:t>
      </w:r>
      <w:r w:rsidRPr="0095250E">
        <w:t xml:space="preserve"> information element</w:t>
      </w:r>
    </w:p>
    <w:p w14:paraId="3C3E275A" w14:textId="77777777" w:rsidR="00F87A7B" w:rsidRPr="0095250E" w:rsidRDefault="00F87A7B" w:rsidP="00F87A7B">
      <w:pPr>
        <w:pStyle w:val="PL"/>
        <w:rPr>
          <w:color w:val="808080"/>
        </w:rPr>
      </w:pPr>
      <w:r w:rsidRPr="0095250E">
        <w:rPr>
          <w:color w:val="808080"/>
        </w:rPr>
        <w:t>-- ASN1START</w:t>
      </w:r>
    </w:p>
    <w:p w14:paraId="37787C37" w14:textId="77777777" w:rsidR="00F87A7B" w:rsidRPr="0095250E" w:rsidRDefault="00F87A7B" w:rsidP="00F87A7B">
      <w:pPr>
        <w:pStyle w:val="PL"/>
        <w:rPr>
          <w:color w:val="808080"/>
        </w:rPr>
      </w:pPr>
      <w:r w:rsidRPr="0095250E">
        <w:rPr>
          <w:color w:val="808080"/>
        </w:rPr>
        <w:t>-- TAG-EREDCAPPARAMETERS-START</w:t>
      </w:r>
    </w:p>
    <w:p w14:paraId="24421FA0" w14:textId="77777777" w:rsidR="00F87A7B" w:rsidRPr="0095250E" w:rsidRDefault="00F87A7B" w:rsidP="00F87A7B">
      <w:pPr>
        <w:pStyle w:val="PL"/>
      </w:pPr>
    </w:p>
    <w:p w14:paraId="17C40835" w14:textId="77777777" w:rsidR="00F87A7B" w:rsidRPr="0095250E" w:rsidRDefault="00F87A7B" w:rsidP="00F87A7B">
      <w:pPr>
        <w:pStyle w:val="PL"/>
      </w:pPr>
      <w:r w:rsidRPr="0095250E">
        <w:t xml:space="preserve">ERedCapParameters-r18::=                   </w:t>
      </w:r>
      <w:r w:rsidRPr="0095250E">
        <w:rPr>
          <w:color w:val="993366"/>
        </w:rPr>
        <w:t>SEQUENCE</w:t>
      </w:r>
      <w:r w:rsidRPr="0095250E">
        <w:t xml:space="preserve"> {</w:t>
      </w:r>
    </w:p>
    <w:p w14:paraId="567B8CE1" w14:textId="77777777" w:rsidR="00F87A7B" w:rsidRPr="0095250E" w:rsidRDefault="00F87A7B" w:rsidP="00F87A7B">
      <w:pPr>
        <w:pStyle w:val="PL"/>
        <w:rPr>
          <w:color w:val="808080"/>
        </w:rPr>
      </w:pPr>
      <w:r w:rsidRPr="0095250E">
        <w:t xml:space="preserve">    </w:t>
      </w:r>
      <w:r w:rsidRPr="0095250E">
        <w:rPr>
          <w:color w:val="808080"/>
        </w:rPr>
        <w:t>-- R1 48-1: eRedCap UE with reduced peak data rate and reduced baseband bandwidth in FR1</w:t>
      </w:r>
    </w:p>
    <w:p w14:paraId="5CD87358" w14:textId="77777777" w:rsidR="00F87A7B" w:rsidRPr="0095250E" w:rsidRDefault="00F87A7B" w:rsidP="00F87A7B">
      <w:pPr>
        <w:pStyle w:val="PL"/>
      </w:pPr>
      <w:r w:rsidRPr="0095250E">
        <w:t xml:space="preserve">    supportOfERedCap-r18                       </w:t>
      </w:r>
      <w:r w:rsidRPr="0095250E">
        <w:rPr>
          <w:color w:val="993366"/>
        </w:rPr>
        <w:t>ENUMERATED</w:t>
      </w:r>
      <w:r w:rsidRPr="0095250E">
        <w:t xml:space="preserve"> {supported},</w:t>
      </w:r>
    </w:p>
    <w:p w14:paraId="76CDEE7A" w14:textId="77777777" w:rsidR="00F87A7B" w:rsidRPr="0095250E" w:rsidRDefault="00F87A7B" w:rsidP="00F87A7B">
      <w:pPr>
        <w:pStyle w:val="PL"/>
        <w:rPr>
          <w:color w:val="808080"/>
        </w:rPr>
      </w:pPr>
      <w:r w:rsidRPr="0095250E">
        <w:t xml:space="preserve">    </w:t>
      </w:r>
      <w:r w:rsidRPr="0095250E">
        <w:rPr>
          <w:color w:val="808080"/>
        </w:rPr>
        <w:t>-- R1 48-2: eRedCap UE with reduced peak data rate without reduced baseband bandwidth in FR1</w:t>
      </w:r>
    </w:p>
    <w:p w14:paraId="5542B3A8" w14:textId="77777777" w:rsidR="00F87A7B" w:rsidRPr="0095250E" w:rsidRDefault="00F87A7B" w:rsidP="00F87A7B">
      <w:pPr>
        <w:pStyle w:val="PL"/>
      </w:pPr>
      <w:r w:rsidRPr="0095250E">
        <w:t xml:space="preserve">    eRedCapNotReducedBB-BW-r18                 </w:t>
      </w:r>
      <w:r w:rsidRPr="0095250E">
        <w:rPr>
          <w:color w:val="993366"/>
        </w:rPr>
        <w:t>ENUMERATED</w:t>
      </w:r>
      <w:r w:rsidRPr="0095250E">
        <w:t xml:space="preserve"> {supported}                            </w:t>
      </w:r>
      <w:r w:rsidRPr="0095250E">
        <w:rPr>
          <w:color w:val="993366"/>
        </w:rPr>
        <w:t>OPTIONAL</w:t>
      </w:r>
      <w:r w:rsidRPr="0095250E">
        <w:t>,</w:t>
      </w:r>
    </w:p>
    <w:p w14:paraId="7AF31F40" w14:textId="77777777" w:rsidR="00F87A7B" w:rsidRPr="0095250E" w:rsidRDefault="00F87A7B" w:rsidP="00F87A7B">
      <w:pPr>
        <w:pStyle w:val="PL"/>
      </w:pPr>
      <w:r w:rsidRPr="0095250E">
        <w:t xml:space="preserve">    eRedCapIgnoreCapabilityFiltering-r18       </w:t>
      </w:r>
      <w:r w:rsidRPr="0095250E">
        <w:rPr>
          <w:color w:val="993366"/>
        </w:rPr>
        <w:t>ENUMERATED</w:t>
      </w:r>
      <w:r w:rsidRPr="0095250E">
        <w:t xml:space="preserve"> {supported}                            </w:t>
      </w:r>
      <w:r w:rsidRPr="0095250E">
        <w:rPr>
          <w:color w:val="993366"/>
        </w:rPr>
        <w:t>OPTIONAL</w:t>
      </w:r>
    </w:p>
    <w:p w14:paraId="5C02D7AE" w14:textId="77777777" w:rsidR="00F87A7B" w:rsidRPr="0095250E" w:rsidRDefault="00F87A7B" w:rsidP="00F87A7B">
      <w:pPr>
        <w:pStyle w:val="PL"/>
        <w:rPr>
          <w:rFonts w:eastAsia="MS Mincho"/>
        </w:rPr>
      </w:pPr>
      <w:r w:rsidRPr="0095250E">
        <w:rPr>
          <w:rFonts w:eastAsia="MS Mincho"/>
        </w:rPr>
        <w:t>}</w:t>
      </w:r>
    </w:p>
    <w:p w14:paraId="74190ABF" w14:textId="77777777" w:rsidR="00F87A7B" w:rsidRPr="0095250E" w:rsidRDefault="00F87A7B" w:rsidP="00F87A7B">
      <w:pPr>
        <w:pStyle w:val="PL"/>
      </w:pPr>
    </w:p>
    <w:p w14:paraId="7FBE27BC" w14:textId="77777777" w:rsidR="00F87A7B" w:rsidRPr="0095250E" w:rsidRDefault="00F87A7B" w:rsidP="00F87A7B">
      <w:pPr>
        <w:pStyle w:val="PL"/>
        <w:rPr>
          <w:color w:val="808080"/>
        </w:rPr>
      </w:pPr>
      <w:r w:rsidRPr="0095250E">
        <w:rPr>
          <w:color w:val="808080"/>
        </w:rPr>
        <w:t>-- TAG-EREDCAPPARAMETERS-STOP</w:t>
      </w:r>
    </w:p>
    <w:p w14:paraId="3D075C4C" w14:textId="77777777" w:rsidR="00F87A7B" w:rsidRPr="0095250E" w:rsidRDefault="00F87A7B" w:rsidP="00F87A7B">
      <w:pPr>
        <w:pStyle w:val="PL"/>
        <w:rPr>
          <w:color w:val="808080"/>
        </w:rPr>
      </w:pPr>
      <w:r w:rsidRPr="0095250E">
        <w:rPr>
          <w:color w:val="808080"/>
        </w:rPr>
        <w:t>-- ASN1STOP</w:t>
      </w:r>
    </w:p>
    <w:p w14:paraId="5E6C92F8" w14:textId="77777777" w:rsidR="00F87A7B" w:rsidRPr="0095250E" w:rsidRDefault="00F87A7B" w:rsidP="00F87A7B"/>
    <w:p w14:paraId="064F1940" w14:textId="77777777" w:rsidR="00F87A7B" w:rsidRPr="0095250E" w:rsidRDefault="00F87A7B" w:rsidP="00F87A7B">
      <w:pPr>
        <w:pStyle w:val="Heading4"/>
      </w:pPr>
      <w:bookmarkStart w:id="1098" w:name="_Toc60777439"/>
      <w:bookmarkStart w:id="1099" w:name="_Toc156130674"/>
      <w:r w:rsidRPr="0095250E">
        <w:t>–</w:t>
      </w:r>
      <w:r w:rsidRPr="0095250E">
        <w:tab/>
      </w:r>
      <w:r w:rsidRPr="0095250E">
        <w:rPr>
          <w:i/>
        </w:rPr>
        <w:t>FeatureSetCombination</w:t>
      </w:r>
      <w:bookmarkEnd w:id="1098"/>
      <w:bookmarkEnd w:id="1099"/>
    </w:p>
    <w:p w14:paraId="238867F8" w14:textId="77777777" w:rsidR="00F87A7B" w:rsidRPr="0095250E" w:rsidRDefault="00F87A7B" w:rsidP="00F87A7B">
      <w:r w:rsidRPr="0095250E">
        <w:t xml:space="preserve">The IE </w:t>
      </w:r>
      <w:r w:rsidRPr="0095250E">
        <w:rPr>
          <w:i/>
        </w:rPr>
        <w:t>FeatureSetCombination</w:t>
      </w:r>
      <w:r w:rsidRPr="0095250E">
        <w:t xml:space="preserve"> is a two-dimensional matrix of </w:t>
      </w:r>
      <w:r w:rsidRPr="0095250E">
        <w:rPr>
          <w:i/>
        </w:rPr>
        <w:t>FeatureSet</w:t>
      </w:r>
      <w:r w:rsidRPr="0095250E">
        <w:t xml:space="preserve"> entries.</w:t>
      </w:r>
    </w:p>
    <w:p w14:paraId="43096604" w14:textId="77777777" w:rsidR="00F87A7B" w:rsidRPr="0095250E" w:rsidRDefault="00F87A7B" w:rsidP="00F87A7B">
      <w:r w:rsidRPr="0095250E">
        <w:t xml:space="preserve">Each </w:t>
      </w:r>
      <w:r w:rsidRPr="0095250E">
        <w:rPr>
          <w:i/>
        </w:rPr>
        <w:t>FeatureSetsPerBand</w:t>
      </w:r>
      <w:r w:rsidRPr="0095250E">
        <w:t xml:space="preserve"> contains a list of feature sets applicable to the carrier(s) of one band entry of the associated band combination. Across the associated bands, the UE shall support the combination of </w:t>
      </w:r>
      <w:r w:rsidRPr="0095250E">
        <w:rPr>
          <w:i/>
        </w:rPr>
        <w:t>FeatureSets</w:t>
      </w:r>
      <w:r w:rsidRPr="0095250E">
        <w:t xml:space="preserve"> at the same position in the </w:t>
      </w:r>
      <w:r w:rsidRPr="0095250E">
        <w:rPr>
          <w:i/>
        </w:rPr>
        <w:t>FeatureSetsPerBand</w:t>
      </w:r>
      <w:r w:rsidRPr="0095250E">
        <w:t xml:space="preserve">. All </w:t>
      </w:r>
      <w:r w:rsidRPr="0095250E">
        <w:rPr>
          <w:i/>
        </w:rPr>
        <w:t>FeatureSetsPerBand</w:t>
      </w:r>
      <w:r w:rsidRPr="0095250E">
        <w:t xml:space="preserve"> in one </w:t>
      </w:r>
      <w:r w:rsidRPr="0095250E">
        <w:rPr>
          <w:i/>
        </w:rPr>
        <w:t>FeatureSetCombination</w:t>
      </w:r>
      <w:r w:rsidRPr="0095250E">
        <w:t xml:space="preserve"> must have the same number of entries.</w:t>
      </w:r>
    </w:p>
    <w:p w14:paraId="5A9B87E2" w14:textId="77777777" w:rsidR="00F87A7B" w:rsidRPr="0095250E" w:rsidRDefault="00F87A7B" w:rsidP="00F87A7B">
      <w:r w:rsidRPr="0095250E">
        <w:t xml:space="preserve">The number of </w:t>
      </w:r>
      <w:r w:rsidRPr="0095250E">
        <w:rPr>
          <w:i/>
        </w:rPr>
        <w:t>FeatureSetsPerBand</w:t>
      </w:r>
      <w:r w:rsidRPr="0095250E">
        <w:t xml:space="preserve"> in the </w:t>
      </w:r>
      <w:r w:rsidRPr="0095250E">
        <w:rPr>
          <w:i/>
        </w:rPr>
        <w:t>FeatureSetCombination</w:t>
      </w:r>
      <w:r w:rsidRPr="0095250E">
        <w:t xml:space="preserve"> must be equal to the number of band entries in an associated band combination. The first </w:t>
      </w:r>
      <w:r w:rsidRPr="0095250E">
        <w:rPr>
          <w:i/>
        </w:rPr>
        <w:t>FeatureSetPerBand</w:t>
      </w:r>
      <w:r w:rsidRPr="0095250E">
        <w:t xml:space="preserve"> applies to the first band entry of the band combination, and so on.</w:t>
      </w:r>
    </w:p>
    <w:p w14:paraId="1BB8E08A" w14:textId="77777777" w:rsidR="00F87A7B" w:rsidRPr="0095250E" w:rsidRDefault="00F87A7B" w:rsidP="00F87A7B">
      <w:r w:rsidRPr="0095250E">
        <w:t xml:space="preserve">Each </w:t>
      </w:r>
      <w:r w:rsidRPr="0095250E">
        <w:rPr>
          <w:i/>
        </w:rPr>
        <w:t>FeatureSet</w:t>
      </w:r>
      <w:r w:rsidRPr="0095250E">
        <w:t xml:space="preserve"> contains either a pair of NR or E-UTRA feature set IDs for UL and DL.</w:t>
      </w:r>
    </w:p>
    <w:p w14:paraId="1E8AD624" w14:textId="77777777" w:rsidR="00F87A7B" w:rsidRPr="0095250E" w:rsidRDefault="00F87A7B" w:rsidP="00F87A7B">
      <w:r w:rsidRPr="0095250E">
        <w:t xml:space="preserve">In case of NR, the actual feature sets for UL and DL are defined in the </w:t>
      </w:r>
      <w:r w:rsidRPr="0095250E">
        <w:rPr>
          <w:i/>
        </w:rPr>
        <w:t>FeatureSets</w:t>
      </w:r>
      <w:r w:rsidRPr="0095250E">
        <w:t xml:space="preserve"> IE and referred to from here by their ID, i.e., their position in the </w:t>
      </w:r>
      <w:r w:rsidRPr="0095250E">
        <w:rPr>
          <w:i/>
        </w:rPr>
        <w:t>featureSetsUplink</w:t>
      </w:r>
      <w:r w:rsidRPr="0095250E">
        <w:t xml:space="preserve"> / </w:t>
      </w:r>
      <w:r w:rsidRPr="0095250E">
        <w:rPr>
          <w:i/>
        </w:rPr>
        <w:t>featureSetsDownlink</w:t>
      </w:r>
      <w:r w:rsidRPr="0095250E">
        <w:t xml:space="preserve"> list in the FeatureSet IE.</w:t>
      </w:r>
    </w:p>
    <w:p w14:paraId="4F45EBE8" w14:textId="77777777" w:rsidR="00F87A7B" w:rsidRPr="0095250E" w:rsidRDefault="00F87A7B" w:rsidP="00F87A7B">
      <w:r w:rsidRPr="0095250E">
        <w:t xml:space="preserve">In case of E-UTRA, the feature sets referred to from this list are defined in TS 36.331 [10] and conveyed as part of the </w:t>
      </w:r>
      <w:r w:rsidRPr="0095250E">
        <w:rPr>
          <w:i/>
        </w:rPr>
        <w:t>UE-EUTRA-Capability</w:t>
      </w:r>
      <w:r w:rsidRPr="0095250E">
        <w:t xml:space="preserve"> container.</w:t>
      </w:r>
    </w:p>
    <w:p w14:paraId="48781266" w14:textId="77777777" w:rsidR="00F87A7B" w:rsidRPr="0095250E" w:rsidRDefault="00F87A7B" w:rsidP="00F87A7B">
      <w:r w:rsidRPr="0095250E">
        <w:t xml:space="preserve">The </w:t>
      </w:r>
      <w:r w:rsidRPr="0095250E">
        <w:rPr>
          <w:i/>
        </w:rPr>
        <w:t>FeatureSetUplink</w:t>
      </w:r>
      <w:r w:rsidRPr="0095250E">
        <w:t xml:space="preserve"> and </w:t>
      </w:r>
      <w:r w:rsidRPr="0095250E">
        <w:rPr>
          <w:i/>
        </w:rPr>
        <w:t>FeatureSetDownlink</w:t>
      </w:r>
      <w:r w:rsidRPr="0095250E">
        <w:t xml:space="preserve"> referred to from the </w:t>
      </w:r>
      <w:r w:rsidRPr="0095250E">
        <w:rPr>
          <w:i/>
        </w:rPr>
        <w:t>FeatureSet</w:t>
      </w:r>
      <w:r w:rsidRPr="0095250E">
        <w:t xml:space="preserve"> comprise, among other information, a set of </w:t>
      </w:r>
      <w:r w:rsidRPr="0095250E">
        <w:rPr>
          <w:i/>
        </w:rPr>
        <w:t>FeatureSetUplinkPerCC-Ids</w:t>
      </w:r>
      <w:r w:rsidRPr="0095250E">
        <w:t xml:space="preserve"> and </w:t>
      </w:r>
      <w:r w:rsidRPr="0095250E">
        <w:rPr>
          <w:i/>
        </w:rPr>
        <w:t>FeatureSetDownlinkPerCC-Ids</w:t>
      </w:r>
      <w:r w:rsidRPr="0095250E">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r w:rsidRPr="0095250E">
        <w:rPr>
          <w:i/>
        </w:rPr>
        <w:t>BandCombination</w:t>
      </w:r>
      <w:r w:rsidRPr="0095250E">
        <w:t>, if present.</w:t>
      </w:r>
    </w:p>
    <w:p w14:paraId="4166BB35" w14:textId="77777777" w:rsidR="00F87A7B" w:rsidRPr="0095250E" w:rsidRDefault="00F87A7B" w:rsidP="00F87A7B">
      <w:r w:rsidRPr="0095250E">
        <w:t>In feature set combinations the UE shall exclude entries with same or lower capabilities, since the network may anyway assume that the UE supports those.</w:t>
      </w:r>
    </w:p>
    <w:p w14:paraId="1D28A62A" w14:textId="77777777" w:rsidR="00F87A7B" w:rsidRPr="0095250E" w:rsidRDefault="00F87A7B" w:rsidP="00F87A7B">
      <w:pPr>
        <w:pStyle w:val="NO"/>
      </w:pPr>
      <w:r w:rsidRPr="0095250E">
        <w:t>NOTE 1:</w:t>
      </w:r>
      <w:r w:rsidRPr="0095250E">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95250E">
        <w:rPr>
          <w:i/>
        </w:rPr>
        <w:t>BandCombination</w:t>
      </w:r>
      <w:r w:rsidRPr="0095250E">
        <w:t xml:space="preserve"> entries with associated </w:t>
      </w:r>
      <w:r w:rsidRPr="0095250E">
        <w:rPr>
          <w:i/>
        </w:rPr>
        <w:t>FeatureSetCombinations</w:t>
      </w:r>
      <w:r w:rsidRPr="0095250E">
        <w:t>.</w:t>
      </w:r>
    </w:p>
    <w:p w14:paraId="3B7B5ECB" w14:textId="77777777" w:rsidR="00F87A7B" w:rsidRPr="0095250E" w:rsidRDefault="00F87A7B" w:rsidP="00F87A7B">
      <w:pPr>
        <w:pStyle w:val="NO"/>
      </w:pPr>
      <w:r w:rsidRPr="0095250E">
        <w:t>NOTE 2:</w:t>
      </w:r>
      <w:r w:rsidRPr="0095250E">
        <w:tab/>
        <w:t xml:space="preserve">The UE may advertise a </w:t>
      </w:r>
      <w:r w:rsidRPr="0095250E">
        <w:rPr>
          <w:i/>
        </w:rPr>
        <w:t>FeatureSetCombination</w:t>
      </w:r>
      <w:r w:rsidRPr="0095250E">
        <w:t xml:space="preserve"> containing only fallback band combinations. That means, in a </w:t>
      </w:r>
      <w:r w:rsidRPr="0095250E">
        <w:rPr>
          <w:i/>
        </w:rPr>
        <w:t>FeatureSetCombination,</w:t>
      </w:r>
      <w:r w:rsidRPr="0095250E">
        <w:t xml:space="preserve"> each group of </w:t>
      </w:r>
      <w:r w:rsidRPr="0095250E">
        <w:rPr>
          <w:i/>
        </w:rPr>
        <w:t>FeatureSets</w:t>
      </w:r>
      <w:r w:rsidRPr="0095250E">
        <w:t xml:space="preserve"> across the bands may contain at least one pair of </w:t>
      </w:r>
      <w:r w:rsidRPr="0095250E">
        <w:rPr>
          <w:i/>
        </w:rPr>
        <w:t>FeatureSetUplinkId</w:t>
      </w:r>
      <w:r w:rsidRPr="0095250E">
        <w:t xml:space="preserve"> and </w:t>
      </w:r>
      <w:r w:rsidRPr="0095250E">
        <w:rPr>
          <w:i/>
        </w:rPr>
        <w:t>FeatureSetDownlinkId</w:t>
      </w:r>
      <w:r w:rsidRPr="0095250E">
        <w:t xml:space="preserve"> which is set to 0/0.</w:t>
      </w:r>
    </w:p>
    <w:p w14:paraId="06F05ACE" w14:textId="77777777" w:rsidR="00F87A7B" w:rsidRPr="0095250E" w:rsidRDefault="00F87A7B" w:rsidP="00F87A7B">
      <w:pPr>
        <w:pStyle w:val="NO"/>
      </w:pPr>
      <w:r w:rsidRPr="0095250E">
        <w:t>NOTE 3:</w:t>
      </w:r>
      <w:r w:rsidRPr="0095250E">
        <w:tab/>
        <w:t>The Network configures serving cell(s) and BWP(s) configuration to comply with capabilities derived from the combination of FeatureSets at the same position in the FeatureSetsPerBand, regardless of activated/deactivated serving cell(s) and BWP(s).</w:t>
      </w:r>
    </w:p>
    <w:p w14:paraId="4DD84822" w14:textId="77777777" w:rsidR="00F87A7B" w:rsidRPr="0095250E" w:rsidRDefault="00F87A7B" w:rsidP="00F87A7B">
      <w:pPr>
        <w:pStyle w:val="TH"/>
      </w:pPr>
      <w:r w:rsidRPr="0095250E">
        <w:rPr>
          <w:i/>
        </w:rPr>
        <w:t>FeatureSetCombination</w:t>
      </w:r>
      <w:r w:rsidRPr="0095250E">
        <w:t xml:space="preserve"> information element</w:t>
      </w:r>
    </w:p>
    <w:p w14:paraId="7D541C23" w14:textId="77777777" w:rsidR="00F87A7B" w:rsidRPr="0095250E" w:rsidRDefault="00F87A7B" w:rsidP="00F87A7B">
      <w:pPr>
        <w:pStyle w:val="PL"/>
        <w:rPr>
          <w:color w:val="808080"/>
        </w:rPr>
      </w:pPr>
      <w:r w:rsidRPr="0095250E">
        <w:rPr>
          <w:color w:val="808080"/>
        </w:rPr>
        <w:t>-- ASN1START</w:t>
      </w:r>
    </w:p>
    <w:p w14:paraId="1EC8581D" w14:textId="77777777" w:rsidR="00F87A7B" w:rsidRPr="0095250E" w:rsidRDefault="00F87A7B" w:rsidP="00F87A7B">
      <w:pPr>
        <w:pStyle w:val="PL"/>
        <w:rPr>
          <w:color w:val="808080"/>
        </w:rPr>
      </w:pPr>
      <w:r w:rsidRPr="0095250E">
        <w:rPr>
          <w:color w:val="808080"/>
        </w:rPr>
        <w:t>-- TAG-FEATURESETCOMBINATION-START</w:t>
      </w:r>
    </w:p>
    <w:p w14:paraId="06E90B82" w14:textId="77777777" w:rsidR="00F87A7B" w:rsidRPr="0095250E" w:rsidRDefault="00F87A7B" w:rsidP="00F87A7B">
      <w:pPr>
        <w:pStyle w:val="PL"/>
      </w:pPr>
    </w:p>
    <w:p w14:paraId="356B2BD4" w14:textId="77777777" w:rsidR="00F87A7B" w:rsidRPr="0095250E" w:rsidRDefault="00F87A7B" w:rsidP="00F87A7B">
      <w:pPr>
        <w:pStyle w:val="PL"/>
      </w:pPr>
      <w:r w:rsidRPr="0095250E">
        <w:t xml:space="preserve">FeatureSetCombination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FeatureSetsPerBand</w:t>
      </w:r>
    </w:p>
    <w:p w14:paraId="6B7D474B" w14:textId="77777777" w:rsidR="00F87A7B" w:rsidRPr="0095250E" w:rsidRDefault="00F87A7B" w:rsidP="00F87A7B">
      <w:pPr>
        <w:pStyle w:val="PL"/>
      </w:pPr>
    </w:p>
    <w:p w14:paraId="4024FBF0" w14:textId="77777777" w:rsidR="00F87A7B" w:rsidRPr="0095250E" w:rsidRDefault="00F87A7B" w:rsidP="00F87A7B">
      <w:pPr>
        <w:pStyle w:val="PL"/>
      </w:pPr>
      <w:r w:rsidRPr="0095250E">
        <w:t xml:space="preserve">FeatureSetsPerBand ::=          </w:t>
      </w:r>
      <w:r w:rsidRPr="0095250E">
        <w:rPr>
          <w:color w:val="993366"/>
        </w:rPr>
        <w:t>SEQUENCE</w:t>
      </w:r>
      <w:r w:rsidRPr="0095250E">
        <w:t xml:space="preserve"> (</w:t>
      </w:r>
      <w:r w:rsidRPr="0095250E">
        <w:rPr>
          <w:color w:val="993366"/>
        </w:rPr>
        <w:t>SIZE</w:t>
      </w:r>
      <w:r w:rsidRPr="0095250E">
        <w:t xml:space="preserve"> (1..maxFeatureSetsPerBand))</w:t>
      </w:r>
      <w:r w:rsidRPr="0095250E">
        <w:rPr>
          <w:color w:val="993366"/>
        </w:rPr>
        <w:t xml:space="preserve"> OF</w:t>
      </w:r>
      <w:r w:rsidRPr="0095250E">
        <w:t xml:space="preserve"> FeatureSet</w:t>
      </w:r>
    </w:p>
    <w:p w14:paraId="65E1EB0B" w14:textId="77777777" w:rsidR="00F87A7B" w:rsidRPr="0095250E" w:rsidRDefault="00F87A7B" w:rsidP="00F87A7B">
      <w:pPr>
        <w:pStyle w:val="PL"/>
      </w:pPr>
    </w:p>
    <w:p w14:paraId="2703026E" w14:textId="77777777" w:rsidR="00F87A7B" w:rsidRPr="0095250E" w:rsidRDefault="00F87A7B" w:rsidP="00F87A7B">
      <w:pPr>
        <w:pStyle w:val="PL"/>
      </w:pPr>
      <w:r w:rsidRPr="0095250E">
        <w:t xml:space="preserve">FeatureSet ::=                  </w:t>
      </w:r>
      <w:r w:rsidRPr="0095250E">
        <w:rPr>
          <w:color w:val="993366"/>
        </w:rPr>
        <w:t>CHOICE</w:t>
      </w:r>
      <w:r w:rsidRPr="0095250E">
        <w:t xml:space="preserve"> {</w:t>
      </w:r>
    </w:p>
    <w:p w14:paraId="3980EBFC"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21E9FAF7" w14:textId="77777777" w:rsidR="00F87A7B" w:rsidRPr="0095250E" w:rsidRDefault="00F87A7B" w:rsidP="00F87A7B">
      <w:pPr>
        <w:pStyle w:val="PL"/>
      </w:pPr>
      <w:r w:rsidRPr="0095250E">
        <w:t xml:space="preserve">        downlinkSetEUTRA                FeatureSetEUTRA-DownlinkId,</w:t>
      </w:r>
    </w:p>
    <w:p w14:paraId="284D9618" w14:textId="77777777" w:rsidR="00F87A7B" w:rsidRPr="0095250E" w:rsidRDefault="00F87A7B" w:rsidP="00F87A7B">
      <w:pPr>
        <w:pStyle w:val="PL"/>
      </w:pPr>
      <w:r w:rsidRPr="0095250E">
        <w:t xml:space="preserve">        uplinkSetEUTRA                  FeatureSetEUTRA-UplinkId</w:t>
      </w:r>
    </w:p>
    <w:p w14:paraId="4383F1AF" w14:textId="77777777" w:rsidR="00F87A7B" w:rsidRPr="0095250E" w:rsidRDefault="00F87A7B" w:rsidP="00F87A7B">
      <w:pPr>
        <w:pStyle w:val="PL"/>
      </w:pPr>
      <w:r w:rsidRPr="0095250E">
        <w:t xml:space="preserve">    },</w:t>
      </w:r>
    </w:p>
    <w:p w14:paraId="37DB8DA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7CD73482" w14:textId="77777777" w:rsidR="00F87A7B" w:rsidRPr="0095250E" w:rsidRDefault="00F87A7B" w:rsidP="00F87A7B">
      <w:pPr>
        <w:pStyle w:val="PL"/>
      </w:pPr>
      <w:r w:rsidRPr="0095250E">
        <w:t xml:space="preserve">        downlinkSetNR                   FeatureSetDownlinkId,</w:t>
      </w:r>
    </w:p>
    <w:p w14:paraId="6706596F" w14:textId="77777777" w:rsidR="00F87A7B" w:rsidRPr="0095250E" w:rsidRDefault="00F87A7B" w:rsidP="00F87A7B">
      <w:pPr>
        <w:pStyle w:val="PL"/>
      </w:pPr>
      <w:r w:rsidRPr="0095250E">
        <w:t xml:space="preserve">        uplinkSetNR                     FeatureSetUplinkId</w:t>
      </w:r>
    </w:p>
    <w:p w14:paraId="79A1DB0D" w14:textId="77777777" w:rsidR="00F87A7B" w:rsidRPr="0095250E" w:rsidRDefault="00F87A7B" w:rsidP="00F87A7B">
      <w:pPr>
        <w:pStyle w:val="PL"/>
      </w:pPr>
      <w:r w:rsidRPr="0095250E">
        <w:t xml:space="preserve">    }</w:t>
      </w:r>
    </w:p>
    <w:p w14:paraId="515D78DC" w14:textId="77777777" w:rsidR="00F87A7B" w:rsidRPr="0095250E" w:rsidRDefault="00F87A7B" w:rsidP="00F87A7B">
      <w:pPr>
        <w:pStyle w:val="PL"/>
      </w:pPr>
      <w:r w:rsidRPr="0095250E">
        <w:t>}</w:t>
      </w:r>
    </w:p>
    <w:p w14:paraId="09F26292" w14:textId="77777777" w:rsidR="00F87A7B" w:rsidRPr="0095250E" w:rsidRDefault="00F87A7B" w:rsidP="00F87A7B">
      <w:pPr>
        <w:pStyle w:val="PL"/>
      </w:pPr>
    </w:p>
    <w:p w14:paraId="32BC3BEE" w14:textId="77777777" w:rsidR="00F87A7B" w:rsidRPr="0095250E" w:rsidRDefault="00F87A7B" w:rsidP="00F87A7B">
      <w:pPr>
        <w:pStyle w:val="PL"/>
        <w:rPr>
          <w:color w:val="808080"/>
        </w:rPr>
      </w:pPr>
      <w:r w:rsidRPr="0095250E">
        <w:rPr>
          <w:color w:val="808080"/>
        </w:rPr>
        <w:t>-- TAG-FEATURESETCOMBINATION-STOP</w:t>
      </w:r>
    </w:p>
    <w:p w14:paraId="7A53D879" w14:textId="77777777" w:rsidR="00F87A7B" w:rsidRPr="0095250E" w:rsidRDefault="00F87A7B" w:rsidP="00F87A7B">
      <w:pPr>
        <w:pStyle w:val="PL"/>
        <w:rPr>
          <w:color w:val="808080"/>
        </w:rPr>
      </w:pPr>
      <w:r w:rsidRPr="0095250E">
        <w:rPr>
          <w:color w:val="808080"/>
        </w:rPr>
        <w:t>-- ASN1STOP</w:t>
      </w:r>
    </w:p>
    <w:p w14:paraId="7DA490F1" w14:textId="77777777" w:rsidR="00F87A7B" w:rsidRPr="0095250E" w:rsidRDefault="00F87A7B" w:rsidP="00F87A7B"/>
    <w:p w14:paraId="2D59587A" w14:textId="77777777" w:rsidR="00F87A7B" w:rsidRPr="0095250E" w:rsidRDefault="00F87A7B" w:rsidP="00F87A7B">
      <w:pPr>
        <w:pStyle w:val="Heading4"/>
      </w:pPr>
      <w:bookmarkStart w:id="1100" w:name="_Toc60777440"/>
      <w:bookmarkStart w:id="1101" w:name="_Toc156130675"/>
      <w:r w:rsidRPr="0095250E">
        <w:t>–</w:t>
      </w:r>
      <w:r w:rsidRPr="0095250E">
        <w:tab/>
      </w:r>
      <w:r w:rsidRPr="0095250E">
        <w:rPr>
          <w:i/>
        </w:rPr>
        <w:t>FeatureSetCombinationId</w:t>
      </w:r>
      <w:bookmarkEnd w:id="1100"/>
      <w:bookmarkEnd w:id="1101"/>
    </w:p>
    <w:p w14:paraId="57A3FB96" w14:textId="77777777" w:rsidR="00F87A7B" w:rsidRPr="0095250E" w:rsidRDefault="00F87A7B" w:rsidP="00F87A7B">
      <w:r w:rsidRPr="0095250E">
        <w:t xml:space="preserve">The IE </w:t>
      </w:r>
      <w:r w:rsidRPr="0095250E">
        <w:rPr>
          <w:i/>
        </w:rPr>
        <w:t xml:space="preserve">FeatureSetCombinationId </w:t>
      </w:r>
      <w:r w:rsidRPr="0095250E">
        <w:t xml:space="preserve">identifies a </w:t>
      </w:r>
      <w:r w:rsidRPr="0095250E">
        <w:rPr>
          <w:i/>
        </w:rPr>
        <w:t>FeatureSetCombination</w:t>
      </w:r>
      <w:r w:rsidRPr="0095250E">
        <w:t xml:space="preserve">. The </w:t>
      </w:r>
      <w:r w:rsidRPr="0095250E">
        <w:rPr>
          <w:i/>
        </w:rPr>
        <w:t>FeatureSetCombinationId</w:t>
      </w:r>
      <w:r w:rsidRPr="0095250E">
        <w:t xml:space="preserve"> of a </w:t>
      </w:r>
      <w:r w:rsidRPr="0095250E">
        <w:rPr>
          <w:i/>
        </w:rPr>
        <w:t>FeatureSetCombination</w:t>
      </w:r>
      <w:r w:rsidRPr="0095250E">
        <w:t xml:space="preserve"> is the position of the </w:t>
      </w:r>
      <w:r w:rsidRPr="0095250E">
        <w:rPr>
          <w:i/>
        </w:rPr>
        <w:t>FeatureSetCombination</w:t>
      </w:r>
      <w:r w:rsidRPr="0095250E">
        <w:t xml:space="preserve"> in the featureSetCombinations list (in </w:t>
      </w:r>
      <w:r w:rsidRPr="0095250E">
        <w:rPr>
          <w:i/>
        </w:rPr>
        <w:t>UE-NR-Capability</w:t>
      </w:r>
      <w:r w:rsidRPr="0095250E">
        <w:t xml:space="preserve"> or </w:t>
      </w:r>
      <w:r w:rsidRPr="0095250E">
        <w:rPr>
          <w:i/>
        </w:rPr>
        <w:t>UE-MRDC-Capability</w:t>
      </w:r>
      <w:r w:rsidRPr="0095250E">
        <w:t xml:space="preserve">). The </w:t>
      </w:r>
      <w:r w:rsidRPr="0095250E">
        <w:rPr>
          <w:i/>
        </w:rPr>
        <w:t>FeatureSetCombinationId</w:t>
      </w:r>
      <w:r w:rsidRPr="0095250E">
        <w:t xml:space="preserve"> = 0 refers to the first entry in the </w:t>
      </w:r>
      <w:r w:rsidRPr="0095250E">
        <w:rPr>
          <w:i/>
        </w:rPr>
        <w:t xml:space="preserve">featureSetCombinations </w:t>
      </w:r>
      <w:r w:rsidRPr="0095250E">
        <w:t xml:space="preserve">list (in </w:t>
      </w:r>
      <w:r w:rsidRPr="0095250E">
        <w:rPr>
          <w:i/>
        </w:rPr>
        <w:t>UE-NR-Capability</w:t>
      </w:r>
      <w:r w:rsidRPr="0095250E">
        <w:t xml:space="preserve"> or </w:t>
      </w:r>
      <w:r w:rsidRPr="0095250E">
        <w:rPr>
          <w:i/>
        </w:rPr>
        <w:t>UE-MRDC-Capability</w:t>
      </w:r>
      <w:r w:rsidRPr="0095250E">
        <w:t>).</w:t>
      </w:r>
    </w:p>
    <w:p w14:paraId="48F79D55" w14:textId="77777777" w:rsidR="00F87A7B" w:rsidRPr="0095250E" w:rsidRDefault="00F87A7B" w:rsidP="00F87A7B">
      <w:pPr>
        <w:pStyle w:val="NO"/>
      </w:pPr>
      <w:r w:rsidRPr="0095250E">
        <w:t>NOTE:</w:t>
      </w:r>
      <w:r w:rsidRPr="0095250E">
        <w:tab/>
        <w:t xml:space="preserve">The </w:t>
      </w:r>
      <w:r w:rsidRPr="0095250E">
        <w:rPr>
          <w:i/>
        </w:rPr>
        <w:t>FeatureSetCombinationId</w:t>
      </w:r>
      <w:r w:rsidRPr="0095250E">
        <w:t xml:space="preserve"> = 1024 is not used due to the maximum entry number of </w:t>
      </w:r>
      <w:r w:rsidRPr="0095250E">
        <w:rPr>
          <w:i/>
        </w:rPr>
        <w:t>featureSetCombinations</w:t>
      </w:r>
      <w:r w:rsidRPr="0095250E">
        <w:t>.</w:t>
      </w:r>
    </w:p>
    <w:p w14:paraId="5E5B98AC" w14:textId="77777777" w:rsidR="00F87A7B" w:rsidRPr="0095250E" w:rsidRDefault="00F87A7B" w:rsidP="00F87A7B">
      <w:pPr>
        <w:pStyle w:val="TH"/>
      </w:pPr>
      <w:r w:rsidRPr="0095250E">
        <w:rPr>
          <w:i/>
        </w:rPr>
        <w:t xml:space="preserve">FeatureSetCombinationId </w:t>
      </w:r>
      <w:r w:rsidRPr="0095250E">
        <w:t>information element</w:t>
      </w:r>
    </w:p>
    <w:p w14:paraId="7AFCF3AB" w14:textId="77777777" w:rsidR="00F87A7B" w:rsidRPr="0095250E" w:rsidRDefault="00F87A7B" w:rsidP="00F87A7B">
      <w:pPr>
        <w:pStyle w:val="PL"/>
        <w:rPr>
          <w:color w:val="808080"/>
        </w:rPr>
      </w:pPr>
      <w:r w:rsidRPr="0095250E">
        <w:rPr>
          <w:color w:val="808080"/>
        </w:rPr>
        <w:t>-- ASN1START</w:t>
      </w:r>
    </w:p>
    <w:p w14:paraId="551CEA9F" w14:textId="77777777" w:rsidR="00F87A7B" w:rsidRPr="0095250E" w:rsidRDefault="00F87A7B" w:rsidP="00F87A7B">
      <w:pPr>
        <w:pStyle w:val="PL"/>
        <w:rPr>
          <w:color w:val="808080"/>
        </w:rPr>
      </w:pPr>
      <w:r w:rsidRPr="0095250E">
        <w:rPr>
          <w:color w:val="808080"/>
        </w:rPr>
        <w:t>-- TAG-FEATURESETCOMBINATIONID-START</w:t>
      </w:r>
    </w:p>
    <w:p w14:paraId="5161A735" w14:textId="77777777" w:rsidR="00F87A7B" w:rsidRPr="0095250E" w:rsidRDefault="00F87A7B" w:rsidP="00F87A7B">
      <w:pPr>
        <w:pStyle w:val="PL"/>
      </w:pPr>
    </w:p>
    <w:p w14:paraId="2A58871A" w14:textId="77777777" w:rsidR="00F87A7B" w:rsidRPr="0095250E" w:rsidRDefault="00F87A7B" w:rsidP="00F87A7B">
      <w:pPr>
        <w:pStyle w:val="PL"/>
      </w:pPr>
      <w:r w:rsidRPr="0095250E">
        <w:t xml:space="preserve">FeatureSetCombinationId ::=         </w:t>
      </w:r>
      <w:r w:rsidRPr="0095250E">
        <w:rPr>
          <w:color w:val="993366"/>
        </w:rPr>
        <w:t>INTEGER</w:t>
      </w:r>
      <w:r w:rsidRPr="0095250E">
        <w:t xml:space="preserve"> (0.. maxFeatureSetCombinations)</w:t>
      </w:r>
    </w:p>
    <w:p w14:paraId="2143CB09" w14:textId="77777777" w:rsidR="00F87A7B" w:rsidRPr="0095250E" w:rsidRDefault="00F87A7B" w:rsidP="00F87A7B">
      <w:pPr>
        <w:pStyle w:val="PL"/>
      </w:pPr>
    </w:p>
    <w:p w14:paraId="40D0E2E6" w14:textId="77777777" w:rsidR="00F87A7B" w:rsidRPr="0095250E" w:rsidRDefault="00F87A7B" w:rsidP="00F87A7B">
      <w:pPr>
        <w:pStyle w:val="PL"/>
        <w:rPr>
          <w:color w:val="808080"/>
        </w:rPr>
      </w:pPr>
      <w:r w:rsidRPr="0095250E">
        <w:rPr>
          <w:color w:val="808080"/>
        </w:rPr>
        <w:t>-- TAG-FEATURESETCOMBINATIONID-STOP</w:t>
      </w:r>
    </w:p>
    <w:p w14:paraId="289D6819" w14:textId="77777777" w:rsidR="00F87A7B" w:rsidRPr="0095250E" w:rsidRDefault="00F87A7B" w:rsidP="00F87A7B">
      <w:pPr>
        <w:pStyle w:val="PL"/>
        <w:rPr>
          <w:color w:val="808080"/>
        </w:rPr>
      </w:pPr>
      <w:r w:rsidRPr="0095250E">
        <w:rPr>
          <w:color w:val="808080"/>
        </w:rPr>
        <w:t>-- ASN1STOP</w:t>
      </w:r>
    </w:p>
    <w:p w14:paraId="39AF590E" w14:textId="77777777" w:rsidR="00F87A7B" w:rsidRPr="0095250E" w:rsidRDefault="00F87A7B" w:rsidP="00F87A7B"/>
    <w:p w14:paraId="16F83CFD" w14:textId="77777777" w:rsidR="00F87A7B" w:rsidRPr="0095250E" w:rsidRDefault="00F87A7B" w:rsidP="00F87A7B">
      <w:pPr>
        <w:pStyle w:val="Heading4"/>
      </w:pPr>
      <w:bookmarkStart w:id="1102" w:name="_Toc60777441"/>
      <w:bookmarkStart w:id="1103" w:name="_Toc156130676"/>
      <w:r w:rsidRPr="0095250E">
        <w:t>–</w:t>
      </w:r>
      <w:r w:rsidRPr="0095250E">
        <w:tab/>
      </w:r>
      <w:r w:rsidRPr="0095250E">
        <w:rPr>
          <w:i/>
        </w:rPr>
        <w:t>FeatureSetDownlink</w:t>
      </w:r>
      <w:bookmarkEnd w:id="1102"/>
      <w:bookmarkEnd w:id="1103"/>
    </w:p>
    <w:p w14:paraId="4C4873A7" w14:textId="77777777" w:rsidR="00F87A7B" w:rsidRPr="0095250E" w:rsidRDefault="00F87A7B" w:rsidP="00F87A7B">
      <w:r w:rsidRPr="0095250E">
        <w:t xml:space="preserve">The IE </w:t>
      </w:r>
      <w:r w:rsidRPr="0095250E">
        <w:rPr>
          <w:i/>
        </w:rPr>
        <w:t>FeatureSetDownlink</w:t>
      </w:r>
      <w:r w:rsidRPr="0095250E">
        <w:t xml:space="preserve"> indicates a set of features that the UE supports on the carriers corresponding to one band entry in a band combination.</w:t>
      </w:r>
    </w:p>
    <w:p w14:paraId="12899AEC" w14:textId="77777777" w:rsidR="00F87A7B" w:rsidRPr="0095250E" w:rsidRDefault="00F87A7B" w:rsidP="00F87A7B">
      <w:pPr>
        <w:pStyle w:val="TH"/>
      </w:pPr>
      <w:r w:rsidRPr="0095250E">
        <w:rPr>
          <w:i/>
        </w:rPr>
        <w:t>FeatureSetDownlink</w:t>
      </w:r>
      <w:r w:rsidRPr="0095250E">
        <w:t xml:space="preserve"> information element</w:t>
      </w:r>
    </w:p>
    <w:p w14:paraId="44090DA0" w14:textId="77777777" w:rsidR="00F87A7B" w:rsidRPr="0095250E" w:rsidRDefault="00F87A7B" w:rsidP="00F87A7B">
      <w:pPr>
        <w:pStyle w:val="PL"/>
        <w:rPr>
          <w:color w:val="808080"/>
        </w:rPr>
      </w:pPr>
      <w:r w:rsidRPr="0095250E">
        <w:rPr>
          <w:color w:val="808080"/>
        </w:rPr>
        <w:t>-- ASN1START</w:t>
      </w:r>
    </w:p>
    <w:p w14:paraId="2A5C8E50" w14:textId="77777777" w:rsidR="00F87A7B" w:rsidRPr="0095250E" w:rsidRDefault="00F87A7B" w:rsidP="00F87A7B">
      <w:pPr>
        <w:pStyle w:val="PL"/>
        <w:rPr>
          <w:color w:val="808080"/>
        </w:rPr>
      </w:pPr>
      <w:r w:rsidRPr="0095250E">
        <w:rPr>
          <w:color w:val="808080"/>
        </w:rPr>
        <w:t>-- TAG-FEATURESETDOWNLINK-START</w:t>
      </w:r>
    </w:p>
    <w:p w14:paraId="3BCC6F13" w14:textId="77777777" w:rsidR="00F87A7B" w:rsidRPr="0095250E" w:rsidRDefault="00F87A7B" w:rsidP="00F87A7B">
      <w:pPr>
        <w:pStyle w:val="PL"/>
      </w:pPr>
    </w:p>
    <w:p w14:paraId="2CCE07D7" w14:textId="77777777" w:rsidR="00F87A7B" w:rsidRPr="0095250E" w:rsidRDefault="00F87A7B" w:rsidP="00F87A7B">
      <w:pPr>
        <w:pStyle w:val="PL"/>
      </w:pPr>
      <w:r w:rsidRPr="0095250E">
        <w:t xml:space="preserve">FeatureSetDownlink ::=                  </w:t>
      </w:r>
      <w:r w:rsidRPr="0095250E">
        <w:rPr>
          <w:color w:val="993366"/>
        </w:rPr>
        <w:t>SEQUENCE</w:t>
      </w:r>
      <w:r w:rsidRPr="0095250E">
        <w:t xml:space="preserve"> {</w:t>
      </w:r>
    </w:p>
    <w:p w14:paraId="770F9812" w14:textId="77777777" w:rsidR="00F87A7B" w:rsidRPr="0095250E" w:rsidRDefault="00F87A7B" w:rsidP="00F87A7B">
      <w:pPr>
        <w:pStyle w:val="PL"/>
      </w:pPr>
      <w:r w:rsidRPr="0095250E">
        <w:t xml:space="preserve">    featureSetListPerDownlinkCC             </w:t>
      </w:r>
      <w:r w:rsidRPr="0095250E">
        <w:rPr>
          <w:color w:val="993366"/>
        </w:rPr>
        <w:t>SEQUENCE</w:t>
      </w:r>
      <w:r w:rsidRPr="0095250E">
        <w:t xml:space="preserve"> (</w:t>
      </w:r>
      <w:r w:rsidRPr="0095250E">
        <w:rPr>
          <w:color w:val="993366"/>
        </w:rPr>
        <w:t>SIZE</w:t>
      </w:r>
      <w:r w:rsidRPr="0095250E">
        <w:t xml:space="preserve"> (1..maxNrofServingCells))</w:t>
      </w:r>
      <w:r w:rsidRPr="0095250E">
        <w:rPr>
          <w:color w:val="993366"/>
        </w:rPr>
        <w:t xml:space="preserve"> OF</w:t>
      </w:r>
      <w:r w:rsidRPr="0095250E">
        <w:t xml:space="preserve"> FeatureSetDownlinkPerCC-Id,</w:t>
      </w:r>
    </w:p>
    <w:p w14:paraId="2C49E9FE" w14:textId="77777777" w:rsidR="00F87A7B" w:rsidRPr="0095250E" w:rsidRDefault="00F87A7B" w:rsidP="00F87A7B">
      <w:pPr>
        <w:pStyle w:val="PL"/>
      </w:pPr>
    </w:p>
    <w:p w14:paraId="2AA28E11" w14:textId="77777777" w:rsidR="00F87A7B" w:rsidRPr="0095250E" w:rsidRDefault="00F87A7B" w:rsidP="00F87A7B">
      <w:pPr>
        <w:pStyle w:val="PL"/>
      </w:pPr>
      <w:r w:rsidRPr="0095250E">
        <w:t xml:space="preserve">    intraBandFreqSeparationDL               FreqSeparationClass                                                     </w:t>
      </w:r>
      <w:r w:rsidRPr="0095250E">
        <w:rPr>
          <w:color w:val="993366"/>
        </w:rPr>
        <w:t>OPTIONAL</w:t>
      </w:r>
      <w:r w:rsidRPr="0095250E">
        <w:t>,</w:t>
      </w:r>
    </w:p>
    <w:p w14:paraId="3930DF05"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22E8892D" w14:textId="77777777" w:rsidR="00F87A7B" w:rsidRPr="0095250E" w:rsidRDefault="00F87A7B" w:rsidP="00F87A7B">
      <w:pPr>
        <w:pStyle w:val="PL"/>
      </w:pPr>
      <w:r w:rsidRPr="0095250E">
        <w:t xml:space="preserve">    dummy8                                  </w:t>
      </w:r>
      <w:r w:rsidRPr="0095250E">
        <w:rPr>
          <w:color w:val="993366"/>
        </w:rPr>
        <w:t>ENUMERATED</w:t>
      </w:r>
      <w:r w:rsidRPr="0095250E">
        <w:t xml:space="preserve"> {supported}                                                  </w:t>
      </w:r>
      <w:r w:rsidRPr="0095250E">
        <w:rPr>
          <w:color w:val="993366"/>
        </w:rPr>
        <w:t>OPTIONAL</w:t>
      </w:r>
      <w:r w:rsidRPr="0095250E">
        <w:t>,</w:t>
      </w:r>
    </w:p>
    <w:p w14:paraId="4DE34C54" w14:textId="77777777" w:rsidR="00F87A7B" w:rsidRPr="0095250E" w:rsidRDefault="00F87A7B" w:rsidP="00F87A7B">
      <w:pPr>
        <w:pStyle w:val="PL"/>
      </w:pPr>
      <w:r w:rsidRPr="0095250E">
        <w:t xml:space="preserve">    scellWithoutSSB                         </w:t>
      </w:r>
      <w:r w:rsidRPr="0095250E">
        <w:rPr>
          <w:color w:val="993366"/>
        </w:rPr>
        <w:t>ENUMERATED</w:t>
      </w:r>
      <w:r w:rsidRPr="0095250E">
        <w:t xml:space="preserve"> {supported}                                                  </w:t>
      </w:r>
      <w:r w:rsidRPr="0095250E">
        <w:rPr>
          <w:color w:val="993366"/>
        </w:rPr>
        <w:t>OPTIONAL</w:t>
      </w:r>
      <w:r w:rsidRPr="0095250E">
        <w:t>,</w:t>
      </w:r>
    </w:p>
    <w:p w14:paraId="23F40936" w14:textId="77777777" w:rsidR="00F87A7B" w:rsidRPr="0095250E" w:rsidRDefault="00F87A7B" w:rsidP="00F87A7B">
      <w:pPr>
        <w:pStyle w:val="PL"/>
      </w:pPr>
      <w:r w:rsidRPr="0095250E">
        <w:t xml:space="preserve">    csi-RS-MeasSCellWithoutSSB              </w:t>
      </w:r>
      <w:r w:rsidRPr="0095250E">
        <w:rPr>
          <w:color w:val="993366"/>
        </w:rPr>
        <w:t>ENUMERATED</w:t>
      </w:r>
      <w:r w:rsidRPr="0095250E">
        <w:t xml:space="preserve"> {supported}                                                  </w:t>
      </w:r>
      <w:r w:rsidRPr="0095250E">
        <w:rPr>
          <w:color w:val="993366"/>
        </w:rPr>
        <w:t>OPTIONAL</w:t>
      </w:r>
      <w:r w:rsidRPr="0095250E">
        <w:t>,</w:t>
      </w:r>
    </w:p>
    <w:p w14:paraId="6412162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24E90FEB" w14:textId="77777777" w:rsidR="00F87A7B" w:rsidRPr="0095250E" w:rsidRDefault="00F87A7B" w:rsidP="00F87A7B">
      <w:pPr>
        <w:pStyle w:val="PL"/>
      </w:pPr>
      <w:r w:rsidRPr="0095250E">
        <w:t xml:space="preserve">    type1-3-CSS                             </w:t>
      </w:r>
      <w:r w:rsidRPr="0095250E">
        <w:rPr>
          <w:color w:val="993366"/>
        </w:rPr>
        <w:t>ENUMERATED</w:t>
      </w:r>
      <w:r w:rsidRPr="0095250E">
        <w:t xml:space="preserve"> {supported}                                                  </w:t>
      </w:r>
      <w:r w:rsidRPr="0095250E">
        <w:rPr>
          <w:color w:val="993366"/>
        </w:rPr>
        <w:t>OPTIONAL</w:t>
      </w:r>
      <w:r w:rsidRPr="0095250E">
        <w:t>,</w:t>
      </w:r>
    </w:p>
    <w:p w14:paraId="1C1468DD" w14:textId="77777777" w:rsidR="00F87A7B" w:rsidRPr="0095250E" w:rsidRDefault="00F87A7B" w:rsidP="00F87A7B">
      <w:pPr>
        <w:pStyle w:val="PL"/>
      </w:pPr>
      <w:r w:rsidRPr="0095250E">
        <w:t xml:space="preserve">    pdcch-MonitoringAnyOccasions            </w:t>
      </w:r>
      <w:r w:rsidRPr="0095250E">
        <w:rPr>
          <w:color w:val="993366"/>
        </w:rPr>
        <w:t>ENUMERATED</w:t>
      </w:r>
      <w:r w:rsidRPr="0095250E">
        <w:t xml:space="preserve"> {withoutDCI-Gap, withDCI-Gap}                                </w:t>
      </w:r>
      <w:r w:rsidRPr="0095250E">
        <w:rPr>
          <w:color w:val="993366"/>
        </w:rPr>
        <w:t>OPTIONAL</w:t>
      </w:r>
      <w:r w:rsidRPr="0095250E">
        <w:t>,</w:t>
      </w:r>
    </w:p>
    <w:p w14:paraId="5607AC7E"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7F713F2D" w14:textId="77777777" w:rsidR="00F87A7B" w:rsidRPr="0095250E" w:rsidRDefault="00F87A7B" w:rsidP="00F87A7B">
      <w:pPr>
        <w:pStyle w:val="PL"/>
      </w:pPr>
      <w:r w:rsidRPr="0095250E">
        <w:t xml:space="preserve">    ue-SpecificUL-DL-Assignment             </w:t>
      </w:r>
      <w:r w:rsidRPr="0095250E">
        <w:rPr>
          <w:color w:val="993366"/>
        </w:rPr>
        <w:t>ENUMERATED</w:t>
      </w:r>
      <w:r w:rsidRPr="0095250E">
        <w:t xml:space="preserve"> {supported}                                                  </w:t>
      </w:r>
      <w:r w:rsidRPr="0095250E">
        <w:rPr>
          <w:color w:val="993366"/>
        </w:rPr>
        <w:t>OPTIONAL</w:t>
      </w:r>
      <w:r w:rsidRPr="0095250E">
        <w:t>,</w:t>
      </w:r>
    </w:p>
    <w:p w14:paraId="3691A6A5" w14:textId="77777777" w:rsidR="00F87A7B" w:rsidRPr="0095250E" w:rsidRDefault="00F87A7B" w:rsidP="00F87A7B">
      <w:pPr>
        <w:pStyle w:val="PL"/>
      </w:pPr>
      <w:r w:rsidRPr="0095250E">
        <w:t xml:space="preserve">    searchSpaceSharingCA-DL                 </w:t>
      </w:r>
      <w:r w:rsidRPr="0095250E">
        <w:rPr>
          <w:color w:val="993366"/>
        </w:rPr>
        <w:t>ENUMERATED</w:t>
      </w:r>
      <w:r w:rsidRPr="0095250E">
        <w:t xml:space="preserve"> {supported}                                                  </w:t>
      </w:r>
      <w:r w:rsidRPr="0095250E">
        <w:rPr>
          <w:color w:val="993366"/>
        </w:rPr>
        <w:t>OPTIONAL</w:t>
      </w:r>
      <w:r w:rsidRPr="0095250E">
        <w:t>,</w:t>
      </w:r>
    </w:p>
    <w:p w14:paraId="0CB2E72E" w14:textId="77777777" w:rsidR="00F87A7B" w:rsidRPr="0095250E" w:rsidRDefault="00F87A7B" w:rsidP="00F87A7B">
      <w:pPr>
        <w:pStyle w:val="PL"/>
      </w:pPr>
      <w:r w:rsidRPr="0095250E">
        <w:t xml:space="preserve">    timeDurationForQCL                      </w:t>
      </w:r>
      <w:r w:rsidRPr="0095250E">
        <w:rPr>
          <w:color w:val="993366"/>
        </w:rPr>
        <w:t>SEQUENCE</w:t>
      </w:r>
      <w:r w:rsidRPr="0095250E">
        <w:t xml:space="preserve"> {</w:t>
      </w:r>
    </w:p>
    <w:p w14:paraId="465B7E04" w14:textId="77777777" w:rsidR="00F87A7B" w:rsidRPr="0095250E" w:rsidRDefault="00F87A7B" w:rsidP="00F87A7B">
      <w:pPr>
        <w:pStyle w:val="PL"/>
      </w:pPr>
      <w:r w:rsidRPr="0095250E">
        <w:t xml:space="preserve">        scs-60kHz                           </w:t>
      </w:r>
      <w:r w:rsidRPr="0095250E">
        <w:rPr>
          <w:color w:val="993366"/>
        </w:rPr>
        <w:t>ENUMERATED</w:t>
      </w:r>
      <w:r w:rsidRPr="0095250E">
        <w:t xml:space="preserve"> {s7, s14, s28}                                               </w:t>
      </w:r>
      <w:r w:rsidRPr="0095250E">
        <w:rPr>
          <w:color w:val="993366"/>
        </w:rPr>
        <w:t>OPTIONAL</w:t>
      </w:r>
      <w:r w:rsidRPr="0095250E">
        <w:t>,</w:t>
      </w:r>
    </w:p>
    <w:p w14:paraId="3EFE4309" w14:textId="77777777" w:rsidR="00F87A7B" w:rsidRPr="0095250E" w:rsidRDefault="00F87A7B" w:rsidP="00F87A7B">
      <w:pPr>
        <w:pStyle w:val="PL"/>
      </w:pPr>
      <w:r w:rsidRPr="0095250E">
        <w:t xml:space="preserve">        scs-120kHz                          </w:t>
      </w:r>
      <w:r w:rsidRPr="0095250E">
        <w:rPr>
          <w:color w:val="993366"/>
        </w:rPr>
        <w:t>ENUMERATED</w:t>
      </w:r>
      <w:r w:rsidRPr="0095250E">
        <w:t xml:space="preserve"> {s14, s28}                                                   </w:t>
      </w:r>
      <w:r w:rsidRPr="0095250E">
        <w:rPr>
          <w:color w:val="993366"/>
        </w:rPr>
        <w:t>OPTIONAL</w:t>
      </w:r>
    </w:p>
    <w:p w14:paraId="3B5E731B" w14:textId="77777777" w:rsidR="00F87A7B" w:rsidRPr="0095250E" w:rsidRDefault="00F87A7B" w:rsidP="00F87A7B">
      <w:pPr>
        <w:pStyle w:val="PL"/>
      </w:pPr>
      <w:r w:rsidRPr="0095250E">
        <w:t xml:space="preserve">    }                                                                                                           </w:t>
      </w:r>
      <w:r w:rsidRPr="0095250E">
        <w:rPr>
          <w:color w:val="993366"/>
        </w:rPr>
        <w:t>OPTIONAL</w:t>
      </w:r>
      <w:r w:rsidRPr="0095250E">
        <w:t>,</w:t>
      </w:r>
    </w:p>
    <w:p w14:paraId="3172AD8C" w14:textId="77777777" w:rsidR="00F87A7B" w:rsidRPr="0095250E" w:rsidRDefault="00F87A7B" w:rsidP="00F87A7B">
      <w:pPr>
        <w:pStyle w:val="PL"/>
      </w:pPr>
      <w:r w:rsidRPr="0095250E">
        <w:t xml:space="preserve">    pdsch-ProcessingType1-DifferentTB-PerSlot </w:t>
      </w:r>
      <w:r w:rsidRPr="0095250E">
        <w:rPr>
          <w:color w:val="993366"/>
        </w:rPr>
        <w:t>SEQUENCE</w:t>
      </w:r>
      <w:r w:rsidRPr="0095250E">
        <w:t xml:space="preserve"> {</w:t>
      </w:r>
    </w:p>
    <w:p w14:paraId="1778AC6D"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B7B9FE7"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20B20D47"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69B424A6"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3EEED590" w14:textId="77777777" w:rsidR="00F87A7B" w:rsidRPr="0095250E" w:rsidRDefault="00F87A7B" w:rsidP="00F87A7B">
      <w:pPr>
        <w:pStyle w:val="PL"/>
      </w:pPr>
      <w:r w:rsidRPr="0095250E">
        <w:t xml:space="preserve">    }                                                                                                           </w:t>
      </w:r>
      <w:r w:rsidRPr="0095250E">
        <w:rPr>
          <w:color w:val="993366"/>
        </w:rPr>
        <w:t>OPTIONAL</w:t>
      </w:r>
      <w:r w:rsidRPr="0095250E">
        <w:t>,</w:t>
      </w:r>
    </w:p>
    <w:p w14:paraId="6B83C64F" w14:textId="77777777" w:rsidR="00F87A7B" w:rsidRPr="0095250E" w:rsidRDefault="00F87A7B" w:rsidP="00F87A7B">
      <w:pPr>
        <w:pStyle w:val="PL"/>
      </w:pPr>
      <w:r w:rsidRPr="0095250E">
        <w:t xml:space="preserve">    dummy3                                  DummyA                                                                  </w:t>
      </w:r>
      <w:r w:rsidRPr="0095250E">
        <w:rPr>
          <w:color w:val="993366"/>
        </w:rPr>
        <w:t>OPTIONAL</w:t>
      </w:r>
      <w:r w:rsidRPr="0095250E">
        <w:t>,</w:t>
      </w:r>
    </w:p>
    <w:p w14:paraId="395BAC1A" w14:textId="77777777" w:rsidR="00F87A7B" w:rsidRPr="0095250E" w:rsidRDefault="00F87A7B" w:rsidP="00F87A7B">
      <w:pPr>
        <w:pStyle w:val="PL"/>
      </w:pPr>
      <w:r w:rsidRPr="0095250E">
        <w:t xml:space="preserve">    dummy4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DummyB                        </w:t>
      </w:r>
      <w:r w:rsidRPr="0095250E">
        <w:rPr>
          <w:color w:val="993366"/>
        </w:rPr>
        <w:t>OPTIONAL</w:t>
      </w:r>
      <w:r w:rsidRPr="0095250E">
        <w:t>,</w:t>
      </w:r>
    </w:p>
    <w:p w14:paraId="0CE62E66" w14:textId="77777777" w:rsidR="00F87A7B" w:rsidRPr="0095250E" w:rsidRDefault="00F87A7B" w:rsidP="00F87A7B">
      <w:pPr>
        <w:pStyle w:val="PL"/>
      </w:pPr>
      <w:r w:rsidRPr="0095250E">
        <w:t xml:space="preserve">    dummy5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DummyC                        </w:t>
      </w:r>
      <w:r w:rsidRPr="0095250E">
        <w:rPr>
          <w:color w:val="993366"/>
        </w:rPr>
        <w:t>OPTIONAL</w:t>
      </w:r>
      <w:r w:rsidRPr="0095250E">
        <w:t>,</w:t>
      </w:r>
    </w:p>
    <w:p w14:paraId="758EC76F" w14:textId="77777777" w:rsidR="00F87A7B" w:rsidRPr="0095250E" w:rsidRDefault="00F87A7B" w:rsidP="00F87A7B">
      <w:pPr>
        <w:pStyle w:val="PL"/>
      </w:pPr>
      <w:r w:rsidRPr="0095250E">
        <w:t xml:space="preserve">    dummy6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DummyD                        </w:t>
      </w:r>
      <w:r w:rsidRPr="0095250E">
        <w:rPr>
          <w:color w:val="993366"/>
        </w:rPr>
        <w:t>OPTIONAL</w:t>
      </w:r>
      <w:r w:rsidRPr="0095250E">
        <w:t>,</w:t>
      </w:r>
    </w:p>
    <w:p w14:paraId="0185D900" w14:textId="77777777" w:rsidR="00F87A7B" w:rsidRPr="0095250E" w:rsidRDefault="00F87A7B" w:rsidP="00F87A7B">
      <w:pPr>
        <w:pStyle w:val="PL"/>
      </w:pPr>
      <w:r w:rsidRPr="0095250E">
        <w:t xml:space="preserve">    dummy7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DummyE                        </w:t>
      </w:r>
      <w:r w:rsidRPr="0095250E">
        <w:rPr>
          <w:color w:val="993366"/>
        </w:rPr>
        <w:t>OPTIONAL</w:t>
      </w:r>
    </w:p>
    <w:p w14:paraId="06E2893B" w14:textId="77777777" w:rsidR="00F87A7B" w:rsidRPr="0095250E" w:rsidRDefault="00F87A7B" w:rsidP="00F87A7B">
      <w:pPr>
        <w:pStyle w:val="PL"/>
      </w:pPr>
      <w:r w:rsidRPr="0095250E">
        <w:t>}</w:t>
      </w:r>
    </w:p>
    <w:p w14:paraId="3BB740B3" w14:textId="77777777" w:rsidR="00F87A7B" w:rsidRPr="0095250E" w:rsidRDefault="00F87A7B" w:rsidP="00F87A7B">
      <w:pPr>
        <w:pStyle w:val="PL"/>
      </w:pPr>
    </w:p>
    <w:p w14:paraId="0039F513" w14:textId="77777777" w:rsidR="00F87A7B" w:rsidRPr="0095250E" w:rsidRDefault="00F87A7B" w:rsidP="00F87A7B">
      <w:pPr>
        <w:pStyle w:val="PL"/>
      </w:pPr>
      <w:r w:rsidRPr="0095250E">
        <w:t xml:space="preserve">FeatureSetDownlink-v1540 ::= </w:t>
      </w:r>
      <w:r w:rsidRPr="0095250E">
        <w:rPr>
          <w:color w:val="993366"/>
        </w:rPr>
        <w:t>SEQUENCE</w:t>
      </w:r>
      <w:r w:rsidRPr="0095250E">
        <w:t xml:space="preserve"> {</w:t>
      </w:r>
    </w:p>
    <w:p w14:paraId="4A7B9432" w14:textId="77777777" w:rsidR="00F87A7B" w:rsidRPr="0095250E" w:rsidRDefault="00F87A7B" w:rsidP="00F87A7B">
      <w:pPr>
        <w:pStyle w:val="PL"/>
      </w:pPr>
      <w:r w:rsidRPr="0095250E">
        <w:t xml:space="preserve">    oneFL-DMRS-TwoAdditionalDMRS-DL         </w:t>
      </w:r>
      <w:r w:rsidRPr="0095250E">
        <w:rPr>
          <w:color w:val="993366"/>
        </w:rPr>
        <w:t>ENUMERATED</w:t>
      </w:r>
      <w:r w:rsidRPr="0095250E">
        <w:t xml:space="preserve"> {supported}                       </w:t>
      </w:r>
      <w:r w:rsidRPr="0095250E">
        <w:rPr>
          <w:color w:val="993366"/>
        </w:rPr>
        <w:t>OPTIONAL</w:t>
      </w:r>
      <w:r w:rsidRPr="0095250E">
        <w:t>,</w:t>
      </w:r>
    </w:p>
    <w:p w14:paraId="01F12826" w14:textId="77777777" w:rsidR="00F87A7B" w:rsidRPr="0095250E" w:rsidRDefault="00F87A7B" w:rsidP="00F87A7B">
      <w:pPr>
        <w:pStyle w:val="PL"/>
      </w:pPr>
      <w:r w:rsidRPr="0095250E">
        <w:t xml:space="preserve">    additionalDMRS-DL-Alt                   </w:t>
      </w:r>
      <w:r w:rsidRPr="0095250E">
        <w:rPr>
          <w:color w:val="993366"/>
        </w:rPr>
        <w:t>ENUMERATED</w:t>
      </w:r>
      <w:r w:rsidRPr="0095250E">
        <w:t xml:space="preserve"> {supported}                       </w:t>
      </w:r>
      <w:r w:rsidRPr="0095250E">
        <w:rPr>
          <w:color w:val="993366"/>
        </w:rPr>
        <w:t>OPTIONAL</w:t>
      </w:r>
      <w:r w:rsidRPr="0095250E">
        <w:t>,</w:t>
      </w:r>
    </w:p>
    <w:p w14:paraId="1B9DDD79" w14:textId="77777777" w:rsidR="00F87A7B" w:rsidRPr="0095250E" w:rsidRDefault="00F87A7B" w:rsidP="00F87A7B">
      <w:pPr>
        <w:pStyle w:val="PL"/>
      </w:pPr>
      <w:r w:rsidRPr="0095250E">
        <w:t xml:space="preserve">    twoFL-DMRS-TwoAdditionalDMRS-DL         </w:t>
      </w:r>
      <w:r w:rsidRPr="0095250E">
        <w:rPr>
          <w:color w:val="993366"/>
        </w:rPr>
        <w:t>ENUMERATED</w:t>
      </w:r>
      <w:r w:rsidRPr="0095250E">
        <w:t xml:space="preserve"> {supported}                       </w:t>
      </w:r>
      <w:r w:rsidRPr="0095250E">
        <w:rPr>
          <w:color w:val="993366"/>
        </w:rPr>
        <w:t>OPTIONAL</w:t>
      </w:r>
      <w:r w:rsidRPr="0095250E">
        <w:t>,</w:t>
      </w:r>
    </w:p>
    <w:p w14:paraId="1246301F" w14:textId="77777777" w:rsidR="00F87A7B" w:rsidRPr="0095250E" w:rsidRDefault="00F87A7B" w:rsidP="00F87A7B">
      <w:pPr>
        <w:pStyle w:val="PL"/>
      </w:pPr>
      <w:r w:rsidRPr="0095250E">
        <w:t xml:space="preserve">    oneFL-DMRS-ThreeAdditionalDMRS-DL       </w:t>
      </w:r>
      <w:r w:rsidRPr="0095250E">
        <w:rPr>
          <w:color w:val="993366"/>
        </w:rPr>
        <w:t>ENUMERATED</w:t>
      </w:r>
      <w:r w:rsidRPr="0095250E">
        <w:t xml:space="preserve"> {supported}                       </w:t>
      </w:r>
      <w:r w:rsidRPr="0095250E">
        <w:rPr>
          <w:color w:val="993366"/>
        </w:rPr>
        <w:t>OPTIONAL</w:t>
      </w:r>
      <w:r w:rsidRPr="0095250E">
        <w:t>,</w:t>
      </w:r>
    </w:p>
    <w:p w14:paraId="29B0D27B" w14:textId="77777777" w:rsidR="00F87A7B" w:rsidRPr="0095250E" w:rsidRDefault="00F87A7B" w:rsidP="00F87A7B">
      <w:pPr>
        <w:pStyle w:val="PL"/>
      </w:pPr>
      <w:r w:rsidRPr="0095250E">
        <w:t xml:space="preserve">    pdcch-MonitoringAnyOccasionsWithSpanGap </w:t>
      </w:r>
      <w:r w:rsidRPr="0095250E">
        <w:rPr>
          <w:color w:val="993366"/>
        </w:rPr>
        <w:t>SEQUENCE</w:t>
      </w:r>
      <w:r w:rsidRPr="0095250E">
        <w:t xml:space="preserve"> {</w:t>
      </w:r>
    </w:p>
    <w:p w14:paraId="7F877B84" w14:textId="77777777" w:rsidR="00F87A7B" w:rsidRPr="0095250E" w:rsidRDefault="00F87A7B" w:rsidP="00F87A7B">
      <w:pPr>
        <w:pStyle w:val="PL"/>
      </w:pPr>
      <w:r w:rsidRPr="0095250E">
        <w:t xml:space="preserve">        scs-15kHz                               </w:t>
      </w:r>
      <w:r w:rsidRPr="0095250E">
        <w:rPr>
          <w:color w:val="993366"/>
        </w:rPr>
        <w:t>ENUMERATED</w:t>
      </w:r>
      <w:r w:rsidRPr="0095250E">
        <w:t xml:space="preserve"> {set1, set2, set3}                </w:t>
      </w:r>
      <w:r w:rsidRPr="0095250E">
        <w:rPr>
          <w:color w:val="993366"/>
        </w:rPr>
        <w:t>OPTIONAL</w:t>
      </w:r>
      <w:r w:rsidRPr="0095250E">
        <w:t>,</w:t>
      </w:r>
    </w:p>
    <w:p w14:paraId="0B9A780F" w14:textId="77777777" w:rsidR="00F87A7B" w:rsidRPr="0095250E" w:rsidRDefault="00F87A7B" w:rsidP="00F87A7B">
      <w:pPr>
        <w:pStyle w:val="PL"/>
      </w:pPr>
      <w:r w:rsidRPr="0095250E">
        <w:t xml:space="preserve">        scs-30kHz                               </w:t>
      </w:r>
      <w:r w:rsidRPr="0095250E">
        <w:rPr>
          <w:color w:val="993366"/>
        </w:rPr>
        <w:t>ENUMERATED</w:t>
      </w:r>
      <w:r w:rsidRPr="0095250E">
        <w:t xml:space="preserve"> {set1, set2, set3}                </w:t>
      </w:r>
      <w:r w:rsidRPr="0095250E">
        <w:rPr>
          <w:color w:val="993366"/>
        </w:rPr>
        <w:t>OPTIONAL</w:t>
      </w:r>
      <w:r w:rsidRPr="0095250E">
        <w:t>,</w:t>
      </w:r>
    </w:p>
    <w:p w14:paraId="3FFC89BA" w14:textId="77777777" w:rsidR="00F87A7B" w:rsidRPr="0095250E" w:rsidRDefault="00F87A7B" w:rsidP="00F87A7B">
      <w:pPr>
        <w:pStyle w:val="PL"/>
      </w:pPr>
      <w:r w:rsidRPr="0095250E">
        <w:t xml:space="preserve">        scs-60kHz                               </w:t>
      </w:r>
      <w:r w:rsidRPr="0095250E">
        <w:rPr>
          <w:color w:val="993366"/>
        </w:rPr>
        <w:t>ENUMERATED</w:t>
      </w:r>
      <w:r w:rsidRPr="0095250E">
        <w:t xml:space="preserve"> {set1, set2, set3}                </w:t>
      </w:r>
      <w:r w:rsidRPr="0095250E">
        <w:rPr>
          <w:color w:val="993366"/>
        </w:rPr>
        <w:t>OPTIONAL</w:t>
      </w:r>
      <w:r w:rsidRPr="0095250E">
        <w:t>,</w:t>
      </w:r>
    </w:p>
    <w:p w14:paraId="563C79D6" w14:textId="77777777" w:rsidR="00F87A7B" w:rsidRPr="0095250E" w:rsidRDefault="00F87A7B" w:rsidP="00F87A7B">
      <w:pPr>
        <w:pStyle w:val="PL"/>
      </w:pPr>
      <w:r w:rsidRPr="0095250E">
        <w:t xml:space="preserve">        scs-120kHz                              </w:t>
      </w:r>
      <w:r w:rsidRPr="0095250E">
        <w:rPr>
          <w:color w:val="993366"/>
        </w:rPr>
        <w:t>ENUMERATED</w:t>
      </w:r>
      <w:r w:rsidRPr="0095250E">
        <w:t xml:space="preserve"> {set1, set2, set3}                </w:t>
      </w:r>
      <w:r w:rsidRPr="0095250E">
        <w:rPr>
          <w:color w:val="993366"/>
        </w:rPr>
        <w:t>OPTIONAL</w:t>
      </w:r>
    </w:p>
    <w:p w14:paraId="691AFBB4" w14:textId="77777777" w:rsidR="00F87A7B" w:rsidRPr="0095250E" w:rsidRDefault="00F87A7B" w:rsidP="00F87A7B">
      <w:pPr>
        <w:pStyle w:val="PL"/>
      </w:pPr>
      <w:r w:rsidRPr="0095250E">
        <w:t xml:space="preserve">    }                                                                                    </w:t>
      </w:r>
      <w:r w:rsidRPr="0095250E">
        <w:rPr>
          <w:color w:val="993366"/>
        </w:rPr>
        <w:t>OPTIONAL</w:t>
      </w:r>
      <w:r w:rsidRPr="0095250E">
        <w:t>,</w:t>
      </w:r>
    </w:p>
    <w:p w14:paraId="4B3716FC" w14:textId="77777777" w:rsidR="00F87A7B" w:rsidRPr="0095250E" w:rsidRDefault="00F87A7B" w:rsidP="00F87A7B">
      <w:pPr>
        <w:pStyle w:val="PL"/>
      </w:pPr>
      <w:r w:rsidRPr="0095250E">
        <w:t xml:space="preserve">    pdsch-SeparationWithGap                 </w:t>
      </w:r>
      <w:r w:rsidRPr="0095250E">
        <w:rPr>
          <w:color w:val="993366"/>
        </w:rPr>
        <w:t>ENUMERATED</w:t>
      </w:r>
      <w:r w:rsidRPr="0095250E">
        <w:t xml:space="preserve"> {supported}                       </w:t>
      </w:r>
      <w:r w:rsidRPr="0095250E">
        <w:rPr>
          <w:color w:val="993366"/>
        </w:rPr>
        <w:t>OPTIONAL</w:t>
      </w:r>
      <w:r w:rsidRPr="0095250E">
        <w:t>,</w:t>
      </w:r>
    </w:p>
    <w:p w14:paraId="1B799F49" w14:textId="77777777" w:rsidR="00F87A7B" w:rsidRPr="0095250E" w:rsidRDefault="00F87A7B" w:rsidP="00F87A7B">
      <w:pPr>
        <w:pStyle w:val="PL"/>
      </w:pPr>
      <w:r w:rsidRPr="0095250E">
        <w:t xml:space="preserve">    pdsch-ProcessingType2                   </w:t>
      </w:r>
      <w:r w:rsidRPr="0095250E">
        <w:rPr>
          <w:color w:val="993366"/>
        </w:rPr>
        <w:t>SEQUENCE</w:t>
      </w:r>
      <w:r w:rsidRPr="0095250E">
        <w:t xml:space="preserve"> {</w:t>
      </w:r>
    </w:p>
    <w:p w14:paraId="23E06FEA"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743226EA"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430BE714" w14:textId="77777777" w:rsidR="00F87A7B" w:rsidRPr="0095250E" w:rsidRDefault="00F87A7B" w:rsidP="00F87A7B">
      <w:pPr>
        <w:pStyle w:val="PL"/>
      </w:pPr>
      <w:r w:rsidRPr="0095250E">
        <w:t xml:space="preserve">        scs-60kHz                               ProcessingParameters                         </w:t>
      </w:r>
      <w:r w:rsidRPr="0095250E">
        <w:rPr>
          <w:color w:val="993366"/>
        </w:rPr>
        <w:t>OPTIONAL</w:t>
      </w:r>
    </w:p>
    <w:p w14:paraId="3AACBEB6" w14:textId="77777777" w:rsidR="00F87A7B" w:rsidRPr="0095250E" w:rsidRDefault="00F87A7B" w:rsidP="00F87A7B">
      <w:pPr>
        <w:pStyle w:val="PL"/>
      </w:pPr>
      <w:r w:rsidRPr="0095250E">
        <w:t xml:space="preserve">    } </w:t>
      </w:r>
      <w:r w:rsidRPr="0095250E">
        <w:rPr>
          <w:color w:val="993366"/>
        </w:rPr>
        <w:t>OPTIONAL</w:t>
      </w:r>
      <w:r w:rsidRPr="0095250E">
        <w:t>,</w:t>
      </w:r>
    </w:p>
    <w:p w14:paraId="101D1ACC" w14:textId="77777777" w:rsidR="00F87A7B" w:rsidRPr="0095250E" w:rsidRDefault="00F87A7B" w:rsidP="00F87A7B">
      <w:pPr>
        <w:pStyle w:val="PL"/>
      </w:pPr>
      <w:r w:rsidRPr="0095250E">
        <w:t xml:space="preserve">    pdsch-ProcessingType2-Limited           </w:t>
      </w:r>
      <w:r w:rsidRPr="0095250E">
        <w:rPr>
          <w:color w:val="993366"/>
        </w:rPr>
        <w:t>SEQUENCE</w:t>
      </w:r>
      <w:r w:rsidRPr="0095250E">
        <w:t xml:space="preserve"> {</w:t>
      </w:r>
    </w:p>
    <w:p w14:paraId="4799ACF2" w14:textId="77777777" w:rsidR="00F87A7B" w:rsidRPr="0095250E" w:rsidRDefault="00F87A7B" w:rsidP="00F87A7B">
      <w:pPr>
        <w:pStyle w:val="PL"/>
      </w:pPr>
      <w:r w:rsidRPr="0095250E">
        <w:t xml:space="preserve">        differentTB-PerSlot-SCS-30kHz           </w:t>
      </w:r>
      <w:r w:rsidRPr="0095250E">
        <w:rPr>
          <w:color w:val="993366"/>
        </w:rPr>
        <w:t>ENUMERATED</w:t>
      </w:r>
      <w:r w:rsidRPr="0095250E">
        <w:t xml:space="preserve"> {upto1, upto2, upto4, upto7}</w:t>
      </w:r>
    </w:p>
    <w:p w14:paraId="6D8C9987" w14:textId="77777777" w:rsidR="00F87A7B" w:rsidRPr="0095250E" w:rsidRDefault="00F87A7B" w:rsidP="00F87A7B">
      <w:pPr>
        <w:pStyle w:val="PL"/>
      </w:pPr>
      <w:r w:rsidRPr="0095250E">
        <w:t xml:space="preserve">    } </w:t>
      </w:r>
      <w:r w:rsidRPr="0095250E">
        <w:rPr>
          <w:color w:val="993366"/>
        </w:rPr>
        <w:t>OPTIONAL</w:t>
      </w:r>
      <w:r w:rsidRPr="0095250E">
        <w:t>,</w:t>
      </w:r>
    </w:p>
    <w:p w14:paraId="45EAB32C" w14:textId="77777777" w:rsidR="00F87A7B" w:rsidRPr="0095250E" w:rsidRDefault="00F87A7B" w:rsidP="00F87A7B">
      <w:pPr>
        <w:pStyle w:val="PL"/>
      </w:pPr>
      <w:r w:rsidRPr="0095250E">
        <w:t xml:space="preserve">    dl-MCS-TableAlt-DynamicIndication       </w:t>
      </w:r>
      <w:r w:rsidRPr="0095250E">
        <w:rPr>
          <w:color w:val="993366"/>
        </w:rPr>
        <w:t>ENUMERATED</w:t>
      </w:r>
      <w:r w:rsidRPr="0095250E">
        <w:t xml:space="preserve"> {supported}                       </w:t>
      </w:r>
      <w:r w:rsidRPr="0095250E">
        <w:rPr>
          <w:color w:val="993366"/>
        </w:rPr>
        <w:t>OPTIONAL</w:t>
      </w:r>
    </w:p>
    <w:p w14:paraId="57E884D0" w14:textId="77777777" w:rsidR="00F87A7B" w:rsidRPr="0095250E" w:rsidRDefault="00F87A7B" w:rsidP="00F87A7B">
      <w:pPr>
        <w:pStyle w:val="PL"/>
      </w:pPr>
      <w:r w:rsidRPr="0095250E">
        <w:t>}</w:t>
      </w:r>
    </w:p>
    <w:p w14:paraId="0E3BF3A3" w14:textId="77777777" w:rsidR="00F87A7B" w:rsidRPr="0095250E" w:rsidRDefault="00F87A7B" w:rsidP="00F87A7B">
      <w:pPr>
        <w:pStyle w:val="PL"/>
      </w:pPr>
    </w:p>
    <w:p w14:paraId="2CFE600D" w14:textId="77777777" w:rsidR="00F87A7B" w:rsidRPr="0095250E" w:rsidRDefault="00F87A7B" w:rsidP="00F87A7B">
      <w:pPr>
        <w:pStyle w:val="PL"/>
      </w:pPr>
      <w:r w:rsidRPr="0095250E">
        <w:t xml:space="preserve">FeatureSetDownlink-v15a0 ::= </w:t>
      </w:r>
      <w:r w:rsidRPr="0095250E">
        <w:rPr>
          <w:color w:val="993366"/>
        </w:rPr>
        <w:t>SEQUENCE</w:t>
      </w:r>
      <w:r w:rsidRPr="0095250E">
        <w:t xml:space="preserve"> {</w:t>
      </w:r>
    </w:p>
    <w:p w14:paraId="35B7902A" w14:textId="77777777" w:rsidR="00F87A7B" w:rsidRPr="0095250E" w:rsidRDefault="00F87A7B" w:rsidP="00F87A7B">
      <w:pPr>
        <w:pStyle w:val="PL"/>
      </w:pPr>
      <w:r w:rsidRPr="0095250E">
        <w:t xml:space="preserve">    supportedSRS-Resources              SRS-Resources                                    </w:t>
      </w:r>
      <w:r w:rsidRPr="0095250E">
        <w:rPr>
          <w:color w:val="993366"/>
        </w:rPr>
        <w:t>OPTIONAL</w:t>
      </w:r>
    </w:p>
    <w:p w14:paraId="5E2272FF" w14:textId="77777777" w:rsidR="00F87A7B" w:rsidRPr="0095250E" w:rsidRDefault="00F87A7B" w:rsidP="00F87A7B">
      <w:pPr>
        <w:pStyle w:val="PL"/>
      </w:pPr>
      <w:r w:rsidRPr="0095250E">
        <w:t>}</w:t>
      </w:r>
    </w:p>
    <w:p w14:paraId="6AA2955F" w14:textId="77777777" w:rsidR="00F87A7B" w:rsidRPr="0095250E" w:rsidRDefault="00F87A7B" w:rsidP="00F87A7B">
      <w:pPr>
        <w:pStyle w:val="PL"/>
      </w:pPr>
    </w:p>
    <w:p w14:paraId="7A495D90" w14:textId="77777777" w:rsidR="00F87A7B" w:rsidRPr="0095250E" w:rsidRDefault="00F87A7B" w:rsidP="00F87A7B">
      <w:pPr>
        <w:pStyle w:val="PL"/>
      </w:pPr>
      <w:r w:rsidRPr="0095250E">
        <w:t xml:space="preserve">FeatureSetDownlink-v1610 ::=   </w:t>
      </w:r>
      <w:r w:rsidRPr="0095250E">
        <w:rPr>
          <w:color w:val="993366"/>
        </w:rPr>
        <w:t>SEQUENCE</w:t>
      </w:r>
      <w:r w:rsidRPr="0095250E">
        <w:t xml:space="preserve"> {</w:t>
      </w:r>
    </w:p>
    <w:p w14:paraId="6B974769"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22-4e/4f/4g/4h: CBG based reception for DL with unicast PDSCH(s) per slot per CC with UE processing time Capability 1</w:t>
      </w:r>
    </w:p>
    <w:p w14:paraId="259B68C7"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560F67D8"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280FA33C"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AF5FF7F"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4A57AF03"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20E1D3F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128C93D4" w14:textId="77777777" w:rsidR="00F87A7B" w:rsidRPr="0095250E" w:rsidRDefault="00F87A7B" w:rsidP="00F87A7B">
      <w:pPr>
        <w:pStyle w:val="PL"/>
      </w:pPr>
    </w:p>
    <w:p w14:paraId="360FE63C"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22-3e/3f/3g/3h: CBG based reception for DL with unicast PDSCH(s) per slot per CC with UE processing time Capability 2</w:t>
      </w:r>
    </w:p>
    <w:p w14:paraId="1B006ACF"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7A0E46F6"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10C53B50"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9812DEC"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6BCBA9F9"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7F449D6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0656900C" w14:textId="77777777" w:rsidR="00F87A7B" w:rsidRPr="0095250E" w:rsidRDefault="00F87A7B" w:rsidP="00F87A7B">
      <w:pPr>
        <w:pStyle w:val="PL"/>
      </w:pPr>
      <w:r w:rsidRPr="0095250E">
        <w:t xml:space="preserve">    intraFreqDAPS-r16                  </w:t>
      </w:r>
      <w:r w:rsidRPr="0095250E">
        <w:rPr>
          <w:color w:val="993366"/>
        </w:rPr>
        <w:t>SEQUENCE</w:t>
      </w:r>
      <w:r w:rsidRPr="0095250E">
        <w:t xml:space="preserve"> {</w:t>
      </w:r>
    </w:p>
    <w:p w14:paraId="41E0CEF0" w14:textId="77777777" w:rsidR="00F87A7B" w:rsidRPr="0095250E" w:rsidRDefault="00F87A7B" w:rsidP="00F87A7B">
      <w:pPr>
        <w:pStyle w:val="PL"/>
      </w:pPr>
      <w:r w:rsidRPr="0095250E">
        <w:t xml:space="preserve">        intraFreqDiffSCS-DAPS-r16          </w:t>
      </w:r>
      <w:r w:rsidRPr="0095250E">
        <w:rPr>
          <w:color w:val="993366"/>
        </w:rPr>
        <w:t>ENUMERATED</w:t>
      </w:r>
      <w:r w:rsidRPr="0095250E">
        <w:t xml:space="preserve"> {supported}            </w:t>
      </w:r>
      <w:r w:rsidRPr="0095250E">
        <w:rPr>
          <w:color w:val="993366"/>
        </w:rPr>
        <w:t>OPTIONAL</w:t>
      </w:r>
      <w:r w:rsidRPr="0095250E">
        <w:t>,</w:t>
      </w:r>
    </w:p>
    <w:p w14:paraId="686F97F7" w14:textId="77777777" w:rsidR="00F87A7B" w:rsidRPr="0095250E" w:rsidRDefault="00F87A7B" w:rsidP="00F87A7B">
      <w:pPr>
        <w:pStyle w:val="PL"/>
      </w:pPr>
      <w:r w:rsidRPr="0095250E">
        <w:t xml:space="preserve">        intraFreqAsyncDAPS-r16             </w:t>
      </w:r>
      <w:r w:rsidRPr="0095250E">
        <w:rPr>
          <w:color w:val="993366"/>
        </w:rPr>
        <w:t>ENUMERATED</w:t>
      </w:r>
      <w:r w:rsidRPr="0095250E">
        <w:t xml:space="preserve"> {supported}            </w:t>
      </w:r>
      <w:r w:rsidRPr="0095250E">
        <w:rPr>
          <w:color w:val="993366"/>
        </w:rPr>
        <w:t>OPTIONAL</w:t>
      </w:r>
    </w:p>
    <w:p w14:paraId="1C25C336" w14:textId="77777777" w:rsidR="00F87A7B" w:rsidRPr="0095250E" w:rsidRDefault="00F87A7B" w:rsidP="00F87A7B">
      <w:pPr>
        <w:pStyle w:val="PL"/>
      </w:pPr>
      <w:r w:rsidRPr="0095250E">
        <w:t xml:space="preserve">    }                                                                        </w:t>
      </w:r>
      <w:r w:rsidRPr="0095250E">
        <w:rPr>
          <w:color w:val="993366"/>
        </w:rPr>
        <w:t>OPTIONAL</w:t>
      </w:r>
      <w:r w:rsidRPr="0095250E">
        <w:t>,</w:t>
      </w:r>
    </w:p>
    <w:p w14:paraId="6FBEB858" w14:textId="77777777" w:rsidR="00F87A7B" w:rsidRPr="0095250E" w:rsidRDefault="00F87A7B" w:rsidP="00F87A7B">
      <w:pPr>
        <w:pStyle w:val="PL"/>
      </w:pPr>
      <w:r w:rsidRPr="0095250E">
        <w:t xml:space="preserve">    intraBandFreqSeparationDL-v1620    FreqSeparationClassDL-v1620           </w:t>
      </w:r>
      <w:r w:rsidRPr="0095250E">
        <w:rPr>
          <w:color w:val="993366"/>
        </w:rPr>
        <w:t>OPTIONAL</w:t>
      </w:r>
      <w:r w:rsidRPr="0095250E">
        <w:t>,</w:t>
      </w:r>
    </w:p>
    <w:p w14:paraId="02B2FDFC" w14:textId="77777777" w:rsidR="00F87A7B" w:rsidRPr="0095250E" w:rsidRDefault="00F87A7B" w:rsidP="00F87A7B">
      <w:pPr>
        <w:pStyle w:val="PL"/>
      </w:pPr>
      <w:r w:rsidRPr="0095250E">
        <w:t xml:space="preserve">    intraBandFreqSeparationDL-Only-r16 FreqSeparationClassDL-Only-r16        </w:t>
      </w:r>
      <w:r w:rsidRPr="0095250E">
        <w:rPr>
          <w:color w:val="993366"/>
        </w:rPr>
        <w:t>OPTIONAL</w:t>
      </w:r>
      <w:r w:rsidRPr="0095250E">
        <w:t>,</w:t>
      </w:r>
    </w:p>
    <w:p w14:paraId="27C66352" w14:textId="77777777" w:rsidR="00F87A7B" w:rsidRPr="0095250E" w:rsidRDefault="00F87A7B" w:rsidP="00F87A7B">
      <w:pPr>
        <w:pStyle w:val="PL"/>
      </w:pPr>
    </w:p>
    <w:p w14:paraId="00DD122B" w14:textId="77777777" w:rsidR="00F87A7B" w:rsidRPr="0095250E" w:rsidRDefault="00F87A7B" w:rsidP="00F87A7B">
      <w:pPr>
        <w:pStyle w:val="PL"/>
        <w:rPr>
          <w:color w:val="808080"/>
        </w:rPr>
      </w:pPr>
      <w:r w:rsidRPr="0095250E">
        <w:t xml:space="preserve">    </w:t>
      </w:r>
      <w:r w:rsidRPr="0095250E">
        <w:rPr>
          <w:color w:val="808080"/>
        </w:rPr>
        <w:t>-- R1 11-2: Rel-16 PDCCH monitoring capability</w:t>
      </w:r>
    </w:p>
    <w:p w14:paraId="3C0EA9C7" w14:textId="77777777" w:rsidR="00F87A7B" w:rsidRPr="0095250E" w:rsidRDefault="00F87A7B" w:rsidP="00F87A7B">
      <w:pPr>
        <w:pStyle w:val="PL"/>
      </w:pPr>
      <w:r w:rsidRPr="0095250E">
        <w:t xml:space="preserve">    pdcch-Monitoring-r16               </w:t>
      </w:r>
      <w:r w:rsidRPr="0095250E">
        <w:rPr>
          <w:color w:val="993366"/>
        </w:rPr>
        <w:t>SEQUENCE</w:t>
      </w:r>
      <w:r w:rsidRPr="0095250E">
        <w:t xml:space="preserve"> {</w:t>
      </w:r>
    </w:p>
    <w:p w14:paraId="19940CF1" w14:textId="77777777" w:rsidR="00F87A7B" w:rsidRPr="0095250E" w:rsidRDefault="00F87A7B" w:rsidP="00F87A7B">
      <w:pPr>
        <w:pStyle w:val="PL"/>
      </w:pPr>
      <w:r w:rsidRPr="0095250E">
        <w:t xml:space="preserve">        pdsch-ProcessingType1-r16          </w:t>
      </w:r>
      <w:r w:rsidRPr="0095250E">
        <w:rPr>
          <w:color w:val="993366"/>
        </w:rPr>
        <w:t>SEQUENCE</w:t>
      </w:r>
      <w:r w:rsidRPr="0095250E">
        <w:t xml:space="preserve"> {</w:t>
      </w:r>
    </w:p>
    <w:p w14:paraId="5FC129BA"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106ABCE9" w14:textId="77777777" w:rsidR="00F87A7B" w:rsidRPr="0095250E" w:rsidRDefault="00F87A7B" w:rsidP="00F87A7B">
      <w:pPr>
        <w:pStyle w:val="PL"/>
      </w:pPr>
      <w:r w:rsidRPr="0095250E">
        <w:t xml:space="preserve">            scs-30kHz-r16                      PDCCH-MonitoringOccasions-r16 </w:t>
      </w:r>
      <w:r w:rsidRPr="0095250E">
        <w:rPr>
          <w:color w:val="993366"/>
        </w:rPr>
        <w:t>OPTIONAL</w:t>
      </w:r>
    </w:p>
    <w:p w14:paraId="69DDDF2E" w14:textId="77777777" w:rsidR="00F87A7B" w:rsidRPr="0095250E" w:rsidRDefault="00F87A7B" w:rsidP="00F87A7B">
      <w:pPr>
        <w:pStyle w:val="PL"/>
      </w:pPr>
      <w:r w:rsidRPr="0095250E">
        <w:t xml:space="preserve">        }                                                                    </w:t>
      </w:r>
      <w:r w:rsidRPr="0095250E">
        <w:rPr>
          <w:color w:val="993366"/>
        </w:rPr>
        <w:t>OPTIONAL</w:t>
      </w:r>
      <w:r w:rsidRPr="0095250E">
        <w:t>,</w:t>
      </w:r>
    </w:p>
    <w:p w14:paraId="7FC7CBD0" w14:textId="77777777" w:rsidR="00F87A7B" w:rsidRPr="0095250E" w:rsidRDefault="00F87A7B" w:rsidP="00F87A7B">
      <w:pPr>
        <w:pStyle w:val="PL"/>
      </w:pPr>
      <w:r w:rsidRPr="0095250E">
        <w:t xml:space="preserve">        pdsch-ProcessingType2-r16      </w:t>
      </w:r>
      <w:r w:rsidRPr="0095250E">
        <w:rPr>
          <w:color w:val="993366"/>
        </w:rPr>
        <w:t>SEQUENCE</w:t>
      </w:r>
      <w:r w:rsidRPr="0095250E">
        <w:t xml:space="preserve"> {</w:t>
      </w:r>
    </w:p>
    <w:p w14:paraId="2EE2DE2E"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507248AD" w14:textId="77777777" w:rsidR="00F87A7B" w:rsidRPr="0095250E" w:rsidRDefault="00F87A7B" w:rsidP="00F87A7B">
      <w:pPr>
        <w:pStyle w:val="PL"/>
      </w:pPr>
      <w:r w:rsidRPr="0095250E">
        <w:t xml:space="preserve">            scs-30kHz-r16                  PDCCH-MonitoringOccasions-r16     </w:t>
      </w:r>
      <w:r w:rsidRPr="0095250E">
        <w:rPr>
          <w:color w:val="993366"/>
        </w:rPr>
        <w:t>OPTIONAL</w:t>
      </w:r>
    </w:p>
    <w:p w14:paraId="4B5AF701" w14:textId="77777777" w:rsidR="00F87A7B" w:rsidRPr="0095250E" w:rsidRDefault="00F87A7B" w:rsidP="00F87A7B">
      <w:pPr>
        <w:pStyle w:val="PL"/>
      </w:pPr>
      <w:r w:rsidRPr="0095250E">
        <w:t xml:space="preserve">        }                                                                    </w:t>
      </w:r>
      <w:r w:rsidRPr="0095250E">
        <w:rPr>
          <w:color w:val="993366"/>
        </w:rPr>
        <w:t>OPTIONAL</w:t>
      </w:r>
    </w:p>
    <w:p w14:paraId="7BC2B940" w14:textId="77777777" w:rsidR="00F87A7B" w:rsidRPr="0095250E" w:rsidRDefault="00F87A7B" w:rsidP="00F87A7B">
      <w:pPr>
        <w:pStyle w:val="PL"/>
      </w:pPr>
      <w:r w:rsidRPr="0095250E">
        <w:t xml:space="preserve">    }                                                                        </w:t>
      </w:r>
      <w:r w:rsidRPr="0095250E">
        <w:rPr>
          <w:color w:val="993366"/>
        </w:rPr>
        <w:t>OPTIONAL</w:t>
      </w:r>
      <w:r w:rsidRPr="0095250E">
        <w:t>,</w:t>
      </w:r>
    </w:p>
    <w:p w14:paraId="7849CEEC" w14:textId="77777777" w:rsidR="00F87A7B" w:rsidRPr="0095250E" w:rsidRDefault="00F87A7B" w:rsidP="00F87A7B">
      <w:pPr>
        <w:pStyle w:val="PL"/>
      </w:pPr>
    </w:p>
    <w:p w14:paraId="42942B8B" w14:textId="77777777" w:rsidR="00F87A7B" w:rsidRPr="0095250E" w:rsidRDefault="00F87A7B" w:rsidP="00F87A7B">
      <w:pPr>
        <w:pStyle w:val="PL"/>
        <w:rPr>
          <w:color w:val="808080"/>
        </w:rPr>
      </w:pPr>
      <w:r w:rsidRPr="0095250E">
        <w:t xml:space="preserve">    </w:t>
      </w:r>
      <w:r w:rsidRPr="0095250E">
        <w:rPr>
          <w:color w:val="808080"/>
        </w:rPr>
        <w:t>-- R1 11-2b: Mix of Rel. 16 PDCCH monitoring capability and Rel. 15 PDCCH monitoring capability on different carriers</w:t>
      </w:r>
    </w:p>
    <w:p w14:paraId="49575E6B" w14:textId="77777777" w:rsidR="00F87A7B" w:rsidRPr="0095250E" w:rsidRDefault="00F87A7B" w:rsidP="00F87A7B">
      <w:pPr>
        <w:pStyle w:val="PL"/>
      </w:pPr>
      <w:r w:rsidRPr="0095250E">
        <w:t xml:space="preserve">    pdcch-MonitoringMixed-r16          </w:t>
      </w:r>
      <w:r w:rsidRPr="0095250E">
        <w:rPr>
          <w:color w:val="993366"/>
        </w:rPr>
        <w:t>ENUMERATED</w:t>
      </w:r>
      <w:r w:rsidRPr="0095250E">
        <w:t xml:space="preserve"> {supported}                </w:t>
      </w:r>
      <w:r w:rsidRPr="0095250E">
        <w:rPr>
          <w:color w:val="993366"/>
        </w:rPr>
        <w:t>OPTIONAL</w:t>
      </w:r>
      <w:r w:rsidRPr="0095250E">
        <w:t>,</w:t>
      </w:r>
    </w:p>
    <w:p w14:paraId="37CE106E" w14:textId="77777777" w:rsidR="00F87A7B" w:rsidRPr="0095250E" w:rsidRDefault="00F87A7B" w:rsidP="00F87A7B">
      <w:pPr>
        <w:pStyle w:val="PL"/>
      </w:pPr>
    </w:p>
    <w:p w14:paraId="77591277" w14:textId="77777777" w:rsidR="00F87A7B" w:rsidRPr="0095250E" w:rsidRDefault="00F87A7B" w:rsidP="00F87A7B">
      <w:pPr>
        <w:pStyle w:val="PL"/>
        <w:rPr>
          <w:color w:val="808080"/>
        </w:rPr>
      </w:pPr>
      <w:r w:rsidRPr="0095250E">
        <w:t xml:space="preserve">    </w:t>
      </w:r>
      <w:r w:rsidRPr="0095250E">
        <w:rPr>
          <w:color w:val="808080"/>
        </w:rPr>
        <w:t>-- R1 18-5c: Processing up to X unicast DCI scheduling for DL per scheduled CC</w:t>
      </w:r>
    </w:p>
    <w:p w14:paraId="2F265C83"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6DB7DC0A"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1814C4A"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18589903"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19F2D1A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3627533"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4336E478"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2BE79940" w14:textId="77777777" w:rsidR="00F87A7B" w:rsidRPr="0095250E" w:rsidRDefault="00F87A7B" w:rsidP="00F87A7B">
      <w:pPr>
        <w:pStyle w:val="PL"/>
      </w:pPr>
      <w:r w:rsidRPr="0095250E">
        <w:t xml:space="preserve">    }                                                                        </w:t>
      </w:r>
      <w:r w:rsidRPr="0095250E">
        <w:rPr>
          <w:color w:val="993366"/>
        </w:rPr>
        <w:t>OPTIONAL</w:t>
      </w:r>
      <w:r w:rsidRPr="0095250E">
        <w:t>,</w:t>
      </w:r>
    </w:p>
    <w:p w14:paraId="6EEEF4EE" w14:textId="77777777" w:rsidR="00F87A7B" w:rsidRPr="0095250E" w:rsidRDefault="00F87A7B" w:rsidP="00F87A7B">
      <w:pPr>
        <w:pStyle w:val="PL"/>
      </w:pPr>
    </w:p>
    <w:p w14:paraId="60372FA4" w14:textId="77777777" w:rsidR="00F87A7B" w:rsidRPr="0095250E" w:rsidRDefault="00F87A7B" w:rsidP="00F87A7B">
      <w:pPr>
        <w:pStyle w:val="PL"/>
        <w:rPr>
          <w:color w:val="808080"/>
        </w:rPr>
      </w:pPr>
      <w:r w:rsidRPr="0095250E">
        <w:t xml:space="preserve">    </w:t>
      </w:r>
      <w:r w:rsidRPr="0095250E">
        <w:rPr>
          <w:color w:val="808080"/>
        </w:rPr>
        <w:t>-- R1 16-2b-1: Support of single-DCI based SDM scheme</w:t>
      </w:r>
    </w:p>
    <w:p w14:paraId="402B970C" w14:textId="77777777" w:rsidR="00F87A7B" w:rsidRPr="0095250E" w:rsidRDefault="00F87A7B" w:rsidP="00F87A7B">
      <w:pPr>
        <w:pStyle w:val="PL"/>
      </w:pPr>
      <w:r w:rsidRPr="0095250E">
        <w:t xml:space="preserve">    singleDCI-SDM-scheme-r16           </w:t>
      </w:r>
      <w:r w:rsidRPr="0095250E">
        <w:rPr>
          <w:color w:val="993366"/>
        </w:rPr>
        <w:t>ENUMERATED</w:t>
      </w:r>
      <w:r w:rsidRPr="0095250E">
        <w:t xml:space="preserve"> {supported}                </w:t>
      </w:r>
      <w:r w:rsidRPr="0095250E">
        <w:rPr>
          <w:color w:val="993366"/>
        </w:rPr>
        <w:t>OPTIONAL</w:t>
      </w:r>
    </w:p>
    <w:p w14:paraId="634E737C" w14:textId="77777777" w:rsidR="00F87A7B" w:rsidRPr="0095250E" w:rsidRDefault="00F87A7B" w:rsidP="00F87A7B">
      <w:pPr>
        <w:pStyle w:val="PL"/>
      </w:pPr>
      <w:r w:rsidRPr="0095250E">
        <w:t>}</w:t>
      </w:r>
    </w:p>
    <w:p w14:paraId="53B14ADD" w14:textId="77777777" w:rsidR="00F87A7B" w:rsidRPr="0095250E" w:rsidRDefault="00F87A7B" w:rsidP="00F87A7B">
      <w:pPr>
        <w:pStyle w:val="PL"/>
      </w:pPr>
    </w:p>
    <w:p w14:paraId="5391F2ED" w14:textId="77777777" w:rsidR="00F87A7B" w:rsidRPr="0095250E" w:rsidRDefault="00F87A7B" w:rsidP="00F87A7B">
      <w:pPr>
        <w:pStyle w:val="PL"/>
      </w:pPr>
      <w:r w:rsidRPr="0095250E">
        <w:t xml:space="preserve">FeatureSetDownlink-v1700 ::= </w:t>
      </w:r>
      <w:r w:rsidRPr="0095250E">
        <w:rPr>
          <w:color w:val="993366"/>
        </w:rPr>
        <w:t>SEQUENCE</w:t>
      </w:r>
      <w:r w:rsidRPr="0095250E">
        <w:t xml:space="preserve"> {</w:t>
      </w:r>
    </w:p>
    <w:p w14:paraId="2121447E" w14:textId="77777777" w:rsidR="00F87A7B" w:rsidRPr="0095250E" w:rsidRDefault="00F87A7B" w:rsidP="00F87A7B">
      <w:pPr>
        <w:pStyle w:val="PL"/>
        <w:rPr>
          <w:color w:val="808080"/>
        </w:rPr>
      </w:pPr>
      <w:r w:rsidRPr="0095250E">
        <w:t xml:space="preserve">    </w:t>
      </w:r>
      <w:r w:rsidRPr="0095250E">
        <w:rPr>
          <w:color w:val="808080"/>
        </w:rPr>
        <w:t>-- R1 36-2: Scaling factor to be applied to 1024QAM for FR1</w:t>
      </w:r>
    </w:p>
    <w:p w14:paraId="144D59D0" w14:textId="77777777" w:rsidR="00F87A7B" w:rsidRPr="0095250E" w:rsidRDefault="00F87A7B" w:rsidP="00F87A7B">
      <w:pPr>
        <w:pStyle w:val="PL"/>
      </w:pPr>
      <w:r w:rsidRPr="0095250E">
        <w:t xml:space="preserve">    scalingFactor-1024QAM-FR1-r17 </w:t>
      </w:r>
      <w:r w:rsidRPr="0095250E">
        <w:rPr>
          <w:color w:val="993366"/>
        </w:rPr>
        <w:t>ENUMERATED</w:t>
      </w:r>
      <w:r w:rsidRPr="0095250E">
        <w:t xml:space="preserve"> {f0p4, f0p75, f0p8}             </w:t>
      </w:r>
      <w:r w:rsidRPr="0095250E">
        <w:rPr>
          <w:color w:val="993366"/>
        </w:rPr>
        <w:t>OPTIONAL</w:t>
      </w:r>
      <w:r w:rsidRPr="0095250E">
        <w:t>,</w:t>
      </w:r>
    </w:p>
    <w:p w14:paraId="767B3156" w14:textId="77777777" w:rsidR="00F87A7B" w:rsidRPr="0095250E" w:rsidRDefault="00F87A7B" w:rsidP="00F87A7B">
      <w:pPr>
        <w:pStyle w:val="PL"/>
        <w:rPr>
          <w:color w:val="808080"/>
        </w:rPr>
      </w:pPr>
      <w:r w:rsidRPr="0095250E">
        <w:t xml:space="preserve">    </w:t>
      </w:r>
      <w:r w:rsidRPr="0095250E">
        <w:rPr>
          <w:color w:val="808080"/>
        </w:rPr>
        <w:t>-- R1 24 feature for existing UE cap to include new SCS</w:t>
      </w:r>
    </w:p>
    <w:p w14:paraId="6F20B9F5" w14:textId="77777777" w:rsidR="00F87A7B" w:rsidRPr="0095250E" w:rsidRDefault="00F87A7B" w:rsidP="00F87A7B">
      <w:pPr>
        <w:pStyle w:val="PL"/>
      </w:pPr>
      <w:r w:rsidRPr="0095250E">
        <w:t xml:space="preserve">    timeDurationForQCL-v1710     </w:t>
      </w:r>
      <w:r w:rsidRPr="0095250E">
        <w:rPr>
          <w:color w:val="993366"/>
        </w:rPr>
        <w:t>SEQUENCE</w:t>
      </w:r>
      <w:r w:rsidRPr="0095250E">
        <w:t xml:space="preserve"> {</w:t>
      </w:r>
    </w:p>
    <w:p w14:paraId="558AE6CF" w14:textId="77777777" w:rsidR="00F87A7B" w:rsidRPr="0095250E" w:rsidRDefault="00F87A7B" w:rsidP="00F87A7B">
      <w:pPr>
        <w:pStyle w:val="PL"/>
      </w:pPr>
      <w:r w:rsidRPr="0095250E">
        <w:t xml:space="preserve">        scs-480kHz                   </w:t>
      </w:r>
      <w:r w:rsidRPr="0095250E">
        <w:rPr>
          <w:color w:val="993366"/>
        </w:rPr>
        <w:t>ENUMERATED</w:t>
      </w:r>
      <w:r w:rsidRPr="0095250E">
        <w:t xml:space="preserve"> {s56, s112}                  </w:t>
      </w:r>
      <w:r w:rsidRPr="0095250E">
        <w:rPr>
          <w:color w:val="993366"/>
        </w:rPr>
        <w:t>OPTIONAL</w:t>
      </w:r>
      <w:r w:rsidRPr="0095250E">
        <w:t>,</w:t>
      </w:r>
    </w:p>
    <w:p w14:paraId="4CC58850" w14:textId="77777777" w:rsidR="00F87A7B" w:rsidRPr="0095250E" w:rsidRDefault="00F87A7B" w:rsidP="00F87A7B">
      <w:pPr>
        <w:pStyle w:val="PL"/>
      </w:pPr>
      <w:r w:rsidRPr="0095250E">
        <w:t xml:space="preserve">        scs-960kHz                   </w:t>
      </w:r>
      <w:r w:rsidRPr="0095250E">
        <w:rPr>
          <w:color w:val="993366"/>
        </w:rPr>
        <w:t>ENUMERATED</w:t>
      </w:r>
      <w:r w:rsidRPr="0095250E">
        <w:t xml:space="preserve"> {s112, s224}                 </w:t>
      </w:r>
      <w:r w:rsidRPr="0095250E">
        <w:rPr>
          <w:color w:val="993366"/>
        </w:rPr>
        <w:t>OPTIONAL</w:t>
      </w:r>
    </w:p>
    <w:p w14:paraId="510B3B3B" w14:textId="77777777" w:rsidR="00F87A7B" w:rsidRPr="0095250E" w:rsidRDefault="00F87A7B" w:rsidP="00F87A7B">
      <w:pPr>
        <w:pStyle w:val="PL"/>
      </w:pPr>
      <w:r w:rsidRPr="0095250E">
        <w:t xml:space="preserve">    }                                                                        </w:t>
      </w:r>
      <w:r w:rsidRPr="0095250E">
        <w:rPr>
          <w:color w:val="993366"/>
        </w:rPr>
        <w:t>OPTIONAL</w:t>
      </w:r>
      <w:r w:rsidRPr="0095250E">
        <w:t>,</w:t>
      </w:r>
    </w:p>
    <w:p w14:paraId="36EC1BED" w14:textId="77777777" w:rsidR="00F87A7B" w:rsidRPr="0095250E" w:rsidRDefault="00F87A7B" w:rsidP="00F87A7B">
      <w:pPr>
        <w:pStyle w:val="PL"/>
        <w:rPr>
          <w:color w:val="808080"/>
        </w:rPr>
      </w:pPr>
      <w:r w:rsidRPr="0095250E">
        <w:t xml:space="preserve">    </w:t>
      </w:r>
      <w:r w:rsidRPr="0095250E">
        <w:rPr>
          <w:color w:val="808080"/>
        </w:rPr>
        <w:t>-- R1 23-6-1</w:t>
      </w:r>
      <w:r w:rsidRPr="0095250E">
        <w:rPr>
          <w:color w:val="808080"/>
        </w:rPr>
        <w:tab/>
        <w:t>SFN scheme A (scheme 1) for PDSCH and PDCCH</w:t>
      </w:r>
    </w:p>
    <w:p w14:paraId="1AF8369B" w14:textId="77777777" w:rsidR="00F87A7B" w:rsidRPr="0095250E" w:rsidRDefault="00F87A7B" w:rsidP="00F87A7B">
      <w:pPr>
        <w:pStyle w:val="PL"/>
      </w:pPr>
      <w:r w:rsidRPr="0095250E">
        <w:t xml:space="preserve">    sfn-SchemeA-r17                  </w:t>
      </w:r>
      <w:r w:rsidRPr="0095250E">
        <w:rPr>
          <w:color w:val="993366"/>
        </w:rPr>
        <w:t>ENUMERATED</w:t>
      </w:r>
      <w:r w:rsidRPr="0095250E">
        <w:t xml:space="preserve"> {supported}                  </w:t>
      </w:r>
      <w:r w:rsidRPr="0095250E">
        <w:rPr>
          <w:color w:val="993366"/>
        </w:rPr>
        <w:t>OPTIONAL</w:t>
      </w:r>
      <w:r w:rsidRPr="0095250E">
        <w:t>,</w:t>
      </w:r>
    </w:p>
    <w:p w14:paraId="3F53942D" w14:textId="77777777" w:rsidR="00F87A7B" w:rsidRPr="0095250E" w:rsidRDefault="00F87A7B" w:rsidP="00F87A7B">
      <w:pPr>
        <w:pStyle w:val="PL"/>
        <w:rPr>
          <w:color w:val="808080"/>
        </w:rPr>
      </w:pPr>
      <w:r w:rsidRPr="0095250E">
        <w:t xml:space="preserve">    </w:t>
      </w:r>
      <w:r w:rsidRPr="0095250E">
        <w:rPr>
          <w:color w:val="808080"/>
        </w:rPr>
        <w:t>-- R1 23-6-1-1</w:t>
      </w:r>
      <w:r w:rsidRPr="0095250E">
        <w:rPr>
          <w:color w:val="808080"/>
        </w:rPr>
        <w:tab/>
        <w:t>SFN scheme A (scheme 1) for PDCCH only</w:t>
      </w:r>
    </w:p>
    <w:p w14:paraId="04686136" w14:textId="77777777" w:rsidR="00F87A7B" w:rsidRPr="0095250E" w:rsidRDefault="00F87A7B" w:rsidP="00F87A7B">
      <w:pPr>
        <w:pStyle w:val="PL"/>
      </w:pPr>
      <w:r w:rsidRPr="0095250E">
        <w:t xml:space="preserve">    sfn-SchemeA-PDCCH-only-r17       </w:t>
      </w:r>
      <w:r w:rsidRPr="0095250E">
        <w:rPr>
          <w:color w:val="993366"/>
        </w:rPr>
        <w:t>ENUMERATED</w:t>
      </w:r>
      <w:r w:rsidRPr="0095250E">
        <w:t xml:space="preserve"> {supported}                  </w:t>
      </w:r>
      <w:r w:rsidRPr="0095250E">
        <w:rPr>
          <w:color w:val="993366"/>
        </w:rPr>
        <w:t>OPTIONAL</w:t>
      </w:r>
      <w:r w:rsidRPr="0095250E">
        <w:t>,</w:t>
      </w:r>
    </w:p>
    <w:p w14:paraId="33660672" w14:textId="77777777" w:rsidR="00F87A7B" w:rsidRPr="0095250E" w:rsidRDefault="00F87A7B" w:rsidP="00F87A7B">
      <w:pPr>
        <w:pStyle w:val="PL"/>
        <w:rPr>
          <w:color w:val="808080"/>
        </w:rPr>
      </w:pPr>
      <w:r w:rsidRPr="0095250E">
        <w:t xml:space="preserve">    </w:t>
      </w:r>
      <w:r w:rsidRPr="0095250E">
        <w:rPr>
          <w:color w:val="808080"/>
        </w:rPr>
        <w:t>-- R1 23-6-1a</w:t>
      </w:r>
      <w:r w:rsidRPr="0095250E">
        <w:rPr>
          <w:color w:val="808080"/>
        </w:rPr>
        <w:tab/>
        <w:t>Dynamic switching - scheme A</w:t>
      </w:r>
    </w:p>
    <w:p w14:paraId="6C12153C" w14:textId="77777777" w:rsidR="00F87A7B" w:rsidRPr="0095250E" w:rsidRDefault="00F87A7B" w:rsidP="00F87A7B">
      <w:pPr>
        <w:pStyle w:val="PL"/>
      </w:pPr>
      <w:r w:rsidRPr="0095250E">
        <w:t xml:space="preserve">    sfn-SchemeA-DynamicSwitching-r17 </w:t>
      </w:r>
      <w:r w:rsidRPr="0095250E">
        <w:rPr>
          <w:color w:val="993366"/>
        </w:rPr>
        <w:t>ENUMERATED</w:t>
      </w:r>
      <w:r w:rsidRPr="0095250E">
        <w:t xml:space="preserve"> {supported}                  </w:t>
      </w:r>
      <w:r w:rsidRPr="0095250E">
        <w:rPr>
          <w:color w:val="993366"/>
        </w:rPr>
        <w:t>OPTIONAL</w:t>
      </w:r>
      <w:r w:rsidRPr="0095250E">
        <w:t>,</w:t>
      </w:r>
    </w:p>
    <w:p w14:paraId="0CC58620" w14:textId="77777777" w:rsidR="00F87A7B" w:rsidRPr="0095250E" w:rsidRDefault="00F87A7B" w:rsidP="00F87A7B">
      <w:pPr>
        <w:pStyle w:val="PL"/>
        <w:rPr>
          <w:color w:val="808080"/>
        </w:rPr>
      </w:pPr>
      <w:r w:rsidRPr="0095250E">
        <w:t xml:space="preserve">    </w:t>
      </w:r>
      <w:r w:rsidRPr="0095250E">
        <w:rPr>
          <w:color w:val="808080"/>
        </w:rPr>
        <w:t>-- R1 23-6-1b</w:t>
      </w:r>
      <w:r w:rsidRPr="0095250E">
        <w:rPr>
          <w:color w:val="808080"/>
        </w:rPr>
        <w:tab/>
        <w:t>SFN scheme A (scheme 1) for PDSCH only</w:t>
      </w:r>
    </w:p>
    <w:p w14:paraId="10B73FB0" w14:textId="77777777" w:rsidR="00F87A7B" w:rsidRPr="0095250E" w:rsidRDefault="00F87A7B" w:rsidP="00F87A7B">
      <w:pPr>
        <w:pStyle w:val="PL"/>
      </w:pPr>
      <w:r w:rsidRPr="0095250E">
        <w:t xml:space="preserve">    sfn-SchemeA-PDSCH-only-r17       </w:t>
      </w:r>
      <w:r w:rsidRPr="0095250E">
        <w:rPr>
          <w:color w:val="993366"/>
        </w:rPr>
        <w:t>ENUMERATED</w:t>
      </w:r>
      <w:r w:rsidRPr="0095250E">
        <w:t xml:space="preserve"> {supported}                  </w:t>
      </w:r>
      <w:r w:rsidRPr="0095250E">
        <w:rPr>
          <w:color w:val="993366"/>
        </w:rPr>
        <w:t>OPTIONAL</w:t>
      </w:r>
      <w:r w:rsidRPr="0095250E">
        <w:t>,</w:t>
      </w:r>
    </w:p>
    <w:p w14:paraId="6112F00B" w14:textId="77777777" w:rsidR="00F87A7B" w:rsidRPr="0095250E" w:rsidRDefault="00F87A7B" w:rsidP="00F87A7B">
      <w:pPr>
        <w:pStyle w:val="PL"/>
        <w:rPr>
          <w:color w:val="808080"/>
        </w:rPr>
      </w:pPr>
      <w:r w:rsidRPr="0095250E">
        <w:t xml:space="preserve">    </w:t>
      </w:r>
      <w:r w:rsidRPr="0095250E">
        <w:rPr>
          <w:color w:val="808080"/>
        </w:rPr>
        <w:t>-- R1 23-6-2</w:t>
      </w:r>
      <w:r w:rsidRPr="0095250E">
        <w:rPr>
          <w:color w:val="808080"/>
        </w:rPr>
        <w:tab/>
        <w:t>SFN scheme B (TRP based pre-compensation) for PDSCH and PDCCH</w:t>
      </w:r>
    </w:p>
    <w:p w14:paraId="2E8FBD2C" w14:textId="77777777" w:rsidR="00F87A7B" w:rsidRPr="0095250E" w:rsidRDefault="00F87A7B" w:rsidP="00F87A7B">
      <w:pPr>
        <w:pStyle w:val="PL"/>
      </w:pPr>
      <w:r w:rsidRPr="0095250E">
        <w:t xml:space="preserve">    sfn-SchemeB-r17                  </w:t>
      </w:r>
      <w:r w:rsidRPr="0095250E">
        <w:rPr>
          <w:color w:val="993366"/>
        </w:rPr>
        <w:t>ENUMERATED</w:t>
      </w:r>
      <w:r w:rsidRPr="0095250E">
        <w:t xml:space="preserve"> {supported}                  </w:t>
      </w:r>
      <w:r w:rsidRPr="0095250E">
        <w:rPr>
          <w:color w:val="993366"/>
        </w:rPr>
        <w:t>OPTIONAL</w:t>
      </w:r>
      <w:r w:rsidRPr="0095250E">
        <w:t>,</w:t>
      </w:r>
    </w:p>
    <w:p w14:paraId="5B591F65" w14:textId="77777777" w:rsidR="00F87A7B" w:rsidRPr="0095250E" w:rsidRDefault="00F87A7B" w:rsidP="00F87A7B">
      <w:pPr>
        <w:pStyle w:val="PL"/>
        <w:rPr>
          <w:color w:val="808080"/>
        </w:rPr>
      </w:pPr>
      <w:r w:rsidRPr="0095250E">
        <w:t xml:space="preserve">    </w:t>
      </w:r>
      <w:r w:rsidRPr="0095250E">
        <w:rPr>
          <w:color w:val="808080"/>
        </w:rPr>
        <w:t>-- R1 23-6-2a</w:t>
      </w:r>
      <w:r w:rsidRPr="0095250E">
        <w:rPr>
          <w:color w:val="808080"/>
        </w:rPr>
        <w:tab/>
        <w:t>Dynamic switching - scheme B</w:t>
      </w:r>
    </w:p>
    <w:p w14:paraId="05163A70" w14:textId="77777777" w:rsidR="00F87A7B" w:rsidRPr="0095250E" w:rsidRDefault="00F87A7B" w:rsidP="00F87A7B">
      <w:pPr>
        <w:pStyle w:val="PL"/>
      </w:pPr>
      <w:r w:rsidRPr="0095250E">
        <w:t xml:space="preserve">    sfn-SchemeB-DynamicSwitching-r17 </w:t>
      </w:r>
      <w:r w:rsidRPr="0095250E">
        <w:rPr>
          <w:color w:val="993366"/>
        </w:rPr>
        <w:t>ENUMERATED</w:t>
      </w:r>
      <w:r w:rsidRPr="0095250E">
        <w:t xml:space="preserve"> {supported}                  </w:t>
      </w:r>
      <w:r w:rsidRPr="0095250E">
        <w:rPr>
          <w:color w:val="993366"/>
        </w:rPr>
        <w:t>OPTIONAL</w:t>
      </w:r>
      <w:r w:rsidRPr="0095250E">
        <w:t>,</w:t>
      </w:r>
    </w:p>
    <w:p w14:paraId="40CC9EDF" w14:textId="77777777" w:rsidR="00F87A7B" w:rsidRPr="0095250E" w:rsidRDefault="00F87A7B" w:rsidP="00F87A7B">
      <w:pPr>
        <w:pStyle w:val="PL"/>
        <w:rPr>
          <w:color w:val="808080"/>
        </w:rPr>
      </w:pPr>
      <w:r w:rsidRPr="0095250E">
        <w:t xml:space="preserve">    </w:t>
      </w:r>
      <w:r w:rsidRPr="0095250E">
        <w:rPr>
          <w:color w:val="808080"/>
        </w:rPr>
        <w:t>-- R1 23-6-2b</w:t>
      </w:r>
      <w:r w:rsidRPr="0095250E">
        <w:rPr>
          <w:color w:val="808080"/>
        </w:rPr>
        <w:tab/>
        <w:t>SFN scheme B (TRP based pre-compensation) for PDSCH only</w:t>
      </w:r>
    </w:p>
    <w:p w14:paraId="04F7B618" w14:textId="77777777" w:rsidR="00F87A7B" w:rsidRPr="0095250E" w:rsidRDefault="00F87A7B" w:rsidP="00F87A7B">
      <w:pPr>
        <w:pStyle w:val="PL"/>
      </w:pPr>
      <w:r w:rsidRPr="0095250E">
        <w:t xml:space="preserve">    sfn-SchemeB-PDSCH-only-r17       </w:t>
      </w:r>
      <w:r w:rsidRPr="0095250E">
        <w:rPr>
          <w:color w:val="993366"/>
        </w:rPr>
        <w:t>ENUMERATED</w:t>
      </w:r>
      <w:r w:rsidRPr="0095250E">
        <w:t xml:space="preserve"> {supported}                  </w:t>
      </w:r>
      <w:r w:rsidRPr="0095250E">
        <w:rPr>
          <w:color w:val="993366"/>
        </w:rPr>
        <w:t>OPTIONAL</w:t>
      </w:r>
      <w:r w:rsidRPr="0095250E">
        <w:t>,</w:t>
      </w:r>
    </w:p>
    <w:p w14:paraId="2E116B78" w14:textId="77777777" w:rsidR="00F87A7B" w:rsidRPr="0095250E" w:rsidRDefault="00F87A7B" w:rsidP="00F87A7B">
      <w:pPr>
        <w:pStyle w:val="PL"/>
        <w:rPr>
          <w:color w:val="808080"/>
        </w:rPr>
      </w:pPr>
      <w:r w:rsidRPr="0095250E">
        <w:t xml:space="preserve">    </w:t>
      </w:r>
      <w:r w:rsidRPr="0095250E">
        <w:rPr>
          <w:color w:val="808080"/>
        </w:rPr>
        <w:t>-- R1 23-2-1d</w:t>
      </w:r>
      <w:r w:rsidRPr="0095250E">
        <w:rPr>
          <w:color w:val="808080"/>
        </w:rPr>
        <w:tab/>
        <w:t>PDCCH repetition for Case 2 PDCCH monitoring with a span gap</w:t>
      </w:r>
    </w:p>
    <w:p w14:paraId="6D54AFA3" w14:textId="77777777" w:rsidR="00F87A7B" w:rsidRPr="0095250E" w:rsidRDefault="00F87A7B" w:rsidP="00F87A7B">
      <w:pPr>
        <w:pStyle w:val="PL"/>
      </w:pPr>
      <w:r w:rsidRPr="0095250E">
        <w:t xml:space="preserve">    mTRP-PDCCH-Case2-1SpanGap-r17    </w:t>
      </w:r>
      <w:r w:rsidRPr="0095250E">
        <w:rPr>
          <w:color w:val="993366"/>
        </w:rPr>
        <w:t>SEQUENCE</w:t>
      </w:r>
      <w:r w:rsidRPr="0095250E">
        <w:t xml:space="preserve"> {</w:t>
      </w:r>
    </w:p>
    <w:p w14:paraId="64E2E045"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6EC2B22C" w14:textId="77777777" w:rsidR="00F87A7B" w:rsidRPr="0095250E" w:rsidRDefault="00F87A7B" w:rsidP="00F87A7B">
      <w:pPr>
        <w:pStyle w:val="PL"/>
      </w:pPr>
      <w:r w:rsidRPr="0095250E">
        <w:t xml:space="preserve">        scs-30kHz-r17                    PDCCH-RepetitionParameters-r17      </w:t>
      </w:r>
      <w:r w:rsidRPr="0095250E">
        <w:rPr>
          <w:color w:val="993366"/>
        </w:rPr>
        <w:t>OPTIONAL</w:t>
      </w:r>
      <w:r w:rsidRPr="0095250E">
        <w:t>,</w:t>
      </w:r>
    </w:p>
    <w:p w14:paraId="3E3A2C88" w14:textId="77777777" w:rsidR="00F87A7B" w:rsidRPr="0095250E" w:rsidRDefault="00F87A7B" w:rsidP="00F87A7B">
      <w:pPr>
        <w:pStyle w:val="PL"/>
      </w:pPr>
      <w:r w:rsidRPr="0095250E">
        <w:t xml:space="preserve">        scs-60kHz-r17                    PDCCH-RepetitionParameters-r17      </w:t>
      </w:r>
      <w:r w:rsidRPr="0095250E">
        <w:rPr>
          <w:color w:val="993366"/>
        </w:rPr>
        <w:t>OPTIONAL</w:t>
      </w:r>
      <w:r w:rsidRPr="0095250E">
        <w:t>,</w:t>
      </w:r>
    </w:p>
    <w:p w14:paraId="58CB42A2" w14:textId="77777777" w:rsidR="00F87A7B" w:rsidRPr="0095250E" w:rsidRDefault="00F87A7B" w:rsidP="00F87A7B">
      <w:pPr>
        <w:pStyle w:val="PL"/>
      </w:pPr>
      <w:r w:rsidRPr="0095250E">
        <w:t xml:space="preserve">        scs-120kHz-r17                   PDCCH-RepetitionParameters-r17      </w:t>
      </w:r>
      <w:r w:rsidRPr="0095250E">
        <w:rPr>
          <w:color w:val="993366"/>
        </w:rPr>
        <w:t>OPTIONAL</w:t>
      </w:r>
    </w:p>
    <w:p w14:paraId="08C829E8" w14:textId="77777777" w:rsidR="00F87A7B" w:rsidRPr="0095250E" w:rsidRDefault="00F87A7B" w:rsidP="00F87A7B">
      <w:pPr>
        <w:pStyle w:val="PL"/>
      </w:pPr>
      <w:r w:rsidRPr="0095250E">
        <w:t xml:space="preserve">    }                                                                        </w:t>
      </w:r>
      <w:r w:rsidRPr="0095250E">
        <w:rPr>
          <w:color w:val="993366"/>
        </w:rPr>
        <w:t>OPTIONAL</w:t>
      </w:r>
      <w:r w:rsidRPr="0095250E">
        <w:t>,</w:t>
      </w:r>
    </w:p>
    <w:p w14:paraId="01FC4FB9" w14:textId="77777777" w:rsidR="00F87A7B" w:rsidRPr="0095250E" w:rsidRDefault="00F87A7B" w:rsidP="00F87A7B">
      <w:pPr>
        <w:pStyle w:val="PL"/>
        <w:rPr>
          <w:color w:val="808080"/>
        </w:rPr>
      </w:pPr>
      <w:r w:rsidRPr="0095250E">
        <w:t xml:space="preserve">    </w:t>
      </w:r>
      <w:r w:rsidRPr="0095250E">
        <w:rPr>
          <w:color w:val="808080"/>
        </w:rPr>
        <w:t>-- R1 23-2-1e</w:t>
      </w:r>
      <w:r w:rsidRPr="0095250E">
        <w:rPr>
          <w:color w:val="808080"/>
        </w:rPr>
        <w:tab/>
        <w:t>PDCCH repetition for Rel-16 PDCCH monitoring</w:t>
      </w:r>
    </w:p>
    <w:p w14:paraId="478B26A7" w14:textId="77777777" w:rsidR="00F87A7B" w:rsidRPr="0095250E" w:rsidRDefault="00F87A7B" w:rsidP="00F87A7B">
      <w:pPr>
        <w:pStyle w:val="PL"/>
      </w:pPr>
      <w:r w:rsidRPr="0095250E">
        <w:t xml:space="preserve">    mTRP-PDCCH-legacyMonitoring-r17  </w:t>
      </w:r>
      <w:r w:rsidRPr="0095250E">
        <w:rPr>
          <w:color w:val="993366"/>
        </w:rPr>
        <w:t>SEQUENCE</w:t>
      </w:r>
      <w:r w:rsidRPr="0095250E">
        <w:t xml:space="preserve"> {</w:t>
      </w:r>
    </w:p>
    <w:p w14:paraId="4056A239"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569A2F1C" w14:textId="77777777" w:rsidR="00F87A7B" w:rsidRPr="0095250E" w:rsidRDefault="00F87A7B" w:rsidP="00F87A7B">
      <w:pPr>
        <w:pStyle w:val="PL"/>
      </w:pPr>
      <w:r w:rsidRPr="0095250E">
        <w:t xml:space="preserve">        scs-30kHz-r17                    PDCCH-RepetitionParameters-r17      </w:t>
      </w:r>
      <w:r w:rsidRPr="0095250E">
        <w:rPr>
          <w:color w:val="993366"/>
        </w:rPr>
        <w:t>OPTIONAL</w:t>
      </w:r>
    </w:p>
    <w:p w14:paraId="740E2D2B" w14:textId="77777777" w:rsidR="00F87A7B" w:rsidRPr="0095250E" w:rsidRDefault="00F87A7B" w:rsidP="00F87A7B">
      <w:pPr>
        <w:pStyle w:val="PL"/>
      </w:pPr>
      <w:r w:rsidRPr="0095250E">
        <w:t xml:space="preserve">    }                                                                        </w:t>
      </w:r>
      <w:r w:rsidRPr="0095250E">
        <w:rPr>
          <w:color w:val="993366"/>
        </w:rPr>
        <w:t>OPTIONAL</w:t>
      </w:r>
      <w:r w:rsidRPr="0095250E">
        <w:t>,</w:t>
      </w:r>
    </w:p>
    <w:p w14:paraId="5EE7CF51" w14:textId="77777777" w:rsidR="00F87A7B" w:rsidRPr="0095250E" w:rsidRDefault="00F87A7B" w:rsidP="00F87A7B">
      <w:pPr>
        <w:pStyle w:val="PL"/>
        <w:rPr>
          <w:color w:val="808080"/>
        </w:rPr>
      </w:pPr>
      <w:r w:rsidRPr="0095250E">
        <w:t xml:space="preserve">    </w:t>
      </w:r>
      <w:r w:rsidRPr="0095250E">
        <w:rPr>
          <w:color w:val="808080"/>
        </w:rPr>
        <w:t>-- R1  23-2-4</w:t>
      </w:r>
      <w:r w:rsidRPr="0095250E">
        <w:rPr>
          <w:color w:val="808080"/>
        </w:rPr>
        <w:tab/>
        <w:t>Simultaneous configuration of PDCCH repetition and multi-DCI based multi-TRP</w:t>
      </w:r>
    </w:p>
    <w:p w14:paraId="7E094AA3" w14:textId="77777777" w:rsidR="00F87A7B" w:rsidRPr="0095250E" w:rsidRDefault="00F87A7B" w:rsidP="00F87A7B">
      <w:pPr>
        <w:pStyle w:val="PL"/>
      </w:pPr>
      <w:r w:rsidRPr="0095250E">
        <w:t xml:space="preserve">    mTRP-PDCCH-multiDCI-multiTRP-r17 </w:t>
      </w:r>
      <w:r w:rsidRPr="0095250E">
        <w:rPr>
          <w:color w:val="993366"/>
        </w:rPr>
        <w:t>ENUMERATED</w:t>
      </w:r>
      <w:r w:rsidRPr="0095250E">
        <w:t xml:space="preserve"> {supported}                  </w:t>
      </w:r>
      <w:r w:rsidRPr="0095250E">
        <w:rPr>
          <w:color w:val="993366"/>
        </w:rPr>
        <w:t>OPTIONAL</w:t>
      </w:r>
      <w:r w:rsidRPr="0095250E">
        <w:t>,</w:t>
      </w:r>
    </w:p>
    <w:p w14:paraId="458144DA" w14:textId="77777777" w:rsidR="00F87A7B" w:rsidRPr="0095250E" w:rsidRDefault="00F87A7B" w:rsidP="00F87A7B">
      <w:pPr>
        <w:pStyle w:val="PL"/>
        <w:rPr>
          <w:color w:val="808080"/>
        </w:rPr>
      </w:pPr>
      <w:r w:rsidRPr="0095250E">
        <w:t xml:space="preserve">    </w:t>
      </w:r>
      <w:r w:rsidRPr="0095250E">
        <w:rPr>
          <w:color w:val="808080"/>
        </w:rPr>
        <w:t>-- R1 33-2:</w:t>
      </w:r>
      <w:r w:rsidRPr="0095250E">
        <w:rPr>
          <w:color w:val="808080"/>
        </w:rPr>
        <w:tab/>
        <w:t>Dynamic scheduling for multicast for PCell</w:t>
      </w:r>
    </w:p>
    <w:p w14:paraId="0B3B3FEE" w14:textId="77777777" w:rsidR="00F87A7B" w:rsidRPr="0095250E" w:rsidRDefault="00F87A7B" w:rsidP="00F87A7B">
      <w:pPr>
        <w:pStyle w:val="PL"/>
      </w:pPr>
      <w:r w:rsidRPr="0095250E">
        <w:t xml:space="preserve">    dynamicMulticastPCell-r17        </w:t>
      </w:r>
      <w:r w:rsidRPr="0095250E">
        <w:rPr>
          <w:color w:val="993366"/>
        </w:rPr>
        <w:t>ENUMERATED</w:t>
      </w:r>
      <w:r w:rsidRPr="0095250E">
        <w:t xml:space="preserve"> {supported}                  </w:t>
      </w:r>
      <w:r w:rsidRPr="0095250E">
        <w:rPr>
          <w:color w:val="993366"/>
        </w:rPr>
        <w:t>OPTIONAL</w:t>
      </w:r>
      <w:r w:rsidRPr="0095250E">
        <w:t>,</w:t>
      </w:r>
    </w:p>
    <w:p w14:paraId="7B10540A" w14:textId="77777777" w:rsidR="00F87A7B" w:rsidRPr="0095250E" w:rsidRDefault="00F87A7B" w:rsidP="00F87A7B">
      <w:pPr>
        <w:pStyle w:val="PL"/>
        <w:rPr>
          <w:color w:val="808080"/>
        </w:rPr>
      </w:pPr>
      <w:r w:rsidRPr="0095250E">
        <w:t xml:space="preserve">    </w:t>
      </w:r>
      <w:r w:rsidRPr="0095250E">
        <w:rPr>
          <w:color w:val="808080"/>
        </w:rPr>
        <w:t>-- R1 23-2-1</w:t>
      </w:r>
      <w:r w:rsidRPr="0095250E">
        <w:rPr>
          <w:color w:val="808080"/>
        </w:rPr>
        <w:tab/>
        <w:t>PDCCH repetition</w:t>
      </w:r>
    </w:p>
    <w:p w14:paraId="3C7507E2" w14:textId="77777777" w:rsidR="00F87A7B" w:rsidRPr="0095250E" w:rsidRDefault="00F87A7B" w:rsidP="00F87A7B">
      <w:pPr>
        <w:pStyle w:val="PL"/>
      </w:pPr>
      <w:r w:rsidRPr="0095250E">
        <w:t xml:space="preserve">    mTRP-PDCCH-Repetition-r17        </w:t>
      </w:r>
      <w:r w:rsidRPr="0095250E">
        <w:rPr>
          <w:color w:val="993366"/>
        </w:rPr>
        <w:t>SEQUENCE</w:t>
      </w:r>
      <w:r w:rsidRPr="0095250E">
        <w:t xml:space="preserve"> {</w:t>
      </w:r>
    </w:p>
    <w:p w14:paraId="70BC3381" w14:textId="77777777" w:rsidR="00F87A7B" w:rsidRPr="0095250E" w:rsidRDefault="00F87A7B" w:rsidP="00F87A7B">
      <w:pPr>
        <w:pStyle w:val="PL"/>
      </w:pPr>
      <w:r w:rsidRPr="0095250E">
        <w:t xml:space="preserve">        numBD-twoPDCCH-r17               </w:t>
      </w:r>
      <w:r w:rsidRPr="0095250E">
        <w:rPr>
          <w:color w:val="993366"/>
        </w:rPr>
        <w:t>INTEGER</w:t>
      </w:r>
      <w:r w:rsidRPr="0095250E">
        <w:t xml:space="preserve"> (2..3),</w:t>
      </w:r>
    </w:p>
    <w:p w14:paraId="7F10C3DC" w14:textId="77777777" w:rsidR="00F87A7B" w:rsidRPr="0095250E" w:rsidRDefault="00F87A7B" w:rsidP="00F87A7B">
      <w:pPr>
        <w:pStyle w:val="PL"/>
      </w:pPr>
      <w:r w:rsidRPr="0095250E">
        <w:t xml:space="preserve">        maxNumOverlaps-r17               </w:t>
      </w:r>
      <w:r w:rsidRPr="0095250E">
        <w:rPr>
          <w:color w:val="993366"/>
        </w:rPr>
        <w:t>ENUMERATED</w:t>
      </w:r>
      <w:r w:rsidRPr="0095250E">
        <w:t xml:space="preserve"> {n1,n2,n3,n5,n10,n20,n40}</w:t>
      </w:r>
    </w:p>
    <w:p w14:paraId="4136D39F" w14:textId="77777777" w:rsidR="00F87A7B" w:rsidRPr="0095250E" w:rsidRDefault="00F87A7B" w:rsidP="00F87A7B">
      <w:pPr>
        <w:pStyle w:val="PL"/>
      </w:pPr>
      <w:r w:rsidRPr="0095250E">
        <w:t xml:space="preserve">    }                                                                        </w:t>
      </w:r>
      <w:r w:rsidRPr="0095250E">
        <w:rPr>
          <w:color w:val="993366"/>
        </w:rPr>
        <w:t>OPTIONAL</w:t>
      </w:r>
    </w:p>
    <w:p w14:paraId="6F61489C" w14:textId="77777777" w:rsidR="00F87A7B" w:rsidRPr="0095250E" w:rsidRDefault="00F87A7B" w:rsidP="00F87A7B">
      <w:pPr>
        <w:pStyle w:val="PL"/>
      </w:pPr>
      <w:r w:rsidRPr="0095250E">
        <w:t>}</w:t>
      </w:r>
    </w:p>
    <w:p w14:paraId="022B7E50" w14:textId="77777777" w:rsidR="00F87A7B" w:rsidRPr="0095250E" w:rsidRDefault="00F87A7B" w:rsidP="00F87A7B">
      <w:pPr>
        <w:pStyle w:val="PL"/>
      </w:pPr>
    </w:p>
    <w:p w14:paraId="59997D6E" w14:textId="77777777" w:rsidR="00F87A7B" w:rsidRPr="0095250E" w:rsidRDefault="00F87A7B" w:rsidP="00F87A7B">
      <w:pPr>
        <w:pStyle w:val="PL"/>
      </w:pPr>
      <w:r w:rsidRPr="0095250E">
        <w:t xml:space="preserve">FeatureSetDownlink-v1720 ::=                </w:t>
      </w:r>
      <w:r w:rsidRPr="0095250E">
        <w:rPr>
          <w:color w:val="993366"/>
        </w:rPr>
        <w:t>SEQUENCE</w:t>
      </w:r>
      <w:r w:rsidRPr="0095250E">
        <w:t xml:space="preserve"> {</w:t>
      </w:r>
    </w:p>
    <w:p w14:paraId="706DD1E8" w14:textId="77777777" w:rsidR="00F87A7B" w:rsidRPr="0095250E" w:rsidRDefault="00F87A7B" w:rsidP="00F87A7B">
      <w:pPr>
        <w:pStyle w:val="PL"/>
        <w:rPr>
          <w:color w:val="808080"/>
        </w:rPr>
      </w:pPr>
      <w:r w:rsidRPr="0095250E">
        <w:t xml:space="preserve">    </w:t>
      </w:r>
      <w:r w:rsidRPr="0095250E">
        <w:rPr>
          <w:color w:val="808080"/>
        </w:rPr>
        <w:t>-- R1 25-19: RTT-based Propagation delay compensation based on CSI-RS for tracking and SRS</w:t>
      </w:r>
    </w:p>
    <w:p w14:paraId="401AA62B" w14:textId="77777777" w:rsidR="00F87A7B" w:rsidRPr="0095250E" w:rsidRDefault="00F87A7B" w:rsidP="00F87A7B">
      <w:pPr>
        <w:pStyle w:val="PL"/>
      </w:pPr>
      <w:r w:rsidRPr="0095250E">
        <w:t xml:space="preserve">    rtt-BasedPDC-CSI-RS-ForTracking-r17         </w:t>
      </w:r>
      <w:r w:rsidRPr="0095250E">
        <w:rPr>
          <w:color w:val="993366"/>
        </w:rPr>
        <w:t>ENUMERATED</w:t>
      </w:r>
      <w:r w:rsidRPr="0095250E">
        <w:t xml:space="preserve"> {supported}                                                   </w:t>
      </w:r>
      <w:r w:rsidRPr="0095250E">
        <w:rPr>
          <w:color w:val="993366"/>
        </w:rPr>
        <w:t>OPTIONAL</w:t>
      </w:r>
      <w:r w:rsidRPr="0095250E">
        <w:t>,</w:t>
      </w:r>
    </w:p>
    <w:p w14:paraId="5965A73F" w14:textId="77777777" w:rsidR="00F87A7B" w:rsidRPr="0095250E" w:rsidRDefault="00F87A7B" w:rsidP="00F87A7B">
      <w:pPr>
        <w:pStyle w:val="PL"/>
        <w:rPr>
          <w:color w:val="808080"/>
        </w:rPr>
      </w:pPr>
      <w:r w:rsidRPr="0095250E">
        <w:t xml:space="preserve">    </w:t>
      </w:r>
      <w:r w:rsidRPr="0095250E">
        <w:rPr>
          <w:color w:val="808080"/>
        </w:rPr>
        <w:t>-- R1 25-19a: RTT-based Propagation delay compensation based on DL PRS for RTT-based PDC and SRS</w:t>
      </w:r>
    </w:p>
    <w:p w14:paraId="2BCDFDBF" w14:textId="77777777" w:rsidR="00F87A7B" w:rsidRPr="0095250E" w:rsidRDefault="00F87A7B" w:rsidP="00F87A7B">
      <w:pPr>
        <w:pStyle w:val="PL"/>
      </w:pPr>
      <w:r w:rsidRPr="0095250E">
        <w:t xml:space="preserve">    rtt-BasedPDC-PRS-r17                        </w:t>
      </w:r>
      <w:r w:rsidRPr="0095250E">
        <w:rPr>
          <w:color w:val="993366"/>
        </w:rPr>
        <w:t>SEQUENCE</w:t>
      </w:r>
      <w:r w:rsidRPr="0095250E">
        <w:t xml:space="preserve"> {</w:t>
      </w:r>
    </w:p>
    <w:p w14:paraId="188C4468" w14:textId="77777777" w:rsidR="00F87A7B" w:rsidRPr="0095250E" w:rsidRDefault="00F87A7B" w:rsidP="00F87A7B">
      <w:pPr>
        <w:pStyle w:val="PL"/>
      </w:pPr>
      <w:r w:rsidRPr="0095250E">
        <w:t xml:space="preserve">        maxNumberPRS-Resource-r17                   </w:t>
      </w:r>
      <w:r w:rsidRPr="0095250E">
        <w:rPr>
          <w:color w:val="993366"/>
        </w:rPr>
        <w:t>ENUMERATED</w:t>
      </w:r>
      <w:r w:rsidRPr="0095250E">
        <w:t xml:space="preserve"> {n1, n2, n4, n8, n16, n32, n64},</w:t>
      </w:r>
    </w:p>
    <w:p w14:paraId="58291036" w14:textId="77777777" w:rsidR="00F87A7B" w:rsidRPr="0095250E" w:rsidRDefault="00F87A7B" w:rsidP="00F87A7B">
      <w:pPr>
        <w:pStyle w:val="PL"/>
      </w:pPr>
      <w:r w:rsidRPr="0095250E">
        <w:t xml:space="preserve">        maxNumberPRS-ResourceProcessedPerSlot-r17   </w:t>
      </w:r>
      <w:r w:rsidRPr="0095250E">
        <w:rPr>
          <w:color w:val="993366"/>
        </w:rPr>
        <w:t>SEQUENCE</w:t>
      </w:r>
      <w:r w:rsidRPr="0095250E">
        <w:t xml:space="preserve"> {</w:t>
      </w:r>
    </w:p>
    <w:p w14:paraId="3A5FDDEE" w14:textId="77777777" w:rsidR="00F87A7B" w:rsidRPr="0095250E" w:rsidRDefault="00F87A7B" w:rsidP="00F87A7B">
      <w:pPr>
        <w:pStyle w:val="PL"/>
      </w:pPr>
      <w:r w:rsidRPr="0095250E">
        <w:t xml:space="preserve">            scs-15kHz-r17                               </w:t>
      </w:r>
      <w:r w:rsidRPr="0095250E">
        <w:rPr>
          <w:color w:val="993366"/>
        </w:rPr>
        <w:t>ENUMERATED</w:t>
      </w:r>
      <w:r w:rsidRPr="0095250E">
        <w:t xml:space="preserve"> {n1, n2, n4, n6, n8, n12, n16, n24, n32, n48, n64}    </w:t>
      </w:r>
      <w:r w:rsidRPr="0095250E">
        <w:rPr>
          <w:color w:val="993366"/>
        </w:rPr>
        <w:t>OPTIONAL</w:t>
      </w:r>
      <w:r w:rsidRPr="0095250E">
        <w:t>,</w:t>
      </w:r>
    </w:p>
    <w:p w14:paraId="0AD1C609" w14:textId="77777777" w:rsidR="00F87A7B" w:rsidRPr="0095250E" w:rsidRDefault="00F87A7B" w:rsidP="00F87A7B">
      <w:pPr>
        <w:pStyle w:val="PL"/>
      </w:pPr>
      <w:r w:rsidRPr="0095250E">
        <w:t xml:space="preserve">            scs-30kHz-r17                               </w:t>
      </w:r>
      <w:r w:rsidRPr="0095250E">
        <w:rPr>
          <w:color w:val="993366"/>
        </w:rPr>
        <w:t>ENUMERATED</w:t>
      </w:r>
      <w:r w:rsidRPr="0095250E">
        <w:t xml:space="preserve"> {n1, n2, n4, n6, n8, n12, n16, n24, n32, n48, n64}    </w:t>
      </w:r>
      <w:r w:rsidRPr="0095250E">
        <w:rPr>
          <w:color w:val="993366"/>
        </w:rPr>
        <w:t>OPTIONAL</w:t>
      </w:r>
      <w:r w:rsidRPr="0095250E">
        <w:t>,</w:t>
      </w:r>
    </w:p>
    <w:p w14:paraId="2CA70131" w14:textId="77777777" w:rsidR="00F87A7B" w:rsidRPr="0095250E" w:rsidRDefault="00F87A7B" w:rsidP="00F87A7B">
      <w:pPr>
        <w:pStyle w:val="PL"/>
      </w:pPr>
      <w:r w:rsidRPr="0095250E">
        <w:t xml:space="preserve">            scs-60kHz-r17                               </w:t>
      </w:r>
      <w:r w:rsidRPr="0095250E">
        <w:rPr>
          <w:color w:val="993366"/>
        </w:rPr>
        <w:t>ENUMERATED</w:t>
      </w:r>
      <w:r w:rsidRPr="0095250E">
        <w:t xml:space="preserve"> {n1, n2, n4, n6, n8, n12, n16, n24, n32, n48, n64}    </w:t>
      </w:r>
      <w:r w:rsidRPr="0095250E">
        <w:rPr>
          <w:color w:val="993366"/>
        </w:rPr>
        <w:t>OPTIONAL</w:t>
      </w:r>
      <w:r w:rsidRPr="0095250E">
        <w:t>,</w:t>
      </w:r>
    </w:p>
    <w:p w14:paraId="1DE577F0" w14:textId="77777777" w:rsidR="00F87A7B" w:rsidRPr="0095250E" w:rsidRDefault="00F87A7B" w:rsidP="00F87A7B">
      <w:pPr>
        <w:pStyle w:val="PL"/>
      </w:pPr>
      <w:r w:rsidRPr="0095250E">
        <w:t xml:space="preserve">            scs-120kHz-r17                              </w:t>
      </w:r>
      <w:r w:rsidRPr="0095250E">
        <w:rPr>
          <w:color w:val="993366"/>
        </w:rPr>
        <w:t>ENUMERATED</w:t>
      </w:r>
      <w:r w:rsidRPr="0095250E">
        <w:t xml:space="preserve"> {n1, n2, n4, n6, n8, n12, n16, n24, n32, n48, n64}    </w:t>
      </w:r>
      <w:r w:rsidRPr="0095250E">
        <w:rPr>
          <w:color w:val="993366"/>
        </w:rPr>
        <w:t>OPTIONAL</w:t>
      </w:r>
    </w:p>
    <w:p w14:paraId="07370271" w14:textId="77777777" w:rsidR="00F87A7B" w:rsidRPr="0095250E" w:rsidRDefault="00F87A7B" w:rsidP="00F87A7B">
      <w:pPr>
        <w:pStyle w:val="PL"/>
      </w:pPr>
      <w:r w:rsidRPr="0095250E">
        <w:t xml:space="preserve">        }</w:t>
      </w:r>
    </w:p>
    <w:p w14:paraId="64654AC4" w14:textId="77777777" w:rsidR="00F87A7B" w:rsidRPr="0095250E" w:rsidRDefault="00F87A7B" w:rsidP="00F87A7B">
      <w:pPr>
        <w:pStyle w:val="PL"/>
      </w:pPr>
      <w:r w:rsidRPr="0095250E">
        <w:t xml:space="preserve">    }                                                                                                                    </w:t>
      </w:r>
      <w:r w:rsidRPr="0095250E">
        <w:rPr>
          <w:color w:val="993366"/>
        </w:rPr>
        <w:t>OPTIONAL</w:t>
      </w:r>
      <w:r w:rsidRPr="0095250E">
        <w:t>,</w:t>
      </w:r>
    </w:p>
    <w:p w14:paraId="1CF2375E" w14:textId="77777777" w:rsidR="00F87A7B" w:rsidRPr="0095250E" w:rsidRDefault="00F87A7B" w:rsidP="00F87A7B">
      <w:pPr>
        <w:pStyle w:val="PL"/>
        <w:rPr>
          <w:color w:val="808080"/>
        </w:rPr>
      </w:pPr>
      <w:r w:rsidRPr="0095250E">
        <w:t xml:space="preserve">    </w:t>
      </w:r>
      <w:r w:rsidRPr="0095250E">
        <w:rPr>
          <w:color w:val="808080"/>
        </w:rPr>
        <w:t>-- R1 33-5-1: SPS group-common PDSCH for multicast on PCell</w:t>
      </w:r>
    </w:p>
    <w:p w14:paraId="1342D5C9" w14:textId="77777777" w:rsidR="00F87A7B" w:rsidRPr="0095250E" w:rsidRDefault="00F87A7B" w:rsidP="00F87A7B">
      <w:pPr>
        <w:pStyle w:val="PL"/>
      </w:pPr>
      <w:r w:rsidRPr="0095250E">
        <w:t xml:space="preserve">    sps-Multicast-r17                           </w:t>
      </w:r>
      <w:r w:rsidRPr="0095250E">
        <w:rPr>
          <w:color w:val="993366"/>
        </w:rPr>
        <w:t>ENUMERATED</w:t>
      </w:r>
      <w:r w:rsidRPr="0095250E">
        <w:t xml:space="preserve"> {supported}                                                   </w:t>
      </w:r>
      <w:r w:rsidRPr="0095250E">
        <w:rPr>
          <w:color w:val="993366"/>
        </w:rPr>
        <w:t>OPTIONAL</w:t>
      </w:r>
    </w:p>
    <w:p w14:paraId="0610422F" w14:textId="77777777" w:rsidR="00F87A7B" w:rsidRPr="0095250E" w:rsidRDefault="00F87A7B" w:rsidP="00F87A7B">
      <w:pPr>
        <w:pStyle w:val="PL"/>
      </w:pPr>
      <w:r w:rsidRPr="0095250E">
        <w:t>}</w:t>
      </w:r>
    </w:p>
    <w:p w14:paraId="38C7C776" w14:textId="77777777" w:rsidR="00F87A7B" w:rsidRPr="0095250E" w:rsidRDefault="00F87A7B" w:rsidP="00F87A7B">
      <w:pPr>
        <w:pStyle w:val="PL"/>
      </w:pPr>
    </w:p>
    <w:p w14:paraId="633BD128" w14:textId="77777777" w:rsidR="00F87A7B" w:rsidRPr="0095250E" w:rsidRDefault="00F87A7B" w:rsidP="00F87A7B">
      <w:pPr>
        <w:pStyle w:val="PL"/>
      </w:pPr>
      <w:r w:rsidRPr="0095250E">
        <w:t xml:space="preserve">FeatureSetDownlink-v1730 ::=                </w:t>
      </w:r>
      <w:r w:rsidRPr="0095250E">
        <w:rPr>
          <w:color w:val="993366"/>
        </w:rPr>
        <w:t>SEQUENCE</w:t>
      </w:r>
      <w:r w:rsidRPr="0095250E">
        <w:t xml:space="preserve"> {</w:t>
      </w:r>
    </w:p>
    <w:p w14:paraId="08D3DCD4" w14:textId="77777777" w:rsidR="00F87A7B" w:rsidRPr="0095250E" w:rsidRDefault="00F87A7B" w:rsidP="00F87A7B">
      <w:pPr>
        <w:pStyle w:val="PL"/>
        <w:rPr>
          <w:color w:val="808080"/>
        </w:rPr>
      </w:pPr>
      <w:r w:rsidRPr="0095250E">
        <w:t xml:space="preserve">    </w:t>
      </w:r>
      <w:r w:rsidRPr="0095250E">
        <w:rPr>
          <w:color w:val="808080"/>
        </w:rPr>
        <w:t>-- R1 25-19b: Support of PRS as spatial relation RS for SRS</w:t>
      </w:r>
    </w:p>
    <w:p w14:paraId="42CB56B4" w14:textId="77777777" w:rsidR="00F87A7B" w:rsidRPr="0095250E" w:rsidRDefault="00F87A7B" w:rsidP="00F87A7B">
      <w:pPr>
        <w:pStyle w:val="PL"/>
      </w:pPr>
      <w:r w:rsidRPr="0095250E">
        <w:t xml:space="preserve">    prs-AsSpatialRelationRS-For-SRS-r17         </w:t>
      </w:r>
      <w:r w:rsidRPr="0095250E">
        <w:rPr>
          <w:color w:val="993366"/>
        </w:rPr>
        <w:t>ENUMERATED</w:t>
      </w:r>
      <w:r w:rsidRPr="0095250E">
        <w:t xml:space="preserve"> {supported}                                                   </w:t>
      </w:r>
      <w:r w:rsidRPr="0095250E">
        <w:rPr>
          <w:color w:val="993366"/>
        </w:rPr>
        <w:t>OPTIONAL</w:t>
      </w:r>
    </w:p>
    <w:p w14:paraId="0DCA1F3F" w14:textId="77777777" w:rsidR="00F87A7B" w:rsidRPr="0095250E" w:rsidRDefault="00F87A7B" w:rsidP="00F87A7B">
      <w:pPr>
        <w:pStyle w:val="PL"/>
      </w:pPr>
      <w:r w:rsidRPr="0095250E">
        <w:t>}</w:t>
      </w:r>
    </w:p>
    <w:p w14:paraId="1E1D5DED" w14:textId="77777777" w:rsidR="00F87A7B" w:rsidRPr="0095250E" w:rsidRDefault="00F87A7B" w:rsidP="00F87A7B">
      <w:pPr>
        <w:pStyle w:val="PL"/>
      </w:pPr>
    </w:p>
    <w:p w14:paraId="67A8FCC0" w14:textId="77777777" w:rsidR="00F87A7B" w:rsidRPr="0095250E" w:rsidRDefault="00F87A7B" w:rsidP="00F87A7B">
      <w:pPr>
        <w:pStyle w:val="PL"/>
      </w:pPr>
      <w:r w:rsidRPr="0095250E">
        <w:t xml:space="preserve">FeatureSetDownlink-v1800 ::=                    </w:t>
      </w:r>
      <w:r w:rsidRPr="0095250E">
        <w:rPr>
          <w:color w:val="993366"/>
        </w:rPr>
        <w:t>SEQUENCE</w:t>
      </w:r>
      <w:r w:rsidRPr="0095250E">
        <w:t xml:space="preserve"> {</w:t>
      </w:r>
    </w:p>
    <w:p w14:paraId="58F53FAB" w14:textId="0E6B0691" w:rsidR="00F87A7B" w:rsidRPr="0095250E" w:rsidDel="00345640" w:rsidRDefault="00F87A7B" w:rsidP="00F87A7B">
      <w:pPr>
        <w:pStyle w:val="PL"/>
        <w:rPr>
          <w:moveFrom w:id="1104" w:author="NR_MIMO_evo_DL_UL-Core" w:date="2024-03-04T18:02:00Z"/>
          <w:color w:val="808080"/>
        </w:rPr>
      </w:pPr>
      <w:moveFromRangeStart w:id="1105" w:author="NR_MIMO_evo_DL_UL-Core" w:date="2024-03-04T18:02:00Z" w:name="move160467770"/>
      <w:moveFrom w:id="1106" w:author="NR_MIMO_evo_DL_UL-Core" w:date="2024-03-04T18:02:00Z">
        <w:r w:rsidRPr="0095250E" w:rsidDel="00345640">
          <w:t xml:space="preserve">    </w:t>
        </w:r>
        <w:r w:rsidRPr="0095250E" w:rsidDel="00345640">
          <w:rPr>
            <w:color w:val="808080"/>
          </w:rPr>
          <w:t>-- R1 40-3-3-6: Maximum number of TRS resource sets in a report configuration</w:t>
        </w:r>
      </w:moveFrom>
    </w:p>
    <w:p w14:paraId="53986EDE" w14:textId="4385B443" w:rsidR="00F87A7B" w:rsidRPr="0095250E" w:rsidDel="00345640" w:rsidRDefault="00F87A7B" w:rsidP="00F87A7B">
      <w:pPr>
        <w:pStyle w:val="PL"/>
        <w:rPr>
          <w:moveFrom w:id="1107" w:author="NR_MIMO_evo_DL_UL-Core" w:date="2024-03-04T18:02:00Z"/>
        </w:rPr>
      </w:pPr>
      <w:moveFrom w:id="1108" w:author="NR_MIMO_evo_DL_UL-Core" w:date="2024-03-04T18:02:00Z">
        <w:r w:rsidRPr="0095250E" w:rsidDel="00345640">
          <w:t xml:space="preserve">    maxNumberTRS-ResourceSet-r18                    </w:t>
        </w:r>
        <w:r w:rsidRPr="0095250E" w:rsidDel="00345640">
          <w:rPr>
            <w:color w:val="993366"/>
          </w:rPr>
          <w:t>INTEGER</w:t>
        </w:r>
        <w:r w:rsidRPr="0095250E" w:rsidDel="00345640">
          <w:t xml:space="preserve"> (2..3)                                                           </w:t>
        </w:r>
        <w:r w:rsidRPr="0095250E" w:rsidDel="00345640">
          <w:rPr>
            <w:color w:val="993366"/>
          </w:rPr>
          <w:t>OPTIONAL</w:t>
        </w:r>
        <w:r w:rsidRPr="0095250E" w:rsidDel="00345640">
          <w:t>,</w:t>
        </w:r>
      </w:moveFrom>
    </w:p>
    <w:moveFromRangeEnd w:id="1105"/>
    <w:p w14:paraId="54D9AB24" w14:textId="77777777" w:rsidR="0000284D" w:rsidRDefault="0000284D" w:rsidP="0000284D">
      <w:pPr>
        <w:pStyle w:val="PL"/>
        <w:rPr>
          <w:ins w:id="1109" w:author="NR_MIMO_evo_DL_UL" w:date="2024-02-05T16:48:00Z"/>
        </w:rPr>
      </w:pPr>
      <w:ins w:id="1110" w:author="NR_MIMO_evo_DL_UL" w:date="2024-02-05T16:48:00Z">
        <w:r>
          <w:t xml:space="preserve">    </w:t>
        </w:r>
        <w:r w:rsidRPr="007B769A">
          <w:rPr>
            <w:color w:val="808080"/>
          </w:rPr>
          <w:t>-- R1 40-4-1: Basic feature of Rel.18 enhanced DMRS ports for PDSCH for mapping type A</w:t>
        </w:r>
      </w:ins>
    </w:p>
    <w:p w14:paraId="3D876C3B" w14:textId="77777777" w:rsidR="0000284D" w:rsidRDefault="0000284D" w:rsidP="0000284D">
      <w:pPr>
        <w:pStyle w:val="PL"/>
        <w:rPr>
          <w:ins w:id="1111" w:author="NR_MIMO_evo_DL_UL" w:date="2024-02-05T16:48:00Z"/>
        </w:rPr>
      </w:pPr>
      <w:ins w:id="1112" w:author="NR_MIMO_evo_DL_UL" w:date="2024-02-05T16:48:00Z">
        <w:r>
          <w:t xml:space="preserve">    pdsch-TypeA-DMRS-r18                            </w:t>
        </w:r>
        <w:r w:rsidRPr="00E8485C">
          <w:rPr>
            <w:color w:val="993366"/>
          </w:rPr>
          <w:t>ENUMERATED</w:t>
        </w:r>
        <w:r>
          <w:t xml:space="preserve"> {supported}                                                   </w:t>
        </w:r>
        <w:r w:rsidRPr="00E8485C">
          <w:rPr>
            <w:color w:val="993366"/>
          </w:rPr>
          <w:t>OPTIONAL</w:t>
        </w:r>
        <w:r>
          <w:t>,</w:t>
        </w:r>
      </w:ins>
    </w:p>
    <w:p w14:paraId="0F4FD958" w14:textId="77777777" w:rsidR="0000284D" w:rsidRPr="007B769A" w:rsidRDefault="0000284D" w:rsidP="0000284D">
      <w:pPr>
        <w:pStyle w:val="PL"/>
        <w:rPr>
          <w:ins w:id="1113" w:author="NR_MIMO_evo_DL_UL" w:date="2024-02-05T16:48:00Z"/>
          <w:color w:val="808080"/>
        </w:rPr>
      </w:pPr>
      <w:ins w:id="1114" w:author="NR_MIMO_evo_DL_UL" w:date="2024-02-05T16:48:00Z">
        <w:r>
          <w:t xml:space="preserve">    </w:t>
        </w:r>
        <w:r w:rsidRPr="007B769A">
          <w:rPr>
            <w:color w:val="808080"/>
          </w:rPr>
          <w:t>-- R1 40-4-1a: Basic feature of Rel.18 enhanced DMRS ports for PDSCH for mapping type B</w:t>
        </w:r>
      </w:ins>
    </w:p>
    <w:p w14:paraId="0551CA82" w14:textId="77777777" w:rsidR="0000284D" w:rsidRDefault="0000284D" w:rsidP="0000284D">
      <w:pPr>
        <w:pStyle w:val="PL"/>
        <w:rPr>
          <w:ins w:id="1115" w:author="NR_MIMO_evo_DL_UL" w:date="2024-02-05T16:48:00Z"/>
        </w:rPr>
      </w:pPr>
      <w:ins w:id="1116" w:author="NR_MIMO_evo_DL_UL" w:date="2024-02-05T16:48:00Z">
        <w:r>
          <w:t xml:space="preserve">    pdsch-TypeB-DMRS-r18                            </w:t>
        </w:r>
        <w:r w:rsidRPr="00E8485C">
          <w:rPr>
            <w:color w:val="993366"/>
          </w:rPr>
          <w:t>ENUMERATED</w:t>
        </w:r>
        <w:r>
          <w:t xml:space="preserve"> {supported}                                                   </w:t>
        </w:r>
        <w:r w:rsidRPr="00E8485C">
          <w:rPr>
            <w:color w:val="993366"/>
          </w:rPr>
          <w:t>OPTIONAL</w:t>
        </w:r>
        <w:r>
          <w:t>,</w:t>
        </w:r>
      </w:ins>
    </w:p>
    <w:p w14:paraId="19E21C22" w14:textId="65573DDB" w:rsidR="00F87A7B" w:rsidRPr="0095250E" w:rsidRDefault="00F87A7B" w:rsidP="00F87A7B">
      <w:pPr>
        <w:pStyle w:val="PL"/>
        <w:rPr>
          <w:color w:val="808080"/>
        </w:rPr>
      </w:pPr>
      <w:r w:rsidRPr="0095250E">
        <w:t xml:space="preserve">    </w:t>
      </w:r>
      <w:r w:rsidRPr="0095250E">
        <w:rPr>
          <w:color w:val="808080"/>
        </w:rPr>
        <w:t>-- R1 40-4-1b: 1 symbol FL DMRS and 2 additional DMRS symbols for more than one port for Rel.18 enhanced DMRS ports for PDSCH</w:t>
      </w:r>
    </w:p>
    <w:p w14:paraId="125E03E5" w14:textId="77777777" w:rsidR="00F87A7B" w:rsidRPr="0095250E" w:rsidRDefault="00F87A7B" w:rsidP="00F87A7B">
      <w:pPr>
        <w:pStyle w:val="PL"/>
      </w:pPr>
      <w:r w:rsidRPr="0095250E">
        <w:t xml:space="preserve">    pdsch-1SymbolFL-DMRS-Addition2Symbol-r18        </w:t>
      </w:r>
      <w:r w:rsidRPr="0095250E">
        <w:rPr>
          <w:color w:val="993366"/>
        </w:rPr>
        <w:t>ENUMERATED</w:t>
      </w:r>
      <w:r w:rsidRPr="0095250E">
        <w:t xml:space="preserve"> {supported}                                                   </w:t>
      </w:r>
      <w:r w:rsidRPr="0095250E">
        <w:rPr>
          <w:color w:val="993366"/>
        </w:rPr>
        <w:t>OPTIONAL</w:t>
      </w:r>
      <w:r w:rsidRPr="0095250E">
        <w:t>,</w:t>
      </w:r>
    </w:p>
    <w:p w14:paraId="3BC81CDE" w14:textId="77777777" w:rsidR="00F87A7B" w:rsidRPr="0095250E" w:rsidRDefault="00F87A7B" w:rsidP="00F87A7B">
      <w:pPr>
        <w:pStyle w:val="PL"/>
        <w:rPr>
          <w:color w:val="808080"/>
        </w:rPr>
      </w:pPr>
      <w:r w:rsidRPr="0095250E">
        <w:t xml:space="preserve">    </w:t>
      </w:r>
      <w:r w:rsidRPr="0095250E">
        <w:rPr>
          <w:color w:val="808080"/>
        </w:rPr>
        <w:t>-- R1 40-4-1c: Alternative additional DMRS position for co-existence with LTE CRS for Rel.18 enhanced DMRS ports for PDSCH</w:t>
      </w:r>
    </w:p>
    <w:p w14:paraId="07083EBA" w14:textId="77777777" w:rsidR="00F87A7B" w:rsidRPr="0095250E" w:rsidRDefault="00F87A7B" w:rsidP="00F87A7B">
      <w:pPr>
        <w:pStyle w:val="PL"/>
      </w:pPr>
      <w:r w:rsidRPr="0095250E">
        <w:t xml:space="preserve">    pdsch-AlternativeDMRS-Coexistence-r18           </w:t>
      </w:r>
      <w:r w:rsidRPr="0095250E">
        <w:rPr>
          <w:color w:val="993366"/>
        </w:rPr>
        <w:t>ENUMERATED</w:t>
      </w:r>
      <w:r w:rsidRPr="0095250E">
        <w:t xml:space="preserve"> {supported}                                                   </w:t>
      </w:r>
      <w:r w:rsidRPr="0095250E">
        <w:rPr>
          <w:color w:val="993366"/>
        </w:rPr>
        <w:t>OPTIONAL</w:t>
      </w:r>
      <w:r w:rsidRPr="0095250E">
        <w:t>,</w:t>
      </w:r>
    </w:p>
    <w:p w14:paraId="625B2362" w14:textId="77777777" w:rsidR="00F87A7B" w:rsidRPr="0095250E" w:rsidRDefault="00F87A7B" w:rsidP="00F87A7B">
      <w:pPr>
        <w:pStyle w:val="PL"/>
        <w:rPr>
          <w:color w:val="808080"/>
        </w:rPr>
      </w:pPr>
      <w:r w:rsidRPr="0095250E">
        <w:t xml:space="preserve">    </w:t>
      </w:r>
      <w:r w:rsidRPr="0095250E">
        <w:rPr>
          <w:color w:val="808080"/>
        </w:rPr>
        <w:t>-- R1 40-4-1d: 2 symbols FL-DMRS for Rel.18 enhanced DMRS ports for PDSCH</w:t>
      </w:r>
    </w:p>
    <w:p w14:paraId="5D69612F" w14:textId="77777777" w:rsidR="00F87A7B" w:rsidRPr="0095250E" w:rsidRDefault="00F87A7B" w:rsidP="00F87A7B">
      <w:pPr>
        <w:pStyle w:val="PL"/>
      </w:pPr>
      <w:r w:rsidRPr="0095250E">
        <w:t xml:space="preserve">    pdsch-2SymbolFL-DMRS-r18                        </w:t>
      </w:r>
      <w:r w:rsidRPr="0095250E">
        <w:rPr>
          <w:color w:val="993366"/>
        </w:rPr>
        <w:t>ENUMERATED</w:t>
      </w:r>
      <w:r w:rsidRPr="0095250E">
        <w:t xml:space="preserve"> {supported}                                                   </w:t>
      </w:r>
      <w:r w:rsidRPr="0095250E">
        <w:rPr>
          <w:color w:val="993366"/>
        </w:rPr>
        <w:t>OPTIONAL</w:t>
      </w:r>
      <w:r w:rsidRPr="0095250E">
        <w:t>,</w:t>
      </w:r>
    </w:p>
    <w:p w14:paraId="2EC22835" w14:textId="77777777" w:rsidR="00F87A7B" w:rsidRPr="0095250E" w:rsidRDefault="00F87A7B" w:rsidP="00F87A7B">
      <w:pPr>
        <w:pStyle w:val="PL"/>
        <w:rPr>
          <w:color w:val="808080"/>
        </w:rPr>
      </w:pPr>
      <w:r w:rsidRPr="0095250E">
        <w:t xml:space="preserve">    </w:t>
      </w:r>
      <w:r w:rsidRPr="0095250E">
        <w:rPr>
          <w:color w:val="808080"/>
        </w:rPr>
        <w:t>-- R1 40-4-1e: 2-symbol FL DMRS + one additional 2-symbols DMRS for Rel.18 enhanced DMRS ports for PDSCH</w:t>
      </w:r>
    </w:p>
    <w:p w14:paraId="698D54D0" w14:textId="77777777" w:rsidR="00F87A7B" w:rsidRPr="0095250E" w:rsidRDefault="00F87A7B" w:rsidP="00F87A7B">
      <w:pPr>
        <w:pStyle w:val="PL"/>
      </w:pPr>
      <w:r w:rsidRPr="0095250E">
        <w:t xml:space="preserve">    pdsch-2SymbolFL-DMRS-Addition2Symbol-r18        </w:t>
      </w:r>
      <w:r w:rsidRPr="0095250E">
        <w:rPr>
          <w:color w:val="993366"/>
        </w:rPr>
        <w:t>ENUMERATED</w:t>
      </w:r>
      <w:r w:rsidRPr="0095250E">
        <w:t xml:space="preserve"> {supported}                                                   </w:t>
      </w:r>
      <w:r w:rsidRPr="0095250E">
        <w:rPr>
          <w:color w:val="993366"/>
        </w:rPr>
        <w:t>OPTIONAL</w:t>
      </w:r>
      <w:r w:rsidRPr="0095250E">
        <w:t>,</w:t>
      </w:r>
    </w:p>
    <w:p w14:paraId="6DFBAE6A" w14:textId="77777777" w:rsidR="00F87A7B" w:rsidRPr="0095250E" w:rsidRDefault="00F87A7B" w:rsidP="00F87A7B">
      <w:pPr>
        <w:pStyle w:val="PL"/>
        <w:rPr>
          <w:color w:val="808080"/>
        </w:rPr>
      </w:pPr>
      <w:r w:rsidRPr="0095250E">
        <w:t xml:space="preserve">    </w:t>
      </w:r>
      <w:r w:rsidRPr="0095250E">
        <w:rPr>
          <w:color w:val="808080"/>
        </w:rPr>
        <w:t>-- R1 40-4-1f: 1 symbol FL DMRS and 3 additional DMRS symbols for Rel.18 enhanced DMRS ports for PDSCH</w:t>
      </w:r>
    </w:p>
    <w:p w14:paraId="6B5F0633" w14:textId="77777777" w:rsidR="00F87A7B" w:rsidRPr="0095250E" w:rsidRDefault="00F87A7B" w:rsidP="00F87A7B">
      <w:pPr>
        <w:pStyle w:val="PL"/>
      </w:pPr>
      <w:r w:rsidRPr="0095250E">
        <w:t xml:space="preserve">    pdsch-1SymbolFL-DMRS-Addition3Symbol-r18        </w:t>
      </w:r>
      <w:r w:rsidRPr="0095250E">
        <w:rPr>
          <w:color w:val="993366"/>
        </w:rPr>
        <w:t>ENUMERATED</w:t>
      </w:r>
      <w:r w:rsidRPr="0095250E">
        <w:t xml:space="preserve"> {supported}                                                   </w:t>
      </w:r>
      <w:r w:rsidRPr="0095250E">
        <w:rPr>
          <w:color w:val="993366"/>
        </w:rPr>
        <w:t>OPTIONAL</w:t>
      </w:r>
      <w:r w:rsidRPr="0095250E">
        <w:t>,</w:t>
      </w:r>
    </w:p>
    <w:p w14:paraId="377DCFBC" w14:textId="77777777" w:rsidR="00F87A7B" w:rsidRPr="0095250E" w:rsidRDefault="00F87A7B" w:rsidP="00F87A7B">
      <w:pPr>
        <w:pStyle w:val="PL"/>
        <w:rPr>
          <w:color w:val="808080"/>
        </w:rPr>
      </w:pPr>
      <w:r w:rsidRPr="0095250E">
        <w:t xml:space="preserve">    </w:t>
      </w:r>
      <w:r w:rsidRPr="0095250E">
        <w:rPr>
          <w:color w:val="808080"/>
        </w:rPr>
        <w:t>-- R1 40-4-1g: DMRS type for Rel.18 enhanced DMRS ports for PDSCH</w:t>
      </w:r>
    </w:p>
    <w:p w14:paraId="709726DA" w14:textId="77777777" w:rsidR="00F87A7B" w:rsidRPr="0095250E" w:rsidRDefault="00F87A7B" w:rsidP="00F87A7B">
      <w:pPr>
        <w:pStyle w:val="PL"/>
      </w:pPr>
      <w:r w:rsidRPr="0095250E">
        <w:t xml:space="preserve">    pdsch-DMRS-Type-r18                             </w:t>
      </w:r>
      <w:r w:rsidRPr="0095250E">
        <w:rPr>
          <w:color w:val="993366"/>
        </w:rPr>
        <w:t>ENUMERATED</w:t>
      </w:r>
      <w:r w:rsidRPr="0095250E">
        <w:t xml:space="preserve"> {etype1, etype1And2}                                          </w:t>
      </w:r>
      <w:r w:rsidRPr="0095250E">
        <w:rPr>
          <w:color w:val="993366"/>
        </w:rPr>
        <w:t>OPTIONAL</w:t>
      </w:r>
      <w:r w:rsidRPr="0095250E">
        <w:t>,</w:t>
      </w:r>
    </w:p>
    <w:p w14:paraId="71BA64F1" w14:textId="77777777" w:rsidR="00F87A7B" w:rsidRPr="0095250E" w:rsidRDefault="00F87A7B" w:rsidP="00F87A7B">
      <w:pPr>
        <w:pStyle w:val="PL"/>
        <w:rPr>
          <w:color w:val="808080"/>
        </w:rPr>
      </w:pPr>
      <w:r w:rsidRPr="0095250E">
        <w:t xml:space="preserve">    </w:t>
      </w:r>
      <w:r w:rsidRPr="0095250E">
        <w:rPr>
          <w:color w:val="808080"/>
        </w:rPr>
        <w:t>-- R1 40-4-1h: 1 port DL PTRS for Rel.18 enhanced DMRS ports for PDSCH with rank 1-8</w:t>
      </w:r>
    </w:p>
    <w:p w14:paraId="16BF532F" w14:textId="77777777" w:rsidR="00F87A7B" w:rsidRPr="0095250E" w:rsidRDefault="00F87A7B" w:rsidP="00F87A7B">
      <w:pPr>
        <w:pStyle w:val="PL"/>
      </w:pPr>
      <w:r w:rsidRPr="0095250E">
        <w:t xml:space="preserve">    pdsch-1PortDL-PTRS-r18                          </w:t>
      </w:r>
      <w:r w:rsidRPr="0095250E">
        <w:rPr>
          <w:color w:val="993366"/>
        </w:rPr>
        <w:t>ENUMERATED</w:t>
      </w:r>
      <w:r w:rsidRPr="0095250E">
        <w:t xml:space="preserve"> {supported}                                                   </w:t>
      </w:r>
      <w:r w:rsidRPr="0095250E">
        <w:rPr>
          <w:color w:val="993366"/>
        </w:rPr>
        <w:t>OPTIONAL</w:t>
      </w:r>
      <w:r w:rsidRPr="0095250E">
        <w:t>,</w:t>
      </w:r>
    </w:p>
    <w:p w14:paraId="5556AD3F" w14:textId="77777777" w:rsidR="0000284D" w:rsidRPr="0095250E" w:rsidRDefault="0000284D" w:rsidP="0000284D">
      <w:pPr>
        <w:pStyle w:val="PL"/>
        <w:rPr>
          <w:ins w:id="1117" w:author="NR_MIMO_evo_DL_UL" w:date="2024-02-05T16:48:00Z"/>
          <w:color w:val="808080"/>
        </w:rPr>
      </w:pPr>
      <w:ins w:id="1118" w:author="NR_MIMO_evo_DL_UL" w:date="2024-02-05T16:48:00Z">
        <w:r w:rsidRPr="0095250E">
          <w:t xml:space="preserve">    </w:t>
        </w:r>
        <w:r w:rsidRPr="0095250E">
          <w:rPr>
            <w:color w:val="808080"/>
          </w:rPr>
          <w:t>-- R1 40-4-1</w:t>
        </w:r>
        <w:r>
          <w:rPr>
            <w:color w:val="808080"/>
          </w:rPr>
          <w:t>i</w:t>
        </w:r>
        <w:r w:rsidRPr="0095250E">
          <w:rPr>
            <w:color w:val="808080"/>
          </w:rPr>
          <w:t xml:space="preserve">: </w:t>
        </w:r>
        <w:r>
          <w:rPr>
            <w:color w:val="808080"/>
          </w:rPr>
          <w:t>2</w:t>
        </w:r>
        <w:r w:rsidRPr="0095250E">
          <w:rPr>
            <w:color w:val="808080"/>
          </w:rPr>
          <w:t xml:space="preserve"> port DL PTRS for Rel.18 enhanced DMRS ports for PDSCH with rank 1-8</w:t>
        </w:r>
      </w:ins>
    </w:p>
    <w:p w14:paraId="7941322F" w14:textId="77777777" w:rsidR="0000284D" w:rsidRPr="0095250E" w:rsidRDefault="0000284D" w:rsidP="0000284D">
      <w:pPr>
        <w:pStyle w:val="PL"/>
        <w:rPr>
          <w:ins w:id="1119" w:author="NR_MIMO_evo_DL_UL" w:date="2024-02-05T16:48:00Z"/>
        </w:rPr>
      </w:pPr>
      <w:ins w:id="1120" w:author="NR_MIMO_evo_DL_UL" w:date="2024-02-05T16:48:00Z">
        <w:r w:rsidRPr="0095250E">
          <w:t xml:space="preserve">    pdsch-</w:t>
        </w:r>
        <w:r>
          <w:t>2</w:t>
        </w:r>
        <w:r w:rsidRPr="0095250E">
          <w:t xml:space="preserve">PortDL-PTRS-r18                          </w:t>
        </w:r>
        <w:r w:rsidRPr="0095250E">
          <w:rPr>
            <w:color w:val="993366"/>
          </w:rPr>
          <w:t>ENUMERATED</w:t>
        </w:r>
        <w:r w:rsidRPr="0095250E">
          <w:t xml:space="preserve"> {supported}                                                   </w:t>
        </w:r>
        <w:r w:rsidRPr="0095250E">
          <w:rPr>
            <w:color w:val="993366"/>
          </w:rPr>
          <w:t>OPTIONAL</w:t>
        </w:r>
        <w:r w:rsidRPr="0095250E">
          <w:t>,</w:t>
        </w:r>
      </w:ins>
    </w:p>
    <w:p w14:paraId="44E6FFA0" w14:textId="21EB46BC" w:rsidR="00F87A7B" w:rsidRPr="0095250E" w:rsidRDefault="00F87A7B" w:rsidP="00F87A7B">
      <w:pPr>
        <w:pStyle w:val="PL"/>
        <w:rPr>
          <w:color w:val="808080"/>
        </w:rPr>
      </w:pPr>
      <w:r w:rsidRPr="0095250E">
        <w:t xml:space="preserve">    </w:t>
      </w:r>
      <w:r w:rsidRPr="0095250E">
        <w:rPr>
          <w:color w:val="808080"/>
        </w:rPr>
        <w:t>-- R1 40-4-1j: Support 1 symbol FL DMRS and 2 additional DMRS symbols for at least one port for mapping type A</w:t>
      </w:r>
    </w:p>
    <w:p w14:paraId="6CE976E3" w14:textId="77777777" w:rsidR="00F87A7B" w:rsidRPr="0095250E" w:rsidRDefault="00F87A7B" w:rsidP="00F87A7B">
      <w:pPr>
        <w:pStyle w:val="PL"/>
      </w:pPr>
      <w:r w:rsidRPr="0095250E">
        <w:t xml:space="preserve">    mappingTypeA-1SymbolFL-DMRS-Addition2Symbol-r18 </w:t>
      </w:r>
      <w:r w:rsidRPr="0095250E">
        <w:rPr>
          <w:color w:val="993366"/>
        </w:rPr>
        <w:t>ENUMERATED</w:t>
      </w:r>
      <w:r w:rsidRPr="0095250E">
        <w:t xml:space="preserve"> {supported}                                                   </w:t>
      </w:r>
      <w:r w:rsidRPr="0095250E">
        <w:rPr>
          <w:color w:val="993366"/>
        </w:rPr>
        <w:t>OPTIONAL</w:t>
      </w:r>
      <w:r w:rsidRPr="0095250E">
        <w:t>,</w:t>
      </w:r>
    </w:p>
    <w:p w14:paraId="5382D388" w14:textId="77777777" w:rsidR="00F87A7B" w:rsidRPr="0095250E" w:rsidRDefault="00F87A7B" w:rsidP="00F87A7B">
      <w:pPr>
        <w:pStyle w:val="PL"/>
      </w:pPr>
    </w:p>
    <w:p w14:paraId="5CF9E5FE" w14:textId="77777777" w:rsidR="00F87A7B" w:rsidRPr="0095250E" w:rsidRDefault="00F87A7B" w:rsidP="00F87A7B">
      <w:pPr>
        <w:pStyle w:val="PL"/>
        <w:rPr>
          <w:color w:val="808080"/>
        </w:rPr>
      </w:pPr>
      <w:r w:rsidRPr="0095250E">
        <w:t xml:space="preserve">    </w:t>
      </w:r>
      <w:r w:rsidRPr="0095250E">
        <w:rPr>
          <w:color w:val="808080"/>
        </w:rPr>
        <w:t>-- R1 40-4-4: Reception of PDSCH without the scheduling restriction for Rel.18 eType1 DMRS ports</w:t>
      </w:r>
    </w:p>
    <w:p w14:paraId="79F91617" w14:textId="77777777" w:rsidR="00F87A7B" w:rsidRPr="0095250E" w:rsidRDefault="00F87A7B" w:rsidP="00F87A7B">
      <w:pPr>
        <w:pStyle w:val="PL"/>
      </w:pPr>
      <w:r w:rsidRPr="0095250E">
        <w:t xml:space="preserve">    pdsch-ReceptionWithoutSchedulingRestriction-r18 </w:t>
      </w:r>
      <w:r w:rsidRPr="0095250E">
        <w:rPr>
          <w:color w:val="993366"/>
        </w:rPr>
        <w:t>ENUMERATED</w:t>
      </w:r>
      <w:r w:rsidRPr="0095250E">
        <w:t xml:space="preserve"> {supported}                                                   </w:t>
      </w:r>
      <w:r w:rsidRPr="0095250E">
        <w:rPr>
          <w:color w:val="993366"/>
        </w:rPr>
        <w:t>OPTIONAL</w:t>
      </w:r>
      <w:r w:rsidRPr="0095250E">
        <w:t>,</w:t>
      </w:r>
    </w:p>
    <w:p w14:paraId="4240FF8D" w14:textId="77777777" w:rsidR="0000284D" w:rsidRDefault="0000284D" w:rsidP="0000284D">
      <w:pPr>
        <w:pStyle w:val="PL"/>
        <w:rPr>
          <w:ins w:id="1121" w:author="NR_MIMO_evo_DL_UL" w:date="2024-02-05T16:48:00Z"/>
        </w:rPr>
      </w:pPr>
      <w:ins w:id="1122" w:author="NR_MIMO_evo_DL_UL" w:date="2024-02-05T16:48:00Z">
        <w:r>
          <w:t xml:space="preserve">    </w:t>
        </w:r>
        <w:r w:rsidRPr="00477BFF">
          <w:rPr>
            <w:color w:val="808080"/>
          </w:rPr>
          <w:t>-- R1 40-4-4a: Reception of PDSCH without the scheduling restriction for Rel.18 eType1 DMRS ports for PDSCH with fdmSchemeA</w:t>
        </w:r>
      </w:ins>
    </w:p>
    <w:p w14:paraId="5298A6C1" w14:textId="77777777" w:rsidR="0000284D" w:rsidRDefault="0000284D" w:rsidP="0000284D">
      <w:pPr>
        <w:pStyle w:val="PL"/>
        <w:rPr>
          <w:ins w:id="1123" w:author="NR_MIMO_evo_DL_UL" w:date="2024-02-05T16:48:00Z"/>
        </w:rPr>
      </w:pPr>
      <w:ins w:id="1124" w:author="NR_MIMO_evo_DL_UL" w:date="2024-02-05T16:48:00Z">
        <w:r>
          <w:t xml:space="preserve">    pdsch-ReceptionSchemeA-r18                      </w:t>
        </w:r>
        <w:r w:rsidRPr="00E8485C">
          <w:rPr>
            <w:color w:val="993366"/>
          </w:rPr>
          <w:t>ENUMERATED</w:t>
        </w:r>
        <w:r>
          <w:t xml:space="preserve"> {supported}                                                   </w:t>
        </w:r>
        <w:r w:rsidRPr="00E8485C">
          <w:rPr>
            <w:color w:val="993366"/>
          </w:rPr>
          <w:t>OPTIONAL</w:t>
        </w:r>
        <w:r>
          <w:t>,</w:t>
        </w:r>
      </w:ins>
    </w:p>
    <w:p w14:paraId="45420E7C" w14:textId="77777777" w:rsidR="0000284D" w:rsidRPr="00477BFF" w:rsidRDefault="0000284D" w:rsidP="0000284D">
      <w:pPr>
        <w:pStyle w:val="PL"/>
        <w:rPr>
          <w:ins w:id="1125" w:author="NR_MIMO_evo_DL_UL" w:date="2024-02-05T16:48:00Z"/>
          <w:color w:val="808080"/>
        </w:rPr>
      </w:pPr>
      <w:ins w:id="1126" w:author="NR_MIMO_evo_DL_UL" w:date="2024-02-05T16:48:00Z">
        <w:r>
          <w:t xml:space="preserve">    </w:t>
        </w:r>
        <w:r w:rsidRPr="00477BFF">
          <w:rPr>
            <w:color w:val="808080"/>
          </w:rPr>
          <w:t>-- R1 40-4-4b: Reception of PDSCH without the scheduling restriction for Rel.18 eType1 DMRS ports for PDSCH with fdmSchemeB</w:t>
        </w:r>
      </w:ins>
    </w:p>
    <w:p w14:paraId="123272C2" w14:textId="77777777" w:rsidR="0000284D" w:rsidRDefault="0000284D" w:rsidP="0000284D">
      <w:pPr>
        <w:pStyle w:val="PL"/>
        <w:rPr>
          <w:ins w:id="1127" w:author="NR_MIMO_evo_DL_UL" w:date="2024-02-05T16:48:00Z"/>
        </w:rPr>
      </w:pPr>
      <w:ins w:id="1128" w:author="NR_MIMO_evo_DL_UL" w:date="2024-02-05T16:48:00Z">
        <w:r>
          <w:t xml:space="preserve">    pdsch-ReceptionSchemeB-r18                      </w:t>
        </w:r>
        <w:r w:rsidRPr="00E8485C">
          <w:rPr>
            <w:color w:val="993366"/>
          </w:rPr>
          <w:t>ENUMERATED</w:t>
        </w:r>
        <w:r>
          <w:t xml:space="preserve"> {supported}                                                   </w:t>
        </w:r>
        <w:r w:rsidRPr="00E8485C">
          <w:rPr>
            <w:color w:val="993366"/>
          </w:rPr>
          <w:t>OPTIONAL</w:t>
        </w:r>
        <w:r>
          <w:t>,</w:t>
        </w:r>
      </w:ins>
    </w:p>
    <w:p w14:paraId="013DBF1E" w14:textId="5046F543" w:rsidR="001A5C3B" w:rsidRPr="0095250E" w:rsidRDefault="001A5C3B" w:rsidP="00F87A7B">
      <w:pPr>
        <w:pStyle w:val="PL"/>
      </w:pPr>
    </w:p>
    <w:p w14:paraId="3E731BFA" w14:textId="77777777" w:rsidR="0000284D" w:rsidRDefault="0000284D" w:rsidP="0000284D">
      <w:pPr>
        <w:pStyle w:val="PL"/>
        <w:rPr>
          <w:ins w:id="1129" w:author="NR_MIMO_evo_DL_UL" w:date="2024-02-05T16:48:00Z"/>
        </w:rPr>
      </w:pPr>
      <w:ins w:id="1130" w:author="NR_MIMO_evo_DL_UL" w:date="2024-02-05T16:48:00Z">
        <w:r>
          <w:t xml:space="preserve">    </w:t>
        </w:r>
        <w:r w:rsidRPr="00477BFF">
          <w:rPr>
            <w:color w:val="808080"/>
          </w:rPr>
          <w:t>-- R1 40-4-5: Rel-18 DL DMRS with single DCI based M-TRP</w:t>
        </w:r>
      </w:ins>
    </w:p>
    <w:p w14:paraId="61051637" w14:textId="77777777" w:rsidR="0000284D" w:rsidRPr="0095250E" w:rsidRDefault="0000284D" w:rsidP="0000284D">
      <w:pPr>
        <w:pStyle w:val="PL"/>
        <w:rPr>
          <w:ins w:id="1131" w:author="NR_MIMO_evo_DL_UL" w:date="2024-02-05T16:48:00Z"/>
        </w:rPr>
      </w:pPr>
      <w:ins w:id="1132" w:author="NR_MIMO_evo_DL_UL" w:date="2024-02-05T16:48:00Z">
        <w:r>
          <w:t xml:space="preserve">    dmrs-MultiTRP-SingleDCI-r18                     </w:t>
        </w:r>
        <w:r w:rsidRPr="00E8485C">
          <w:rPr>
            <w:color w:val="993366"/>
          </w:rPr>
          <w:t>ENUMERATED</w:t>
        </w:r>
        <w:r>
          <w:t xml:space="preserve"> {supported}                                                   </w:t>
        </w:r>
        <w:r w:rsidRPr="00E8485C">
          <w:rPr>
            <w:color w:val="993366"/>
          </w:rPr>
          <w:t>OPTIONAL</w:t>
        </w:r>
        <w:r>
          <w:t>,</w:t>
        </w:r>
      </w:ins>
    </w:p>
    <w:p w14:paraId="72A4890B" w14:textId="77777777" w:rsidR="00F87A7B" w:rsidRPr="0095250E" w:rsidRDefault="00F87A7B" w:rsidP="00F87A7B">
      <w:pPr>
        <w:pStyle w:val="PL"/>
        <w:rPr>
          <w:color w:val="808080"/>
        </w:rPr>
      </w:pPr>
      <w:r w:rsidRPr="0095250E">
        <w:t xml:space="preserve">    </w:t>
      </w:r>
      <w:r w:rsidRPr="0095250E">
        <w:rPr>
          <w:color w:val="808080"/>
        </w:rPr>
        <w:t>-- R1 40-4-5a: Additional row(s) for antenna ports (0,2,3) for Rel.18 DMRS ports for single-DCI based M-TRP</w:t>
      </w:r>
    </w:p>
    <w:p w14:paraId="2D2A4D74" w14:textId="77777777" w:rsidR="00F87A7B" w:rsidRPr="0095250E" w:rsidRDefault="00F87A7B" w:rsidP="00F87A7B">
      <w:pPr>
        <w:pStyle w:val="PL"/>
      </w:pPr>
      <w:r w:rsidRPr="0095250E">
        <w:t xml:space="preserve">    dmrs-MultiTRP-AddtionRows-r18                   </w:t>
      </w:r>
      <w:r w:rsidRPr="0095250E">
        <w:rPr>
          <w:color w:val="993366"/>
        </w:rPr>
        <w:t>ENUMERATED</w:t>
      </w:r>
      <w:r w:rsidRPr="0095250E">
        <w:t xml:space="preserve"> {supported}                                                   </w:t>
      </w:r>
      <w:r w:rsidRPr="0095250E">
        <w:rPr>
          <w:color w:val="993366"/>
        </w:rPr>
        <w:t>OPTIONAL</w:t>
      </w:r>
      <w:r w:rsidRPr="0095250E">
        <w:t>,</w:t>
      </w:r>
    </w:p>
    <w:p w14:paraId="3067CD17" w14:textId="77777777" w:rsidR="0000284D" w:rsidRDefault="0000284D" w:rsidP="0000284D">
      <w:pPr>
        <w:pStyle w:val="PL"/>
        <w:rPr>
          <w:ins w:id="1133" w:author="NR_MIMO_evo_DL_UL" w:date="2024-02-05T16:48:00Z"/>
          <w:lang w:val="en-US"/>
        </w:rPr>
      </w:pPr>
      <w:ins w:id="1134" w:author="NR_MIMO_evo_DL_UL" w:date="2024-02-05T16:48:00Z">
        <w:r>
          <w:t xml:space="preserve">    </w:t>
        </w:r>
        <w:r w:rsidRPr="00AB61E2">
          <w:rPr>
            <w:color w:val="808080"/>
          </w:rPr>
          <w:t>-- R1 40-4-7: Rel-18 DL DMRS with M-DCI based M-TRP</w:t>
        </w:r>
      </w:ins>
    </w:p>
    <w:p w14:paraId="1933C679" w14:textId="5CF833D1" w:rsidR="0000284D" w:rsidRPr="00744481" w:rsidRDefault="0000284D" w:rsidP="0000284D">
      <w:pPr>
        <w:pStyle w:val="PL"/>
        <w:rPr>
          <w:ins w:id="1135" w:author="NR_MIMO_evo_DL_UL" w:date="2024-02-05T16:48:00Z"/>
          <w:lang w:val="en-US"/>
          <w:rPrChange w:id="1136" w:author="NR_MIMO_evo_DL_UL" w:date="2024-02-05T16:48:00Z">
            <w:rPr>
              <w:ins w:id="1137" w:author="NR_MIMO_evo_DL_UL" w:date="2024-02-05T16:48:00Z"/>
            </w:rPr>
          </w:rPrChange>
        </w:rPr>
      </w:pPr>
      <w:ins w:id="1138" w:author="NR_MIMO_evo_DL_UL" w:date="2024-02-05T16:48:00Z">
        <w:r>
          <w:rPr>
            <w:lang w:val="en-US"/>
          </w:rPr>
          <w:t xml:space="preserve">    dmrs-MultiTRP-MultiDCI-r18                      </w:t>
        </w:r>
        <w:r w:rsidRPr="00E8485C">
          <w:rPr>
            <w:color w:val="993366"/>
          </w:rPr>
          <w:t>ENUMERATED</w:t>
        </w:r>
        <w:r>
          <w:rPr>
            <w:lang w:val="en-US"/>
          </w:rPr>
          <w:t xml:space="preserve"> {supported}                                                   </w:t>
        </w:r>
        <w:r w:rsidRPr="00E8485C">
          <w:rPr>
            <w:color w:val="993366"/>
          </w:rPr>
          <w:t>OPTIONAL</w:t>
        </w:r>
      </w:ins>
      <w:ins w:id="1139" w:author="NR_MIMO_evo_DL_UL" w:date="2024-02-07T21:44:00Z">
        <w:r w:rsidR="00AC6659">
          <w:rPr>
            <w:color w:val="993366"/>
          </w:rPr>
          <w:t>,</w:t>
        </w:r>
      </w:ins>
    </w:p>
    <w:p w14:paraId="4AEA28B1" w14:textId="40DDBC5D" w:rsidR="00F87A7B" w:rsidRPr="0095250E" w:rsidRDefault="00F87A7B" w:rsidP="00F87A7B">
      <w:pPr>
        <w:pStyle w:val="PL"/>
        <w:rPr>
          <w:color w:val="808080"/>
        </w:rPr>
      </w:pPr>
      <w:r w:rsidRPr="0095250E">
        <w:t xml:space="preserve">    </w:t>
      </w:r>
      <w:r w:rsidRPr="0095250E">
        <w:rPr>
          <w:color w:val="808080"/>
        </w:rPr>
        <w:t>-- R1 40-4-12: Support of Rel-18 DMRS and PDSCH processing capability 2 simultaneously</w:t>
      </w:r>
    </w:p>
    <w:p w14:paraId="1427E811" w14:textId="77777777" w:rsidR="00F87A7B" w:rsidRPr="0095250E" w:rsidRDefault="00F87A7B" w:rsidP="00F87A7B">
      <w:pPr>
        <w:pStyle w:val="PL"/>
      </w:pPr>
      <w:r w:rsidRPr="0095250E">
        <w:t xml:space="preserve">    simulDMRS-PDSCH-r18                             </w:t>
      </w:r>
      <w:r w:rsidRPr="0095250E">
        <w:rPr>
          <w:color w:val="993366"/>
        </w:rPr>
        <w:t>SEQUENCE</w:t>
      </w:r>
      <w:r w:rsidRPr="0095250E">
        <w:t xml:space="preserve"> {</w:t>
      </w:r>
    </w:p>
    <w:p w14:paraId="59FE9EE1" w14:textId="77777777" w:rsidR="00F87A7B" w:rsidRPr="0095250E" w:rsidRDefault="00F87A7B" w:rsidP="00F87A7B">
      <w:pPr>
        <w:pStyle w:val="PL"/>
      </w:pPr>
      <w:r w:rsidRPr="0095250E">
        <w:t xml:space="preserve">        scs-15kHz-r18                                   </w:t>
      </w:r>
      <w:r w:rsidRPr="0095250E">
        <w:rPr>
          <w:color w:val="993366"/>
        </w:rPr>
        <w:t>INTEGER</w:t>
      </w:r>
      <w:r w:rsidRPr="0095250E">
        <w:t xml:space="preserve"> (0..4)                                                       </w:t>
      </w:r>
      <w:r w:rsidRPr="0095250E">
        <w:rPr>
          <w:color w:val="993366"/>
        </w:rPr>
        <w:t>OPTIONAL</w:t>
      </w:r>
      <w:r w:rsidRPr="0095250E">
        <w:t>,</w:t>
      </w:r>
    </w:p>
    <w:p w14:paraId="1821FB40" w14:textId="77777777" w:rsidR="00F87A7B" w:rsidRPr="0095250E" w:rsidRDefault="00F87A7B" w:rsidP="00F87A7B">
      <w:pPr>
        <w:pStyle w:val="PL"/>
      </w:pPr>
      <w:r w:rsidRPr="0095250E">
        <w:t xml:space="preserve">        scs-30kHz-r18                               </w:t>
      </w:r>
      <w:r w:rsidRPr="0095250E">
        <w:rPr>
          <w:color w:val="993366"/>
        </w:rPr>
        <w:t>INTEGER</w:t>
      </w:r>
      <w:r w:rsidRPr="0095250E">
        <w:t xml:space="preserve"> (0..5)                                                       </w:t>
      </w:r>
      <w:r w:rsidRPr="0095250E">
        <w:rPr>
          <w:color w:val="993366"/>
        </w:rPr>
        <w:t>OPTIONAL</w:t>
      </w:r>
      <w:r w:rsidRPr="0095250E">
        <w:t>,</w:t>
      </w:r>
    </w:p>
    <w:p w14:paraId="6AB09419" w14:textId="77777777" w:rsidR="00F87A7B" w:rsidRPr="0095250E" w:rsidRDefault="00F87A7B" w:rsidP="00F87A7B">
      <w:pPr>
        <w:pStyle w:val="PL"/>
      </w:pPr>
      <w:r w:rsidRPr="0095250E">
        <w:t xml:space="preserve">        scs-60kHz-r18                                   </w:t>
      </w:r>
      <w:r w:rsidRPr="0095250E">
        <w:rPr>
          <w:color w:val="993366"/>
        </w:rPr>
        <w:t>INTEGER</w:t>
      </w:r>
      <w:r w:rsidRPr="0095250E">
        <w:t xml:space="preserve"> (0..7)                                                       </w:t>
      </w:r>
      <w:r w:rsidRPr="0095250E">
        <w:rPr>
          <w:color w:val="993366"/>
        </w:rPr>
        <w:t>OPTIONAL</w:t>
      </w:r>
    </w:p>
    <w:p w14:paraId="132E78B9" w14:textId="77777777" w:rsidR="00F87A7B" w:rsidRPr="0095250E" w:rsidRDefault="00F87A7B" w:rsidP="00F87A7B">
      <w:pPr>
        <w:pStyle w:val="PL"/>
      </w:pPr>
      <w:r w:rsidRPr="0095250E">
        <w:t xml:space="preserve">    }                                                                                                                        </w:t>
      </w:r>
      <w:r w:rsidRPr="0095250E">
        <w:rPr>
          <w:color w:val="993366"/>
        </w:rPr>
        <w:t>OPTIONAL</w:t>
      </w:r>
      <w:r w:rsidRPr="0095250E">
        <w:t>,</w:t>
      </w:r>
    </w:p>
    <w:p w14:paraId="78DA0B6C" w14:textId="77777777" w:rsidR="00F87A7B" w:rsidRPr="0095250E" w:rsidRDefault="00F87A7B" w:rsidP="00F87A7B">
      <w:pPr>
        <w:pStyle w:val="PL"/>
      </w:pPr>
    </w:p>
    <w:p w14:paraId="5FF5339B" w14:textId="77777777" w:rsidR="00F87A7B" w:rsidRPr="0095250E" w:rsidRDefault="00F87A7B" w:rsidP="00F87A7B">
      <w:pPr>
        <w:pStyle w:val="PL"/>
        <w:rPr>
          <w:color w:val="808080"/>
        </w:rPr>
      </w:pPr>
      <w:r w:rsidRPr="0095250E">
        <w:t xml:space="preserve">    </w:t>
      </w:r>
      <w:r w:rsidRPr="0095250E">
        <w:rPr>
          <w:color w:val="808080"/>
        </w:rPr>
        <w:t>-- R1 53-1: Support RLM/BM/BFD and gapless L3 intra-frequency measurements based on CD-SSB outside active BWP without interruptions</w:t>
      </w:r>
    </w:p>
    <w:p w14:paraId="5CC9A76F" w14:textId="77777777" w:rsidR="00F87A7B" w:rsidRPr="0095250E" w:rsidRDefault="00F87A7B" w:rsidP="00F87A7B">
      <w:pPr>
        <w:pStyle w:val="PL"/>
      </w:pPr>
      <w:r w:rsidRPr="0095250E">
        <w:t xml:space="preserve">    bwpOperationMeasWithoutInterrupt-r18            </w:t>
      </w:r>
      <w:r w:rsidRPr="0095250E">
        <w:rPr>
          <w:color w:val="993366"/>
        </w:rPr>
        <w:t>ENUMERATED</w:t>
      </w:r>
      <w:r w:rsidRPr="0095250E">
        <w:t xml:space="preserve"> {supported}                                                   </w:t>
      </w:r>
      <w:r w:rsidRPr="0095250E">
        <w:rPr>
          <w:color w:val="993366"/>
        </w:rPr>
        <w:t>OPTIONAL</w:t>
      </w:r>
      <w:r w:rsidRPr="0095250E">
        <w:t>,</w:t>
      </w:r>
    </w:p>
    <w:p w14:paraId="3F293D44" w14:textId="19B0B504" w:rsidR="00F87A7B" w:rsidRPr="0095250E" w:rsidDel="00AB05CF" w:rsidRDefault="00F87A7B" w:rsidP="00F87A7B">
      <w:pPr>
        <w:pStyle w:val="PL"/>
        <w:rPr>
          <w:del w:id="1140" w:author="ASN.1 correction" w:date="2024-02-06T19:26:00Z"/>
          <w:color w:val="808080"/>
        </w:rPr>
      </w:pPr>
      <w:del w:id="1141" w:author="ASN.1 correction" w:date="2024-02-06T19:26:00Z">
        <w:r w:rsidRPr="0095250E" w:rsidDel="00AB05CF">
          <w:delText xml:space="preserve">    </w:delText>
        </w:r>
        <w:r w:rsidRPr="0095250E" w:rsidDel="00AB05CF">
          <w:rPr>
            <w:color w:val="808080"/>
          </w:rPr>
          <w:delText>-- R1 53-2: Support RLM/BM/BFD measurements based on CD-SSB outside active BWP with interruptions</w:delText>
        </w:r>
      </w:del>
    </w:p>
    <w:p w14:paraId="2C2041C8" w14:textId="1050C1AC" w:rsidR="00F87A7B" w:rsidRPr="0095250E" w:rsidDel="00AB05CF" w:rsidRDefault="00F87A7B" w:rsidP="00F87A7B">
      <w:pPr>
        <w:pStyle w:val="PL"/>
        <w:rPr>
          <w:del w:id="1142" w:author="ASN.1 correction" w:date="2024-02-06T19:26:00Z"/>
        </w:rPr>
      </w:pPr>
      <w:del w:id="1143" w:author="ASN.1 correction" w:date="2024-02-06T19:26:00Z">
        <w:r w:rsidRPr="0095250E" w:rsidDel="00AB05CF">
          <w:delText xml:space="preserve">    bwpOperationMeasWithInterrupt-r18               </w:delText>
        </w:r>
        <w:r w:rsidRPr="0095250E" w:rsidDel="00AB05CF">
          <w:rPr>
            <w:color w:val="993366"/>
          </w:rPr>
          <w:delText>ENUMERATED</w:delText>
        </w:r>
        <w:r w:rsidRPr="0095250E" w:rsidDel="00AB05CF">
          <w:delText xml:space="preserve"> {supported}                                                   </w:delText>
        </w:r>
        <w:r w:rsidRPr="0095250E" w:rsidDel="00AB05CF">
          <w:rPr>
            <w:color w:val="993366"/>
          </w:rPr>
          <w:delText>OPTIONAL</w:delText>
        </w:r>
        <w:r w:rsidRPr="0095250E" w:rsidDel="00AB05CF">
          <w:delText>,</w:delText>
        </w:r>
      </w:del>
    </w:p>
    <w:p w14:paraId="6C885498" w14:textId="77777777" w:rsidR="00F87A7B" w:rsidRPr="0095250E" w:rsidRDefault="00F87A7B" w:rsidP="00F87A7B">
      <w:pPr>
        <w:pStyle w:val="PL"/>
      </w:pPr>
    </w:p>
    <w:p w14:paraId="45223B3D" w14:textId="77777777" w:rsidR="00F87A7B" w:rsidRPr="0095250E" w:rsidRDefault="00F87A7B" w:rsidP="00F87A7B">
      <w:pPr>
        <w:pStyle w:val="PL"/>
        <w:rPr>
          <w:color w:val="808080"/>
        </w:rPr>
      </w:pPr>
      <w:r w:rsidRPr="0095250E">
        <w:t xml:space="preserve">    </w:t>
      </w:r>
      <w:r w:rsidRPr="0095250E">
        <w:rPr>
          <w:color w:val="808080"/>
        </w:rPr>
        <w:t>-- R1 55-6: (2, 2) span-based PDCCH monitoring with additional restriction(s)</w:t>
      </w:r>
    </w:p>
    <w:p w14:paraId="4D475BEA" w14:textId="77777777" w:rsidR="00F87A7B" w:rsidRPr="0095250E" w:rsidRDefault="00F87A7B" w:rsidP="00F87A7B">
      <w:pPr>
        <w:pStyle w:val="PL"/>
        <w:rPr>
          <w:rFonts w:eastAsia="Arial Unicode MS"/>
        </w:rPr>
      </w:pPr>
      <w:r w:rsidRPr="0095250E">
        <w:rPr>
          <w:rFonts w:eastAsia="Arial Unicode MS"/>
        </w:rPr>
        <w:t xml:space="preserve">    pdcch-MonitoringSpan2-2-r18                     </w:t>
      </w:r>
      <w:r w:rsidRPr="0095250E">
        <w:rPr>
          <w:color w:val="993366"/>
        </w:rPr>
        <w:t>SEQUENCE</w:t>
      </w:r>
      <w:r w:rsidRPr="0095250E">
        <w:rPr>
          <w:rFonts w:eastAsia="Arial Unicode MS"/>
        </w:rPr>
        <w:t>{</w:t>
      </w:r>
    </w:p>
    <w:p w14:paraId="459E0828" w14:textId="77777777" w:rsidR="00F87A7B" w:rsidRPr="0095250E" w:rsidRDefault="00F87A7B" w:rsidP="00F87A7B">
      <w:pPr>
        <w:pStyle w:val="PL"/>
        <w:rPr>
          <w:rFonts w:eastAsia="Arial Unicode MS"/>
        </w:rPr>
      </w:pPr>
      <w:r w:rsidRPr="0095250E">
        <w:rPr>
          <w:rFonts w:eastAsia="Arial Unicode MS"/>
        </w:rPr>
        <w:t xml:space="preserve">        pdsch-ProcessingType1-r18                       </w:t>
      </w:r>
      <w:r w:rsidRPr="0095250E">
        <w:rPr>
          <w:color w:val="993366"/>
        </w:rPr>
        <w:t>SEQUENCE</w:t>
      </w:r>
      <w:r w:rsidRPr="0095250E">
        <w:rPr>
          <w:rFonts w:eastAsia="Arial Unicode MS"/>
        </w:rPr>
        <w:t>{</w:t>
      </w:r>
    </w:p>
    <w:p w14:paraId="5AABD2CD"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0CC2EE5F"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2D3F7B91" w14:textId="77777777" w:rsidR="00F87A7B" w:rsidRPr="0095250E" w:rsidRDefault="00F87A7B" w:rsidP="00F87A7B">
      <w:pPr>
        <w:pStyle w:val="PL"/>
        <w:rPr>
          <w:rFonts w:eastAsia="Arial Unicode MS"/>
        </w:rPr>
      </w:pPr>
      <w:r w:rsidRPr="0095250E">
        <w:rPr>
          <w:rFonts w:eastAsia="Arial Unicode MS"/>
        </w:rPr>
        <w:t xml:space="preserve">        },</w:t>
      </w:r>
    </w:p>
    <w:p w14:paraId="77744755" w14:textId="77777777" w:rsidR="00F87A7B" w:rsidRPr="0095250E" w:rsidRDefault="00F87A7B" w:rsidP="00F87A7B">
      <w:pPr>
        <w:pStyle w:val="PL"/>
        <w:rPr>
          <w:rFonts w:eastAsia="Arial Unicode MS"/>
        </w:rPr>
      </w:pPr>
      <w:r w:rsidRPr="0095250E">
        <w:rPr>
          <w:rFonts w:eastAsia="Arial Unicode MS"/>
        </w:rPr>
        <w:t xml:space="preserve">        pdsch-ProcessingType2-r18                       </w:t>
      </w:r>
      <w:r w:rsidRPr="0095250E">
        <w:rPr>
          <w:color w:val="993366"/>
        </w:rPr>
        <w:t>SEQUENCE</w:t>
      </w:r>
      <w:r w:rsidRPr="0095250E">
        <w:rPr>
          <w:rFonts w:eastAsia="Arial Unicode MS"/>
        </w:rPr>
        <w:t>{</w:t>
      </w:r>
    </w:p>
    <w:p w14:paraId="42E18A08"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61791C03"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7E348763" w14:textId="77777777" w:rsidR="00F87A7B" w:rsidRPr="0095250E" w:rsidRDefault="00F87A7B" w:rsidP="00F87A7B">
      <w:pPr>
        <w:pStyle w:val="PL"/>
        <w:rPr>
          <w:rFonts w:eastAsia="Arial Unicode MS"/>
        </w:rPr>
      </w:pPr>
      <w:r w:rsidRPr="0095250E">
        <w:rPr>
          <w:rFonts w:eastAsia="Arial Unicode MS"/>
        </w:rPr>
        <w:t xml:space="preserve">        }</w:t>
      </w:r>
    </w:p>
    <w:p w14:paraId="403ADB2C"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2CF70AB7" w14:textId="77777777" w:rsidR="00F87A7B" w:rsidRPr="0095250E" w:rsidRDefault="00F87A7B" w:rsidP="00F87A7B">
      <w:pPr>
        <w:pStyle w:val="PL"/>
        <w:rPr>
          <w:color w:val="808080"/>
        </w:rPr>
      </w:pPr>
      <w:r w:rsidRPr="0095250E">
        <w:t xml:space="preserve">    </w:t>
      </w:r>
      <w:r w:rsidRPr="0095250E">
        <w:rPr>
          <w:color w:val="808080"/>
        </w:rPr>
        <w:t>-- R1 55-6b: Mix of Rel-16 PDCCH monitoring capability and Rel. 15 PDCCH monitoring capability on different carriers</w:t>
      </w:r>
    </w:p>
    <w:p w14:paraId="1C62DF41" w14:textId="7888EBEC" w:rsidR="00F87A7B" w:rsidRPr="0095250E" w:rsidRDefault="00F87A7B" w:rsidP="00F87A7B">
      <w:pPr>
        <w:pStyle w:val="PL"/>
      </w:pPr>
      <w:r w:rsidRPr="0095250E">
        <w:t xml:space="preserve">    pdcch-MonitoringMixed-r18                 </w:t>
      </w:r>
      <w:r w:rsidRPr="0095250E">
        <w:rPr>
          <w:rFonts w:eastAsia="Arial Unicode MS"/>
        </w:rPr>
        <w:t xml:space="preserve">  </w:t>
      </w:r>
      <w:r w:rsidR="00A703FA">
        <w:rPr>
          <w:rFonts w:eastAsia="Arial Unicode MS"/>
        </w:rPr>
        <w:t xml:space="preserve"> </w:t>
      </w:r>
      <w:r w:rsidRPr="0095250E">
        <w:rPr>
          <w:rFonts w:eastAsia="Arial Unicode MS"/>
        </w:rPr>
        <w:t xml:space="preserve">    </w:t>
      </w:r>
      <w:r w:rsidRPr="0095250E">
        <w:rPr>
          <w:color w:val="993366"/>
        </w:rPr>
        <w:t>ENUMERATED</w:t>
      </w:r>
      <w:r w:rsidRPr="0095250E">
        <w:t xml:space="preserve"> {supported}      </w:t>
      </w:r>
      <w:r w:rsidR="00A703FA">
        <w:t xml:space="preserve"> </w:t>
      </w:r>
      <w:r w:rsidRPr="0095250E">
        <w:t xml:space="preserve">                                         </w:t>
      </w:r>
      <w:r w:rsidRPr="0095250E">
        <w:rPr>
          <w:rFonts w:eastAsia="Arial Unicode MS"/>
        </w:rPr>
        <w:t xml:space="preserve">    </w:t>
      </w:r>
      <w:r w:rsidRPr="0095250E">
        <w:rPr>
          <w:color w:val="993366"/>
        </w:rPr>
        <w:t>OPTIONAL</w:t>
      </w:r>
      <w:r w:rsidRPr="0095250E">
        <w:t>,</w:t>
      </w:r>
    </w:p>
    <w:p w14:paraId="535E8AA4" w14:textId="77777777" w:rsidR="00165336" w:rsidRPr="00E546D4" w:rsidRDefault="00165336" w:rsidP="00165336">
      <w:pPr>
        <w:pStyle w:val="PL"/>
        <w:rPr>
          <w:ins w:id="1144" w:author="Netw_Energy_NR-Core" w:date="2024-03-04T11:23:00Z"/>
          <w:color w:val="808080"/>
        </w:rPr>
      </w:pPr>
      <w:ins w:id="1145" w:author="Netw_Energy_NR-Core" w:date="2024-03-04T11:23:00Z">
        <w:r w:rsidRPr="00E546D4">
          <w:rPr>
            <w:color w:val="808080"/>
          </w:rPr>
          <w:t xml:space="preserve">    -- R4 42-1: Support of SCell without SS/PBCH block for inter-band CA</w:t>
        </w:r>
      </w:ins>
    </w:p>
    <w:p w14:paraId="6CF98D2B" w14:textId="77777777" w:rsidR="00165336" w:rsidRDefault="00165336" w:rsidP="00165336">
      <w:pPr>
        <w:pStyle w:val="PL"/>
        <w:rPr>
          <w:ins w:id="1146" w:author="Netw_Energy_NR-Core" w:date="2024-03-04T11:23:00Z"/>
        </w:rPr>
      </w:pPr>
      <w:ins w:id="1147" w:author="Netw_Energy_NR-Core" w:date="2024-03-04T11:23:00Z">
        <w:r>
          <w:t xml:space="preserve">    scellWithoutSSB-InterBandCA-r18                 </w:t>
        </w:r>
        <w:r w:rsidRPr="00E546D4">
          <w:rPr>
            <w:color w:val="993366"/>
          </w:rPr>
          <w:t>ENUMERATED</w:t>
        </w:r>
        <w:r>
          <w:t xml:space="preserve"> {supported}                                                   </w:t>
        </w:r>
        <w:r w:rsidRPr="00E546D4">
          <w:rPr>
            <w:color w:val="993366"/>
          </w:rPr>
          <w:t>OPTIONAL</w:t>
        </w:r>
        <w:r>
          <w:t>,</w:t>
        </w:r>
      </w:ins>
    </w:p>
    <w:p w14:paraId="3624A9AE" w14:textId="1F0342AD" w:rsidR="002E4E38" w:rsidRDefault="00F87A7B" w:rsidP="002E4E38">
      <w:pPr>
        <w:pStyle w:val="PL"/>
        <w:rPr>
          <w:ins w:id="1148" w:author="NR_MBS_enh-Core" w:date="2024-03-01T22:27:00Z"/>
          <w:color w:val="993366"/>
        </w:rPr>
      </w:pPr>
      <w:r w:rsidRPr="0095250E">
        <w:t xml:space="preserve">    multicastInactive-r18                           </w:t>
      </w:r>
      <w:r w:rsidRPr="0095250E">
        <w:rPr>
          <w:color w:val="993366"/>
        </w:rPr>
        <w:t>ENUMERATED</w:t>
      </w:r>
      <w:r w:rsidRPr="0095250E">
        <w:t xml:space="preserve"> {supported}                                                   </w:t>
      </w:r>
      <w:r w:rsidRPr="0095250E">
        <w:rPr>
          <w:color w:val="993366"/>
        </w:rPr>
        <w:t>OPTIONAL</w:t>
      </w:r>
      <w:ins w:id="1149" w:author="NR_MBS_enh-Core" w:date="2024-03-01T22:27:00Z">
        <w:r w:rsidR="002E4E38">
          <w:rPr>
            <w:color w:val="993366"/>
          </w:rPr>
          <w:t>,</w:t>
        </w:r>
      </w:ins>
    </w:p>
    <w:p w14:paraId="181B931D" w14:textId="378E5533" w:rsidR="00F87A7B" w:rsidRPr="0095250E" w:rsidRDefault="002E4E38" w:rsidP="002E4E38">
      <w:pPr>
        <w:pStyle w:val="PL"/>
      </w:pPr>
      <w:ins w:id="1150" w:author="NR_MBS_enh-Core" w:date="2024-03-01T22:27:00Z">
        <w:r>
          <w:t xml:space="preserve">    </w:t>
        </w:r>
        <w:r w:rsidRPr="00602049">
          <w:t>threshold</w:t>
        </w:r>
        <w:r>
          <w:t>Based</w:t>
        </w:r>
        <w:r w:rsidRPr="00602049">
          <w:t>MulticastResume-r18</w:t>
        </w:r>
        <w:r>
          <w:t xml:space="preserve">               </w:t>
        </w:r>
        <w:r>
          <w:rPr>
            <w:color w:val="993366"/>
          </w:rPr>
          <w:t>ENUMERATED</w:t>
        </w:r>
        <w:r>
          <w:t xml:space="preserve"> {supported}                                                   </w:t>
        </w:r>
        <w:r>
          <w:rPr>
            <w:color w:val="993366"/>
          </w:rPr>
          <w:t>OPTIONAL</w:t>
        </w:r>
      </w:ins>
    </w:p>
    <w:p w14:paraId="74E7727C" w14:textId="77777777" w:rsidR="00F87A7B" w:rsidRPr="0095250E" w:rsidRDefault="00F87A7B" w:rsidP="00F87A7B">
      <w:pPr>
        <w:pStyle w:val="PL"/>
      </w:pPr>
      <w:r w:rsidRPr="0095250E">
        <w:t>}</w:t>
      </w:r>
    </w:p>
    <w:p w14:paraId="76B8D75C" w14:textId="77777777" w:rsidR="00C5358B" w:rsidRPr="0095250E" w:rsidRDefault="00C5358B" w:rsidP="00F87A7B">
      <w:pPr>
        <w:pStyle w:val="PL"/>
      </w:pPr>
    </w:p>
    <w:p w14:paraId="59C72C11" w14:textId="77777777" w:rsidR="00F87A7B" w:rsidRPr="0095250E" w:rsidRDefault="00F87A7B" w:rsidP="00F87A7B">
      <w:pPr>
        <w:pStyle w:val="PL"/>
      </w:pPr>
      <w:r w:rsidRPr="0095250E">
        <w:t xml:space="preserve">PDCCH-MonitoringOccasions-r16 ::= </w:t>
      </w:r>
      <w:r w:rsidRPr="0095250E">
        <w:rPr>
          <w:color w:val="993366"/>
        </w:rPr>
        <w:t>SEQUENCE</w:t>
      </w:r>
      <w:r w:rsidRPr="0095250E">
        <w:t xml:space="preserve"> {</w:t>
      </w:r>
    </w:p>
    <w:p w14:paraId="48F2812F" w14:textId="77777777" w:rsidR="00F87A7B" w:rsidRPr="0095250E" w:rsidRDefault="00F87A7B" w:rsidP="00F87A7B">
      <w:pPr>
        <w:pStyle w:val="PL"/>
      </w:pPr>
      <w:r w:rsidRPr="0095250E">
        <w:t xml:space="preserve">    period7span3-r16                  </w:t>
      </w:r>
      <w:r w:rsidRPr="0095250E">
        <w:rPr>
          <w:color w:val="993366"/>
        </w:rPr>
        <w:t>ENUMERATED</w:t>
      </w:r>
      <w:r w:rsidRPr="0095250E">
        <w:t xml:space="preserve"> {supported}                 </w:t>
      </w:r>
      <w:r w:rsidRPr="0095250E">
        <w:rPr>
          <w:color w:val="993366"/>
        </w:rPr>
        <w:t>OPTIONAL</w:t>
      </w:r>
      <w:r w:rsidRPr="0095250E">
        <w:t>,</w:t>
      </w:r>
    </w:p>
    <w:p w14:paraId="1A52CF54" w14:textId="77777777" w:rsidR="00F87A7B" w:rsidRPr="0095250E" w:rsidRDefault="00F87A7B" w:rsidP="00F87A7B">
      <w:pPr>
        <w:pStyle w:val="PL"/>
      </w:pPr>
      <w:r w:rsidRPr="0095250E">
        <w:t xml:space="preserve">    period4span3-r16                  </w:t>
      </w:r>
      <w:r w:rsidRPr="0095250E">
        <w:rPr>
          <w:color w:val="993366"/>
        </w:rPr>
        <w:t>ENUMERATED</w:t>
      </w:r>
      <w:r w:rsidRPr="0095250E">
        <w:t xml:space="preserve"> {supported}                 </w:t>
      </w:r>
      <w:r w:rsidRPr="0095250E">
        <w:rPr>
          <w:color w:val="993366"/>
        </w:rPr>
        <w:t>OPTIONAL</w:t>
      </w:r>
      <w:r w:rsidRPr="0095250E">
        <w:t>,</w:t>
      </w:r>
    </w:p>
    <w:p w14:paraId="75E88887" w14:textId="77777777" w:rsidR="00F87A7B" w:rsidRPr="0095250E" w:rsidRDefault="00F87A7B" w:rsidP="00F87A7B">
      <w:pPr>
        <w:pStyle w:val="PL"/>
      </w:pPr>
      <w:r w:rsidRPr="0095250E">
        <w:t xml:space="preserve">    period2span2-r16                  </w:t>
      </w:r>
      <w:r w:rsidRPr="0095250E">
        <w:rPr>
          <w:color w:val="993366"/>
        </w:rPr>
        <w:t>ENUMERATED</w:t>
      </w:r>
      <w:r w:rsidRPr="0095250E">
        <w:t xml:space="preserve"> {supported}                 </w:t>
      </w:r>
      <w:r w:rsidRPr="0095250E">
        <w:rPr>
          <w:color w:val="993366"/>
        </w:rPr>
        <w:t>OPTIONAL</w:t>
      </w:r>
    </w:p>
    <w:p w14:paraId="74CA9A07" w14:textId="77777777" w:rsidR="00F87A7B" w:rsidRPr="0095250E" w:rsidRDefault="00F87A7B" w:rsidP="00F87A7B">
      <w:pPr>
        <w:pStyle w:val="PL"/>
      </w:pPr>
      <w:r w:rsidRPr="0095250E">
        <w:t>}</w:t>
      </w:r>
    </w:p>
    <w:p w14:paraId="1B83E978" w14:textId="77777777" w:rsidR="00F87A7B" w:rsidRPr="0095250E" w:rsidRDefault="00F87A7B" w:rsidP="00F87A7B">
      <w:pPr>
        <w:pStyle w:val="PL"/>
      </w:pPr>
    </w:p>
    <w:p w14:paraId="2EA05BDD" w14:textId="77777777" w:rsidR="00F87A7B" w:rsidRPr="0095250E" w:rsidRDefault="00F87A7B" w:rsidP="00F87A7B">
      <w:pPr>
        <w:pStyle w:val="PL"/>
      </w:pPr>
      <w:r w:rsidRPr="0095250E">
        <w:t xml:space="preserve">PDCCH-RepetitionParameters-r17 ::= </w:t>
      </w:r>
      <w:r w:rsidRPr="0095250E">
        <w:rPr>
          <w:color w:val="993366"/>
        </w:rPr>
        <w:t>SEQUENCE</w:t>
      </w:r>
      <w:r w:rsidRPr="0095250E">
        <w:t xml:space="preserve"> {</w:t>
      </w:r>
    </w:p>
    <w:p w14:paraId="58F0FAC3" w14:textId="77777777" w:rsidR="00F87A7B" w:rsidRPr="0095250E" w:rsidRDefault="00F87A7B" w:rsidP="00F87A7B">
      <w:pPr>
        <w:pStyle w:val="PL"/>
      </w:pPr>
      <w:r w:rsidRPr="0095250E">
        <w:t xml:space="preserve">    supportedMode-r17                  </w:t>
      </w:r>
      <w:r w:rsidRPr="0095250E">
        <w:rPr>
          <w:color w:val="993366"/>
        </w:rPr>
        <w:t>ENUMERATED</w:t>
      </w:r>
      <w:r w:rsidRPr="0095250E">
        <w:t xml:space="preserve"> {intra-span, inter-span, both},</w:t>
      </w:r>
    </w:p>
    <w:p w14:paraId="2FD0DDA3" w14:textId="77777777" w:rsidR="00F87A7B" w:rsidRPr="0095250E" w:rsidRDefault="00F87A7B" w:rsidP="00F87A7B">
      <w:pPr>
        <w:pStyle w:val="PL"/>
      </w:pPr>
      <w:r w:rsidRPr="0095250E">
        <w:t xml:space="preserve">    limitX-PerCC-r17                   </w:t>
      </w:r>
      <w:r w:rsidRPr="0095250E">
        <w:rPr>
          <w:color w:val="993366"/>
        </w:rPr>
        <w:t>ENUMERATED</w:t>
      </w:r>
      <w:r w:rsidRPr="0095250E">
        <w:t xml:space="preserve"> {n4, n8, n16, n32, n44, n64, nolimit}                      </w:t>
      </w:r>
      <w:r w:rsidRPr="0095250E">
        <w:rPr>
          <w:color w:val="993366"/>
        </w:rPr>
        <w:t>OPTIONAL</w:t>
      </w:r>
      <w:r w:rsidRPr="0095250E">
        <w:t>,</w:t>
      </w:r>
    </w:p>
    <w:p w14:paraId="7AD38509" w14:textId="77777777" w:rsidR="00F87A7B" w:rsidRPr="0095250E" w:rsidRDefault="00F87A7B" w:rsidP="00F87A7B">
      <w:pPr>
        <w:pStyle w:val="PL"/>
      </w:pPr>
      <w:r w:rsidRPr="0095250E">
        <w:t xml:space="preserve">    limitX-AcrossCC-r17                </w:t>
      </w:r>
      <w:r w:rsidRPr="0095250E">
        <w:rPr>
          <w:color w:val="993366"/>
        </w:rPr>
        <w:t>ENUMERATED</w:t>
      </w:r>
      <w:r w:rsidRPr="0095250E">
        <w:t xml:space="preserve"> {n4, n8, n16, n32, n44, n64, n128, n256, n512, nolimit}    </w:t>
      </w:r>
      <w:r w:rsidRPr="0095250E">
        <w:rPr>
          <w:color w:val="993366"/>
        </w:rPr>
        <w:t>OPTIONAL</w:t>
      </w:r>
    </w:p>
    <w:p w14:paraId="1FA3ADC5" w14:textId="77777777" w:rsidR="00F87A7B" w:rsidRPr="0095250E" w:rsidRDefault="00F87A7B" w:rsidP="00F87A7B">
      <w:pPr>
        <w:pStyle w:val="PL"/>
      </w:pPr>
      <w:r w:rsidRPr="0095250E">
        <w:t>}</w:t>
      </w:r>
    </w:p>
    <w:p w14:paraId="654E3003" w14:textId="77777777" w:rsidR="00F87A7B" w:rsidRPr="0095250E" w:rsidRDefault="00F87A7B" w:rsidP="00F87A7B">
      <w:pPr>
        <w:pStyle w:val="PL"/>
      </w:pPr>
    </w:p>
    <w:p w14:paraId="0394CDF1" w14:textId="77777777" w:rsidR="00F87A7B" w:rsidRPr="0095250E" w:rsidRDefault="00F87A7B" w:rsidP="00F87A7B">
      <w:pPr>
        <w:pStyle w:val="PL"/>
      </w:pPr>
      <w:r w:rsidRPr="0095250E">
        <w:t xml:space="preserve">DummyA ::=      </w:t>
      </w:r>
      <w:r w:rsidRPr="0095250E">
        <w:rPr>
          <w:color w:val="993366"/>
        </w:rPr>
        <w:t>SEQUENCE</w:t>
      </w:r>
      <w:r w:rsidRPr="0095250E">
        <w:t xml:space="preserve"> {</w:t>
      </w:r>
    </w:p>
    <w:p w14:paraId="7EAD4AC6" w14:textId="77777777" w:rsidR="00F87A7B" w:rsidRPr="0095250E" w:rsidRDefault="00F87A7B" w:rsidP="00F87A7B">
      <w:pPr>
        <w:pStyle w:val="PL"/>
      </w:pPr>
      <w:r w:rsidRPr="0095250E">
        <w:t xml:space="preserve">    maxNumberNZP-CSI-RS-PerCC                   </w:t>
      </w:r>
      <w:r w:rsidRPr="0095250E">
        <w:rPr>
          <w:color w:val="993366"/>
        </w:rPr>
        <w:t>INTEGER</w:t>
      </w:r>
      <w:r w:rsidRPr="0095250E">
        <w:t xml:space="preserve"> (1..32),</w:t>
      </w:r>
    </w:p>
    <w:p w14:paraId="591A7EEC" w14:textId="77777777" w:rsidR="00F87A7B" w:rsidRPr="0095250E" w:rsidRDefault="00F87A7B" w:rsidP="00F87A7B">
      <w:pPr>
        <w:pStyle w:val="PL"/>
      </w:pPr>
      <w:r w:rsidRPr="0095250E">
        <w:t xml:space="preserve">    maxNumberPortsAcrossNZP-CSI-RS-PerCC        </w:t>
      </w:r>
      <w:r w:rsidRPr="0095250E">
        <w:rPr>
          <w:color w:val="993366"/>
        </w:rPr>
        <w:t>ENUMERATED</w:t>
      </w:r>
      <w:r w:rsidRPr="0095250E">
        <w:t xml:space="preserve"> {p2, p4, p8, p12, p16, p24, p32, p40, p48, p56, p64, p72, p80,</w:t>
      </w:r>
    </w:p>
    <w:p w14:paraId="6883FA46" w14:textId="77777777" w:rsidR="00F87A7B" w:rsidRPr="0095250E" w:rsidRDefault="00F87A7B" w:rsidP="00F87A7B">
      <w:pPr>
        <w:pStyle w:val="PL"/>
      </w:pPr>
      <w:r w:rsidRPr="0095250E">
        <w:t xml:space="preserve">                                                            p88, p96, p104, p112, p120, p128, p136, p144, p152, p160, p168,</w:t>
      </w:r>
    </w:p>
    <w:p w14:paraId="2A2547C4" w14:textId="77777777" w:rsidR="00F87A7B" w:rsidRPr="0095250E" w:rsidRDefault="00F87A7B" w:rsidP="00F87A7B">
      <w:pPr>
        <w:pStyle w:val="PL"/>
      </w:pPr>
      <w:r w:rsidRPr="0095250E">
        <w:t xml:space="preserve">                                                            p176, p184, p192, p200, p208, p216, p224, p232, p240, p248, p256},</w:t>
      </w:r>
    </w:p>
    <w:p w14:paraId="733EF91A" w14:textId="77777777" w:rsidR="00F87A7B" w:rsidRPr="0095250E" w:rsidRDefault="00F87A7B" w:rsidP="00F87A7B">
      <w:pPr>
        <w:pStyle w:val="PL"/>
      </w:pPr>
      <w:r w:rsidRPr="0095250E">
        <w:t xml:space="preserve">    maxNumberCS-IM-PerCC                        </w:t>
      </w:r>
      <w:r w:rsidRPr="0095250E">
        <w:rPr>
          <w:color w:val="993366"/>
        </w:rPr>
        <w:t>ENUMERATED</w:t>
      </w:r>
      <w:r w:rsidRPr="0095250E">
        <w:t xml:space="preserve"> {n1, n2, n4, n8, n16, n32},</w:t>
      </w:r>
    </w:p>
    <w:p w14:paraId="51E73E8C" w14:textId="77777777" w:rsidR="00F87A7B" w:rsidRPr="0095250E" w:rsidRDefault="00F87A7B" w:rsidP="00F87A7B">
      <w:pPr>
        <w:pStyle w:val="PL"/>
      </w:pPr>
      <w:r w:rsidRPr="0095250E">
        <w:t xml:space="preserve">    maxNumberSimultaneousCSI-RS-ActBWP-AllCC    </w:t>
      </w:r>
      <w:r w:rsidRPr="0095250E">
        <w:rPr>
          <w:color w:val="993366"/>
        </w:rPr>
        <w:t>ENUMERATED</w:t>
      </w:r>
      <w:r w:rsidRPr="0095250E">
        <w:t xml:space="preserve"> {n5, n6, n7, n8, n9, n10, n12, n14, n16, n18, n20, n22, n24, n26,</w:t>
      </w:r>
    </w:p>
    <w:p w14:paraId="2F57747A" w14:textId="77777777" w:rsidR="00F87A7B" w:rsidRPr="0095250E" w:rsidRDefault="00F87A7B" w:rsidP="00F87A7B">
      <w:pPr>
        <w:pStyle w:val="PL"/>
      </w:pPr>
      <w:r w:rsidRPr="0095250E">
        <w:t xml:space="preserve">                                                                n28, n30, n32, n34, n36, n38, n40, n42, n44, n46, n48, n50, n52,</w:t>
      </w:r>
    </w:p>
    <w:p w14:paraId="491C2A36" w14:textId="77777777" w:rsidR="00F87A7B" w:rsidRPr="0095250E" w:rsidRDefault="00F87A7B" w:rsidP="00F87A7B">
      <w:pPr>
        <w:pStyle w:val="PL"/>
      </w:pPr>
      <w:r w:rsidRPr="0095250E">
        <w:t xml:space="preserve">                                                                n54, n56, n58, n60, n62, n64},</w:t>
      </w:r>
    </w:p>
    <w:p w14:paraId="588C34CE" w14:textId="77777777" w:rsidR="00F87A7B" w:rsidRPr="0095250E" w:rsidRDefault="00F87A7B" w:rsidP="00F87A7B">
      <w:pPr>
        <w:pStyle w:val="PL"/>
      </w:pPr>
      <w:r w:rsidRPr="0095250E">
        <w:t xml:space="preserve">    totalNumberPortsSimultaneousCSI-RS-ActBWP-AllCC </w:t>
      </w:r>
      <w:r w:rsidRPr="0095250E">
        <w:rPr>
          <w:color w:val="993366"/>
        </w:rPr>
        <w:t>ENUMERATED</w:t>
      </w:r>
      <w:r w:rsidRPr="0095250E">
        <w:t xml:space="preserve"> {p8, p12, p16, p24, p32, p40, p48, p56, p64, p72, p80,</w:t>
      </w:r>
    </w:p>
    <w:p w14:paraId="15D29EDA" w14:textId="77777777" w:rsidR="00F87A7B" w:rsidRPr="0095250E" w:rsidRDefault="00F87A7B" w:rsidP="00F87A7B">
      <w:pPr>
        <w:pStyle w:val="PL"/>
      </w:pPr>
      <w:r w:rsidRPr="0095250E">
        <w:t xml:space="preserve">                                                                p88, p96, p104, p112, p120, p128, p136, p144, p152, p160, p168,</w:t>
      </w:r>
    </w:p>
    <w:p w14:paraId="4C24C6C5" w14:textId="77777777" w:rsidR="00F87A7B" w:rsidRPr="0095250E" w:rsidRDefault="00F87A7B" w:rsidP="00F87A7B">
      <w:pPr>
        <w:pStyle w:val="PL"/>
      </w:pPr>
      <w:r w:rsidRPr="0095250E">
        <w:t xml:space="preserve">                                                                p176, p184, p192, p200, p208, p216, p224, p232, p240, p248, p256}</w:t>
      </w:r>
    </w:p>
    <w:p w14:paraId="39EA4889" w14:textId="77777777" w:rsidR="00F87A7B" w:rsidRPr="0095250E" w:rsidRDefault="00F87A7B" w:rsidP="00F87A7B">
      <w:pPr>
        <w:pStyle w:val="PL"/>
      </w:pPr>
      <w:r w:rsidRPr="0095250E">
        <w:t>}</w:t>
      </w:r>
    </w:p>
    <w:p w14:paraId="6BED88DB" w14:textId="77777777" w:rsidR="00F87A7B" w:rsidRPr="0095250E" w:rsidRDefault="00F87A7B" w:rsidP="00F87A7B">
      <w:pPr>
        <w:pStyle w:val="PL"/>
      </w:pPr>
    </w:p>
    <w:p w14:paraId="12A838A4" w14:textId="77777777" w:rsidR="00F87A7B" w:rsidRPr="0095250E" w:rsidRDefault="00F87A7B" w:rsidP="00F87A7B">
      <w:pPr>
        <w:pStyle w:val="PL"/>
      </w:pPr>
      <w:r w:rsidRPr="0095250E">
        <w:t xml:space="preserve">DummyB ::=       </w:t>
      </w:r>
      <w:r w:rsidRPr="0095250E">
        <w:rPr>
          <w:color w:val="993366"/>
        </w:rPr>
        <w:t>SEQUENCE</w:t>
      </w:r>
      <w:r w:rsidRPr="0095250E">
        <w:t xml:space="preserve"> {</w:t>
      </w:r>
    </w:p>
    <w:p w14:paraId="5A91A17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{p2, p4, p8, p12, p16, p24, p32},</w:t>
      </w:r>
    </w:p>
    <w:p w14:paraId="1FEBA99F"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2ED7015E"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095C4D5E"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mode1AndMode2},</w:t>
      </w:r>
    </w:p>
    <w:p w14:paraId="3510B6F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5D46D9F8" w14:textId="77777777" w:rsidR="00F87A7B" w:rsidRPr="0095250E" w:rsidRDefault="00F87A7B" w:rsidP="00F87A7B">
      <w:pPr>
        <w:pStyle w:val="PL"/>
      </w:pPr>
      <w:r w:rsidRPr="0095250E">
        <w:t>}</w:t>
      </w:r>
    </w:p>
    <w:p w14:paraId="0224F58F" w14:textId="77777777" w:rsidR="00F87A7B" w:rsidRPr="0095250E" w:rsidRDefault="00F87A7B" w:rsidP="00F87A7B">
      <w:pPr>
        <w:pStyle w:val="PL"/>
      </w:pPr>
    </w:p>
    <w:p w14:paraId="5EED2918" w14:textId="77777777" w:rsidR="00F87A7B" w:rsidRPr="0095250E" w:rsidRDefault="00F87A7B" w:rsidP="00F87A7B">
      <w:pPr>
        <w:pStyle w:val="PL"/>
      </w:pPr>
      <w:r w:rsidRPr="0095250E">
        <w:t xml:space="preserve">DummyC ::=        </w:t>
      </w:r>
      <w:r w:rsidRPr="0095250E">
        <w:rPr>
          <w:color w:val="993366"/>
        </w:rPr>
        <w:t>SEQUENCE</w:t>
      </w:r>
      <w:r w:rsidRPr="0095250E">
        <w:t xml:space="preserve"> {</w:t>
      </w:r>
    </w:p>
    <w:p w14:paraId="4B4E55C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{p8, p16, p32},</w:t>
      </w:r>
    </w:p>
    <w:p w14:paraId="173CF4BB"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18856A13"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514320F6"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mode2, both},</w:t>
      </w:r>
    </w:p>
    <w:p w14:paraId="175450D7" w14:textId="77777777" w:rsidR="00F87A7B" w:rsidRPr="0095250E" w:rsidRDefault="00F87A7B" w:rsidP="00F87A7B">
      <w:pPr>
        <w:pStyle w:val="PL"/>
      </w:pPr>
      <w:r w:rsidRPr="0095250E">
        <w:t xml:space="preserve">    supportedNumberPanels               </w:t>
      </w:r>
      <w:r w:rsidRPr="0095250E">
        <w:rPr>
          <w:color w:val="993366"/>
        </w:rPr>
        <w:t>ENUMERATED</w:t>
      </w:r>
      <w:r w:rsidRPr="0095250E">
        <w:t xml:space="preserve"> {n2, n4},</w:t>
      </w:r>
    </w:p>
    <w:p w14:paraId="18AE08EC"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6798FDC7" w14:textId="77777777" w:rsidR="00F87A7B" w:rsidRPr="0095250E" w:rsidRDefault="00F87A7B" w:rsidP="00F87A7B">
      <w:pPr>
        <w:pStyle w:val="PL"/>
      </w:pPr>
      <w:r w:rsidRPr="0095250E">
        <w:t>}</w:t>
      </w:r>
    </w:p>
    <w:p w14:paraId="734CB666" w14:textId="77777777" w:rsidR="00F87A7B" w:rsidRPr="0095250E" w:rsidRDefault="00F87A7B" w:rsidP="00F87A7B">
      <w:pPr>
        <w:pStyle w:val="PL"/>
      </w:pPr>
    </w:p>
    <w:p w14:paraId="60FE519A" w14:textId="77777777" w:rsidR="00F87A7B" w:rsidRPr="0095250E" w:rsidRDefault="00F87A7B" w:rsidP="00F87A7B">
      <w:pPr>
        <w:pStyle w:val="PL"/>
      </w:pPr>
      <w:r w:rsidRPr="0095250E">
        <w:t xml:space="preserve">DummyD ::=                 </w:t>
      </w:r>
      <w:r w:rsidRPr="0095250E">
        <w:rPr>
          <w:color w:val="993366"/>
        </w:rPr>
        <w:t>SEQUENCE</w:t>
      </w:r>
      <w:r w:rsidRPr="0095250E">
        <w:t xml:space="preserve"> {</w:t>
      </w:r>
    </w:p>
    <w:p w14:paraId="178D662D"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26958F09"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529D1912"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FD7A858"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3F622BE2"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343A56F1" w14:textId="77777777" w:rsidR="00F87A7B" w:rsidRPr="0095250E" w:rsidRDefault="00F87A7B" w:rsidP="00F87A7B">
      <w:pPr>
        <w:pStyle w:val="PL"/>
      </w:pPr>
      <w:r w:rsidRPr="0095250E">
        <w:t xml:space="preserve">    amplitudeSubsetRestriction          </w:t>
      </w:r>
      <w:r w:rsidRPr="0095250E">
        <w:rPr>
          <w:color w:val="993366"/>
        </w:rPr>
        <w:t>ENUMERATED</w:t>
      </w:r>
      <w:r w:rsidRPr="0095250E">
        <w:t xml:space="preserve"> {supported}                          </w:t>
      </w:r>
      <w:r w:rsidRPr="0095250E">
        <w:rPr>
          <w:color w:val="993366"/>
        </w:rPr>
        <w:t>OPTIONAL</w:t>
      </w:r>
      <w:r w:rsidRPr="0095250E">
        <w:t>,</w:t>
      </w:r>
    </w:p>
    <w:p w14:paraId="3D262D39"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7CA1BD18" w14:textId="77777777" w:rsidR="00F87A7B" w:rsidRPr="0095250E" w:rsidRDefault="00F87A7B" w:rsidP="00F87A7B">
      <w:pPr>
        <w:pStyle w:val="PL"/>
      </w:pPr>
      <w:r w:rsidRPr="0095250E">
        <w:t>}</w:t>
      </w:r>
    </w:p>
    <w:p w14:paraId="63E0364E" w14:textId="77777777" w:rsidR="00F87A7B" w:rsidRPr="0095250E" w:rsidRDefault="00F87A7B" w:rsidP="00F87A7B">
      <w:pPr>
        <w:pStyle w:val="PL"/>
      </w:pPr>
    </w:p>
    <w:p w14:paraId="2B904074" w14:textId="77777777" w:rsidR="00F87A7B" w:rsidRPr="0095250E" w:rsidRDefault="00F87A7B" w:rsidP="00F87A7B">
      <w:pPr>
        <w:pStyle w:val="PL"/>
      </w:pPr>
      <w:r w:rsidRPr="0095250E">
        <w:t xml:space="preserve">DummyE ::=    </w:t>
      </w:r>
      <w:r w:rsidRPr="0095250E">
        <w:rPr>
          <w:color w:val="993366"/>
        </w:rPr>
        <w:t>SEQUENCE</w:t>
      </w:r>
      <w:r w:rsidRPr="0095250E">
        <w:t xml:space="preserve"> {</w:t>
      </w:r>
    </w:p>
    <w:p w14:paraId="58056E1E"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635E55C7"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350DAE2D"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8DFC9FD"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6C54E059"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0F2FB6B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34803742" w14:textId="77777777" w:rsidR="00F87A7B" w:rsidRPr="0095250E" w:rsidRDefault="00F87A7B" w:rsidP="00F87A7B">
      <w:pPr>
        <w:pStyle w:val="PL"/>
      </w:pPr>
      <w:r w:rsidRPr="0095250E">
        <w:t>}</w:t>
      </w:r>
    </w:p>
    <w:p w14:paraId="35D4B718" w14:textId="77777777" w:rsidR="00F87A7B" w:rsidRPr="0095250E" w:rsidRDefault="00F87A7B" w:rsidP="00F87A7B">
      <w:pPr>
        <w:pStyle w:val="PL"/>
      </w:pPr>
    </w:p>
    <w:p w14:paraId="3C80DE93" w14:textId="77777777" w:rsidR="00F87A7B" w:rsidRPr="0095250E" w:rsidRDefault="00F87A7B" w:rsidP="00F87A7B">
      <w:pPr>
        <w:pStyle w:val="PL"/>
        <w:rPr>
          <w:color w:val="808080"/>
        </w:rPr>
      </w:pPr>
      <w:r w:rsidRPr="0095250E">
        <w:rPr>
          <w:color w:val="808080"/>
        </w:rPr>
        <w:t>-- TAG-FEATURESETDOWNLINK-STOP</w:t>
      </w:r>
    </w:p>
    <w:p w14:paraId="36E7727D" w14:textId="77777777" w:rsidR="00F87A7B" w:rsidRPr="0095250E" w:rsidRDefault="00F87A7B" w:rsidP="00F87A7B">
      <w:pPr>
        <w:pStyle w:val="PL"/>
        <w:rPr>
          <w:color w:val="808080"/>
        </w:rPr>
      </w:pPr>
      <w:r w:rsidRPr="0095250E">
        <w:rPr>
          <w:color w:val="808080"/>
        </w:rPr>
        <w:t>-- ASN1STOP</w:t>
      </w:r>
    </w:p>
    <w:p w14:paraId="681FEB04"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8E287A6"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2B87EED7" w14:textId="77777777" w:rsidR="00F87A7B" w:rsidRPr="0095250E" w:rsidRDefault="00F87A7B" w:rsidP="005D5F89">
            <w:pPr>
              <w:pStyle w:val="TAH"/>
              <w:rPr>
                <w:lang w:eastAsia="sv-SE"/>
              </w:rPr>
            </w:pPr>
            <w:r w:rsidRPr="0095250E">
              <w:rPr>
                <w:i/>
                <w:szCs w:val="22"/>
                <w:lang w:eastAsia="sv-SE"/>
              </w:rPr>
              <w:t>FeatureSetDownlink</w:t>
            </w:r>
            <w:r w:rsidRPr="0095250E">
              <w:rPr>
                <w:i/>
                <w:lang w:eastAsia="sv-SE"/>
              </w:rPr>
              <w:t xml:space="preserve"> </w:t>
            </w:r>
            <w:r w:rsidRPr="0095250E">
              <w:rPr>
                <w:lang w:eastAsia="sv-SE"/>
              </w:rPr>
              <w:t>field descriptions</w:t>
            </w:r>
          </w:p>
        </w:tc>
      </w:tr>
      <w:tr w:rsidR="00F87A7B" w:rsidRPr="0095250E" w14:paraId="2413B285"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457AA11A" w14:textId="77777777" w:rsidR="00F87A7B" w:rsidRPr="0095250E" w:rsidRDefault="00F87A7B" w:rsidP="005D5F89">
            <w:pPr>
              <w:pStyle w:val="TAL"/>
              <w:rPr>
                <w:szCs w:val="22"/>
                <w:lang w:eastAsia="sv-SE"/>
              </w:rPr>
            </w:pPr>
            <w:r w:rsidRPr="0095250E">
              <w:rPr>
                <w:b/>
                <w:i/>
                <w:szCs w:val="22"/>
                <w:lang w:eastAsia="sv-SE"/>
              </w:rPr>
              <w:t>featureSetListPerDownlinkCC</w:t>
            </w:r>
          </w:p>
          <w:p w14:paraId="0C834C53" w14:textId="77777777" w:rsidR="00F87A7B" w:rsidRPr="0095250E" w:rsidRDefault="00F87A7B" w:rsidP="005D5F89">
            <w:pPr>
              <w:pStyle w:val="TAL"/>
              <w:rPr>
                <w:szCs w:val="22"/>
                <w:lang w:eastAsia="sv-SE"/>
              </w:rPr>
            </w:pPr>
            <w:r w:rsidRPr="0095250E">
              <w:rPr>
                <w:szCs w:val="22"/>
                <w:lang w:eastAsia="sv-SE"/>
              </w:rPr>
              <w:t xml:space="preserve">Indicates which features the UE supports on the individual DL carriers of the feature set (and hence of a band entry that refer to the feature set). The UE shall hence include at least as many </w:t>
            </w:r>
            <w:r w:rsidRPr="0095250E">
              <w:rPr>
                <w:i/>
                <w:lang w:eastAsia="sv-SE"/>
              </w:rPr>
              <w:t>FeatureSetDownlinkPerCC-Id</w:t>
            </w:r>
            <w:r w:rsidRPr="0095250E">
              <w:rPr>
                <w:szCs w:val="22"/>
                <w:lang w:eastAsia="sv-SE"/>
              </w:rPr>
              <w:t xml:space="preserve"> in this list as the number of carriers it supports according to the </w:t>
            </w:r>
            <w:r w:rsidRPr="0095250E">
              <w:rPr>
                <w:i/>
                <w:lang w:eastAsia="sv-SE"/>
              </w:rPr>
              <w:t>ca-</w:t>
            </w:r>
            <w:r w:rsidRPr="0095250E">
              <w:rPr>
                <w:i/>
                <w:szCs w:val="22"/>
                <w:lang w:eastAsia="sv-SE"/>
              </w:rPr>
              <w:t>B</w:t>
            </w:r>
            <w:r w:rsidRPr="0095250E">
              <w:rPr>
                <w:i/>
                <w:lang w:eastAsia="sv-SE"/>
              </w:rPr>
              <w:t>andwidthClassDL</w:t>
            </w:r>
            <w:r w:rsidRPr="0095250E">
              <w:rPr>
                <w:lang w:eastAsia="sv-SE"/>
              </w:rPr>
              <w:t xml:space="preserve">, except if indicating additional functionality by reducing the number of </w:t>
            </w:r>
            <w:r w:rsidRPr="0095250E">
              <w:rPr>
                <w:i/>
                <w:lang w:eastAsia="sv-SE"/>
              </w:rPr>
              <w:t>FeatureSetDownlinkPerCC-Id</w:t>
            </w:r>
            <w:r w:rsidRPr="0095250E">
              <w:rPr>
                <w:lang w:eastAsia="sv-SE"/>
              </w:rPr>
              <w:t xml:space="preserve"> in the feature set (see NOTE 1 in </w:t>
            </w:r>
            <w:r w:rsidRPr="0095250E">
              <w:rPr>
                <w:i/>
                <w:lang w:eastAsia="sv-SE"/>
              </w:rPr>
              <w:t>FeatureSetCombination</w:t>
            </w:r>
            <w:r w:rsidRPr="0095250E">
              <w:rPr>
                <w:lang w:eastAsia="sv-SE"/>
              </w:rPr>
              <w:t xml:space="preserve"> IE description)</w:t>
            </w:r>
            <w:r w:rsidRPr="0095250E">
              <w:rPr>
                <w:szCs w:val="22"/>
                <w:lang w:eastAsia="sv-SE"/>
              </w:rPr>
              <w:t xml:space="preserve">. The order of the elements in this list is not relevant, i.e., the network may configure any of the carriers in accordance with any of the </w:t>
            </w:r>
            <w:r w:rsidRPr="0095250E">
              <w:rPr>
                <w:i/>
                <w:lang w:eastAsia="sv-SE"/>
              </w:rPr>
              <w:t>FeatureSetDownlinkPerCC-Id</w:t>
            </w:r>
            <w:r w:rsidRPr="0095250E">
              <w:rPr>
                <w:szCs w:val="22"/>
                <w:lang w:eastAsia="sv-SE"/>
              </w:rPr>
              <w:t xml:space="preserve"> in this list.</w:t>
            </w:r>
          </w:p>
        </w:tc>
      </w:tr>
      <w:tr w:rsidR="00F87A7B" w:rsidRPr="0095250E" w14:paraId="34CDEE43"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22B44BCB" w14:textId="77777777" w:rsidR="00F87A7B" w:rsidRPr="0095250E" w:rsidRDefault="00F87A7B" w:rsidP="005D5F89">
            <w:pPr>
              <w:pStyle w:val="TAL"/>
              <w:rPr>
                <w:b/>
                <w:bCs/>
                <w:i/>
                <w:iCs/>
              </w:rPr>
            </w:pPr>
            <w:r w:rsidRPr="0095250E">
              <w:rPr>
                <w:b/>
                <w:bCs/>
                <w:i/>
                <w:iCs/>
              </w:rPr>
              <w:t>supportedSRS-Resources</w:t>
            </w:r>
          </w:p>
          <w:p w14:paraId="79CC7C6A" w14:textId="77777777" w:rsidR="00F87A7B" w:rsidRPr="0095250E" w:rsidRDefault="00F87A7B" w:rsidP="005D5F89">
            <w:pPr>
              <w:pStyle w:val="TAL"/>
            </w:pPr>
            <w:r w:rsidRPr="0095250E">
              <w:t xml:space="preserve">Indicates supported SRS resources for SRS carrier switching to the band associated with this </w:t>
            </w:r>
            <w:r w:rsidRPr="0095250E">
              <w:rPr>
                <w:i/>
                <w:iCs/>
              </w:rPr>
              <w:t>FeatureSetDownlink</w:t>
            </w:r>
            <w:r w:rsidRPr="0095250E">
              <w:t xml:space="preserve">. The UE is only allowed to set this field for a band with associated </w:t>
            </w:r>
            <w:r w:rsidRPr="0095250E">
              <w:rPr>
                <w:i/>
                <w:iCs/>
              </w:rPr>
              <w:t>FeatureSetUplinkId</w:t>
            </w:r>
            <w:r w:rsidRPr="0095250E">
              <w:t xml:space="preserve"> set to 0.</w:t>
            </w:r>
          </w:p>
        </w:tc>
      </w:tr>
    </w:tbl>
    <w:p w14:paraId="5B3A4EA3" w14:textId="77777777" w:rsidR="00F87A7B" w:rsidRPr="0095250E" w:rsidRDefault="00F87A7B" w:rsidP="00F87A7B"/>
    <w:p w14:paraId="66E7BC4C" w14:textId="77777777" w:rsidR="00F87A7B" w:rsidRPr="0095250E" w:rsidRDefault="00F87A7B" w:rsidP="00F87A7B">
      <w:pPr>
        <w:pStyle w:val="Heading4"/>
      </w:pPr>
      <w:bookmarkStart w:id="1151" w:name="_Toc60777442"/>
      <w:bookmarkStart w:id="1152" w:name="_Toc156130677"/>
      <w:r w:rsidRPr="0095250E">
        <w:t>–</w:t>
      </w:r>
      <w:r w:rsidRPr="0095250E">
        <w:tab/>
      </w:r>
      <w:r w:rsidRPr="0095250E">
        <w:rPr>
          <w:i/>
        </w:rPr>
        <w:t>FeatureSetDownlinkId</w:t>
      </w:r>
      <w:bookmarkEnd w:id="1151"/>
      <w:bookmarkEnd w:id="1152"/>
    </w:p>
    <w:p w14:paraId="632F9DD4" w14:textId="77777777" w:rsidR="00F87A7B" w:rsidRPr="0095250E" w:rsidRDefault="00F87A7B" w:rsidP="00F87A7B">
      <w:r w:rsidRPr="0095250E">
        <w:t xml:space="preserve">The IE </w:t>
      </w:r>
      <w:r w:rsidRPr="0095250E">
        <w:rPr>
          <w:i/>
        </w:rPr>
        <w:t>FeatureSetDownlinkId</w:t>
      </w:r>
      <w:r w:rsidRPr="0095250E">
        <w:t xml:space="preserve"> identifies a downlink feature set. The </w:t>
      </w:r>
      <w:r w:rsidRPr="0095250E">
        <w:rPr>
          <w:i/>
        </w:rPr>
        <w:t>FeatureSetDownlinkId</w:t>
      </w:r>
      <w:r w:rsidRPr="0095250E">
        <w:t xml:space="preserve"> of a </w:t>
      </w:r>
      <w:r w:rsidRPr="0095250E">
        <w:rPr>
          <w:i/>
        </w:rPr>
        <w:t>FeatureSetDownlink</w:t>
      </w:r>
      <w:r w:rsidRPr="0095250E">
        <w:t xml:space="preserve"> is the index position of the </w:t>
      </w:r>
      <w:r w:rsidRPr="0095250E">
        <w:rPr>
          <w:i/>
        </w:rPr>
        <w:t>FeatureSetDownlink</w:t>
      </w:r>
      <w:r w:rsidRPr="0095250E">
        <w:t xml:space="preserve"> in the </w:t>
      </w:r>
      <w:r w:rsidRPr="0095250E">
        <w:rPr>
          <w:i/>
        </w:rPr>
        <w:t xml:space="preserve">featureSetsDownlink </w:t>
      </w:r>
      <w:r w:rsidRPr="0095250E">
        <w:t xml:space="preserve">list in the </w:t>
      </w:r>
      <w:r w:rsidRPr="0095250E">
        <w:rPr>
          <w:i/>
        </w:rPr>
        <w:t>FeatureSets</w:t>
      </w:r>
      <w:r w:rsidRPr="0095250E">
        <w:t xml:space="preserve"> IE. The first element in that list is referred to by </w:t>
      </w:r>
      <w:r w:rsidRPr="0095250E">
        <w:rPr>
          <w:i/>
        </w:rPr>
        <w:t>FeatureSetDownlinkId</w:t>
      </w:r>
      <w:r w:rsidRPr="0095250E">
        <w:t xml:space="preserve"> = 1. The </w:t>
      </w:r>
      <w:r w:rsidRPr="0095250E">
        <w:rPr>
          <w:i/>
        </w:rPr>
        <w:t>FeatureSetDownlinkId=0</w:t>
      </w:r>
      <w:r w:rsidRPr="0095250E">
        <w:t xml:space="preserve"> is not used by an actual </w:t>
      </w:r>
      <w:r w:rsidRPr="0095250E">
        <w:rPr>
          <w:i/>
        </w:rPr>
        <w:t>FeatureSetDownlink</w:t>
      </w:r>
      <w:r w:rsidRPr="0095250E">
        <w:t xml:space="preserve"> but means that the UE does not support a carrier in this band of a band combination.</w:t>
      </w:r>
    </w:p>
    <w:p w14:paraId="34C6AF46" w14:textId="77777777" w:rsidR="00F87A7B" w:rsidRPr="0095250E" w:rsidRDefault="00F87A7B" w:rsidP="00F87A7B">
      <w:pPr>
        <w:pStyle w:val="TH"/>
      </w:pPr>
      <w:r w:rsidRPr="0095250E">
        <w:rPr>
          <w:i/>
        </w:rPr>
        <w:t>FeatureSetDownlinkId</w:t>
      </w:r>
      <w:r w:rsidRPr="0095250E">
        <w:t xml:space="preserve"> information element</w:t>
      </w:r>
    </w:p>
    <w:p w14:paraId="453EE16D" w14:textId="77777777" w:rsidR="00F87A7B" w:rsidRPr="0095250E" w:rsidRDefault="00F87A7B" w:rsidP="00F87A7B">
      <w:pPr>
        <w:pStyle w:val="PL"/>
        <w:rPr>
          <w:color w:val="808080"/>
        </w:rPr>
      </w:pPr>
      <w:r w:rsidRPr="0095250E">
        <w:rPr>
          <w:color w:val="808080"/>
        </w:rPr>
        <w:t>-- ASN1START</w:t>
      </w:r>
    </w:p>
    <w:p w14:paraId="185AFA00" w14:textId="77777777" w:rsidR="00F87A7B" w:rsidRPr="0095250E" w:rsidRDefault="00F87A7B" w:rsidP="00F87A7B">
      <w:pPr>
        <w:pStyle w:val="PL"/>
        <w:rPr>
          <w:color w:val="808080"/>
        </w:rPr>
      </w:pPr>
      <w:r w:rsidRPr="0095250E">
        <w:rPr>
          <w:color w:val="808080"/>
        </w:rPr>
        <w:t>-- TAG-FEATURESETDOWNLINKID-START</w:t>
      </w:r>
    </w:p>
    <w:p w14:paraId="75359EF3" w14:textId="77777777" w:rsidR="00F87A7B" w:rsidRPr="0095250E" w:rsidRDefault="00F87A7B" w:rsidP="00F87A7B">
      <w:pPr>
        <w:pStyle w:val="PL"/>
      </w:pPr>
    </w:p>
    <w:p w14:paraId="251FBF06" w14:textId="77777777" w:rsidR="00F87A7B" w:rsidRPr="0095250E" w:rsidRDefault="00F87A7B" w:rsidP="00F87A7B">
      <w:pPr>
        <w:pStyle w:val="PL"/>
      </w:pPr>
      <w:r w:rsidRPr="0095250E">
        <w:t xml:space="preserve">FeatureSetDownlinkId ::=            </w:t>
      </w:r>
      <w:r w:rsidRPr="0095250E">
        <w:rPr>
          <w:color w:val="993366"/>
        </w:rPr>
        <w:t>INTEGER</w:t>
      </w:r>
      <w:r w:rsidRPr="0095250E">
        <w:t xml:space="preserve"> (0..maxDownlinkFeatureSets)</w:t>
      </w:r>
    </w:p>
    <w:p w14:paraId="4DF00EA3" w14:textId="77777777" w:rsidR="00F87A7B" w:rsidRPr="0095250E" w:rsidRDefault="00F87A7B" w:rsidP="00F87A7B">
      <w:pPr>
        <w:pStyle w:val="PL"/>
      </w:pPr>
    </w:p>
    <w:p w14:paraId="0D6E6BAB" w14:textId="77777777" w:rsidR="00F87A7B" w:rsidRPr="0095250E" w:rsidRDefault="00F87A7B" w:rsidP="00F87A7B">
      <w:pPr>
        <w:pStyle w:val="PL"/>
        <w:rPr>
          <w:color w:val="808080"/>
        </w:rPr>
      </w:pPr>
      <w:r w:rsidRPr="0095250E">
        <w:rPr>
          <w:color w:val="808080"/>
        </w:rPr>
        <w:t>-- TAG-FEATURESETDOWNLINKID-STOP</w:t>
      </w:r>
    </w:p>
    <w:p w14:paraId="60253A8A" w14:textId="77777777" w:rsidR="00F87A7B" w:rsidRPr="0095250E" w:rsidRDefault="00F87A7B" w:rsidP="00F87A7B">
      <w:pPr>
        <w:pStyle w:val="PL"/>
        <w:rPr>
          <w:color w:val="808080"/>
        </w:rPr>
      </w:pPr>
      <w:r w:rsidRPr="0095250E">
        <w:rPr>
          <w:color w:val="808080"/>
        </w:rPr>
        <w:t>-- ASN1STOP</w:t>
      </w:r>
    </w:p>
    <w:p w14:paraId="0F439B8C" w14:textId="77777777" w:rsidR="00F87A7B" w:rsidRPr="0095250E" w:rsidRDefault="00F87A7B" w:rsidP="00F87A7B"/>
    <w:p w14:paraId="2FB3146A" w14:textId="77777777" w:rsidR="00F87A7B" w:rsidRPr="0095250E" w:rsidRDefault="00F87A7B" w:rsidP="00F87A7B">
      <w:pPr>
        <w:pStyle w:val="Heading4"/>
        <w:rPr>
          <w:i/>
          <w:noProof/>
        </w:rPr>
      </w:pPr>
      <w:bookmarkStart w:id="1153" w:name="_Toc60777443"/>
      <w:bookmarkStart w:id="1154" w:name="_Toc156130678"/>
      <w:r w:rsidRPr="0095250E">
        <w:t>–</w:t>
      </w:r>
      <w:r w:rsidRPr="0095250E">
        <w:tab/>
      </w:r>
      <w:r w:rsidRPr="0095250E">
        <w:rPr>
          <w:i/>
          <w:noProof/>
        </w:rPr>
        <w:t>FeatureSetDownlinkPerCC</w:t>
      </w:r>
      <w:bookmarkEnd w:id="1153"/>
      <w:bookmarkEnd w:id="1154"/>
    </w:p>
    <w:p w14:paraId="0422F616" w14:textId="77777777" w:rsidR="00F87A7B" w:rsidRPr="0095250E" w:rsidRDefault="00F87A7B" w:rsidP="00F87A7B">
      <w:pPr>
        <w:rPr>
          <w:noProof/>
        </w:rPr>
      </w:pPr>
      <w:r w:rsidRPr="0095250E">
        <w:t xml:space="preserve">The IE </w:t>
      </w:r>
      <w:r w:rsidRPr="0095250E">
        <w:rPr>
          <w:i/>
          <w:noProof/>
        </w:rPr>
        <w:t>FeatureSetDownlinkPerCC</w:t>
      </w:r>
      <w:r w:rsidRPr="0095250E">
        <w:rPr>
          <w:noProof/>
        </w:rPr>
        <w:t xml:space="preserve"> indicates a set of features that the UE supports on the corresponding carrier of one band entry of a band combination.</w:t>
      </w:r>
    </w:p>
    <w:p w14:paraId="4C4759B9" w14:textId="77777777" w:rsidR="00F87A7B" w:rsidRPr="0095250E" w:rsidRDefault="00F87A7B" w:rsidP="00F87A7B">
      <w:pPr>
        <w:pStyle w:val="TH"/>
      </w:pPr>
      <w:r w:rsidRPr="0095250E">
        <w:rPr>
          <w:i/>
        </w:rPr>
        <w:t xml:space="preserve">FeatureSetDownlinkPerCC </w:t>
      </w:r>
      <w:r w:rsidRPr="0095250E">
        <w:t>information element</w:t>
      </w:r>
    </w:p>
    <w:p w14:paraId="6849DCBB" w14:textId="77777777" w:rsidR="00F87A7B" w:rsidRPr="0095250E" w:rsidRDefault="00F87A7B" w:rsidP="00F87A7B">
      <w:pPr>
        <w:pStyle w:val="PL"/>
        <w:rPr>
          <w:color w:val="808080"/>
        </w:rPr>
      </w:pPr>
      <w:r w:rsidRPr="0095250E">
        <w:rPr>
          <w:color w:val="808080"/>
        </w:rPr>
        <w:t>-- ASN1START</w:t>
      </w:r>
    </w:p>
    <w:p w14:paraId="74A5D98E" w14:textId="77777777" w:rsidR="00F87A7B" w:rsidRPr="0095250E" w:rsidRDefault="00F87A7B" w:rsidP="00F87A7B">
      <w:pPr>
        <w:pStyle w:val="PL"/>
        <w:rPr>
          <w:color w:val="808080"/>
        </w:rPr>
      </w:pPr>
      <w:r w:rsidRPr="0095250E">
        <w:rPr>
          <w:color w:val="808080"/>
        </w:rPr>
        <w:t>-- TAG-FEATURESETDOWNLINKPERCC-START</w:t>
      </w:r>
    </w:p>
    <w:p w14:paraId="199824CF" w14:textId="77777777" w:rsidR="00F87A7B" w:rsidRPr="0095250E" w:rsidRDefault="00F87A7B" w:rsidP="00F87A7B">
      <w:pPr>
        <w:pStyle w:val="PL"/>
      </w:pPr>
    </w:p>
    <w:p w14:paraId="7CC8D55D" w14:textId="77777777" w:rsidR="00F87A7B" w:rsidRPr="0095250E" w:rsidRDefault="00F87A7B" w:rsidP="00F87A7B">
      <w:pPr>
        <w:pStyle w:val="PL"/>
      </w:pPr>
      <w:r w:rsidRPr="0095250E">
        <w:t xml:space="preserve">FeatureSetDownlinkPerCC ::=         </w:t>
      </w:r>
      <w:r w:rsidRPr="0095250E">
        <w:rPr>
          <w:color w:val="993366"/>
        </w:rPr>
        <w:t>SEQUENCE</w:t>
      </w:r>
      <w:r w:rsidRPr="0095250E">
        <w:t xml:space="preserve"> {</w:t>
      </w:r>
    </w:p>
    <w:p w14:paraId="3FAE4B85" w14:textId="77777777" w:rsidR="00F87A7B" w:rsidRPr="0095250E" w:rsidRDefault="00F87A7B" w:rsidP="00F87A7B">
      <w:pPr>
        <w:pStyle w:val="PL"/>
      </w:pPr>
      <w:r w:rsidRPr="0095250E">
        <w:t xml:space="preserve">    supportedSubcarrierSpacingDL        SubcarrierSpacing,</w:t>
      </w:r>
    </w:p>
    <w:p w14:paraId="1C93F52D" w14:textId="77777777" w:rsidR="00F87A7B" w:rsidRPr="0095250E" w:rsidRDefault="00F87A7B" w:rsidP="00F87A7B">
      <w:pPr>
        <w:pStyle w:val="PL"/>
      </w:pPr>
      <w:r w:rsidRPr="0095250E">
        <w:t xml:space="preserve">    supportedBandwidthDL                SupportedBandwidth,</w:t>
      </w:r>
    </w:p>
    <w:p w14:paraId="73317A3D"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4C2B6D85" w14:textId="77777777" w:rsidR="00F87A7B" w:rsidRPr="0095250E" w:rsidRDefault="00F87A7B" w:rsidP="00F87A7B">
      <w:pPr>
        <w:pStyle w:val="PL"/>
      </w:pPr>
      <w:r w:rsidRPr="0095250E">
        <w:t xml:space="preserve">    maxNumberMIMO-LayersPDSCH           MIMO-LayersDL                                                           </w:t>
      </w:r>
      <w:r w:rsidRPr="0095250E">
        <w:rPr>
          <w:color w:val="993366"/>
        </w:rPr>
        <w:t>OPTIONAL</w:t>
      </w:r>
      <w:r w:rsidRPr="0095250E">
        <w:t>,</w:t>
      </w:r>
    </w:p>
    <w:p w14:paraId="39156ECB" w14:textId="77777777" w:rsidR="00F87A7B" w:rsidRPr="0095250E" w:rsidRDefault="00F87A7B" w:rsidP="00F87A7B">
      <w:pPr>
        <w:pStyle w:val="PL"/>
      </w:pPr>
      <w:r w:rsidRPr="0095250E">
        <w:t xml:space="preserve">    supportedModulationOrderDL          ModulationOrder                                                         </w:t>
      </w:r>
      <w:r w:rsidRPr="0095250E">
        <w:rPr>
          <w:color w:val="993366"/>
        </w:rPr>
        <w:t>OPTIONAL</w:t>
      </w:r>
    </w:p>
    <w:p w14:paraId="064835AB" w14:textId="77777777" w:rsidR="00F87A7B" w:rsidRPr="0095250E" w:rsidRDefault="00F87A7B" w:rsidP="00F87A7B">
      <w:pPr>
        <w:pStyle w:val="PL"/>
      </w:pPr>
      <w:r w:rsidRPr="0095250E">
        <w:t>}</w:t>
      </w:r>
    </w:p>
    <w:p w14:paraId="1B3FA562" w14:textId="77777777" w:rsidR="00F87A7B" w:rsidRPr="0095250E" w:rsidRDefault="00F87A7B" w:rsidP="00F87A7B">
      <w:pPr>
        <w:pStyle w:val="PL"/>
      </w:pPr>
    </w:p>
    <w:p w14:paraId="73B86648" w14:textId="77777777" w:rsidR="00F87A7B" w:rsidRPr="0095250E" w:rsidRDefault="00F87A7B" w:rsidP="00F87A7B">
      <w:pPr>
        <w:pStyle w:val="PL"/>
      </w:pPr>
      <w:r w:rsidRPr="0095250E">
        <w:t xml:space="preserve">FeatureSetDownlinkPerCC-v1620 ::=   </w:t>
      </w:r>
      <w:r w:rsidRPr="0095250E">
        <w:rPr>
          <w:color w:val="993366"/>
        </w:rPr>
        <w:t>SEQUENCE</w:t>
      </w:r>
      <w:r w:rsidRPr="0095250E">
        <w:t xml:space="preserve"> {</w:t>
      </w:r>
    </w:p>
    <w:p w14:paraId="0438D584" w14:textId="77777777" w:rsidR="00F87A7B" w:rsidRPr="0095250E" w:rsidRDefault="00F87A7B" w:rsidP="00F87A7B">
      <w:pPr>
        <w:pStyle w:val="PL"/>
        <w:rPr>
          <w:rFonts w:eastAsia="Malgun Gothic"/>
          <w:color w:val="808080"/>
        </w:rPr>
      </w:pPr>
      <w:r w:rsidRPr="0095250E">
        <w:t xml:space="preserve">    </w:t>
      </w:r>
      <w:r w:rsidRPr="0095250E">
        <w:rPr>
          <w:color w:val="808080"/>
        </w:rPr>
        <w:t>-- R1 16-2a:</w:t>
      </w:r>
      <w:r w:rsidRPr="0095250E">
        <w:rPr>
          <w:rFonts w:eastAsia="Malgun Gothic"/>
          <w:color w:val="808080"/>
        </w:rPr>
        <w:t xml:space="preserve"> Mulit-DCI based multi-TRP</w:t>
      </w:r>
    </w:p>
    <w:p w14:paraId="1363D816" w14:textId="77777777" w:rsidR="00F87A7B" w:rsidRPr="0095250E" w:rsidRDefault="00F87A7B" w:rsidP="00F87A7B">
      <w:pPr>
        <w:pStyle w:val="PL"/>
      </w:pPr>
      <w:r w:rsidRPr="0095250E">
        <w:t xml:space="preserve">    multiDCI-MultiTRP-r16               MultiDCI-MultiTRP-r16                                                   </w:t>
      </w:r>
      <w:r w:rsidRPr="0095250E">
        <w:rPr>
          <w:color w:val="993366"/>
        </w:rPr>
        <w:t>OPTIONAL</w:t>
      </w:r>
      <w:r w:rsidRPr="0095250E">
        <w:t>,</w:t>
      </w:r>
    </w:p>
    <w:p w14:paraId="78658121" w14:textId="77777777" w:rsidR="00F87A7B" w:rsidRPr="0095250E" w:rsidRDefault="00F87A7B" w:rsidP="00F87A7B">
      <w:pPr>
        <w:pStyle w:val="PL"/>
        <w:rPr>
          <w:rFonts w:eastAsia="Malgun Gothic"/>
          <w:color w:val="808080"/>
        </w:rPr>
      </w:pPr>
      <w:r w:rsidRPr="0095250E">
        <w:t xml:space="preserve">    </w:t>
      </w:r>
      <w:r w:rsidRPr="0095250E">
        <w:rPr>
          <w:color w:val="808080"/>
        </w:rPr>
        <w:t>-- R1 16-2b-3:</w:t>
      </w:r>
      <w:r w:rsidRPr="0095250E">
        <w:rPr>
          <w:rFonts w:eastAsia="Malgun Gothic"/>
          <w:color w:val="808080"/>
        </w:rPr>
        <w:t xml:space="preserve"> Support of single-DCI based FDMSchemeB</w:t>
      </w:r>
    </w:p>
    <w:p w14:paraId="6917D795" w14:textId="77777777" w:rsidR="00F87A7B" w:rsidRPr="0095250E" w:rsidRDefault="00F87A7B" w:rsidP="00F87A7B">
      <w:pPr>
        <w:pStyle w:val="PL"/>
      </w:pPr>
      <w:r w:rsidRPr="0095250E">
        <w:t xml:space="preserve">    supportFDM-SchemeB-r16              </w:t>
      </w:r>
      <w:r w:rsidRPr="0095250E">
        <w:rPr>
          <w:color w:val="993366"/>
        </w:rPr>
        <w:t>ENUMERATED</w:t>
      </w:r>
      <w:r w:rsidRPr="0095250E">
        <w:t xml:space="preserve"> {supported}                                                  </w:t>
      </w:r>
      <w:r w:rsidRPr="0095250E">
        <w:rPr>
          <w:color w:val="993366"/>
        </w:rPr>
        <w:t>OPTIONAL</w:t>
      </w:r>
    </w:p>
    <w:p w14:paraId="52B64E10" w14:textId="77777777" w:rsidR="00F87A7B" w:rsidRPr="0095250E" w:rsidRDefault="00F87A7B" w:rsidP="00F87A7B">
      <w:pPr>
        <w:pStyle w:val="PL"/>
      </w:pPr>
      <w:r w:rsidRPr="0095250E">
        <w:t>}</w:t>
      </w:r>
    </w:p>
    <w:p w14:paraId="36DD9AF9" w14:textId="77777777" w:rsidR="00F87A7B" w:rsidRPr="0095250E" w:rsidRDefault="00F87A7B" w:rsidP="00F87A7B">
      <w:pPr>
        <w:pStyle w:val="PL"/>
      </w:pPr>
    </w:p>
    <w:p w14:paraId="6E8F1028" w14:textId="77777777" w:rsidR="00F87A7B" w:rsidRPr="0095250E" w:rsidRDefault="00F87A7B" w:rsidP="00F87A7B">
      <w:pPr>
        <w:pStyle w:val="PL"/>
      </w:pPr>
      <w:r w:rsidRPr="0095250E">
        <w:t xml:space="preserve">FeatureSetDownlinkPerCC-v1700 ::=   </w:t>
      </w:r>
      <w:r w:rsidRPr="0095250E">
        <w:rPr>
          <w:color w:val="993366"/>
        </w:rPr>
        <w:t>SEQUENCE</w:t>
      </w:r>
      <w:r w:rsidRPr="0095250E">
        <w:t xml:space="preserve"> {</w:t>
      </w:r>
    </w:p>
    <w:p w14:paraId="016BB63C" w14:textId="77777777" w:rsidR="00F87A7B" w:rsidRPr="0095250E" w:rsidRDefault="00F87A7B" w:rsidP="00F87A7B">
      <w:pPr>
        <w:pStyle w:val="PL"/>
      </w:pPr>
      <w:r w:rsidRPr="0095250E">
        <w:t xml:space="preserve">    supportedMinBandwidthDL-r17             SupportedBandwidth-v1700                                                </w:t>
      </w:r>
      <w:r w:rsidRPr="0095250E">
        <w:rPr>
          <w:color w:val="993366"/>
        </w:rPr>
        <w:t>OPTIONAL</w:t>
      </w:r>
      <w:r w:rsidRPr="0095250E">
        <w:t>,</w:t>
      </w:r>
    </w:p>
    <w:p w14:paraId="1C3ADE43" w14:textId="77777777" w:rsidR="00F87A7B" w:rsidRPr="0095250E" w:rsidRDefault="00F87A7B" w:rsidP="00F87A7B">
      <w:pPr>
        <w:pStyle w:val="PL"/>
      </w:pPr>
      <w:r w:rsidRPr="0095250E">
        <w:t xml:space="preserve">    broadcastSCell-r17                     </w:t>
      </w:r>
      <w:r w:rsidRPr="0095250E">
        <w:rPr>
          <w:color w:val="993366"/>
        </w:rPr>
        <w:t>ENUMERATED</w:t>
      </w:r>
      <w:r w:rsidRPr="0095250E">
        <w:t xml:space="preserve"> {supported}                                                  </w:t>
      </w:r>
      <w:r w:rsidRPr="0095250E">
        <w:rPr>
          <w:color w:val="993366"/>
        </w:rPr>
        <w:t>OPTIONAL</w:t>
      </w:r>
      <w:r w:rsidRPr="0095250E">
        <w:t>,</w:t>
      </w:r>
    </w:p>
    <w:p w14:paraId="196D683D" w14:textId="77777777" w:rsidR="00F87A7B" w:rsidRPr="0095250E" w:rsidRDefault="00F87A7B" w:rsidP="00F87A7B">
      <w:pPr>
        <w:pStyle w:val="PL"/>
        <w:rPr>
          <w:color w:val="808080"/>
        </w:rPr>
      </w:pPr>
      <w:r w:rsidRPr="0095250E">
        <w:t xml:space="preserve">    </w:t>
      </w:r>
      <w:r w:rsidRPr="0095250E">
        <w:rPr>
          <w:color w:val="808080"/>
        </w:rPr>
        <w:t>-- R1 33-2g: MIMO layers for multicast PDSCH</w:t>
      </w:r>
    </w:p>
    <w:p w14:paraId="1544BE79" w14:textId="77777777" w:rsidR="00F87A7B" w:rsidRPr="0095250E" w:rsidRDefault="00F87A7B" w:rsidP="00F87A7B">
      <w:pPr>
        <w:pStyle w:val="PL"/>
      </w:pPr>
      <w:r w:rsidRPr="0095250E">
        <w:t xml:space="preserve">    maxNumberMIMO-LayersMulticastPDSCH-r17  </w:t>
      </w:r>
      <w:r w:rsidRPr="0095250E">
        <w:rPr>
          <w:color w:val="993366"/>
        </w:rPr>
        <w:t>ENUMERATED</w:t>
      </w:r>
      <w:r w:rsidRPr="0095250E">
        <w:t xml:space="preserve"> {n2, n4, n8}                                                 </w:t>
      </w:r>
      <w:r w:rsidRPr="0095250E">
        <w:rPr>
          <w:color w:val="993366"/>
        </w:rPr>
        <w:t>OPTIONAL</w:t>
      </w:r>
      <w:r w:rsidRPr="0095250E">
        <w:t>,</w:t>
      </w:r>
    </w:p>
    <w:p w14:paraId="094BDCAC" w14:textId="77777777" w:rsidR="00F87A7B" w:rsidRPr="0095250E" w:rsidRDefault="00F87A7B" w:rsidP="00F87A7B">
      <w:pPr>
        <w:pStyle w:val="PL"/>
        <w:rPr>
          <w:color w:val="808080"/>
        </w:rPr>
      </w:pPr>
      <w:r w:rsidRPr="0095250E">
        <w:t xml:space="preserve">    </w:t>
      </w:r>
      <w:r w:rsidRPr="0095250E">
        <w:rPr>
          <w:color w:val="808080"/>
        </w:rPr>
        <w:t>-- R1 33-2h: Dynamic scheduling for multicast for SCell</w:t>
      </w:r>
    </w:p>
    <w:p w14:paraId="3E5D70DD" w14:textId="77777777" w:rsidR="00F87A7B" w:rsidRPr="0095250E" w:rsidRDefault="00F87A7B" w:rsidP="00F87A7B">
      <w:pPr>
        <w:pStyle w:val="PL"/>
      </w:pPr>
      <w:r w:rsidRPr="0095250E">
        <w:t xml:space="preserve">    dynamicMulticastSCell-r17               </w:t>
      </w:r>
      <w:r w:rsidRPr="0095250E">
        <w:rPr>
          <w:color w:val="993366"/>
        </w:rPr>
        <w:t>ENUMERATED</w:t>
      </w:r>
      <w:r w:rsidRPr="0095250E">
        <w:t xml:space="preserve"> {supported}                                                  </w:t>
      </w:r>
      <w:r w:rsidRPr="0095250E">
        <w:rPr>
          <w:color w:val="993366"/>
        </w:rPr>
        <w:t>OPTIONAL</w:t>
      </w:r>
      <w:r w:rsidRPr="0095250E">
        <w:t>,</w:t>
      </w:r>
    </w:p>
    <w:p w14:paraId="21BF9D39" w14:textId="77777777" w:rsidR="00F87A7B" w:rsidRPr="0095250E" w:rsidRDefault="00F87A7B" w:rsidP="00F87A7B">
      <w:pPr>
        <w:pStyle w:val="PL"/>
      </w:pPr>
      <w:r w:rsidRPr="0095250E">
        <w:t xml:space="preserve">    supportedBandwidthDL-v1710              SupportedBandwidth-v1700                                                </w:t>
      </w:r>
      <w:r w:rsidRPr="0095250E">
        <w:rPr>
          <w:color w:val="993366"/>
        </w:rPr>
        <w:t>OPTIONAL</w:t>
      </w:r>
      <w:r w:rsidRPr="0095250E">
        <w:t>,</w:t>
      </w:r>
    </w:p>
    <w:p w14:paraId="4EFF6813" w14:textId="77777777" w:rsidR="00F87A7B" w:rsidRPr="0095250E" w:rsidRDefault="00F87A7B" w:rsidP="00F87A7B">
      <w:pPr>
        <w:pStyle w:val="PL"/>
        <w:rPr>
          <w:color w:val="808080"/>
        </w:rPr>
      </w:pPr>
      <w:r w:rsidRPr="0095250E">
        <w:t xml:space="preserve">    </w:t>
      </w:r>
      <w:r w:rsidRPr="0095250E">
        <w:rPr>
          <w:color w:val="808080"/>
        </w:rPr>
        <w:t>-- R4 24-1/24-2/24-3/24-4/24-5</w:t>
      </w:r>
    </w:p>
    <w:p w14:paraId="37488EF9" w14:textId="77777777" w:rsidR="00F87A7B" w:rsidRPr="0095250E" w:rsidRDefault="00F87A7B" w:rsidP="00F87A7B">
      <w:pPr>
        <w:pStyle w:val="PL"/>
      </w:pPr>
      <w:r w:rsidRPr="0095250E">
        <w:t xml:space="preserve">    supportedCRS-InterfMitigation-r17       CRS-InterfMitigation-r17                                                </w:t>
      </w:r>
      <w:r w:rsidRPr="0095250E">
        <w:rPr>
          <w:color w:val="993366"/>
        </w:rPr>
        <w:t>OPTIONAL</w:t>
      </w:r>
    </w:p>
    <w:p w14:paraId="75A1B9C6" w14:textId="77777777" w:rsidR="00F87A7B" w:rsidRPr="0095250E" w:rsidRDefault="00F87A7B" w:rsidP="00F87A7B">
      <w:pPr>
        <w:pStyle w:val="PL"/>
      </w:pPr>
      <w:r w:rsidRPr="0095250E">
        <w:t>}</w:t>
      </w:r>
    </w:p>
    <w:p w14:paraId="5860E088" w14:textId="77777777" w:rsidR="00F87A7B" w:rsidRPr="0095250E" w:rsidRDefault="00F87A7B" w:rsidP="00F87A7B">
      <w:pPr>
        <w:pStyle w:val="PL"/>
      </w:pPr>
    </w:p>
    <w:p w14:paraId="1792A823" w14:textId="77777777" w:rsidR="00F87A7B" w:rsidRPr="0095250E" w:rsidRDefault="00F87A7B" w:rsidP="00F87A7B">
      <w:pPr>
        <w:pStyle w:val="PL"/>
      </w:pPr>
      <w:r w:rsidRPr="0095250E">
        <w:t xml:space="preserve">FeatureSetDownlinkPerCC-v1720 ::=   </w:t>
      </w:r>
      <w:r w:rsidRPr="0095250E">
        <w:rPr>
          <w:color w:val="993366"/>
        </w:rPr>
        <w:t>SEQUENCE</w:t>
      </w:r>
      <w:r w:rsidRPr="0095250E">
        <w:t xml:space="preserve"> {</w:t>
      </w:r>
    </w:p>
    <w:p w14:paraId="7048FB50" w14:textId="77777777" w:rsidR="00F87A7B" w:rsidRPr="0095250E" w:rsidRDefault="00F87A7B" w:rsidP="00F87A7B">
      <w:pPr>
        <w:pStyle w:val="PL"/>
        <w:rPr>
          <w:color w:val="808080"/>
        </w:rPr>
      </w:pPr>
      <w:r w:rsidRPr="0095250E">
        <w:t xml:space="preserve">    </w:t>
      </w:r>
      <w:r w:rsidRPr="0095250E">
        <w:rPr>
          <w:color w:val="808080"/>
        </w:rPr>
        <w:t>-- R1 33-2j: Supported maximum modulation order used for maximum data rate calculation for multicast PDSCH</w:t>
      </w:r>
    </w:p>
    <w:p w14:paraId="3ADE1989" w14:textId="77777777" w:rsidR="00F87A7B" w:rsidRPr="0095250E" w:rsidRDefault="00F87A7B" w:rsidP="00F87A7B">
      <w:pPr>
        <w:pStyle w:val="PL"/>
      </w:pPr>
      <w:r w:rsidRPr="0095250E">
        <w:t xml:space="preserve">    maxModulationOrderForMulticastDataRateCalculation-r17  </w:t>
      </w:r>
      <w:r w:rsidRPr="0095250E">
        <w:rPr>
          <w:color w:val="993366"/>
        </w:rPr>
        <w:t>ENUMERATED</w:t>
      </w:r>
      <w:r w:rsidRPr="0095250E">
        <w:t xml:space="preserve"> {qam64, qam256, qam1024}                  </w:t>
      </w:r>
      <w:r w:rsidRPr="0095250E">
        <w:rPr>
          <w:color w:val="993366"/>
        </w:rPr>
        <w:t>OPTIONAL</w:t>
      </w:r>
      <w:r w:rsidRPr="0095250E">
        <w:t>,</w:t>
      </w:r>
    </w:p>
    <w:p w14:paraId="75865EC7" w14:textId="77777777" w:rsidR="00F87A7B" w:rsidRPr="0095250E" w:rsidRDefault="00F87A7B" w:rsidP="00F87A7B">
      <w:pPr>
        <w:pStyle w:val="PL"/>
        <w:rPr>
          <w:color w:val="808080"/>
        </w:rPr>
      </w:pPr>
      <w:r w:rsidRPr="0095250E">
        <w:t xml:space="preserve">    </w:t>
      </w:r>
      <w:r w:rsidRPr="0095250E">
        <w:rPr>
          <w:color w:val="808080"/>
        </w:rPr>
        <w:t>-- R1 33-1-2: FDM-ed unicast PDSCH and group-common PDSCH for broadcast</w:t>
      </w:r>
    </w:p>
    <w:p w14:paraId="3EEEF978" w14:textId="77777777" w:rsidR="00F87A7B" w:rsidRPr="0095250E" w:rsidRDefault="00F87A7B" w:rsidP="00F87A7B">
      <w:pPr>
        <w:pStyle w:val="PL"/>
      </w:pPr>
      <w:r w:rsidRPr="0095250E">
        <w:t xml:space="preserve">    fdm-BroadcastUnicast-r17            </w:t>
      </w:r>
      <w:r w:rsidRPr="0095250E">
        <w:rPr>
          <w:color w:val="993366"/>
        </w:rPr>
        <w:t>ENUMERATED</w:t>
      </w:r>
      <w:r w:rsidRPr="0095250E">
        <w:t xml:space="preserve"> {supported}                                                  </w:t>
      </w:r>
      <w:r w:rsidRPr="0095250E">
        <w:rPr>
          <w:color w:val="993366"/>
        </w:rPr>
        <w:t>OPTIONAL</w:t>
      </w:r>
      <w:r w:rsidRPr="0095250E">
        <w:t>,</w:t>
      </w:r>
    </w:p>
    <w:p w14:paraId="70E55020" w14:textId="77777777" w:rsidR="00F87A7B" w:rsidRPr="0095250E" w:rsidRDefault="00F87A7B" w:rsidP="00F87A7B">
      <w:pPr>
        <w:pStyle w:val="PL"/>
        <w:rPr>
          <w:color w:val="808080"/>
        </w:rPr>
      </w:pPr>
      <w:r w:rsidRPr="0095250E">
        <w:t xml:space="preserve">    </w:t>
      </w:r>
      <w:r w:rsidRPr="0095250E">
        <w:rPr>
          <w:color w:val="808080"/>
        </w:rPr>
        <w:t>-- R1 33-3-2: FDM-ed unicast PDSCH and one group-common PDSCH for multicast</w:t>
      </w:r>
    </w:p>
    <w:p w14:paraId="283FCC2B" w14:textId="77777777" w:rsidR="00F87A7B" w:rsidRPr="0095250E" w:rsidRDefault="00F87A7B" w:rsidP="00F87A7B">
      <w:pPr>
        <w:pStyle w:val="PL"/>
      </w:pPr>
      <w:r w:rsidRPr="0095250E">
        <w:t xml:space="preserve">    fdm-MulticastUnicast-r17            </w:t>
      </w:r>
      <w:r w:rsidRPr="0095250E">
        <w:rPr>
          <w:color w:val="993366"/>
        </w:rPr>
        <w:t>ENUMERATED</w:t>
      </w:r>
      <w:r w:rsidRPr="0095250E">
        <w:t xml:space="preserve"> {supported}                                                  </w:t>
      </w:r>
      <w:r w:rsidRPr="0095250E">
        <w:rPr>
          <w:color w:val="993366"/>
        </w:rPr>
        <w:t>OPTIONAL</w:t>
      </w:r>
    </w:p>
    <w:p w14:paraId="328860DE" w14:textId="77777777" w:rsidR="00F87A7B" w:rsidRPr="0095250E" w:rsidRDefault="00F87A7B" w:rsidP="00F87A7B">
      <w:pPr>
        <w:pStyle w:val="PL"/>
      </w:pPr>
      <w:r w:rsidRPr="0095250E">
        <w:t>}</w:t>
      </w:r>
    </w:p>
    <w:p w14:paraId="34F8F6EC" w14:textId="77777777" w:rsidR="00F87A7B" w:rsidRPr="0095250E" w:rsidRDefault="00F87A7B" w:rsidP="00F87A7B">
      <w:pPr>
        <w:pStyle w:val="PL"/>
      </w:pPr>
    </w:p>
    <w:p w14:paraId="4E258025" w14:textId="77777777" w:rsidR="00F87A7B" w:rsidRPr="0095250E" w:rsidRDefault="00F87A7B" w:rsidP="00F87A7B">
      <w:pPr>
        <w:pStyle w:val="PL"/>
      </w:pPr>
      <w:r w:rsidRPr="0095250E">
        <w:t xml:space="preserve">FeatureSetDownlinkPerCC-v1730 ::=           </w:t>
      </w:r>
      <w:r w:rsidRPr="0095250E">
        <w:rPr>
          <w:color w:val="993366"/>
        </w:rPr>
        <w:t>SEQUENCE</w:t>
      </w:r>
      <w:r w:rsidRPr="0095250E">
        <w:t xml:space="preserve"> {</w:t>
      </w:r>
    </w:p>
    <w:p w14:paraId="0FB1DF11" w14:textId="77777777" w:rsidR="00F87A7B" w:rsidRPr="0095250E" w:rsidRDefault="00F87A7B" w:rsidP="00F87A7B">
      <w:pPr>
        <w:pStyle w:val="PL"/>
        <w:rPr>
          <w:color w:val="808080"/>
        </w:rPr>
      </w:pPr>
      <w:r w:rsidRPr="0095250E">
        <w:t xml:space="preserve">    </w:t>
      </w:r>
      <w:r w:rsidRPr="0095250E">
        <w:rPr>
          <w:color w:val="808080"/>
        </w:rPr>
        <w:t>-- R1 33-3-3: Intra-slot TDM-ed unicast PDSCH and group-common PDSCH</w:t>
      </w:r>
    </w:p>
    <w:p w14:paraId="35C73790" w14:textId="77777777" w:rsidR="00F87A7B" w:rsidRPr="0095250E" w:rsidRDefault="00F87A7B" w:rsidP="00F87A7B">
      <w:pPr>
        <w:pStyle w:val="PL"/>
      </w:pPr>
      <w:r w:rsidRPr="0095250E">
        <w:t xml:space="preserve">    intraSlotTDM-UnicastGroupCommonPDSCH-r17    </w:t>
      </w:r>
      <w:r w:rsidRPr="0095250E">
        <w:rPr>
          <w:color w:val="993366"/>
        </w:rPr>
        <w:t>ENUMERATED</w:t>
      </w:r>
      <w:r w:rsidRPr="0095250E">
        <w:t xml:space="preserve"> {yes, no}                    </w:t>
      </w:r>
      <w:r w:rsidRPr="0095250E">
        <w:rPr>
          <w:color w:val="993366"/>
        </w:rPr>
        <w:t>OPTIONAL</w:t>
      </w:r>
      <w:r w:rsidRPr="0095250E">
        <w:t>,</w:t>
      </w:r>
    </w:p>
    <w:p w14:paraId="36AB657B" w14:textId="77777777" w:rsidR="00F87A7B" w:rsidRPr="0095250E" w:rsidRDefault="00F87A7B" w:rsidP="00F87A7B">
      <w:pPr>
        <w:pStyle w:val="PL"/>
        <w:rPr>
          <w:color w:val="808080"/>
        </w:rPr>
      </w:pPr>
      <w:r w:rsidRPr="0095250E">
        <w:t xml:space="preserve">    </w:t>
      </w:r>
      <w:r w:rsidRPr="0095250E">
        <w:rPr>
          <w:color w:val="808080"/>
        </w:rPr>
        <w:t>-- R1 33-5-3: One SPS group-common PDSCH configuration for multicast for SCell</w:t>
      </w:r>
    </w:p>
    <w:p w14:paraId="6860F52D" w14:textId="77777777" w:rsidR="00F87A7B" w:rsidRPr="0095250E" w:rsidRDefault="00F87A7B" w:rsidP="00F87A7B">
      <w:pPr>
        <w:pStyle w:val="PL"/>
      </w:pPr>
      <w:r w:rsidRPr="0095250E">
        <w:t xml:space="preserve">    sps-MulticastSCell-r17                      </w:t>
      </w:r>
      <w:r w:rsidRPr="0095250E">
        <w:rPr>
          <w:color w:val="993366"/>
        </w:rPr>
        <w:t>ENUMERATED</w:t>
      </w:r>
      <w:r w:rsidRPr="0095250E">
        <w:t xml:space="preserve"> {supported}                  </w:t>
      </w:r>
      <w:r w:rsidRPr="0095250E">
        <w:rPr>
          <w:color w:val="993366"/>
        </w:rPr>
        <w:t>OPTIONAL</w:t>
      </w:r>
      <w:r w:rsidRPr="0095250E">
        <w:t>,</w:t>
      </w:r>
    </w:p>
    <w:p w14:paraId="6AAAA2DA" w14:textId="77777777" w:rsidR="00F87A7B" w:rsidRPr="0095250E" w:rsidRDefault="00F87A7B" w:rsidP="00F87A7B">
      <w:pPr>
        <w:pStyle w:val="PL"/>
        <w:rPr>
          <w:color w:val="808080"/>
        </w:rPr>
      </w:pPr>
      <w:r w:rsidRPr="0095250E">
        <w:t xml:space="preserve">    </w:t>
      </w:r>
      <w:r w:rsidRPr="0095250E">
        <w:rPr>
          <w:color w:val="808080"/>
        </w:rPr>
        <w:t>-- R1 33-5-4: Up to 8 SPS group-common PDSCH configurations per CFR for multicast for SCell</w:t>
      </w:r>
    </w:p>
    <w:p w14:paraId="2F36676D" w14:textId="77777777" w:rsidR="00F87A7B" w:rsidRPr="0095250E" w:rsidRDefault="00F87A7B" w:rsidP="00F87A7B">
      <w:pPr>
        <w:pStyle w:val="PL"/>
      </w:pPr>
      <w:r w:rsidRPr="0095250E">
        <w:t xml:space="preserve">    sps-MulticastSCellMultiConfig-r17           </w:t>
      </w:r>
      <w:r w:rsidRPr="0095250E">
        <w:rPr>
          <w:color w:val="993366"/>
        </w:rPr>
        <w:t>INTEGER</w:t>
      </w:r>
      <w:r w:rsidRPr="0095250E">
        <w:t xml:space="preserve"> (1..8)                          </w:t>
      </w:r>
      <w:r w:rsidRPr="0095250E">
        <w:rPr>
          <w:color w:val="993366"/>
        </w:rPr>
        <w:t>OPTIONAL</w:t>
      </w:r>
      <w:r w:rsidRPr="0095250E">
        <w:t>,</w:t>
      </w:r>
    </w:p>
    <w:p w14:paraId="552A9F75" w14:textId="77777777" w:rsidR="00F87A7B" w:rsidRPr="0095250E" w:rsidRDefault="00F87A7B" w:rsidP="00F87A7B">
      <w:pPr>
        <w:pStyle w:val="PL"/>
        <w:rPr>
          <w:color w:val="808080"/>
        </w:rPr>
      </w:pPr>
      <w:r w:rsidRPr="0095250E">
        <w:t xml:space="preserve">    </w:t>
      </w:r>
      <w:r w:rsidRPr="0095250E">
        <w:rPr>
          <w:color w:val="808080"/>
        </w:rPr>
        <w:t>-- R1 33-1-1: Dynamic slot-level repetition for broadcast MTCH</w:t>
      </w:r>
    </w:p>
    <w:p w14:paraId="5F3423B1" w14:textId="77777777" w:rsidR="00F87A7B" w:rsidRPr="0095250E" w:rsidRDefault="00F87A7B" w:rsidP="00F87A7B">
      <w:pPr>
        <w:pStyle w:val="PL"/>
      </w:pPr>
      <w:r w:rsidRPr="0095250E">
        <w:t xml:space="preserve">    dci-BroadcastWith16Repetitions-r17          </w:t>
      </w:r>
      <w:r w:rsidRPr="0095250E">
        <w:rPr>
          <w:color w:val="993366"/>
        </w:rPr>
        <w:t>ENUMERATED</w:t>
      </w:r>
      <w:r w:rsidRPr="0095250E">
        <w:t xml:space="preserve"> {supported}                  </w:t>
      </w:r>
      <w:r w:rsidRPr="0095250E">
        <w:rPr>
          <w:color w:val="993366"/>
        </w:rPr>
        <w:t>OPTIONAL</w:t>
      </w:r>
    </w:p>
    <w:p w14:paraId="6E4A357C" w14:textId="77777777" w:rsidR="00F87A7B" w:rsidRPr="0095250E" w:rsidRDefault="00F87A7B" w:rsidP="00F87A7B">
      <w:pPr>
        <w:pStyle w:val="PL"/>
      </w:pPr>
      <w:r w:rsidRPr="0095250E">
        <w:t>}</w:t>
      </w:r>
    </w:p>
    <w:p w14:paraId="2FF2BD60" w14:textId="77777777" w:rsidR="00F87A7B" w:rsidRPr="0095250E" w:rsidRDefault="00F87A7B" w:rsidP="00F87A7B">
      <w:pPr>
        <w:pStyle w:val="PL"/>
      </w:pPr>
    </w:p>
    <w:p w14:paraId="0E57D1F0" w14:textId="77777777" w:rsidR="00F87A7B" w:rsidRPr="0095250E" w:rsidRDefault="00F87A7B" w:rsidP="00F87A7B">
      <w:pPr>
        <w:pStyle w:val="PL"/>
      </w:pPr>
      <w:r w:rsidRPr="0095250E">
        <w:t xml:space="preserve">FeatureSetDownlinkPerCC-v1800 ::=           </w:t>
      </w:r>
      <w:r w:rsidRPr="0095250E">
        <w:rPr>
          <w:color w:val="993366"/>
        </w:rPr>
        <w:t>SEQUENCE</w:t>
      </w:r>
      <w:r w:rsidRPr="0095250E">
        <w:t xml:space="preserve"> {</w:t>
      </w:r>
    </w:p>
    <w:p w14:paraId="5A1D914B" w14:textId="77777777" w:rsidR="00F87A7B" w:rsidRPr="0095250E" w:rsidRDefault="00F87A7B" w:rsidP="00F87A7B">
      <w:pPr>
        <w:pStyle w:val="PL"/>
        <w:rPr>
          <w:color w:val="808080"/>
        </w:rPr>
      </w:pPr>
      <w:r w:rsidRPr="0095250E">
        <w:t xml:space="preserve">    </w:t>
      </w:r>
      <w:r w:rsidRPr="0095250E">
        <w:rPr>
          <w:color w:val="808080"/>
        </w:rPr>
        <w:t>-- R1 40-2-1: Basic feature for multi-DCI based intra-cell Multi-TRP operation with two TA enhancement</w:t>
      </w:r>
    </w:p>
    <w:p w14:paraId="3B5BD16C" w14:textId="77777777" w:rsidR="00F87A7B" w:rsidRPr="0095250E" w:rsidRDefault="00F87A7B" w:rsidP="00F87A7B">
      <w:pPr>
        <w:pStyle w:val="PL"/>
      </w:pPr>
      <w:r w:rsidRPr="0095250E">
        <w:t xml:space="preserve">    multiDCI-IntraCellMultiTRP-TwoTA-r18        </w:t>
      </w:r>
      <w:r w:rsidRPr="0095250E">
        <w:rPr>
          <w:color w:val="993366"/>
        </w:rPr>
        <w:t>ENUMERATED</w:t>
      </w:r>
      <w:r w:rsidRPr="0095250E">
        <w:t xml:space="preserve"> {supported}                                          </w:t>
      </w:r>
      <w:r w:rsidRPr="0095250E">
        <w:rPr>
          <w:color w:val="993366"/>
        </w:rPr>
        <w:t>OPTIONAL</w:t>
      </w:r>
      <w:r w:rsidRPr="0095250E">
        <w:t>,</w:t>
      </w:r>
    </w:p>
    <w:p w14:paraId="4C7DFAA5" w14:textId="77777777" w:rsidR="00F87A7B" w:rsidRPr="0095250E" w:rsidRDefault="00F87A7B" w:rsidP="00F87A7B">
      <w:pPr>
        <w:pStyle w:val="PL"/>
        <w:rPr>
          <w:color w:val="808080"/>
        </w:rPr>
      </w:pPr>
      <w:r w:rsidRPr="0095250E">
        <w:t xml:space="preserve">    </w:t>
      </w:r>
      <w:r w:rsidRPr="0095250E">
        <w:rPr>
          <w:color w:val="808080"/>
        </w:rPr>
        <w:t>-- R1 40-2-2: Basic feature for multi-DCI based inter-cell Multi-TRP operation with two TA enhancement</w:t>
      </w:r>
    </w:p>
    <w:p w14:paraId="180560B0" w14:textId="77777777" w:rsidR="00F87A7B" w:rsidRPr="0095250E" w:rsidRDefault="00F87A7B" w:rsidP="00F87A7B">
      <w:pPr>
        <w:pStyle w:val="PL"/>
      </w:pPr>
      <w:r w:rsidRPr="0095250E">
        <w:t xml:space="preserve">    multiDCI-InterCellMultiTRP-TwoTA-r18        </w:t>
      </w:r>
      <w:r w:rsidRPr="0095250E">
        <w:rPr>
          <w:color w:val="993366"/>
        </w:rPr>
        <w:t>INTEGER</w:t>
      </w:r>
      <w:r w:rsidRPr="0095250E">
        <w:t xml:space="preserve"> (1..2)                                                  </w:t>
      </w:r>
      <w:r w:rsidRPr="0095250E">
        <w:rPr>
          <w:color w:val="993366"/>
        </w:rPr>
        <w:t>OPTIONAL</w:t>
      </w:r>
      <w:r w:rsidRPr="0095250E">
        <w:t>,</w:t>
      </w:r>
    </w:p>
    <w:p w14:paraId="215B0420" w14:textId="77777777" w:rsidR="00F87A7B" w:rsidRPr="0095250E" w:rsidRDefault="00F87A7B" w:rsidP="00F87A7B">
      <w:pPr>
        <w:pStyle w:val="PL"/>
        <w:rPr>
          <w:color w:val="808080"/>
        </w:rPr>
      </w:pPr>
      <w:r w:rsidRPr="0095250E">
        <w:t xml:space="preserve">    </w:t>
      </w:r>
      <w:r w:rsidRPr="0095250E">
        <w:rPr>
          <w:color w:val="808080"/>
        </w:rPr>
        <w:t>-- R1 40-2-6: Rx timing difference larger than CP length</w:t>
      </w:r>
    </w:p>
    <w:p w14:paraId="3BB9FE57" w14:textId="77777777" w:rsidR="00F87A7B" w:rsidRPr="0095250E" w:rsidRDefault="00F87A7B" w:rsidP="00F87A7B">
      <w:pPr>
        <w:pStyle w:val="PL"/>
      </w:pPr>
      <w:r w:rsidRPr="0095250E">
        <w:t xml:space="preserve">    rxTimingDiff-r18                            </w:t>
      </w:r>
      <w:r w:rsidRPr="0095250E">
        <w:rPr>
          <w:color w:val="993366"/>
        </w:rPr>
        <w:t>ENUMERATED</w:t>
      </w:r>
      <w:r w:rsidRPr="0095250E">
        <w:t xml:space="preserve"> {supported}                                          </w:t>
      </w:r>
      <w:r w:rsidRPr="0095250E">
        <w:rPr>
          <w:color w:val="993366"/>
        </w:rPr>
        <w:t>OPTIONAL</w:t>
      </w:r>
      <w:r w:rsidRPr="0095250E">
        <w:t>,</w:t>
      </w:r>
    </w:p>
    <w:p w14:paraId="695F2AB7" w14:textId="77777777" w:rsidR="00F87A7B" w:rsidRPr="0095250E" w:rsidRDefault="00F87A7B" w:rsidP="00F87A7B">
      <w:pPr>
        <w:pStyle w:val="PL"/>
      </w:pPr>
    </w:p>
    <w:p w14:paraId="02F6A9E4" w14:textId="77777777" w:rsidR="00F87A7B" w:rsidRPr="0095250E" w:rsidRDefault="00F87A7B" w:rsidP="00F87A7B">
      <w:pPr>
        <w:pStyle w:val="PL"/>
        <w:rPr>
          <w:color w:val="808080"/>
        </w:rPr>
      </w:pPr>
      <w:r w:rsidRPr="0095250E">
        <w:t xml:space="preserve">    </w:t>
      </w:r>
      <w:r w:rsidRPr="0095250E">
        <w:rPr>
          <w:color w:val="808080"/>
        </w:rPr>
        <w:t xml:space="preserve">-- R1 55-7: </w:t>
      </w:r>
      <w:r w:rsidRPr="0095250E">
        <w:rPr>
          <w:rFonts w:eastAsia="Arial Unicode MS"/>
          <w:color w:val="808080"/>
        </w:rPr>
        <w:t>Two QCL TypeD for CORESET monitoring in multi-DCI based multi-TRP</w:t>
      </w:r>
    </w:p>
    <w:p w14:paraId="4BE04986" w14:textId="07373E4C" w:rsidR="00F87A7B" w:rsidRPr="0095250E" w:rsidRDefault="00C5410B" w:rsidP="00F87A7B">
      <w:pPr>
        <w:pStyle w:val="PL"/>
      </w:pPr>
      <w:ins w:id="1155" w:author="editorial" w:date="2024-03-05T19:51:00Z">
        <w:r w:rsidRPr="0095250E">
          <w:t xml:space="preserve">    </w:t>
        </w:r>
      </w:ins>
      <w:del w:id="1156" w:author="editorial" w:date="2024-03-05T19:51:00Z">
        <w:r w:rsidR="00F87A7B" w:rsidRPr="0095250E" w:rsidDel="00C5410B">
          <w:rPr>
            <w:rFonts w:eastAsia="Arial Unicode MS"/>
          </w:rPr>
          <w:delText xml:space="preserve">    </w:delText>
        </w:r>
      </w:del>
      <w:r w:rsidR="00F87A7B" w:rsidRPr="0095250E">
        <w:rPr>
          <w:rFonts w:eastAsia="Arial Unicode MS"/>
        </w:rPr>
        <w:t>multiDCI-MultiTRP-CORESET-Monitoring-</w:t>
      </w:r>
      <w:r w:rsidR="00F87A7B" w:rsidRPr="0095250E">
        <w:t>r18</w:t>
      </w:r>
      <w:ins w:id="1157" w:author="editorial" w:date="2024-03-05T19:51:00Z">
        <w:r w:rsidRPr="0095250E">
          <w:t xml:space="preserve">    </w:t>
        </w:r>
      </w:ins>
      <w:del w:id="1158" w:author="editorial" w:date="2024-03-05T19:51:00Z">
        <w:r w:rsidR="00F87A7B" w:rsidRPr="0095250E" w:rsidDel="00C5410B">
          <w:rPr>
            <w:rFonts w:eastAsia="Arial Unicode MS"/>
          </w:rPr>
          <w:delText xml:space="preserve">    </w:delText>
        </w:r>
      </w:del>
      <w:r w:rsidR="00F87A7B" w:rsidRPr="0095250E">
        <w:rPr>
          <w:color w:val="993366"/>
        </w:rPr>
        <w:t>ENUMERATED</w:t>
      </w:r>
      <w:r w:rsidR="00F87A7B" w:rsidRPr="0095250E">
        <w:rPr>
          <w:rFonts w:eastAsia="Arial Unicode MS"/>
        </w:rPr>
        <w:t xml:space="preserve"> {supported}</w:t>
      </w:r>
      <w:del w:id="1159" w:author="editorial" w:date="2024-03-05T19:51:00Z">
        <w:r w:rsidR="00F87A7B" w:rsidRPr="0095250E" w:rsidDel="00C5410B">
          <w:rPr>
            <w:rFonts w:eastAsia="Arial Unicode MS"/>
          </w:rPr>
          <w:delText xml:space="preserve"> </w:delText>
        </w:r>
      </w:del>
      <w:ins w:id="1160" w:author="editorial" w:date="2024-03-05T19:51:00Z">
        <w:r w:rsidRPr="0095250E">
          <w:t xml:space="preserve">                                          </w:t>
        </w:r>
      </w:ins>
      <w:del w:id="1161" w:author="editorial" w:date="2024-03-05T19:51:00Z">
        <w:r w:rsidR="00F87A7B" w:rsidRPr="0095250E" w:rsidDel="00C5410B">
          <w:rPr>
            <w:rFonts w:eastAsia="Arial Unicode MS"/>
          </w:rPr>
          <w:delText xml:space="preserve">                                         </w:delText>
        </w:r>
      </w:del>
      <w:r w:rsidR="00F87A7B" w:rsidRPr="0095250E">
        <w:rPr>
          <w:color w:val="993366"/>
        </w:rPr>
        <w:t>OPTIONAL</w:t>
      </w:r>
      <w:r w:rsidR="00F87A7B" w:rsidRPr="0095250E">
        <w:rPr>
          <w:rFonts w:eastAsia="Arial Unicode MS"/>
        </w:rPr>
        <w:t>,</w:t>
      </w:r>
    </w:p>
    <w:p w14:paraId="76716E46" w14:textId="6C8D1055" w:rsidR="00F87A7B" w:rsidRDefault="00F87A7B" w:rsidP="00F87A7B">
      <w:pPr>
        <w:pStyle w:val="PL"/>
        <w:rPr>
          <w:ins w:id="1162" w:author="NR_FR2_multiRX_DL-Core" w:date="2024-03-02T14:46:00Z"/>
          <w:color w:val="993366"/>
        </w:rPr>
      </w:pPr>
      <w:r w:rsidRPr="0095250E">
        <w:t xml:space="preserve">    broadcastNonServingCell-r18                 </w:t>
      </w:r>
      <w:r w:rsidRPr="0095250E">
        <w:rPr>
          <w:color w:val="993366"/>
        </w:rPr>
        <w:t>ENUMERATED</w:t>
      </w:r>
      <w:r w:rsidRPr="0095250E">
        <w:t xml:space="preserve"> {supported}                                          </w:t>
      </w:r>
      <w:r w:rsidRPr="0095250E">
        <w:rPr>
          <w:color w:val="993366"/>
        </w:rPr>
        <w:t>OPTIONAL</w:t>
      </w:r>
      <w:ins w:id="1163" w:author="NR_FR2_multiRX_DL-Core" w:date="2024-03-02T14:46:00Z">
        <w:r w:rsidR="000D438D">
          <w:rPr>
            <w:color w:val="993366"/>
          </w:rPr>
          <w:t>,</w:t>
        </w:r>
      </w:ins>
    </w:p>
    <w:p w14:paraId="3F86242E" w14:textId="77777777" w:rsidR="000D438D" w:rsidRDefault="000D438D" w:rsidP="00F87A7B">
      <w:pPr>
        <w:pStyle w:val="PL"/>
        <w:rPr>
          <w:ins w:id="1164" w:author="NR_FR2_multiRX_DL-Core" w:date="2024-03-02T14:46:00Z"/>
        </w:rPr>
      </w:pPr>
    </w:p>
    <w:p w14:paraId="1189FE48" w14:textId="5553B304" w:rsidR="000D438D" w:rsidRPr="00E546D4" w:rsidRDefault="000D438D" w:rsidP="000D438D">
      <w:pPr>
        <w:pStyle w:val="PL"/>
        <w:rPr>
          <w:ins w:id="1165" w:author="NR_FR2_multiRX_DL-Core" w:date="2024-03-02T14:47:00Z"/>
          <w:color w:val="808080"/>
        </w:rPr>
      </w:pPr>
      <w:ins w:id="1166" w:author="NR_FR2_multiRX_DL-Core" w:date="2024-03-02T14:46:00Z">
        <w:r w:rsidRPr="00E546D4">
          <w:rPr>
            <w:color w:val="808080"/>
          </w:rPr>
          <w:t xml:space="preserve">    -- R4 30-1: </w:t>
        </w:r>
      </w:ins>
      <w:bookmarkStart w:id="1167" w:name="_Hlk159400752"/>
      <w:ins w:id="1168" w:author="NR_FR2_multiRX_DL-Core" w:date="2024-03-02T14:47:00Z">
        <w:r w:rsidR="003E1AB9" w:rsidRPr="00E546D4">
          <w:rPr>
            <w:color w:val="808080"/>
          </w:rPr>
          <w:t>Supports scheduling restriction relaxation and measurement restriction relaxation</w:t>
        </w:r>
        <w:bookmarkEnd w:id="1167"/>
      </w:ins>
    </w:p>
    <w:p w14:paraId="329CD601" w14:textId="7DCDEDF8" w:rsidR="003E1AB9" w:rsidRPr="0095250E" w:rsidRDefault="003E1AB9" w:rsidP="000D438D">
      <w:pPr>
        <w:pStyle w:val="PL"/>
      </w:pPr>
      <w:ins w:id="1169" w:author="NR_FR2_multiRX_DL-Core" w:date="2024-03-02T14:47:00Z">
        <w:r>
          <w:t xml:space="preserve">    scheduleingMeasurementRe</w:t>
        </w:r>
        <w:r w:rsidR="003933B9">
          <w:t xml:space="preserve">laxation-r18        </w:t>
        </w:r>
        <w:r w:rsidR="003933B9" w:rsidRPr="00E546D4">
          <w:rPr>
            <w:color w:val="993366"/>
          </w:rPr>
          <w:t>ENUMERATED</w:t>
        </w:r>
        <w:r w:rsidR="003933B9">
          <w:t xml:space="preserve"> {supported}</w:t>
        </w:r>
      </w:ins>
      <w:ins w:id="1170" w:author="NR_FR2_multiRX_DL-Core" w:date="2024-03-02T14:48:00Z">
        <w:r w:rsidR="003933B9">
          <w:t xml:space="preserve">                                          </w:t>
        </w:r>
        <w:r w:rsidR="003933B9" w:rsidRPr="00E546D4">
          <w:rPr>
            <w:color w:val="993366"/>
          </w:rPr>
          <w:t>OPTIONAL</w:t>
        </w:r>
      </w:ins>
    </w:p>
    <w:p w14:paraId="78A0670A" w14:textId="77777777" w:rsidR="00F87A7B" w:rsidRPr="0095250E" w:rsidRDefault="00F87A7B" w:rsidP="00F87A7B">
      <w:pPr>
        <w:pStyle w:val="PL"/>
      </w:pPr>
      <w:r w:rsidRPr="0095250E">
        <w:t>}</w:t>
      </w:r>
    </w:p>
    <w:p w14:paraId="3C9DF553" w14:textId="77777777" w:rsidR="00F87A7B" w:rsidRPr="0095250E" w:rsidRDefault="00F87A7B" w:rsidP="00F87A7B">
      <w:pPr>
        <w:pStyle w:val="PL"/>
      </w:pPr>
    </w:p>
    <w:p w14:paraId="12D95363" w14:textId="77777777" w:rsidR="00F87A7B" w:rsidRPr="0095250E" w:rsidRDefault="00F87A7B" w:rsidP="00F87A7B">
      <w:pPr>
        <w:pStyle w:val="PL"/>
      </w:pPr>
      <w:r w:rsidRPr="0095250E">
        <w:t xml:space="preserve">MultiDCI-MultiTRP-r16 ::=           </w:t>
      </w:r>
      <w:r w:rsidRPr="0095250E">
        <w:rPr>
          <w:color w:val="993366"/>
        </w:rPr>
        <w:t>SEQUENCE</w:t>
      </w:r>
      <w:r w:rsidRPr="0095250E">
        <w:t xml:space="preserve"> {</w:t>
      </w:r>
    </w:p>
    <w:p w14:paraId="3660B576" w14:textId="77777777" w:rsidR="00F87A7B" w:rsidRPr="0095250E" w:rsidRDefault="00F87A7B" w:rsidP="00F87A7B">
      <w:pPr>
        <w:pStyle w:val="PL"/>
      </w:pPr>
      <w:r w:rsidRPr="0095250E">
        <w:t xml:space="preserve">    maxNumberCORESET-r16                </w:t>
      </w:r>
      <w:r w:rsidRPr="0095250E">
        <w:rPr>
          <w:color w:val="993366"/>
        </w:rPr>
        <w:t>ENUMERATED</w:t>
      </w:r>
      <w:r w:rsidRPr="0095250E">
        <w:t xml:space="preserve"> {n2, n3, n4, n5},</w:t>
      </w:r>
    </w:p>
    <w:p w14:paraId="371E480F" w14:textId="77777777" w:rsidR="00F87A7B" w:rsidRPr="0095250E" w:rsidRDefault="00F87A7B" w:rsidP="00F87A7B">
      <w:pPr>
        <w:pStyle w:val="PL"/>
      </w:pPr>
      <w:r w:rsidRPr="0095250E">
        <w:t xml:space="preserve">    maxNumberCORESETPerPoolIndex-r16    </w:t>
      </w:r>
      <w:r w:rsidRPr="0095250E">
        <w:rPr>
          <w:color w:val="993366"/>
        </w:rPr>
        <w:t>INTEGER</w:t>
      </w:r>
      <w:r w:rsidRPr="0095250E">
        <w:t xml:space="preserve"> (1..3),</w:t>
      </w:r>
    </w:p>
    <w:p w14:paraId="1FBF3946" w14:textId="77777777" w:rsidR="00F87A7B" w:rsidRPr="0095250E" w:rsidRDefault="00F87A7B" w:rsidP="00F87A7B">
      <w:pPr>
        <w:pStyle w:val="PL"/>
      </w:pPr>
      <w:r w:rsidRPr="0095250E">
        <w:t xml:space="preserve">    maxNumberUnicastPDSCH-PerPool-r16   </w:t>
      </w:r>
      <w:r w:rsidRPr="0095250E">
        <w:rPr>
          <w:color w:val="993366"/>
        </w:rPr>
        <w:t>ENUMERATED</w:t>
      </w:r>
      <w:r w:rsidRPr="0095250E">
        <w:t xml:space="preserve"> {n1, n2, n3, n4, n7}</w:t>
      </w:r>
    </w:p>
    <w:p w14:paraId="0604F365" w14:textId="77777777" w:rsidR="00F87A7B" w:rsidRPr="0095250E" w:rsidRDefault="00F87A7B" w:rsidP="00F87A7B">
      <w:pPr>
        <w:pStyle w:val="PL"/>
      </w:pPr>
      <w:r w:rsidRPr="0095250E">
        <w:t>}</w:t>
      </w:r>
    </w:p>
    <w:p w14:paraId="06FA2FAE" w14:textId="77777777" w:rsidR="00F87A7B" w:rsidRPr="0095250E" w:rsidRDefault="00F87A7B" w:rsidP="00F87A7B">
      <w:pPr>
        <w:pStyle w:val="PL"/>
      </w:pPr>
    </w:p>
    <w:p w14:paraId="4703CC59" w14:textId="77777777" w:rsidR="00F87A7B" w:rsidRPr="0095250E" w:rsidRDefault="00F87A7B" w:rsidP="00F87A7B">
      <w:pPr>
        <w:pStyle w:val="PL"/>
      </w:pPr>
      <w:r w:rsidRPr="0095250E">
        <w:t xml:space="preserve">CRS-InterfMitigation-r17 ::=        </w:t>
      </w:r>
      <w:r w:rsidRPr="0095250E">
        <w:rPr>
          <w:color w:val="993366"/>
        </w:rPr>
        <w:t>SEQUENCE</w:t>
      </w:r>
      <w:r w:rsidRPr="0095250E">
        <w:t xml:space="preserve"> {</w:t>
      </w:r>
    </w:p>
    <w:p w14:paraId="77C35DA0" w14:textId="77777777" w:rsidR="00F87A7B" w:rsidRPr="0095250E" w:rsidRDefault="00F87A7B" w:rsidP="00F87A7B">
      <w:pPr>
        <w:pStyle w:val="PL"/>
        <w:rPr>
          <w:color w:val="808080"/>
        </w:rPr>
      </w:pPr>
      <w:r w:rsidRPr="0095250E">
        <w:t xml:space="preserve">    </w:t>
      </w:r>
      <w:r w:rsidRPr="0095250E">
        <w:rPr>
          <w:color w:val="808080"/>
        </w:rPr>
        <w:t>-- R4 24-1 CRS-IM (Interference Mitigation) in DSS scenario</w:t>
      </w:r>
    </w:p>
    <w:p w14:paraId="1CEBC787" w14:textId="77777777" w:rsidR="00F87A7B" w:rsidRPr="0095250E" w:rsidRDefault="00F87A7B" w:rsidP="00F87A7B">
      <w:pPr>
        <w:pStyle w:val="PL"/>
      </w:pPr>
      <w:r w:rsidRPr="0095250E">
        <w:t xml:space="preserve">    crs-IM-DSS-15kHzSCS-r17             </w:t>
      </w:r>
      <w:r w:rsidRPr="0095250E">
        <w:rPr>
          <w:color w:val="993366"/>
        </w:rPr>
        <w:t>ENUMERATED</w:t>
      </w:r>
      <w:r w:rsidRPr="0095250E">
        <w:t xml:space="preserve"> {supported}                                                  </w:t>
      </w:r>
      <w:r w:rsidRPr="0095250E">
        <w:rPr>
          <w:color w:val="993366"/>
        </w:rPr>
        <w:t>OPTIONAL</w:t>
      </w:r>
      <w:r w:rsidRPr="0095250E">
        <w:t>,</w:t>
      </w:r>
    </w:p>
    <w:p w14:paraId="1C523806" w14:textId="77777777" w:rsidR="00F87A7B" w:rsidRPr="0095250E" w:rsidRDefault="00F87A7B" w:rsidP="00F87A7B">
      <w:pPr>
        <w:pStyle w:val="PL"/>
        <w:rPr>
          <w:color w:val="808080"/>
        </w:rPr>
      </w:pPr>
      <w:r w:rsidRPr="0095250E">
        <w:t xml:space="preserve">    </w:t>
      </w:r>
      <w:r w:rsidRPr="0095250E">
        <w:rPr>
          <w:color w:val="808080"/>
        </w:rPr>
        <w:t>-- R4 24-2 CRS-IM in non-DSS and 15 kHz NR SCS scenario, without the assistance of network signaling on LTE channel bandwidth</w:t>
      </w:r>
    </w:p>
    <w:p w14:paraId="193BF794" w14:textId="77777777" w:rsidR="00F87A7B" w:rsidRPr="0095250E" w:rsidRDefault="00F87A7B" w:rsidP="00F87A7B">
      <w:pPr>
        <w:pStyle w:val="PL"/>
      </w:pPr>
      <w:r w:rsidRPr="0095250E">
        <w:t xml:space="preserve">    crs-IM-nonDSS-15kHzSCS-r17          </w:t>
      </w:r>
      <w:r w:rsidRPr="0095250E">
        <w:rPr>
          <w:color w:val="993366"/>
        </w:rPr>
        <w:t>ENUMERATED</w:t>
      </w:r>
      <w:r w:rsidRPr="0095250E">
        <w:t xml:space="preserve"> {supported}                                                  </w:t>
      </w:r>
      <w:r w:rsidRPr="0095250E">
        <w:rPr>
          <w:color w:val="993366"/>
        </w:rPr>
        <w:t>OPTIONAL</w:t>
      </w:r>
      <w:r w:rsidRPr="0095250E">
        <w:t>,</w:t>
      </w:r>
    </w:p>
    <w:p w14:paraId="2C95A17D" w14:textId="77777777" w:rsidR="00F87A7B" w:rsidRPr="0095250E" w:rsidRDefault="00F87A7B" w:rsidP="00F87A7B">
      <w:pPr>
        <w:pStyle w:val="PL"/>
        <w:rPr>
          <w:color w:val="808080"/>
        </w:rPr>
      </w:pPr>
      <w:r w:rsidRPr="0095250E">
        <w:t xml:space="preserve">    </w:t>
      </w:r>
      <w:r w:rsidRPr="0095250E">
        <w:rPr>
          <w:color w:val="808080"/>
        </w:rPr>
        <w:t>-- R4 24-3 CRS-IM in non-DSS and 15 kHz NR SCS scenario, with the assistance of network signaling on LTE channel bandwidth</w:t>
      </w:r>
    </w:p>
    <w:p w14:paraId="0360FF26" w14:textId="77777777" w:rsidR="00F87A7B" w:rsidRPr="0095250E" w:rsidRDefault="00F87A7B" w:rsidP="00F87A7B">
      <w:pPr>
        <w:pStyle w:val="PL"/>
      </w:pPr>
      <w:r w:rsidRPr="0095250E">
        <w:t xml:space="preserve">    crs-IM-nonDSS-NWA-15kHzSCS-r17      </w:t>
      </w:r>
      <w:r w:rsidRPr="0095250E">
        <w:rPr>
          <w:color w:val="993366"/>
        </w:rPr>
        <w:t>ENUMERATED</w:t>
      </w:r>
      <w:r w:rsidRPr="0095250E">
        <w:t xml:space="preserve"> {supported}                                                  </w:t>
      </w:r>
      <w:r w:rsidRPr="0095250E">
        <w:rPr>
          <w:color w:val="993366"/>
        </w:rPr>
        <w:t>OPTIONAL</w:t>
      </w:r>
      <w:r w:rsidRPr="0095250E">
        <w:t>,</w:t>
      </w:r>
    </w:p>
    <w:p w14:paraId="3B28F3E7" w14:textId="77777777" w:rsidR="00F87A7B" w:rsidRPr="0095250E" w:rsidRDefault="00F87A7B" w:rsidP="00F87A7B">
      <w:pPr>
        <w:pStyle w:val="PL"/>
        <w:rPr>
          <w:color w:val="808080"/>
        </w:rPr>
      </w:pPr>
      <w:r w:rsidRPr="0095250E">
        <w:t xml:space="preserve">    </w:t>
      </w:r>
      <w:r w:rsidRPr="0095250E">
        <w:rPr>
          <w:color w:val="808080"/>
        </w:rPr>
        <w:t>-- R4 24-4 CRS-IM in non-DSS and 30 kHz NR SCS scenario, without the assistance of network signaling on LTE channel bandwidth</w:t>
      </w:r>
    </w:p>
    <w:p w14:paraId="2D21A702" w14:textId="77777777" w:rsidR="00F87A7B" w:rsidRPr="0095250E" w:rsidRDefault="00F87A7B" w:rsidP="00F87A7B">
      <w:pPr>
        <w:pStyle w:val="PL"/>
      </w:pPr>
      <w:r w:rsidRPr="0095250E">
        <w:t xml:space="preserve">    crs-IM-nonDSS-30kHzSCS-r17          </w:t>
      </w:r>
      <w:r w:rsidRPr="0095250E">
        <w:rPr>
          <w:color w:val="993366"/>
        </w:rPr>
        <w:t>ENUMERATED</w:t>
      </w:r>
      <w:r w:rsidRPr="0095250E">
        <w:t xml:space="preserve"> {supported}                                                  </w:t>
      </w:r>
      <w:r w:rsidRPr="0095250E">
        <w:rPr>
          <w:color w:val="993366"/>
        </w:rPr>
        <w:t>OPTIONAL</w:t>
      </w:r>
      <w:r w:rsidRPr="0095250E">
        <w:t>,</w:t>
      </w:r>
    </w:p>
    <w:p w14:paraId="7F10B324" w14:textId="77777777" w:rsidR="00F87A7B" w:rsidRPr="0095250E" w:rsidRDefault="00F87A7B" w:rsidP="00F87A7B">
      <w:pPr>
        <w:pStyle w:val="PL"/>
        <w:rPr>
          <w:color w:val="808080"/>
        </w:rPr>
      </w:pPr>
      <w:r w:rsidRPr="0095250E">
        <w:t xml:space="preserve">    </w:t>
      </w:r>
      <w:r w:rsidRPr="0095250E">
        <w:rPr>
          <w:color w:val="808080"/>
        </w:rPr>
        <w:t>-- R4 24-5 CRS-IM in non-DSS and 30 kHz NR SCS scenario, with the assistance of network signaling on LTE channel bandwidth</w:t>
      </w:r>
    </w:p>
    <w:p w14:paraId="3EB56DDB" w14:textId="77777777" w:rsidR="00F87A7B" w:rsidRPr="0095250E" w:rsidRDefault="00F87A7B" w:rsidP="00F87A7B">
      <w:pPr>
        <w:pStyle w:val="PL"/>
      </w:pPr>
      <w:r w:rsidRPr="0095250E">
        <w:t xml:space="preserve">    crs-IM-nonDSS-NWA-30kHzSCS-r17      </w:t>
      </w:r>
      <w:r w:rsidRPr="0095250E">
        <w:rPr>
          <w:color w:val="993366"/>
        </w:rPr>
        <w:t>ENUMERATED</w:t>
      </w:r>
      <w:r w:rsidRPr="0095250E">
        <w:t xml:space="preserve"> {supported}                                                  </w:t>
      </w:r>
      <w:r w:rsidRPr="0095250E">
        <w:rPr>
          <w:color w:val="993366"/>
        </w:rPr>
        <w:t>OPTIONAL</w:t>
      </w:r>
    </w:p>
    <w:p w14:paraId="5144351D" w14:textId="77777777" w:rsidR="00F87A7B" w:rsidRPr="0095250E" w:rsidRDefault="00F87A7B" w:rsidP="00F87A7B">
      <w:pPr>
        <w:pStyle w:val="PL"/>
      </w:pPr>
      <w:r w:rsidRPr="0095250E">
        <w:t>}</w:t>
      </w:r>
    </w:p>
    <w:p w14:paraId="40B6691C" w14:textId="77777777" w:rsidR="00F87A7B" w:rsidRPr="0095250E" w:rsidRDefault="00F87A7B" w:rsidP="00F87A7B">
      <w:pPr>
        <w:pStyle w:val="PL"/>
      </w:pPr>
    </w:p>
    <w:p w14:paraId="30EB2D44" w14:textId="77777777" w:rsidR="00F87A7B" w:rsidRPr="0095250E" w:rsidRDefault="00F87A7B" w:rsidP="00F87A7B">
      <w:pPr>
        <w:pStyle w:val="PL"/>
        <w:rPr>
          <w:color w:val="808080"/>
        </w:rPr>
      </w:pPr>
      <w:r w:rsidRPr="0095250E">
        <w:rPr>
          <w:color w:val="808080"/>
        </w:rPr>
        <w:t>-- TAG-FEATURESETDOWNLINKPERCC-STOP</w:t>
      </w:r>
    </w:p>
    <w:p w14:paraId="4934583A" w14:textId="77777777" w:rsidR="00F87A7B" w:rsidRPr="0095250E" w:rsidRDefault="00F87A7B" w:rsidP="00F87A7B">
      <w:pPr>
        <w:pStyle w:val="PL"/>
        <w:rPr>
          <w:color w:val="808080"/>
        </w:rPr>
      </w:pPr>
      <w:r w:rsidRPr="0095250E">
        <w:rPr>
          <w:color w:val="808080"/>
        </w:rPr>
        <w:t>-- ASN1STOP</w:t>
      </w:r>
    </w:p>
    <w:p w14:paraId="782990B1" w14:textId="77777777" w:rsidR="00F87A7B" w:rsidRPr="0095250E" w:rsidRDefault="00F87A7B" w:rsidP="00F87A7B"/>
    <w:p w14:paraId="6DA0DE85" w14:textId="77777777" w:rsidR="00F87A7B" w:rsidRPr="0095250E" w:rsidRDefault="00F87A7B" w:rsidP="00F87A7B">
      <w:pPr>
        <w:pStyle w:val="Heading4"/>
      </w:pPr>
      <w:bookmarkStart w:id="1171" w:name="_Toc60777444"/>
      <w:bookmarkStart w:id="1172" w:name="_Toc156130679"/>
      <w:r w:rsidRPr="0095250E">
        <w:t>–</w:t>
      </w:r>
      <w:r w:rsidRPr="0095250E">
        <w:tab/>
      </w:r>
      <w:r w:rsidRPr="0095250E">
        <w:rPr>
          <w:i/>
        </w:rPr>
        <w:t>FeatureSetDownlinkPerCC-Id</w:t>
      </w:r>
      <w:bookmarkEnd w:id="1171"/>
      <w:bookmarkEnd w:id="1172"/>
    </w:p>
    <w:p w14:paraId="4F8576D9" w14:textId="77777777" w:rsidR="00F87A7B" w:rsidRPr="0095250E" w:rsidRDefault="00F87A7B" w:rsidP="00F87A7B">
      <w:r w:rsidRPr="0095250E">
        <w:t xml:space="preserve">The IE </w:t>
      </w:r>
      <w:r w:rsidRPr="0095250E">
        <w:rPr>
          <w:i/>
        </w:rPr>
        <w:t>FeatureSetDownlinkPerCC-Id</w:t>
      </w:r>
      <w:r w:rsidRPr="0095250E">
        <w:t xml:space="preserve"> identifies a set of features applicable to one carrier of a feature set. The </w:t>
      </w:r>
      <w:r w:rsidRPr="0095250E">
        <w:rPr>
          <w:i/>
        </w:rPr>
        <w:t>FeatureSetDownlinkPerCC-Id</w:t>
      </w:r>
      <w:r w:rsidRPr="0095250E">
        <w:t xml:space="preserve"> of a </w:t>
      </w:r>
      <w:r w:rsidRPr="0095250E">
        <w:rPr>
          <w:i/>
        </w:rPr>
        <w:t>FeatureSetDownlinkPerCC</w:t>
      </w:r>
      <w:r w:rsidRPr="0095250E">
        <w:t xml:space="preserve"> is the index position of the </w:t>
      </w:r>
      <w:r w:rsidRPr="0095250E">
        <w:rPr>
          <w:i/>
        </w:rPr>
        <w:t xml:space="preserve">FeatureSetDownlinkPerCC </w:t>
      </w:r>
      <w:r w:rsidRPr="0095250E">
        <w:t xml:space="preserve">in the </w:t>
      </w:r>
      <w:r w:rsidRPr="0095250E">
        <w:rPr>
          <w:i/>
        </w:rPr>
        <w:t>featureSetsDownlinkPerCC</w:t>
      </w:r>
      <w:r w:rsidRPr="0095250E">
        <w:t xml:space="preserve">. The first element in the list is referred to by </w:t>
      </w:r>
      <w:r w:rsidRPr="0095250E">
        <w:rPr>
          <w:i/>
        </w:rPr>
        <w:t xml:space="preserve">FeatureSetDownlinkPerCC-Id </w:t>
      </w:r>
      <w:r w:rsidRPr="0095250E">
        <w:t>= 1, and so on.</w:t>
      </w:r>
    </w:p>
    <w:p w14:paraId="4E2D3747" w14:textId="77777777" w:rsidR="00F87A7B" w:rsidRPr="0095250E" w:rsidRDefault="00F87A7B" w:rsidP="00F87A7B">
      <w:pPr>
        <w:pStyle w:val="TH"/>
      </w:pPr>
      <w:r w:rsidRPr="0095250E">
        <w:rPr>
          <w:i/>
        </w:rPr>
        <w:t>FeatureSetDownlinkPerCC-Id</w:t>
      </w:r>
      <w:r w:rsidRPr="0095250E">
        <w:t xml:space="preserve"> information element</w:t>
      </w:r>
    </w:p>
    <w:p w14:paraId="37AE6D78" w14:textId="77777777" w:rsidR="00F87A7B" w:rsidRPr="0095250E" w:rsidRDefault="00F87A7B" w:rsidP="00F87A7B">
      <w:pPr>
        <w:pStyle w:val="PL"/>
        <w:rPr>
          <w:color w:val="808080"/>
        </w:rPr>
      </w:pPr>
      <w:r w:rsidRPr="0095250E">
        <w:rPr>
          <w:color w:val="808080"/>
        </w:rPr>
        <w:t>-- ASN1START</w:t>
      </w:r>
    </w:p>
    <w:p w14:paraId="39AA63CB" w14:textId="77777777" w:rsidR="00F87A7B" w:rsidRPr="0095250E" w:rsidRDefault="00F87A7B" w:rsidP="00F87A7B">
      <w:pPr>
        <w:pStyle w:val="PL"/>
        <w:rPr>
          <w:color w:val="808080"/>
        </w:rPr>
      </w:pPr>
      <w:r w:rsidRPr="0095250E">
        <w:rPr>
          <w:color w:val="808080"/>
        </w:rPr>
        <w:t>-- TAG-FEATURESETDOWNLINKPERCC-ID-START</w:t>
      </w:r>
    </w:p>
    <w:p w14:paraId="58C33C5C" w14:textId="77777777" w:rsidR="00F87A7B" w:rsidRPr="0095250E" w:rsidRDefault="00F87A7B" w:rsidP="00F87A7B">
      <w:pPr>
        <w:pStyle w:val="PL"/>
      </w:pPr>
    </w:p>
    <w:p w14:paraId="54EF788D" w14:textId="77777777" w:rsidR="00F87A7B" w:rsidRPr="0095250E" w:rsidRDefault="00F87A7B" w:rsidP="00F87A7B">
      <w:pPr>
        <w:pStyle w:val="PL"/>
      </w:pPr>
      <w:r w:rsidRPr="0095250E">
        <w:t xml:space="preserve">FeatureSetDownlinkPerCC-Id ::=      </w:t>
      </w:r>
      <w:r w:rsidRPr="0095250E">
        <w:rPr>
          <w:color w:val="993366"/>
        </w:rPr>
        <w:t>INTEGER</w:t>
      </w:r>
      <w:r w:rsidRPr="0095250E">
        <w:t xml:space="preserve"> (1..maxPerCC-FeatureSets)</w:t>
      </w:r>
    </w:p>
    <w:p w14:paraId="01F09EFB" w14:textId="77777777" w:rsidR="00F87A7B" w:rsidRPr="0095250E" w:rsidRDefault="00F87A7B" w:rsidP="00F87A7B">
      <w:pPr>
        <w:pStyle w:val="PL"/>
      </w:pPr>
    </w:p>
    <w:p w14:paraId="070FA9ED" w14:textId="77777777" w:rsidR="00F87A7B" w:rsidRPr="0095250E" w:rsidRDefault="00F87A7B" w:rsidP="00F87A7B">
      <w:pPr>
        <w:pStyle w:val="PL"/>
        <w:rPr>
          <w:color w:val="808080"/>
        </w:rPr>
      </w:pPr>
      <w:r w:rsidRPr="0095250E">
        <w:rPr>
          <w:color w:val="808080"/>
        </w:rPr>
        <w:t>-- TAG-FEATURESETDOWNLINKPERCC-ID-STOP</w:t>
      </w:r>
    </w:p>
    <w:p w14:paraId="7EF6990D" w14:textId="77777777" w:rsidR="00F87A7B" w:rsidRPr="0095250E" w:rsidRDefault="00F87A7B" w:rsidP="00F87A7B">
      <w:pPr>
        <w:pStyle w:val="PL"/>
        <w:rPr>
          <w:color w:val="808080"/>
        </w:rPr>
      </w:pPr>
      <w:r w:rsidRPr="0095250E">
        <w:rPr>
          <w:color w:val="808080"/>
        </w:rPr>
        <w:t>-- ASN1STOP</w:t>
      </w:r>
    </w:p>
    <w:p w14:paraId="555A8225" w14:textId="77777777" w:rsidR="00F87A7B" w:rsidRPr="0095250E" w:rsidRDefault="00F87A7B" w:rsidP="00F87A7B"/>
    <w:p w14:paraId="0C3FAEDE" w14:textId="77777777" w:rsidR="00F87A7B" w:rsidRPr="0095250E" w:rsidRDefault="00F87A7B" w:rsidP="00F87A7B">
      <w:pPr>
        <w:pStyle w:val="Heading4"/>
      </w:pPr>
      <w:bookmarkStart w:id="1173" w:name="_Toc60777445"/>
      <w:bookmarkStart w:id="1174" w:name="_Toc156130680"/>
      <w:r w:rsidRPr="0095250E">
        <w:t>–</w:t>
      </w:r>
      <w:r w:rsidRPr="0095250E">
        <w:tab/>
      </w:r>
      <w:r w:rsidRPr="0095250E">
        <w:rPr>
          <w:i/>
        </w:rPr>
        <w:t>FeatureSetEUTRA-DownlinkId</w:t>
      </w:r>
      <w:bookmarkEnd w:id="1173"/>
      <w:bookmarkEnd w:id="1174"/>
    </w:p>
    <w:p w14:paraId="022443EF" w14:textId="77777777" w:rsidR="00F87A7B" w:rsidRPr="0095250E" w:rsidRDefault="00F87A7B" w:rsidP="00F87A7B">
      <w:r w:rsidRPr="0095250E">
        <w:t xml:space="preserve">The IE </w:t>
      </w:r>
      <w:r w:rsidRPr="0095250E">
        <w:rPr>
          <w:i/>
        </w:rPr>
        <w:t>FeatureSetEUTRA-DownlinkId</w:t>
      </w:r>
      <w:r w:rsidRPr="0095250E">
        <w:t xml:space="preserve"> identifies a downlink feature set in E-UTRA list (see TS 36.331 [10]. The first element in that list is referred to by </w:t>
      </w:r>
      <w:r w:rsidRPr="0095250E">
        <w:rPr>
          <w:i/>
        </w:rPr>
        <w:t>FeatureSetEUTRA-DownlinkId</w:t>
      </w:r>
      <w:r w:rsidRPr="0095250E">
        <w:t xml:space="preserve"> = 1. The </w:t>
      </w:r>
      <w:r w:rsidRPr="0095250E">
        <w:rPr>
          <w:i/>
        </w:rPr>
        <w:t>FeatureSetEUTRA-DownlinkId=0</w:t>
      </w:r>
      <w:r w:rsidRPr="0095250E">
        <w:t xml:space="preserve"> is used when the UE does not support a carrier in this band of a band combination.</w:t>
      </w:r>
    </w:p>
    <w:p w14:paraId="444ECDAA" w14:textId="77777777" w:rsidR="00F87A7B" w:rsidRPr="0095250E" w:rsidRDefault="00F87A7B" w:rsidP="00F87A7B">
      <w:pPr>
        <w:pStyle w:val="TH"/>
      </w:pPr>
      <w:r w:rsidRPr="0095250E">
        <w:rPr>
          <w:i/>
        </w:rPr>
        <w:t>FeatureSetEUTRA-DownlinkId</w:t>
      </w:r>
      <w:r w:rsidRPr="0095250E">
        <w:t xml:space="preserve"> information element</w:t>
      </w:r>
    </w:p>
    <w:p w14:paraId="1E34C230" w14:textId="77777777" w:rsidR="00F87A7B" w:rsidRPr="0095250E" w:rsidRDefault="00F87A7B" w:rsidP="00F87A7B">
      <w:pPr>
        <w:pStyle w:val="PL"/>
        <w:rPr>
          <w:color w:val="808080"/>
        </w:rPr>
      </w:pPr>
      <w:r w:rsidRPr="0095250E">
        <w:rPr>
          <w:color w:val="808080"/>
        </w:rPr>
        <w:t>-- ASN1START</w:t>
      </w:r>
    </w:p>
    <w:p w14:paraId="690A643B" w14:textId="77777777" w:rsidR="00F87A7B" w:rsidRPr="0095250E" w:rsidRDefault="00F87A7B" w:rsidP="00F87A7B">
      <w:pPr>
        <w:pStyle w:val="PL"/>
        <w:rPr>
          <w:color w:val="808080"/>
        </w:rPr>
      </w:pPr>
      <w:r w:rsidRPr="0095250E">
        <w:rPr>
          <w:color w:val="808080"/>
        </w:rPr>
        <w:t>-- TAG-FEATURESETEUTRADOWNLINKID-START</w:t>
      </w:r>
    </w:p>
    <w:p w14:paraId="4EB41F7F" w14:textId="77777777" w:rsidR="00F87A7B" w:rsidRPr="0095250E" w:rsidRDefault="00F87A7B" w:rsidP="00F87A7B">
      <w:pPr>
        <w:pStyle w:val="PL"/>
      </w:pPr>
    </w:p>
    <w:p w14:paraId="6F2932D6" w14:textId="77777777" w:rsidR="00F87A7B" w:rsidRPr="0095250E" w:rsidRDefault="00F87A7B" w:rsidP="00F87A7B">
      <w:pPr>
        <w:pStyle w:val="PL"/>
      </w:pPr>
      <w:r w:rsidRPr="0095250E">
        <w:t xml:space="preserve">FeatureSetEUTRA-DownlinkId ::=      </w:t>
      </w:r>
      <w:r w:rsidRPr="0095250E">
        <w:rPr>
          <w:color w:val="993366"/>
        </w:rPr>
        <w:t>INTEGER</w:t>
      </w:r>
      <w:r w:rsidRPr="0095250E">
        <w:t xml:space="preserve"> (0..maxEUTRA-DL-FeatureSets)</w:t>
      </w:r>
    </w:p>
    <w:p w14:paraId="1A902492" w14:textId="77777777" w:rsidR="00F87A7B" w:rsidRPr="0095250E" w:rsidRDefault="00F87A7B" w:rsidP="00F87A7B">
      <w:pPr>
        <w:pStyle w:val="PL"/>
      </w:pPr>
    </w:p>
    <w:p w14:paraId="26D7AD03" w14:textId="77777777" w:rsidR="00F87A7B" w:rsidRPr="0095250E" w:rsidRDefault="00F87A7B" w:rsidP="00F87A7B">
      <w:pPr>
        <w:pStyle w:val="PL"/>
        <w:rPr>
          <w:color w:val="808080"/>
        </w:rPr>
      </w:pPr>
      <w:r w:rsidRPr="0095250E">
        <w:rPr>
          <w:color w:val="808080"/>
        </w:rPr>
        <w:t>-- TAG-FEATURESETEUTRADOWNLINKID-STOP</w:t>
      </w:r>
    </w:p>
    <w:p w14:paraId="3B1519DE" w14:textId="77777777" w:rsidR="00F87A7B" w:rsidRPr="0095250E" w:rsidRDefault="00F87A7B" w:rsidP="00F87A7B">
      <w:pPr>
        <w:pStyle w:val="PL"/>
        <w:rPr>
          <w:color w:val="808080"/>
        </w:rPr>
      </w:pPr>
      <w:r w:rsidRPr="0095250E">
        <w:rPr>
          <w:color w:val="808080"/>
        </w:rPr>
        <w:t>-- ASN1STOP</w:t>
      </w:r>
    </w:p>
    <w:p w14:paraId="338E21F5" w14:textId="77777777" w:rsidR="00F87A7B" w:rsidRPr="0095250E" w:rsidRDefault="00F87A7B" w:rsidP="00F87A7B"/>
    <w:p w14:paraId="6EB97257" w14:textId="77777777" w:rsidR="00F87A7B" w:rsidRPr="0095250E" w:rsidRDefault="00F87A7B" w:rsidP="00F87A7B">
      <w:pPr>
        <w:pStyle w:val="Heading4"/>
        <w:rPr>
          <w:rFonts w:eastAsia="Malgun Gothic"/>
        </w:rPr>
      </w:pPr>
      <w:bookmarkStart w:id="1175" w:name="_Toc60777446"/>
      <w:bookmarkStart w:id="1176" w:name="_Toc156130681"/>
      <w:r w:rsidRPr="0095250E">
        <w:rPr>
          <w:rFonts w:eastAsia="Malgun Gothic"/>
        </w:rPr>
        <w:t>–</w:t>
      </w:r>
      <w:r w:rsidRPr="0095250E">
        <w:rPr>
          <w:rFonts w:eastAsia="Malgun Gothic"/>
        </w:rPr>
        <w:tab/>
      </w:r>
      <w:r w:rsidRPr="0095250E">
        <w:rPr>
          <w:rFonts w:eastAsia="Malgun Gothic"/>
          <w:i/>
        </w:rPr>
        <w:t>FeatureSetEUTRA-UplinkId</w:t>
      </w:r>
      <w:bookmarkEnd w:id="1175"/>
      <w:bookmarkEnd w:id="1176"/>
    </w:p>
    <w:p w14:paraId="5B64789A"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FeatureSetEUTRA-UplinkId</w:t>
      </w:r>
      <w:r w:rsidRPr="0095250E">
        <w:rPr>
          <w:rFonts w:eastAsia="Malgun Gothic"/>
        </w:rPr>
        <w:t xml:space="preserve"> </w:t>
      </w:r>
      <w:r w:rsidRPr="0095250E">
        <w:t xml:space="preserve">identifies an uplink feature set in E-UTRA list (see TS 36.331 [10]. The first element in that list is referred to by </w:t>
      </w:r>
      <w:r w:rsidRPr="0095250E">
        <w:rPr>
          <w:i/>
        </w:rPr>
        <w:t>FeatureSetEUTRA-UplinkId</w:t>
      </w:r>
      <w:r w:rsidRPr="0095250E">
        <w:t xml:space="preserve"> = 1. The </w:t>
      </w:r>
      <w:r w:rsidRPr="0095250E">
        <w:rPr>
          <w:rFonts w:eastAsia="Malgun Gothic"/>
          <w:i/>
        </w:rPr>
        <w:t>FeatureSetEUTRA-UplinkId</w:t>
      </w:r>
      <w:r w:rsidRPr="0095250E">
        <w:rPr>
          <w:rFonts w:eastAsia="Malgun Gothic"/>
        </w:rPr>
        <w:t xml:space="preserve"> </w:t>
      </w:r>
      <w:r w:rsidRPr="0095250E">
        <w:rPr>
          <w:i/>
        </w:rPr>
        <w:t>=0</w:t>
      </w:r>
      <w:r w:rsidRPr="0095250E">
        <w:t xml:space="preserve"> is used when the UE does not support a carrier in this band of a band combination.</w:t>
      </w:r>
    </w:p>
    <w:p w14:paraId="387395AB" w14:textId="77777777" w:rsidR="00F87A7B" w:rsidRPr="0095250E" w:rsidRDefault="00F87A7B" w:rsidP="00F87A7B">
      <w:pPr>
        <w:pStyle w:val="TH"/>
        <w:rPr>
          <w:rFonts w:eastAsia="Malgun Gothic"/>
        </w:rPr>
      </w:pPr>
      <w:r w:rsidRPr="0095250E">
        <w:rPr>
          <w:rFonts w:eastAsia="Malgun Gothic"/>
          <w:i/>
        </w:rPr>
        <w:t>FeatureSetEUTRA-UplinkId</w:t>
      </w:r>
      <w:r w:rsidRPr="0095250E">
        <w:rPr>
          <w:rFonts w:eastAsia="Malgun Gothic"/>
        </w:rPr>
        <w:t xml:space="preserve"> information element</w:t>
      </w:r>
    </w:p>
    <w:p w14:paraId="4541A646" w14:textId="77777777" w:rsidR="00F87A7B" w:rsidRPr="0095250E" w:rsidRDefault="00F87A7B" w:rsidP="00F87A7B">
      <w:pPr>
        <w:pStyle w:val="PL"/>
        <w:rPr>
          <w:color w:val="808080"/>
        </w:rPr>
      </w:pPr>
      <w:r w:rsidRPr="0095250E">
        <w:rPr>
          <w:color w:val="808080"/>
        </w:rPr>
        <w:t>-- ASN1START</w:t>
      </w:r>
    </w:p>
    <w:p w14:paraId="0294AD84" w14:textId="77777777" w:rsidR="00F87A7B" w:rsidRPr="0095250E" w:rsidRDefault="00F87A7B" w:rsidP="00F87A7B">
      <w:pPr>
        <w:pStyle w:val="PL"/>
        <w:rPr>
          <w:color w:val="808080"/>
        </w:rPr>
      </w:pPr>
      <w:r w:rsidRPr="0095250E">
        <w:rPr>
          <w:color w:val="808080"/>
        </w:rPr>
        <w:t>-- TAG-FEATURESETEUTRAUPLINKID-START</w:t>
      </w:r>
    </w:p>
    <w:p w14:paraId="1CD14B84" w14:textId="77777777" w:rsidR="00F87A7B" w:rsidRPr="0095250E" w:rsidRDefault="00F87A7B" w:rsidP="00F87A7B">
      <w:pPr>
        <w:pStyle w:val="PL"/>
      </w:pPr>
    </w:p>
    <w:p w14:paraId="244AC107" w14:textId="77777777" w:rsidR="00F87A7B" w:rsidRPr="0095250E" w:rsidRDefault="00F87A7B" w:rsidP="00F87A7B">
      <w:pPr>
        <w:pStyle w:val="PL"/>
      </w:pPr>
      <w:r w:rsidRPr="0095250E">
        <w:t xml:space="preserve">FeatureSetEUTRA-UplinkId ::=                    </w:t>
      </w:r>
      <w:r w:rsidRPr="0095250E">
        <w:rPr>
          <w:color w:val="993366"/>
        </w:rPr>
        <w:t>INTEGER</w:t>
      </w:r>
      <w:r w:rsidRPr="0095250E">
        <w:t xml:space="preserve"> (0..maxEUTRA-UL-FeatureSets)</w:t>
      </w:r>
    </w:p>
    <w:p w14:paraId="62DBEB41" w14:textId="77777777" w:rsidR="00F87A7B" w:rsidRPr="0095250E" w:rsidRDefault="00F87A7B" w:rsidP="00F87A7B">
      <w:pPr>
        <w:pStyle w:val="PL"/>
      </w:pPr>
    </w:p>
    <w:p w14:paraId="29DD01EB" w14:textId="77777777" w:rsidR="00F87A7B" w:rsidRPr="0095250E" w:rsidRDefault="00F87A7B" w:rsidP="00F87A7B">
      <w:pPr>
        <w:pStyle w:val="PL"/>
        <w:rPr>
          <w:color w:val="808080"/>
        </w:rPr>
      </w:pPr>
      <w:r w:rsidRPr="0095250E">
        <w:rPr>
          <w:color w:val="808080"/>
        </w:rPr>
        <w:t>-- TAG-FEATURESETEUTRAUPLINKID-STOP</w:t>
      </w:r>
    </w:p>
    <w:p w14:paraId="1E9F5E07" w14:textId="77777777" w:rsidR="00F87A7B" w:rsidRPr="0095250E" w:rsidRDefault="00F87A7B" w:rsidP="00F87A7B">
      <w:pPr>
        <w:pStyle w:val="PL"/>
        <w:rPr>
          <w:color w:val="808080"/>
        </w:rPr>
      </w:pPr>
      <w:r w:rsidRPr="0095250E">
        <w:rPr>
          <w:color w:val="808080"/>
        </w:rPr>
        <w:t>-- ASN1STOP</w:t>
      </w:r>
    </w:p>
    <w:p w14:paraId="62E6FB39" w14:textId="77777777" w:rsidR="00F87A7B" w:rsidRPr="0095250E" w:rsidRDefault="00F87A7B" w:rsidP="00F87A7B"/>
    <w:p w14:paraId="52409AE3" w14:textId="77777777" w:rsidR="00F87A7B" w:rsidRPr="0095250E" w:rsidRDefault="00F87A7B" w:rsidP="00F87A7B">
      <w:pPr>
        <w:pStyle w:val="Heading4"/>
      </w:pPr>
      <w:bookmarkStart w:id="1177" w:name="_Toc60777447"/>
      <w:bookmarkStart w:id="1178" w:name="_Toc156130682"/>
      <w:r w:rsidRPr="0095250E">
        <w:t>–</w:t>
      </w:r>
      <w:r w:rsidRPr="0095250E">
        <w:tab/>
      </w:r>
      <w:r w:rsidRPr="0095250E">
        <w:rPr>
          <w:i/>
        </w:rPr>
        <w:t>FeatureSets</w:t>
      </w:r>
      <w:bookmarkEnd w:id="1177"/>
      <w:bookmarkEnd w:id="1178"/>
    </w:p>
    <w:p w14:paraId="1382E6DC" w14:textId="77777777" w:rsidR="00F87A7B" w:rsidRPr="0095250E" w:rsidRDefault="00F87A7B" w:rsidP="00F87A7B">
      <w:r w:rsidRPr="0095250E">
        <w:t xml:space="preserve">The IE </w:t>
      </w:r>
      <w:r w:rsidRPr="0095250E">
        <w:rPr>
          <w:i/>
        </w:rPr>
        <w:t>FeatureSets</w:t>
      </w:r>
      <w:r w:rsidRPr="0095250E">
        <w:t xml:space="preserve"> is used to provide pools of downlink and uplink features sets. A </w:t>
      </w:r>
      <w:r w:rsidRPr="0095250E">
        <w:rPr>
          <w:i/>
        </w:rPr>
        <w:t>FeatureSetCombination</w:t>
      </w:r>
      <w:r w:rsidRPr="0095250E">
        <w:t xml:space="preserve"> refers to the IDs of the feature set(s) that the UE supports in that </w:t>
      </w:r>
      <w:r w:rsidRPr="0095250E">
        <w:rPr>
          <w:i/>
        </w:rPr>
        <w:t>FeatureSetCombination</w:t>
      </w:r>
      <w:r w:rsidRPr="0095250E">
        <w:t xml:space="preserve">. The </w:t>
      </w:r>
      <w:r w:rsidRPr="0095250E">
        <w:rPr>
          <w:i/>
        </w:rPr>
        <w:t>BandCombination</w:t>
      </w:r>
      <w:r w:rsidRPr="0095250E">
        <w:t xml:space="preserve"> entries in the </w:t>
      </w:r>
      <w:r w:rsidRPr="0095250E">
        <w:rPr>
          <w:i/>
        </w:rPr>
        <w:t>BandCombinationList</w:t>
      </w:r>
      <w:r w:rsidRPr="0095250E">
        <w:t xml:space="preserve"> then indicate the ID of the </w:t>
      </w:r>
      <w:r w:rsidRPr="0095250E">
        <w:rPr>
          <w:i/>
        </w:rPr>
        <w:t>FeatureSetCombination</w:t>
      </w:r>
      <w:r w:rsidRPr="0095250E">
        <w:t xml:space="preserve"> that the UE supports for that band combination.</w:t>
      </w:r>
    </w:p>
    <w:p w14:paraId="1FDF4B15" w14:textId="77777777" w:rsidR="00F87A7B" w:rsidRPr="0095250E" w:rsidRDefault="00F87A7B" w:rsidP="00F87A7B">
      <w:r w:rsidRPr="0095250E">
        <w:t xml:space="preserve">The entries in the lists in this IE are identified by their index position. For example, the </w:t>
      </w:r>
      <w:r w:rsidRPr="0095250E">
        <w:rPr>
          <w:i/>
        </w:rPr>
        <w:t xml:space="preserve">FeatureSetUplinkPerCC-Id </w:t>
      </w:r>
      <w:r w:rsidRPr="0095250E">
        <w:t>= 4 identifies the 4</w:t>
      </w:r>
      <w:r w:rsidRPr="0095250E">
        <w:rPr>
          <w:vertAlign w:val="superscript"/>
        </w:rPr>
        <w:t>th</w:t>
      </w:r>
      <w:r w:rsidRPr="0095250E">
        <w:t xml:space="preserve"> element in the </w:t>
      </w:r>
      <w:r w:rsidRPr="0095250E">
        <w:rPr>
          <w:rFonts w:eastAsia="Yu Mincho"/>
          <w:i/>
        </w:rPr>
        <w:t>f</w:t>
      </w:r>
      <w:r w:rsidRPr="0095250E">
        <w:rPr>
          <w:i/>
        </w:rPr>
        <w:t>eatureSetsUplinkPerCC</w:t>
      </w:r>
      <w:r w:rsidRPr="0095250E">
        <w:t xml:space="preserve"> list.</w:t>
      </w:r>
    </w:p>
    <w:p w14:paraId="54503134" w14:textId="77777777" w:rsidR="00F87A7B" w:rsidRPr="0095250E" w:rsidRDefault="00F87A7B" w:rsidP="00F87A7B">
      <w:pPr>
        <w:pStyle w:val="NO"/>
      </w:pPr>
      <w:r w:rsidRPr="0095250E">
        <w:t>NOTE:</w:t>
      </w:r>
      <w:r w:rsidRPr="0095250E">
        <w:tab/>
        <w:t xml:space="preserve">When feature sets (per CC) IEs require extension in future versions of the specification, new versions of the </w:t>
      </w:r>
      <w:r w:rsidRPr="0095250E">
        <w:rPr>
          <w:i/>
        </w:rPr>
        <w:t>FeatureSetDownlink</w:t>
      </w:r>
      <w:r w:rsidRPr="0095250E">
        <w:t xml:space="preserve">, </w:t>
      </w:r>
      <w:r w:rsidRPr="0095250E">
        <w:rPr>
          <w:i/>
        </w:rPr>
        <w:t>FeatureSetUplink</w:t>
      </w:r>
      <w:r w:rsidRPr="0095250E">
        <w:t xml:space="preserve">, </w:t>
      </w:r>
      <w:r w:rsidRPr="0095250E">
        <w:rPr>
          <w:i/>
        </w:rPr>
        <w:t>FeatureSets</w:t>
      </w:r>
      <w:r w:rsidRPr="0095250E">
        <w:t xml:space="preserve">, </w:t>
      </w:r>
      <w:r w:rsidRPr="0095250E">
        <w:rPr>
          <w:i/>
        </w:rPr>
        <w:t>FeatureSetDownlinkPerCC</w:t>
      </w:r>
      <w:r w:rsidRPr="0095250E">
        <w:t xml:space="preserve"> and/or </w:t>
      </w:r>
      <w:r w:rsidRPr="0095250E">
        <w:rPr>
          <w:i/>
        </w:rPr>
        <w:t>FeatureSetUplinkPerCC</w:t>
      </w:r>
      <w:r w:rsidRPr="0095250E">
        <w:t xml:space="preserve"> will be created and instantiated in corresponding new lists in the </w:t>
      </w:r>
      <w:r w:rsidRPr="0095250E">
        <w:rPr>
          <w:i/>
        </w:rPr>
        <w:t>FeatureSets</w:t>
      </w:r>
      <w:r w:rsidRPr="0095250E">
        <w:t xml:space="preserve"> IE. For example, if new capability bits are to be added to the </w:t>
      </w:r>
      <w:r w:rsidRPr="0095250E">
        <w:rPr>
          <w:i/>
        </w:rPr>
        <w:t>FeatureSetDownlink</w:t>
      </w:r>
      <w:r w:rsidRPr="0095250E">
        <w:t xml:space="preserve">, they will instead be defined in a new </w:t>
      </w:r>
      <w:r w:rsidRPr="0095250E">
        <w:rPr>
          <w:i/>
        </w:rPr>
        <w:t>FeatureSetDownlink-rxy</w:t>
      </w:r>
      <w:r w:rsidRPr="0095250E">
        <w:t xml:space="preserve"> which will be instantiated in a new </w:t>
      </w:r>
      <w:r w:rsidRPr="0095250E">
        <w:rPr>
          <w:i/>
        </w:rPr>
        <w:t>featureSetDownlinkList-rxy</w:t>
      </w:r>
      <w:r w:rsidRPr="0095250E">
        <w:t xml:space="preserve"> list. If a UE indicates in a </w:t>
      </w:r>
      <w:r w:rsidRPr="0095250E">
        <w:rPr>
          <w:i/>
        </w:rPr>
        <w:t>FeatureSetCombination</w:t>
      </w:r>
      <w:r w:rsidRPr="0095250E">
        <w:t xml:space="preserve"> that it supports the </w:t>
      </w:r>
      <w:r w:rsidRPr="0095250E">
        <w:rPr>
          <w:i/>
        </w:rPr>
        <w:t>FeatureSetDownlink</w:t>
      </w:r>
      <w:r w:rsidRPr="0095250E">
        <w:t xml:space="preserve"> with ID #5, it implies that it supports both the features in </w:t>
      </w:r>
      <w:r w:rsidRPr="0095250E">
        <w:rPr>
          <w:i/>
        </w:rPr>
        <w:t>FeatureSetDownlink</w:t>
      </w:r>
      <w:r w:rsidRPr="0095250E">
        <w:t xml:space="preserve"> #5 and </w:t>
      </w:r>
      <w:r w:rsidRPr="0095250E">
        <w:rPr>
          <w:i/>
        </w:rPr>
        <w:t>FeatureSetDownlink-rxy</w:t>
      </w:r>
      <w:r w:rsidRPr="0095250E">
        <w:t xml:space="preserve"> #5 (if present). The number of entries in the new list(s) shall be the same as in the original list(s).</w:t>
      </w:r>
    </w:p>
    <w:p w14:paraId="237C8A29" w14:textId="77777777" w:rsidR="00F87A7B" w:rsidRPr="0095250E" w:rsidRDefault="00F87A7B" w:rsidP="00F87A7B">
      <w:pPr>
        <w:pStyle w:val="TH"/>
      </w:pPr>
      <w:r w:rsidRPr="0095250E">
        <w:rPr>
          <w:i/>
        </w:rPr>
        <w:t>FeatureSets</w:t>
      </w:r>
      <w:r w:rsidRPr="0095250E">
        <w:t xml:space="preserve"> information element</w:t>
      </w:r>
    </w:p>
    <w:p w14:paraId="7BCCFA71" w14:textId="77777777" w:rsidR="00F87A7B" w:rsidRPr="0095250E" w:rsidRDefault="00F87A7B" w:rsidP="00F87A7B">
      <w:pPr>
        <w:pStyle w:val="PL"/>
        <w:rPr>
          <w:color w:val="808080"/>
        </w:rPr>
      </w:pPr>
      <w:r w:rsidRPr="0095250E">
        <w:rPr>
          <w:color w:val="808080"/>
        </w:rPr>
        <w:t>-- ASN1START</w:t>
      </w:r>
    </w:p>
    <w:p w14:paraId="01B0C00F" w14:textId="77777777" w:rsidR="00F87A7B" w:rsidRPr="0095250E" w:rsidRDefault="00F87A7B" w:rsidP="00F87A7B">
      <w:pPr>
        <w:pStyle w:val="PL"/>
        <w:rPr>
          <w:color w:val="808080"/>
        </w:rPr>
      </w:pPr>
      <w:r w:rsidRPr="0095250E">
        <w:rPr>
          <w:color w:val="808080"/>
        </w:rPr>
        <w:t>-- TAG-FEATURESETS-START</w:t>
      </w:r>
    </w:p>
    <w:p w14:paraId="74C4AE6D" w14:textId="77777777" w:rsidR="00F87A7B" w:rsidRPr="0095250E" w:rsidRDefault="00F87A7B" w:rsidP="00F87A7B">
      <w:pPr>
        <w:pStyle w:val="PL"/>
      </w:pPr>
    </w:p>
    <w:p w14:paraId="38648788" w14:textId="77777777" w:rsidR="00F87A7B" w:rsidRPr="0095250E" w:rsidRDefault="00F87A7B" w:rsidP="00F87A7B">
      <w:pPr>
        <w:pStyle w:val="PL"/>
      </w:pPr>
      <w:r w:rsidRPr="0095250E">
        <w:t xml:space="preserve">FeatureSets ::=    </w:t>
      </w:r>
      <w:r w:rsidRPr="0095250E">
        <w:rPr>
          <w:color w:val="993366"/>
        </w:rPr>
        <w:t>SEQUENCE</w:t>
      </w:r>
      <w:r w:rsidRPr="0095250E">
        <w:t xml:space="preserve"> {</w:t>
      </w:r>
    </w:p>
    <w:p w14:paraId="03B04799" w14:textId="77777777" w:rsidR="00F87A7B" w:rsidRPr="0095250E" w:rsidRDefault="00F87A7B" w:rsidP="00F87A7B">
      <w:pPr>
        <w:pStyle w:val="PL"/>
      </w:pPr>
      <w:r w:rsidRPr="0095250E">
        <w:t xml:space="preserve">    featureSetsDownlink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               </w:t>
      </w:r>
      <w:r w:rsidRPr="0095250E">
        <w:rPr>
          <w:color w:val="993366"/>
        </w:rPr>
        <w:t>OPTIONAL</w:t>
      </w:r>
      <w:r w:rsidRPr="0095250E">
        <w:t>,</w:t>
      </w:r>
    </w:p>
    <w:p w14:paraId="1CB76E3C" w14:textId="77777777" w:rsidR="00F87A7B" w:rsidRPr="0095250E" w:rsidRDefault="00F87A7B" w:rsidP="00F87A7B">
      <w:pPr>
        <w:pStyle w:val="PL"/>
      </w:pPr>
      <w:r w:rsidRPr="0095250E">
        <w:t xml:space="preserve">    featureSetsDownlinkPerCC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            </w:t>
      </w:r>
      <w:r w:rsidRPr="0095250E">
        <w:rPr>
          <w:color w:val="993366"/>
        </w:rPr>
        <w:t>OPTIONAL</w:t>
      </w:r>
      <w:r w:rsidRPr="0095250E">
        <w:t>,</w:t>
      </w:r>
    </w:p>
    <w:p w14:paraId="440CA95F" w14:textId="77777777" w:rsidR="00F87A7B" w:rsidRPr="0095250E" w:rsidRDefault="00F87A7B" w:rsidP="00F87A7B">
      <w:pPr>
        <w:pStyle w:val="PL"/>
      </w:pPr>
      <w:r w:rsidRPr="0095250E">
        <w:t xml:space="preserve">    featureSetsUplink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                   </w:t>
      </w:r>
      <w:r w:rsidRPr="0095250E">
        <w:rPr>
          <w:color w:val="993366"/>
        </w:rPr>
        <w:t>OPTIONAL</w:t>
      </w:r>
      <w:r w:rsidRPr="0095250E">
        <w:t>,</w:t>
      </w:r>
    </w:p>
    <w:p w14:paraId="34CA767B" w14:textId="77777777" w:rsidR="00F87A7B" w:rsidRPr="0095250E" w:rsidRDefault="00F87A7B" w:rsidP="00F87A7B">
      <w:pPr>
        <w:pStyle w:val="PL"/>
      </w:pPr>
      <w:r w:rsidRPr="0095250E">
        <w:t xml:space="preserve">    featureSetsUplinkPerCC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              </w:t>
      </w:r>
      <w:r w:rsidRPr="0095250E">
        <w:rPr>
          <w:color w:val="993366"/>
        </w:rPr>
        <w:t>OPTIONAL</w:t>
      </w:r>
      <w:r w:rsidRPr="0095250E">
        <w:t>,</w:t>
      </w:r>
    </w:p>
    <w:p w14:paraId="563025C6" w14:textId="77777777" w:rsidR="00F87A7B" w:rsidRPr="0095250E" w:rsidRDefault="00F87A7B" w:rsidP="00F87A7B">
      <w:pPr>
        <w:pStyle w:val="PL"/>
      </w:pPr>
      <w:r w:rsidRPr="0095250E">
        <w:t xml:space="preserve">    ...,</w:t>
      </w:r>
    </w:p>
    <w:p w14:paraId="1025F5A6" w14:textId="77777777" w:rsidR="00F87A7B" w:rsidRPr="0095250E" w:rsidRDefault="00F87A7B" w:rsidP="00F87A7B">
      <w:pPr>
        <w:pStyle w:val="PL"/>
      </w:pPr>
      <w:r w:rsidRPr="0095250E">
        <w:t xml:space="preserve">    [[</w:t>
      </w:r>
    </w:p>
    <w:p w14:paraId="1B4D972E" w14:textId="77777777" w:rsidR="00F87A7B" w:rsidRPr="0095250E" w:rsidRDefault="00F87A7B" w:rsidP="00F87A7B">
      <w:pPr>
        <w:pStyle w:val="PL"/>
      </w:pPr>
      <w:r w:rsidRPr="0095250E">
        <w:t xml:space="preserve">    featureSetsDownlink-v1540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FeatureSetDownlink-v1540         </w:t>
      </w:r>
      <w:r w:rsidRPr="0095250E">
        <w:rPr>
          <w:color w:val="993366"/>
        </w:rPr>
        <w:t>OPTIONAL</w:t>
      </w:r>
      <w:r w:rsidRPr="0095250E">
        <w:t>,</w:t>
      </w:r>
    </w:p>
    <w:p w14:paraId="0AAD8A31" w14:textId="77777777" w:rsidR="00F87A7B" w:rsidRPr="0095250E" w:rsidRDefault="00F87A7B" w:rsidP="00F87A7B">
      <w:pPr>
        <w:pStyle w:val="PL"/>
      </w:pPr>
      <w:r w:rsidRPr="0095250E">
        <w:t xml:space="preserve">    featureSetsUplink-v1540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FeatureSetUplink-v1540             </w:t>
      </w:r>
      <w:r w:rsidRPr="0095250E">
        <w:rPr>
          <w:color w:val="993366"/>
        </w:rPr>
        <w:t>OPTIONAL</w:t>
      </w:r>
      <w:r w:rsidRPr="0095250E">
        <w:t>,</w:t>
      </w:r>
    </w:p>
    <w:p w14:paraId="3E9B4268" w14:textId="77777777" w:rsidR="00F87A7B" w:rsidRPr="0095250E" w:rsidRDefault="00F87A7B" w:rsidP="00F87A7B">
      <w:pPr>
        <w:pStyle w:val="PL"/>
      </w:pPr>
      <w:r w:rsidRPr="0095250E">
        <w:t xml:space="preserve">    featureSetsUplinkPerCC-v1540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FeatureSetUplinkPerCC-v1540        </w:t>
      </w:r>
      <w:r w:rsidRPr="0095250E">
        <w:rPr>
          <w:color w:val="993366"/>
        </w:rPr>
        <w:t>OPTIONAL</w:t>
      </w:r>
    </w:p>
    <w:p w14:paraId="654F69FE" w14:textId="77777777" w:rsidR="00F87A7B" w:rsidRPr="0095250E" w:rsidRDefault="00F87A7B" w:rsidP="00F87A7B">
      <w:pPr>
        <w:pStyle w:val="PL"/>
      </w:pPr>
      <w:r w:rsidRPr="0095250E">
        <w:t xml:space="preserve">    ]],</w:t>
      </w:r>
    </w:p>
    <w:p w14:paraId="32A229CA" w14:textId="77777777" w:rsidR="00F87A7B" w:rsidRPr="0095250E" w:rsidRDefault="00F87A7B" w:rsidP="00F87A7B">
      <w:pPr>
        <w:pStyle w:val="PL"/>
      </w:pPr>
      <w:r w:rsidRPr="0095250E">
        <w:t xml:space="preserve">    [[</w:t>
      </w:r>
    </w:p>
    <w:p w14:paraId="1229EF2C" w14:textId="77777777" w:rsidR="00F87A7B" w:rsidRPr="0095250E" w:rsidRDefault="00F87A7B" w:rsidP="00F87A7B">
      <w:pPr>
        <w:pStyle w:val="PL"/>
      </w:pPr>
      <w:r w:rsidRPr="0095250E">
        <w:t xml:space="preserve">    featureSetsDownlink-v15a0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FeatureSetDownlink-v15a0         </w:t>
      </w:r>
      <w:r w:rsidRPr="0095250E">
        <w:rPr>
          <w:color w:val="993366"/>
        </w:rPr>
        <w:t>OPTIONAL</w:t>
      </w:r>
    </w:p>
    <w:p w14:paraId="6DC914B8" w14:textId="77777777" w:rsidR="00F87A7B" w:rsidRPr="0095250E" w:rsidRDefault="00F87A7B" w:rsidP="00F87A7B">
      <w:pPr>
        <w:pStyle w:val="PL"/>
      </w:pPr>
      <w:r w:rsidRPr="0095250E">
        <w:t xml:space="preserve">    ]],</w:t>
      </w:r>
    </w:p>
    <w:p w14:paraId="562CB75A" w14:textId="77777777" w:rsidR="00F87A7B" w:rsidRPr="0095250E" w:rsidRDefault="00F87A7B" w:rsidP="00F87A7B">
      <w:pPr>
        <w:pStyle w:val="PL"/>
      </w:pPr>
      <w:r w:rsidRPr="0095250E">
        <w:t xml:space="preserve">    [[</w:t>
      </w:r>
    </w:p>
    <w:p w14:paraId="0C82CFBD" w14:textId="77777777" w:rsidR="00F87A7B" w:rsidRPr="0095250E" w:rsidRDefault="00F87A7B" w:rsidP="00F87A7B">
      <w:pPr>
        <w:pStyle w:val="PL"/>
      </w:pPr>
      <w:r w:rsidRPr="0095250E">
        <w:t xml:space="preserve">    featureSetsDownlink-v1610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FeatureSetDownlink-v1610         </w:t>
      </w:r>
      <w:r w:rsidRPr="0095250E">
        <w:rPr>
          <w:color w:val="993366"/>
        </w:rPr>
        <w:t>OPTIONAL</w:t>
      </w:r>
      <w:r w:rsidRPr="0095250E">
        <w:t>,</w:t>
      </w:r>
    </w:p>
    <w:p w14:paraId="1168498C" w14:textId="77777777" w:rsidR="00F87A7B" w:rsidRPr="0095250E" w:rsidRDefault="00F87A7B" w:rsidP="00F87A7B">
      <w:pPr>
        <w:pStyle w:val="PL"/>
      </w:pPr>
      <w:r w:rsidRPr="0095250E">
        <w:t xml:space="preserve">    featureSetsUplink-v1610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FeatureSetUplink-v1610             </w:t>
      </w:r>
      <w:r w:rsidRPr="0095250E">
        <w:rPr>
          <w:color w:val="993366"/>
        </w:rPr>
        <w:t>OPTIONAL</w:t>
      </w:r>
      <w:r w:rsidRPr="0095250E">
        <w:t>,</w:t>
      </w:r>
    </w:p>
    <w:p w14:paraId="68DA4910" w14:textId="77777777" w:rsidR="00F87A7B" w:rsidRPr="0095250E" w:rsidRDefault="00F87A7B" w:rsidP="00F87A7B">
      <w:pPr>
        <w:pStyle w:val="PL"/>
      </w:pPr>
      <w:r w:rsidRPr="0095250E">
        <w:t xml:space="preserve">    featureSetDownlinkPerCC-v1620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FeatureSetDownlinkPerCC-v1620      </w:t>
      </w:r>
      <w:r w:rsidRPr="0095250E">
        <w:rPr>
          <w:color w:val="993366"/>
        </w:rPr>
        <w:t>OPTIONAL</w:t>
      </w:r>
    </w:p>
    <w:p w14:paraId="1931D66A" w14:textId="77777777" w:rsidR="00F87A7B" w:rsidRPr="0095250E" w:rsidRDefault="00F87A7B" w:rsidP="00F87A7B">
      <w:pPr>
        <w:pStyle w:val="PL"/>
      </w:pPr>
      <w:r w:rsidRPr="0095250E">
        <w:t xml:space="preserve">    ]],</w:t>
      </w:r>
    </w:p>
    <w:p w14:paraId="27FB4DB1" w14:textId="77777777" w:rsidR="00F87A7B" w:rsidRPr="0095250E" w:rsidRDefault="00F87A7B" w:rsidP="00F87A7B">
      <w:pPr>
        <w:pStyle w:val="PL"/>
      </w:pPr>
      <w:r w:rsidRPr="0095250E">
        <w:t xml:space="preserve">    [[</w:t>
      </w:r>
    </w:p>
    <w:p w14:paraId="6EE04714" w14:textId="77777777" w:rsidR="00F87A7B" w:rsidRPr="0095250E" w:rsidRDefault="00F87A7B" w:rsidP="00F87A7B">
      <w:pPr>
        <w:pStyle w:val="PL"/>
      </w:pPr>
      <w:r w:rsidRPr="0095250E">
        <w:t xml:space="preserve">    featureSetsUplink-v1630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FeatureSetUplink-v1630             </w:t>
      </w:r>
      <w:r w:rsidRPr="0095250E">
        <w:rPr>
          <w:color w:val="993366"/>
        </w:rPr>
        <w:t>OPTIONAL</w:t>
      </w:r>
    </w:p>
    <w:p w14:paraId="2D13CAEB" w14:textId="77777777" w:rsidR="00F87A7B" w:rsidRPr="0095250E" w:rsidRDefault="00F87A7B" w:rsidP="00F87A7B">
      <w:pPr>
        <w:pStyle w:val="PL"/>
      </w:pPr>
      <w:r w:rsidRPr="0095250E">
        <w:t xml:space="preserve">    ]],</w:t>
      </w:r>
    </w:p>
    <w:p w14:paraId="6B5C6E90" w14:textId="77777777" w:rsidR="00F87A7B" w:rsidRPr="0095250E" w:rsidRDefault="00F87A7B" w:rsidP="00F87A7B">
      <w:pPr>
        <w:pStyle w:val="PL"/>
      </w:pPr>
      <w:r w:rsidRPr="0095250E">
        <w:t xml:space="preserve">    [[</w:t>
      </w:r>
    </w:p>
    <w:p w14:paraId="540A784E" w14:textId="77777777" w:rsidR="00F87A7B" w:rsidRPr="0095250E" w:rsidRDefault="00F87A7B" w:rsidP="00F87A7B">
      <w:pPr>
        <w:pStyle w:val="PL"/>
      </w:pPr>
      <w:r w:rsidRPr="0095250E">
        <w:t xml:space="preserve">    featureSetsUplink-v1640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FeatureSetUplink-v1640             </w:t>
      </w:r>
      <w:r w:rsidRPr="0095250E">
        <w:rPr>
          <w:color w:val="993366"/>
        </w:rPr>
        <w:t>OPTIONAL</w:t>
      </w:r>
    </w:p>
    <w:p w14:paraId="30B63B0D" w14:textId="77777777" w:rsidR="00F87A7B" w:rsidRPr="0095250E" w:rsidRDefault="00F87A7B" w:rsidP="00F87A7B">
      <w:pPr>
        <w:pStyle w:val="PL"/>
      </w:pPr>
      <w:r w:rsidRPr="0095250E">
        <w:t xml:space="preserve">    ]],</w:t>
      </w:r>
    </w:p>
    <w:p w14:paraId="5A043F15" w14:textId="77777777" w:rsidR="00F87A7B" w:rsidRPr="0095250E" w:rsidRDefault="00F87A7B" w:rsidP="00F87A7B">
      <w:pPr>
        <w:pStyle w:val="PL"/>
      </w:pPr>
      <w:r w:rsidRPr="0095250E">
        <w:t xml:space="preserve">    [[</w:t>
      </w:r>
    </w:p>
    <w:p w14:paraId="6FF4EEE7" w14:textId="77777777" w:rsidR="00F87A7B" w:rsidRPr="0095250E" w:rsidRDefault="00F87A7B" w:rsidP="00F87A7B">
      <w:pPr>
        <w:pStyle w:val="PL"/>
      </w:pPr>
      <w:r w:rsidRPr="0095250E">
        <w:t xml:space="preserve">    featureSetsDownlink-v1700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FeatureSetDownlink-v1700         </w:t>
      </w:r>
      <w:r w:rsidRPr="0095250E">
        <w:rPr>
          <w:color w:val="993366"/>
        </w:rPr>
        <w:t>OPTIONAL</w:t>
      </w:r>
      <w:r w:rsidRPr="0095250E">
        <w:t>,</w:t>
      </w:r>
    </w:p>
    <w:p w14:paraId="227E11CD" w14:textId="77777777" w:rsidR="00F87A7B" w:rsidRPr="0095250E" w:rsidRDefault="00F87A7B" w:rsidP="00F87A7B">
      <w:pPr>
        <w:pStyle w:val="PL"/>
      </w:pPr>
      <w:r w:rsidRPr="0095250E">
        <w:t xml:space="preserve">    featureSetsDownlinkPerCC-v1700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FeatureSetDownlinkPerCC-v1700      </w:t>
      </w:r>
      <w:r w:rsidRPr="0095250E">
        <w:rPr>
          <w:color w:val="993366"/>
        </w:rPr>
        <w:t>OPTIONAL</w:t>
      </w:r>
      <w:r w:rsidRPr="0095250E">
        <w:t>,</w:t>
      </w:r>
    </w:p>
    <w:p w14:paraId="597D9EF1" w14:textId="77777777" w:rsidR="00F87A7B" w:rsidRPr="0095250E" w:rsidRDefault="00F87A7B" w:rsidP="00F87A7B">
      <w:pPr>
        <w:pStyle w:val="PL"/>
      </w:pPr>
      <w:r w:rsidRPr="0095250E">
        <w:t xml:space="preserve">    featureSetsUplink-v1710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FeatureSetUplink-v1710             </w:t>
      </w:r>
      <w:r w:rsidRPr="0095250E">
        <w:rPr>
          <w:color w:val="993366"/>
        </w:rPr>
        <w:t>OPTIONAL</w:t>
      </w:r>
      <w:r w:rsidRPr="0095250E">
        <w:t>,</w:t>
      </w:r>
    </w:p>
    <w:p w14:paraId="4347699A" w14:textId="77777777" w:rsidR="00F87A7B" w:rsidRPr="0095250E" w:rsidRDefault="00F87A7B" w:rsidP="00F87A7B">
      <w:pPr>
        <w:pStyle w:val="PL"/>
      </w:pPr>
      <w:r w:rsidRPr="0095250E">
        <w:t xml:space="preserve">    featureSetsUplinkPerCC-v1700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FeatureSetUplinkPerCC-v1700        </w:t>
      </w:r>
      <w:r w:rsidRPr="0095250E">
        <w:rPr>
          <w:color w:val="993366"/>
        </w:rPr>
        <w:t>OPTIONAL</w:t>
      </w:r>
    </w:p>
    <w:p w14:paraId="25AB21EC" w14:textId="77777777" w:rsidR="00F87A7B" w:rsidRPr="0095250E" w:rsidRDefault="00F87A7B" w:rsidP="00F87A7B">
      <w:pPr>
        <w:pStyle w:val="PL"/>
      </w:pPr>
      <w:r w:rsidRPr="0095250E">
        <w:t xml:space="preserve">    ]],</w:t>
      </w:r>
    </w:p>
    <w:p w14:paraId="31412092" w14:textId="77777777" w:rsidR="00F87A7B" w:rsidRPr="0095250E" w:rsidRDefault="00F87A7B" w:rsidP="00F87A7B">
      <w:pPr>
        <w:pStyle w:val="PL"/>
      </w:pPr>
      <w:r w:rsidRPr="0095250E">
        <w:t xml:space="preserve">    [[</w:t>
      </w:r>
    </w:p>
    <w:p w14:paraId="2A8B3F9B" w14:textId="77777777" w:rsidR="00F87A7B" w:rsidRPr="0095250E" w:rsidRDefault="00F87A7B" w:rsidP="00F87A7B">
      <w:pPr>
        <w:pStyle w:val="PL"/>
      </w:pPr>
      <w:r w:rsidRPr="0095250E">
        <w:t xml:space="preserve">    featureSetsDownlink-v1720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FeatureSetDownlink-v1720         </w:t>
      </w:r>
      <w:r w:rsidRPr="0095250E">
        <w:rPr>
          <w:color w:val="993366"/>
        </w:rPr>
        <w:t>OPTIONAL</w:t>
      </w:r>
      <w:r w:rsidRPr="0095250E">
        <w:t>,</w:t>
      </w:r>
    </w:p>
    <w:p w14:paraId="3B13EA7C" w14:textId="77777777" w:rsidR="00F87A7B" w:rsidRPr="0095250E" w:rsidRDefault="00F87A7B" w:rsidP="00F87A7B">
      <w:pPr>
        <w:pStyle w:val="PL"/>
      </w:pPr>
      <w:r w:rsidRPr="0095250E">
        <w:t xml:space="preserve">    featureSetsDownlinkPerCC-v1720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FeatureSetDownlinkPerCC-v1720      </w:t>
      </w:r>
      <w:r w:rsidRPr="0095250E">
        <w:rPr>
          <w:color w:val="993366"/>
        </w:rPr>
        <w:t>OPTIONAL</w:t>
      </w:r>
      <w:r w:rsidRPr="0095250E">
        <w:t>,</w:t>
      </w:r>
    </w:p>
    <w:p w14:paraId="06177456" w14:textId="77777777" w:rsidR="00F87A7B" w:rsidRPr="0095250E" w:rsidRDefault="00F87A7B" w:rsidP="00F87A7B">
      <w:pPr>
        <w:pStyle w:val="PL"/>
      </w:pPr>
      <w:r w:rsidRPr="0095250E">
        <w:t xml:space="preserve">    featureSetsUplink-v1720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FeatureSetUplink-v1720             </w:t>
      </w:r>
      <w:r w:rsidRPr="0095250E">
        <w:rPr>
          <w:color w:val="993366"/>
        </w:rPr>
        <w:t>OPTIONAL</w:t>
      </w:r>
    </w:p>
    <w:p w14:paraId="4CD6C030" w14:textId="77777777" w:rsidR="00F87A7B" w:rsidRPr="0095250E" w:rsidRDefault="00F87A7B" w:rsidP="00F87A7B">
      <w:pPr>
        <w:pStyle w:val="PL"/>
      </w:pPr>
      <w:r w:rsidRPr="0095250E">
        <w:t xml:space="preserve">    ]],</w:t>
      </w:r>
    </w:p>
    <w:p w14:paraId="6597CD13" w14:textId="77777777" w:rsidR="00F87A7B" w:rsidRPr="0095250E" w:rsidRDefault="00F87A7B" w:rsidP="00F87A7B">
      <w:pPr>
        <w:pStyle w:val="PL"/>
      </w:pPr>
      <w:r w:rsidRPr="0095250E">
        <w:t xml:space="preserve">    [[</w:t>
      </w:r>
    </w:p>
    <w:p w14:paraId="0BA3315D" w14:textId="77777777" w:rsidR="00F87A7B" w:rsidRPr="0095250E" w:rsidRDefault="00F87A7B" w:rsidP="00F87A7B">
      <w:pPr>
        <w:pStyle w:val="PL"/>
      </w:pPr>
      <w:r w:rsidRPr="0095250E">
        <w:t xml:space="preserve">    featureSetsDownlink-v1730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FeatureSetDownlink-v1730         </w:t>
      </w:r>
      <w:r w:rsidRPr="0095250E">
        <w:rPr>
          <w:color w:val="993366"/>
        </w:rPr>
        <w:t>OPTIONAL</w:t>
      </w:r>
      <w:r w:rsidRPr="0095250E">
        <w:t>,</w:t>
      </w:r>
    </w:p>
    <w:p w14:paraId="0EA98000" w14:textId="77777777" w:rsidR="00F87A7B" w:rsidRPr="0095250E" w:rsidRDefault="00F87A7B" w:rsidP="00F87A7B">
      <w:pPr>
        <w:pStyle w:val="PL"/>
      </w:pPr>
      <w:r w:rsidRPr="0095250E">
        <w:t xml:space="preserve">    featureSetsDownlinkPerCC-v1730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FeatureSetDownlinkPerCC-v1730      </w:t>
      </w:r>
      <w:r w:rsidRPr="0095250E">
        <w:rPr>
          <w:color w:val="993366"/>
        </w:rPr>
        <w:t>OPTIONAL</w:t>
      </w:r>
    </w:p>
    <w:p w14:paraId="17A030DB" w14:textId="77777777" w:rsidR="00F87A7B" w:rsidRPr="0095250E" w:rsidRDefault="00F87A7B" w:rsidP="00F87A7B">
      <w:pPr>
        <w:pStyle w:val="PL"/>
      </w:pPr>
      <w:r w:rsidRPr="0095250E">
        <w:t xml:space="preserve">    ]],</w:t>
      </w:r>
    </w:p>
    <w:p w14:paraId="777F0584" w14:textId="77777777" w:rsidR="00F87A7B" w:rsidRPr="0095250E" w:rsidRDefault="00F87A7B" w:rsidP="00F87A7B">
      <w:pPr>
        <w:pStyle w:val="PL"/>
      </w:pPr>
      <w:r w:rsidRPr="0095250E">
        <w:t xml:space="preserve">    [[</w:t>
      </w:r>
    </w:p>
    <w:p w14:paraId="5F038F7D" w14:textId="77777777" w:rsidR="00F87A7B" w:rsidRPr="0095250E" w:rsidRDefault="00F87A7B" w:rsidP="00F87A7B">
      <w:pPr>
        <w:pStyle w:val="PL"/>
      </w:pPr>
      <w:r w:rsidRPr="0095250E">
        <w:t xml:space="preserve">    featureSetsDownlink-v1800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FeatureSetDownlink-v1800         </w:t>
      </w:r>
      <w:r w:rsidRPr="0095250E">
        <w:rPr>
          <w:color w:val="993366"/>
        </w:rPr>
        <w:t>OPTIONAL</w:t>
      </w:r>
      <w:r w:rsidRPr="0095250E">
        <w:t>,</w:t>
      </w:r>
    </w:p>
    <w:p w14:paraId="26A4960A" w14:textId="77777777" w:rsidR="00F87A7B" w:rsidRPr="0095250E" w:rsidRDefault="00F87A7B" w:rsidP="00F87A7B">
      <w:pPr>
        <w:pStyle w:val="PL"/>
      </w:pPr>
      <w:r w:rsidRPr="0095250E">
        <w:t xml:space="preserve">    featureSetsDownlinkPerCC-v1800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FeatureSetDownlinkPerCC-v1800      </w:t>
      </w:r>
      <w:r w:rsidRPr="0095250E">
        <w:rPr>
          <w:color w:val="993366"/>
        </w:rPr>
        <w:t>OPTIONAL</w:t>
      </w:r>
      <w:r w:rsidRPr="0095250E">
        <w:t>,</w:t>
      </w:r>
    </w:p>
    <w:p w14:paraId="131CB921" w14:textId="77777777" w:rsidR="00F87A7B" w:rsidRPr="0095250E" w:rsidRDefault="00F87A7B" w:rsidP="00F87A7B">
      <w:pPr>
        <w:pStyle w:val="PL"/>
      </w:pPr>
      <w:r w:rsidRPr="0095250E">
        <w:t xml:space="preserve">    featureSetsUplink-v1800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FeatureSetUplink-v1800             </w:t>
      </w:r>
      <w:r w:rsidRPr="0095250E">
        <w:rPr>
          <w:color w:val="993366"/>
        </w:rPr>
        <w:t>OPTIONAL</w:t>
      </w:r>
      <w:r w:rsidRPr="0095250E">
        <w:t>,</w:t>
      </w:r>
    </w:p>
    <w:p w14:paraId="4FF6E301" w14:textId="36C96FBD" w:rsidR="00F87A7B" w:rsidRPr="0095250E" w:rsidRDefault="00F87A7B" w:rsidP="00F87A7B">
      <w:pPr>
        <w:pStyle w:val="PL"/>
      </w:pPr>
      <w:r w:rsidRPr="0095250E">
        <w:t xml:space="preserve">    featureSetsUplinkPerCC-v1800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FeatureSetUplinkPerCC-v1800        </w:t>
      </w:r>
      <w:r w:rsidRPr="0095250E">
        <w:rPr>
          <w:color w:val="993366"/>
        </w:rPr>
        <w:t>OPTIONAL</w:t>
      </w:r>
    </w:p>
    <w:p w14:paraId="4D6F8A29" w14:textId="389B68D1" w:rsidR="00F87A7B" w:rsidRPr="0095250E" w:rsidRDefault="00F87A7B" w:rsidP="00F87A7B">
      <w:pPr>
        <w:pStyle w:val="PL"/>
      </w:pPr>
      <w:r w:rsidRPr="0095250E">
        <w:t xml:space="preserve">    ]]</w:t>
      </w:r>
    </w:p>
    <w:p w14:paraId="4B1416D8" w14:textId="77777777" w:rsidR="00F87A7B" w:rsidRPr="0095250E" w:rsidRDefault="00F87A7B" w:rsidP="00F87A7B">
      <w:pPr>
        <w:pStyle w:val="PL"/>
      </w:pPr>
      <w:r w:rsidRPr="0095250E">
        <w:t>}</w:t>
      </w:r>
    </w:p>
    <w:p w14:paraId="5CBD2F0A" w14:textId="77777777" w:rsidR="00F87A7B" w:rsidRPr="0095250E" w:rsidRDefault="00F87A7B" w:rsidP="00F87A7B">
      <w:pPr>
        <w:pStyle w:val="PL"/>
      </w:pPr>
    </w:p>
    <w:p w14:paraId="60C272EA" w14:textId="77777777" w:rsidR="00F87A7B" w:rsidRPr="0095250E" w:rsidRDefault="00F87A7B" w:rsidP="00F87A7B">
      <w:pPr>
        <w:pStyle w:val="PL"/>
      </w:pPr>
      <w:r w:rsidRPr="0095250E">
        <w:t xml:space="preserve">FeatureSets-v16d0 ::=    </w:t>
      </w:r>
      <w:r w:rsidRPr="0095250E">
        <w:rPr>
          <w:color w:val="993366"/>
        </w:rPr>
        <w:t>SEQUENCE</w:t>
      </w:r>
      <w:r w:rsidRPr="0095250E">
        <w:t xml:space="preserve"> {</w:t>
      </w:r>
    </w:p>
    <w:p w14:paraId="1EBF6482" w14:textId="77777777" w:rsidR="00F87A7B" w:rsidRPr="0095250E" w:rsidRDefault="00F87A7B" w:rsidP="00F87A7B">
      <w:pPr>
        <w:pStyle w:val="PL"/>
      </w:pPr>
      <w:r w:rsidRPr="0095250E">
        <w:t xml:space="preserve">    featureSetsUplink-v16d0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FeatureSetUplink-v16d0             </w:t>
      </w:r>
      <w:r w:rsidRPr="0095250E">
        <w:rPr>
          <w:color w:val="993366"/>
        </w:rPr>
        <w:t>OPTIONAL</w:t>
      </w:r>
    </w:p>
    <w:p w14:paraId="2F7F9F7A" w14:textId="77777777" w:rsidR="00F87A7B" w:rsidRPr="0095250E" w:rsidRDefault="00F87A7B" w:rsidP="00F87A7B">
      <w:pPr>
        <w:pStyle w:val="PL"/>
      </w:pPr>
      <w:r w:rsidRPr="0095250E">
        <w:t>}</w:t>
      </w:r>
    </w:p>
    <w:p w14:paraId="4E15D367" w14:textId="77777777" w:rsidR="00F87A7B" w:rsidRPr="0095250E" w:rsidRDefault="00F87A7B" w:rsidP="00F87A7B">
      <w:pPr>
        <w:pStyle w:val="PL"/>
      </w:pPr>
    </w:p>
    <w:p w14:paraId="365BE638" w14:textId="77777777" w:rsidR="00F87A7B" w:rsidRPr="0095250E" w:rsidRDefault="00F87A7B" w:rsidP="00F87A7B">
      <w:pPr>
        <w:pStyle w:val="PL"/>
        <w:rPr>
          <w:color w:val="808080"/>
        </w:rPr>
      </w:pPr>
      <w:r w:rsidRPr="0095250E">
        <w:rPr>
          <w:color w:val="808080"/>
        </w:rPr>
        <w:t>-- TAG-FEATURESETS-STOP</w:t>
      </w:r>
    </w:p>
    <w:p w14:paraId="7E9BB6F9" w14:textId="77777777" w:rsidR="00F87A7B" w:rsidRPr="0095250E" w:rsidRDefault="00F87A7B" w:rsidP="00F87A7B">
      <w:pPr>
        <w:pStyle w:val="PL"/>
        <w:rPr>
          <w:color w:val="808080"/>
        </w:rPr>
      </w:pPr>
      <w:r w:rsidRPr="0095250E">
        <w:rPr>
          <w:color w:val="808080"/>
        </w:rPr>
        <w:t>-- ASN1STOP</w:t>
      </w:r>
    </w:p>
    <w:p w14:paraId="36C77D59" w14:textId="77777777" w:rsidR="00F87A7B" w:rsidRPr="0095250E" w:rsidRDefault="00F87A7B" w:rsidP="00F87A7B"/>
    <w:p w14:paraId="1E2081CC" w14:textId="77777777" w:rsidR="00F87A7B" w:rsidRPr="0095250E" w:rsidRDefault="00F87A7B" w:rsidP="00F87A7B">
      <w:pPr>
        <w:pStyle w:val="Heading4"/>
      </w:pPr>
      <w:bookmarkStart w:id="1179" w:name="_Toc60777448"/>
      <w:bookmarkStart w:id="1180" w:name="_Toc156130683"/>
      <w:r w:rsidRPr="0095250E">
        <w:t>–</w:t>
      </w:r>
      <w:r w:rsidRPr="0095250E">
        <w:tab/>
      </w:r>
      <w:r w:rsidRPr="0095250E">
        <w:rPr>
          <w:i/>
        </w:rPr>
        <w:t>FeatureSetUplink</w:t>
      </w:r>
      <w:bookmarkEnd w:id="1179"/>
      <w:bookmarkEnd w:id="1180"/>
    </w:p>
    <w:p w14:paraId="60202701" w14:textId="77777777" w:rsidR="00F87A7B" w:rsidRPr="0095250E" w:rsidRDefault="00F87A7B" w:rsidP="00F87A7B">
      <w:r w:rsidRPr="0095250E">
        <w:t xml:space="preserve">The IE </w:t>
      </w:r>
      <w:r w:rsidRPr="0095250E">
        <w:rPr>
          <w:i/>
        </w:rPr>
        <w:t>FeatureSetUplink</w:t>
      </w:r>
      <w:r w:rsidRPr="0095250E">
        <w:t xml:space="preserve"> is used to indicate the features that the UE supports on the carriers corresponding to one band entry in a band combination.</w:t>
      </w:r>
    </w:p>
    <w:p w14:paraId="4C853E89" w14:textId="77777777" w:rsidR="00F87A7B" w:rsidRPr="0095250E" w:rsidRDefault="00F87A7B" w:rsidP="00F87A7B">
      <w:pPr>
        <w:pStyle w:val="TH"/>
      </w:pPr>
      <w:r w:rsidRPr="0095250E">
        <w:rPr>
          <w:i/>
        </w:rPr>
        <w:t>FeatureSetUplink</w:t>
      </w:r>
      <w:r w:rsidRPr="0095250E">
        <w:t xml:space="preserve"> information element</w:t>
      </w:r>
    </w:p>
    <w:p w14:paraId="2EBCDA33" w14:textId="77777777" w:rsidR="00F87A7B" w:rsidRPr="0095250E" w:rsidRDefault="00F87A7B" w:rsidP="00F87A7B">
      <w:pPr>
        <w:pStyle w:val="PL"/>
        <w:rPr>
          <w:color w:val="808080"/>
        </w:rPr>
      </w:pPr>
      <w:r w:rsidRPr="0095250E">
        <w:rPr>
          <w:color w:val="808080"/>
        </w:rPr>
        <w:t>-- ASN1START</w:t>
      </w:r>
    </w:p>
    <w:p w14:paraId="1E0B947F" w14:textId="77777777" w:rsidR="00F87A7B" w:rsidRPr="0095250E" w:rsidRDefault="00F87A7B" w:rsidP="00F87A7B">
      <w:pPr>
        <w:pStyle w:val="PL"/>
        <w:rPr>
          <w:color w:val="808080"/>
        </w:rPr>
      </w:pPr>
      <w:r w:rsidRPr="0095250E">
        <w:rPr>
          <w:color w:val="808080"/>
        </w:rPr>
        <w:t>-- TAG-FEATURESETUPLINK-START</w:t>
      </w:r>
    </w:p>
    <w:p w14:paraId="3D4C87EE" w14:textId="77777777" w:rsidR="00F87A7B" w:rsidRPr="0095250E" w:rsidRDefault="00F87A7B" w:rsidP="00F87A7B">
      <w:pPr>
        <w:pStyle w:val="PL"/>
      </w:pPr>
    </w:p>
    <w:p w14:paraId="3C078D5A" w14:textId="77777777" w:rsidR="00F87A7B" w:rsidRPr="0095250E" w:rsidRDefault="00F87A7B" w:rsidP="00F87A7B">
      <w:pPr>
        <w:pStyle w:val="PL"/>
      </w:pPr>
      <w:r w:rsidRPr="0095250E">
        <w:t xml:space="preserve">FeatureSetUplink ::=                </w:t>
      </w:r>
      <w:r w:rsidRPr="0095250E">
        <w:rPr>
          <w:color w:val="993366"/>
        </w:rPr>
        <w:t>SEQUENCE</w:t>
      </w:r>
      <w:r w:rsidRPr="0095250E">
        <w:t xml:space="preserve"> {</w:t>
      </w:r>
    </w:p>
    <w:p w14:paraId="08C69203" w14:textId="77777777" w:rsidR="00F87A7B" w:rsidRPr="0095250E" w:rsidRDefault="00F87A7B" w:rsidP="00F87A7B">
      <w:pPr>
        <w:pStyle w:val="PL"/>
      </w:pPr>
      <w:r w:rsidRPr="0095250E">
        <w:t xml:space="preserve">    featureSetListPerUplinkCC           </w:t>
      </w:r>
      <w:r w:rsidRPr="0095250E">
        <w:rPr>
          <w:color w:val="993366"/>
        </w:rPr>
        <w:t>SEQUENCE</w:t>
      </w:r>
      <w:r w:rsidRPr="0095250E">
        <w:t xml:space="preserve"> (</w:t>
      </w:r>
      <w:r w:rsidRPr="0095250E">
        <w:rPr>
          <w:color w:val="993366"/>
        </w:rPr>
        <w:t>SIZE</w:t>
      </w:r>
      <w:r w:rsidRPr="0095250E">
        <w:t xml:space="preserve"> (1.. maxNrofServingCells))</w:t>
      </w:r>
      <w:r w:rsidRPr="0095250E">
        <w:rPr>
          <w:color w:val="993366"/>
        </w:rPr>
        <w:t xml:space="preserve"> OF</w:t>
      </w:r>
      <w:r w:rsidRPr="0095250E">
        <w:t xml:space="preserve"> FeatureSetUplinkPerCC-Id,</w:t>
      </w:r>
    </w:p>
    <w:p w14:paraId="44DC282C"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4CFE0AD5"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48F267F8" w14:textId="77777777" w:rsidR="00F87A7B" w:rsidRPr="0095250E" w:rsidRDefault="00F87A7B" w:rsidP="00F87A7B">
      <w:pPr>
        <w:pStyle w:val="PL"/>
      </w:pPr>
      <w:r w:rsidRPr="0095250E">
        <w:t xml:space="preserve">    intraBandFreqSeparationUL           FreqSeparationClass                                                     </w:t>
      </w:r>
      <w:r w:rsidRPr="0095250E">
        <w:rPr>
          <w:color w:val="993366"/>
        </w:rPr>
        <w:t>OPTIONAL</w:t>
      </w:r>
      <w:r w:rsidRPr="0095250E">
        <w:t>,</w:t>
      </w:r>
    </w:p>
    <w:p w14:paraId="168B5FBA" w14:textId="77777777" w:rsidR="00F87A7B" w:rsidRPr="0095250E" w:rsidRDefault="00F87A7B" w:rsidP="00F87A7B">
      <w:pPr>
        <w:pStyle w:val="PL"/>
      </w:pPr>
      <w:r w:rsidRPr="0095250E">
        <w:t xml:space="preserve">    searchSpaceSharingCA-UL             </w:t>
      </w:r>
      <w:r w:rsidRPr="0095250E">
        <w:rPr>
          <w:color w:val="993366"/>
        </w:rPr>
        <w:t>ENUMERATED</w:t>
      </w:r>
      <w:r w:rsidRPr="0095250E">
        <w:t xml:space="preserve"> {supported}                                                  </w:t>
      </w:r>
      <w:r w:rsidRPr="0095250E">
        <w:rPr>
          <w:color w:val="993366"/>
        </w:rPr>
        <w:t>OPTIONAL</w:t>
      </w:r>
      <w:r w:rsidRPr="0095250E">
        <w:t>,</w:t>
      </w:r>
    </w:p>
    <w:p w14:paraId="7BE412BF" w14:textId="77777777" w:rsidR="00F87A7B" w:rsidRPr="0095250E" w:rsidRDefault="00F87A7B" w:rsidP="00F87A7B">
      <w:pPr>
        <w:pStyle w:val="PL"/>
      </w:pPr>
      <w:r w:rsidRPr="0095250E">
        <w:t xml:space="preserve">    dummy1                              DummyI                                                                  </w:t>
      </w:r>
      <w:r w:rsidRPr="0095250E">
        <w:rPr>
          <w:color w:val="993366"/>
        </w:rPr>
        <w:t>OPTIONAL</w:t>
      </w:r>
      <w:r w:rsidRPr="0095250E">
        <w:t>,</w:t>
      </w:r>
    </w:p>
    <w:p w14:paraId="77B021B8" w14:textId="77777777" w:rsidR="00F87A7B" w:rsidRPr="0095250E" w:rsidRDefault="00F87A7B" w:rsidP="00F87A7B">
      <w:pPr>
        <w:pStyle w:val="PL"/>
      </w:pPr>
      <w:r w:rsidRPr="0095250E">
        <w:t xml:space="preserve">    supportedSRS-Resources              SRS-Resources                                                           </w:t>
      </w:r>
      <w:r w:rsidRPr="0095250E">
        <w:rPr>
          <w:color w:val="993366"/>
        </w:rPr>
        <w:t>OPTIONAL</w:t>
      </w:r>
      <w:r w:rsidRPr="0095250E">
        <w:t>,</w:t>
      </w:r>
    </w:p>
    <w:p w14:paraId="3B0A8542" w14:textId="77777777" w:rsidR="00F87A7B" w:rsidRPr="0095250E" w:rsidRDefault="00F87A7B" w:rsidP="00F87A7B">
      <w:pPr>
        <w:pStyle w:val="PL"/>
      </w:pPr>
      <w:r w:rsidRPr="0095250E">
        <w:t xml:space="preserve">    twoPUCCH-Group                      </w:t>
      </w:r>
      <w:r w:rsidRPr="0095250E">
        <w:rPr>
          <w:color w:val="993366"/>
        </w:rPr>
        <w:t>ENUMERATED</w:t>
      </w:r>
      <w:r w:rsidRPr="0095250E">
        <w:t xml:space="preserve"> {supported}                                                  </w:t>
      </w:r>
      <w:r w:rsidRPr="0095250E">
        <w:rPr>
          <w:color w:val="993366"/>
        </w:rPr>
        <w:t>OPTIONAL</w:t>
      </w:r>
      <w:r w:rsidRPr="0095250E">
        <w:t>,</w:t>
      </w:r>
    </w:p>
    <w:p w14:paraId="1DA700BB" w14:textId="77777777" w:rsidR="00F87A7B" w:rsidRPr="0095250E" w:rsidRDefault="00F87A7B" w:rsidP="00F87A7B">
      <w:pPr>
        <w:pStyle w:val="PL"/>
      </w:pPr>
      <w:r w:rsidRPr="0095250E">
        <w:t xml:space="preserve">    dynamicSwitchSUL                    </w:t>
      </w:r>
      <w:r w:rsidRPr="0095250E">
        <w:rPr>
          <w:color w:val="993366"/>
        </w:rPr>
        <w:t>ENUMERATED</w:t>
      </w:r>
      <w:r w:rsidRPr="0095250E">
        <w:t xml:space="preserve"> {supported}                                                  </w:t>
      </w:r>
      <w:r w:rsidRPr="0095250E">
        <w:rPr>
          <w:color w:val="993366"/>
        </w:rPr>
        <w:t>OPTIONAL</w:t>
      </w:r>
      <w:r w:rsidRPr="0095250E">
        <w:t>,</w:t>
      </w:r>
    </w:p>
    <w:p w14:paraId="2AD3D1EA" w14:textId="77777777" w:rsidR="00F87A7B" w:rsidRPr="0095250E" w:rsidRDefault="00F87A7B" w:rsidP="00F87A7B">
      <w:pPr>
        <w:pStyle w:val="PL"/>
      </w:pPr>
      <w:r w:rsidRPr="0095250E">
        <w:t xml:space="preserve">    simultaneousTxSUL-NonSUL            </w:t>
      </w:r>
      <w:r w:rsidRPr="0095250E">
        <w:rPr>
          <w:color w:val="993366"/>
        </w:rPr>
        <w:t>ENUMERATED</w:t>
      </w:r>
      <w:r w:rsidRPr="0095250E">
        <w:t xml:space="preserve"> {supported}                                                  </w:t>
      </w:r>
      <w:r w:rsidRPr="0095250E">
        <w:rPr>
          <w:color w:val="993366"/>
        </w:rPr>
        <w:t>OPTIONAL</w:t>
      </w:r>
      <w:r w:rsidRPr="0095250E">
        <w:t>,</w:t>
      </w:r>
    </w:p>
    <w:p w14:paraId="1B28B888" w14:textId="77777777" w:rsidR="00F87A7B" w:rsidRPr="0095250E" w:rsidRDefault="00F87A7B" w:rsidP="00F87A7B">
      <w:pPr>
        <w:pStyle w:val="PL"/>
      </w:pPr>
      <w:r w:rsidRPr="0095250E">
        <w:t xml:space="preserve">    pusch-ProcessingType1-DifferentTB-PerSlot </w:t>
      </w:r>
      <w:r w:rsidRPr="0095250E">
        <w:rPr>
          <w:color w:val="993366"/>
        </w:rPr>
        <w:t>SEQUENCE</w:t>
      </w:r>
      <w:r w:rsidRPr="0095250E">
        <w:t xml:space="preserve"> {</w:t>
      </w:r>
    </w:p>
    <w:p w14:paraId="043BE791"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92F54F6"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77DB0614"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28852D9F"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1833E616" w14:textId="77777777" w:rsidR="00F87A7B" w:rsidRPr="0095250E" w:rsidRDefault="00F87A7B" w:rsidP="00F87A7B">
      <w:pPr>
        <w:pStyle w:val="PL"/>
      </w:pPr>
      <w:r w:rsidRPr="0095250E">
        <w:t xml:space="preserve">    }                                                                                                           </w:t>
      </w:r>
      <w:r w:rsidRPr="0095250E">
        <w:rPr>
          <w:color w:val="993366"/>
        </w:rPr>
        <w:t>OPTIONAL</w:t>
      </w:r>
      <w:r w:rsidRPr="0095250E">
        <w:t>,</w:t>
      </w:r>
    </w:p>
    <w:p w14:paraId="1A0E8BBF" w14:textId="77777777" w:rsidR="00F87A7B" w:rsidRPr="0095250E" w:rsidRDefault="00F87A7B" w:rsidP="00F87A7B">
      <w:pPr>
        <w:pStyle w:val="PL"/>
      </w:pPr>
      <w:r w:rsidRPr="0095250E">
        <w:t xml:space="preserve">    dummy2                               DummyF                                                                 </w:t>
      </w:r>
      <w:r w:rsidRPr="0095250E">
        <w:rPr>
          <w:color w:val="993366"/>
        </w:rPr>
        <w:t>OPTIONAL</w:t>
      </w:r>
    </w:p>
    <w:p w14:paraId="3B13E93E" w14:textId="77777777" w:rsidR="00F87A7B" w:rsidRPr="0095250E" w:rsidRDefault="00F87A7B" w:rsidP="00F87A7B">
      <w:pPr>
        <w:pStyle w:val="PL"/>
      </w:pPr>
      <w:r w:rsidRPr="0095250E">
        <w:t>}</w:t>
      </w:r>
    </w:p>
    <w:p w14:paraId="05E7B49C" w14:textId="77777777" w:rsidR="00F87A7B" w:rsidRPr="0095250E" w:rsidRDefault="00F87A7B" w:rsidP="00F87A7B">
      <w:pPr>
        <w:pStyle w:val="PL"/>
      </w:pPr>
    </w:p>
    <w:p w14:paraId="25088A48" w14:textId="77777777" w:rsidR="00F87A7B" w:rsidRPr="0095250E" w:rsidRDefault="00F87A7B" w:rsidP="00F87A7B">
      <w:pPr>
        <w:pStyle w:val="PL"/>
      </w:pPr>
      <w:r w:rsidRPr="0095250E">
        <w:t xml:space="preserve">FeatureSetUplink-v1540 ::=           </w:t>
      </w:r>
      <w:r w:rsidRPr="0095250E">
        <w:rPr>
          <w:color w:val="993366"/>
        </w:rPr>
        <w:t>SEQUENCE</w:t>
      </w:r>
      <w:r w:rsidRPr="0095250E">
        <w:t xml:space="preserve"> {</w:t>
      </w:r>
    </w:p>
    <w:p w14:paraId="53ADBC2E" w14:textId="77777777" w:rsidR="00F87A7B" w:rsidRPr="0095250E" w:rsidRDefault="00F87A7B" w:rsidP="00F87A7B">
      <w:pPr>
        <w:pStyle w:val="PL"/>
      </w:pPr>
      <w:r w:rsidRPr="0095250E">
        <w:t xml:space="preserve">    zeroSlotOffsetAperiodicSRS           </w:t>
      </w:r>
      <w:r w:rsidRPr="0095250E">
        <w:rPr>
          <w:color w:val="993366"/>
        </w:rPr>
        <w:t>ENUMERATED</w:t>
      </w:r>
      <w:r w:rsidRPr="0095250E">
        <w:t xml:space="preserve"> {supported}                     </w:t>
      </w:r>
      <w:r w:rsidRPr="0095250E">
        <w:rPr>
          <w:color w:val="993366"/>
        </w:rPr>
        <w:t>OPTIONAL</w:t>
      </w:r>
      <w:r w:rsidRPr="0095250E">
        <w:t>,</w:t>
      </w:r>
    </w:p>
    <w:p w14:paraId="4B190A40" w14:textId="77777777" w:rsidR="00F87A7B" w:rsidRPr="0095250E" w:rsidRDefault="00F87A7B" w:rsidP="00F87A7B">
      <w:pPr>
        <w:pStyle w:val="PL"/>
      </w:pPr>
      <w:r w:rsidRPr="0095250E">
        <w:t xml:space="preserve">    pa-PhaseDiscontinuityImpacts         </w:t>
      </w:r>
      <w:r w:rsidRPr="0095250E">
        <w:rPr>
          <w:color w:val="993366"/>
        </w:rPr>
        <w:t>ENUMERATED</w:t>
      </w:r>
      <w:r w:rsidRPr="0095250E">
        <w:t xml:space="preserve"> {supported}                     </w:t>
      </w:r>
      <w:r w:rsidRPr="0095250E">
        <w:rPr>
          <w:color w:val="993366"/>
        </w:rPr>
        <w:t>OPTIONAL</w:t>
      </w:r>
      <w:r w:rsidRPr="0095250E">
        <w:t>,</w:t>
      </w:r>
    </w:p>
    <w:p w14:paraId="1AAB156A" w14:textId="77777777" w:rsidR="00F87A7B" w:rsidRPr="0095250E" w:rsidRDefault="00F87A7B" w:rsidP="00F87A7B">
      <w:pPr>
        <w:pStyle w:val="PL"/>
      </w:pPr>
      <w:r w:rsidRPr="0095250E">
        <w:t xml:space="preserve">    pusch-SeparationWithGap              </w:t>
      </w:r>
      <w:r w:rsidRPr="0095250E">
        <w:rPr>
          <w:color w:val="993366"/>
        </w:rPr>
        <w:t>ENUMERATED</w:t>
      </w:r>
      <w:r w:rsidRPr="0095250E">
        <w:t xml:space="preserve"> {supported}                     </w:t>
      </w:r>
      <w:r w:rsidRPr="0095250E">
        <w:rPr>
          <w:color w:val="993366"/>
        </w:rPr>
        <w:t>OPTIONAL</w:t>
      </w:r>
      <w:r w:rsidRPr="0095250E">
        <w:t>,</w:t>
      </w:r>
    </w:p>
    <w:p w14:paraId="30614705" w14:textId="77777777" w:rsidR="00F87A7B" w:rsidRPr="0095250E" w:rsidRDefault="00F87A7B" w:rsidP="00F87A7B">
      <w:pPr>
        <w:pStyle w:val="PL"/>
      </w:pPr>
      <w:r w:rsidRPr="0095250E">
        <w:t xml:space="preserve">    pusch-ProcessingType2                </w:t>
      </w:r>
      <w:r w:rsidRPr="0095250E">
        <w:rPr>
          <w:color w:val="993366"/>
        </w:rPr>
        <w:t>SEQUENCE</w:t>
      </w:r>
      <w:r w:rsidRPr="0095250E">
        <w:t xml:space="preserve"> {</w:t>
      </w:r>
    </w:p>
    <w:p w14:paraId="1EEE578C"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38A14956"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1E8739EB" w14:textId="77777777" w:rsidR="00F87A7B" w:rsidRPr="0095250E" w:rsidRDefault="00F87A7B" w:rsidP="00F87A7B">
      <w:pPr>
        <w:pStyle w:val="PL"/>
      </w:pPr>
      <w:r w:rsidRPr="0095250E">
        <w:t xml:space="preserve">        scs-60kHz                            ProcessingParameters                       </w:t>
      </w:r>
      <w:r w:rsidRPr="0095250E">
        <w:rPr>
          <w:color w:val="993366"/>
        </w:rPr>
        <w:t>OPTIONAL</w:t>
      </w:r>
    </w:p>
    <w:p w14:paraId="44C59F66" w14:textId="77777777" w:rsidR="00F87A7B" w:rsidRPr="0095250E" w:rsidRDefault="00F87A7B" w:rsidP="00F87A7B">
      <w:pPr>
        <w:pStyle w:val="PL"/>
      </w:pPr>
      <w:r w:rsidRPr="0095250E">
        <w:t xml:space="preserve">    }                                                                               </w:t>
      </w:r>
      <w:r w:rsidRPr="0095250E">
        <w:rPr>
          <w:color w:val="993366"/>
        </w:rPr>
        <w:t>OPTIONAL</w:t>
      </w:r>
      <w:r w:rsidRPr="0095250E">
        <w:t>,</w:t>
      </w:r>
    </w:p>
    <w:p w14:paraId="6C80DA47" w14:textId="77777777" w:rsidR="00F87A7B" w:rsidRPr="0095250E" w:rsidRDefault="00F87A7B" w:rsidP="00F87A7B">
      <w:pPr>
        <w:pStyle w:val="PL"/>
      </w:pPr>
      <w:r w:rsidRPr="0095250E">
        <w:t xml:space="preserve">    ul-MCS-TableAlt-DynamicIndication    </w:t>
      </w:r>
      <w:r w:rsidRPr="0095250E">
        <w:rPr>
          <w:color w:val="993366"/>
        </w:rPr>
        <w:t>ENUMERATED</w:t>
      </w:r>
      <w:r w:rsidRPr="0095250E">
        <w:t xml:space="preserve"> {supported}                     </w:t>
      </w:r>
      <w:r w:rsidRPr="0095250E">
        <w:rPr>
          <w:color w:val="993366"/>
        </w:rPr>
        <w:t>OPTIONAL</w:t>
      </w:r>
    </w:p>
    <w:p w14:paraId="2642C7E9" w14:textId="77777777" w:rsidR="00F87A7B" w:rsidRPr="0095250E" w:rsidRDefault="00F87A7B" w:rsidP="00F87A7B">
      <w:pPr>
        <w:pStyle w:val="PL"/>
      </w:pPr>
      <w:r w:rsidRPr="0095250E">
        <w:t>}</w:t>
      </w:r>
    </w:p>
    <w:p w14:paraId="6AFC01B2" w14:textId="77777777" w:rsidR="00F87A7B" w:rsidRPr="0095250E" w:rsidRDefault="00F87A7B" w:rsidP="00F87A7B">
      <w:pPr>
        <w:pStyle w:val="PL"/>
      </w:pPr>
    </w:p>
    <w:p w14:paraId="60D9F183" w14:textId="77777777" w:rsidR="00F87A7B" w:rsidRPr="0095250E" w:rsidRDefault="00F87A7B" w:rsidP="00F87A7B">
      <w:pPr>
        <w:pStyle w:val="PL"/>
      </w:pPr>
      <w:r w:rsidRPr="0095250E">
        <w:t xml:space="preserve">FeatureSetUplink-v1610 ::=       </w:t>
      </w:r>
      <w:r w:rsidRPr="0095250E">
        <w:rPr>
          <w:color w:val="993366"/>
        </w:rPr>
        <w:t>SEQUENCE</w:t>
      </w:r>
      <w:r w:rsidRPr="0095250E">
        <w:t xml:space="preserve"> {</w:t>
      </w:r>
    </w:p>
    <w:p w14:paraId="24132581" w14:textId="77777777" w:rsidR="00F87A7B" w:rsidRPr="0095250E" w:rsidRDefault="00F87A7B" w:rsidP="00F87A7B">
      <w:pPr>
        <w:pStyle w:val="PL"/>
        <w:rPr>
          <w:color w:val="808080"/>
        </w:rPr>
      </w:pPr>
      <w:r w:rsidRPr="0095250E">
        <w:t xml:space="preserve">    </w:t>
      </w:r>
      <w:r w:rsidRPr="0095250E">
        <w:rPr>
          <w:color w:val="808080"/>
        </w:rPr>
        <w:t>-- R1 11-5: PUsCH repetition Type B</w:t>
      </w:r>
    </w:p>
    <w:p w14:paraId="0D928375" w14:textId="77777777" w:rsidR="00F87A7B" w:rsidRPr="0095250E" w:rsidRDefault="00F87A7B" w:rsidP="00F87A7B">
      <w:pPr>
        <w:pStyle w:val="PL"/>
      </w:pPr>
      <w:r w:rsidRPr="0095250E">
        <w:t xml:space="preserve">    pusch-RepetitionTypeB-r16        </w:t>
      </w:r>
      <w:r w:rsidRPr="0095250E">
        <w:rPr>
          <w:color w:val="993366"/>
        </w:rPr>
        <w:t>SEQUENCE</w:t>
      </w:r>
      <w:r w:rsidRPr="0095250E">
        <w:t xml:space="preserve"> {</w:t>
      </w:r>
    </w:p>
    <w:p w14:paraId="48C9DED1" w14:textId="77777777" w:rsidR="00F87A7B" w:rsidRPr="0095250E" w:rsidRDefault="00F87A7B" w:rsidP="00F87A7B">
      <w:pPr>
        <w:pStyle w:val="PL"/>
      </w:pPr>
      <w:r w:rsidRPr="0095250E">
        <w:t xml:space="preserve">        maxNumberPUSCH-Tx-r16            </w:t>
      </w:r>
      <w:r w:rsidRPr="0095250E">
        <w:rPr>
          <w:color w:val="993366"/>
        </w:rPr>
        <w:t>ENUMERATED</w:t>
      </w:r>
      <w:r w:rsidRPr="0095250E">
        <w:t xml:space="preserve"> {n2, n3, n4, n7, n8, n12},</w:t>
      </w:r>
    </w:p>
    <w:p w14:paraId="0375E46D" w14:textId="77777777" w:rsidR="00F87A7B" w:rsidRPr="0095250E" w:rsidRDefault="00F87A7B" w:rsidP="00F87A7B">
      <w:pPr>
        <w:pStyle w:val="PL"/>
      </w:pPr>
      <w:r w:rsidRPr="0095250E">
        <w:t xml:space="preserve">        hoppingScheme-r16                </w:t>
      </w:r>
      <w:r w:rsidRPr="0095250E">
        <w:rPr>
          <w:color w:val="993366"/>
        </w:rPr>
        <w:t>ENUMERATED</w:t>
      </w:r>
      <w:r w:rsidRPr="0095250E">
        <w:t xml:space="preserve"> {interSlotHopping, interRepetitionHopping, both}</w:t>
      </w:r>
    </w:p>
    <w:p w14:paraId="5CC8DDAC" w14:textId="77777777" w:rsidR="00F87A7B" w:rsidRPr="0095250E" w:rsidRDefault="00F87A7B" w:rsidP="00F87A7B">
      <w:pPr>
        <w:pStyle w:val="PL"/>
      </w:pPr>
      <w:r w:rsidRPr="0095250E">
        <w:t xml:space="preserve">    }                                                                              </w:t>
      </w:r>
      <w:r w:rsidRPr="0095250E">
        <w:rPr>
          <w:color w:val="993366"/>
        </w:rPr>
        <w:t>OPTIONAL</w:t>
      </w:r>
      <w:r w:rsidRPr="0095250E">
        <w:t>,</w:t>
      </w:r>
    </w:p>
    <w:p w14:paraId="20ECF28B" w14:textId="77777777" w:rsidR="00F87A7B" w:rsidRPr="0095250E" w:rsidRDefault="00F87A7B" w:rsidP="00F87A7B">
      <w:pPr>
        <w:pStyle w:val="PL"/>
        <w:rPr>
          <w:color w:val="808080"/>
        </w:rPr>
      </w:pPr>
      <w:r w:rsidRPr="0095250E">
        <w:t xml:space="preserve">    </w:t>
      </w:r>
      <w:r w:rsidRPr="0095250E">
        <w:rPr>
          <w:color w:val="808080"/>
        </w:rPr>
        <w:t>-- R1 11-7: UL cancelation scheme for self-carrier</w:t>
      </w:r>
    </w:p>
    <w:p w14:paraId="3D2176EB" w14:textId="77777777" w:rsidR="00F87A7B" w:rsidRPr="0095250E" w:rsidRDefault="00F87A7B" w:rsidP="00F87A7B">
      <w:pPr>
        <w:pStyle w:val="PL"/>
      </w:pPr>
      <w:r w:rsidRPr="0095250E">
        <w:t xml:space="preserve">    ul-CancellationSelfCarrier-r16       </w:t>
      </w:r>
      <w:r w:rsidRPr="0095250E">
        <w:rPr>
          <w:color w:val="993366"/>
        </w:rPr>
        <w:t>ENUMERATED</w:t>
      </w:r>
      <w:r w:rsidRPr="0095250E">
        <w:t xml:space="preserve"> {supported}                    </w:t>
      </w:r>
      <w:r w:rsidRPr="0095250E">
        <w:rPr>
          <w:color w:val="993366"/>
        </w:rPr>
        <w:t>OPTIONAL</w:t>
      </w:r>
      <w:r w:rsidRPr="0095250E">
        <w:t>,</w:t>
      </w:r>
    </w:p>
    <w:p w14:paraId="47DBE698" w14:textId="77777777" w:rsidR="00F87A7B" w:rsidRPr="0095250E" w:rsidRDefault="00F87A7B" w:rsidP="00F87A7B">
      <w:pPr>
        <w:pStyle w:val="PL"/>
        <w:rPr>
          <w:color w:val="808080"/>
        </w:rPr>
      </w:pPr>
      <w:r w:rsidRPr="0095250E">
        <w:t xml:space="preserve">    </w:t>
      </w:r>
      <w:r w:rsidRPr="0095250E">
        <w:rPr>
          <w:color w:val="808080"/>
        </w:rPr>
        <w:t>-- R1 11-7a: UL cancelation scheme for cross-carrier</w:t>
      </w:r>
    </w:p>
    <w:p w14:paraId="5A2A2B29" w14:textId="77777777" w:rsidR="00F87A7B" w:rsidRPr="0095250E" w:rsidRDefault="00F87A7B" w:rsidP="00F87A7B">
      <w:pPr>
        <w:pStyle w:val="PL"/>
      </w:pPr>
      <w:r w:rsidRPr="0095250E">
        <w:t xml:space="preserve">    ul-CancellationCrossCarrier-r16      </w:t>
      </w:r>
      <w:r w:rsidRPr="0095250E">
        <w:rPr>
          <w:color w:val="993366"/>
        </w:rPr>
        <w:t>ENUMERATED</w:t>
      </w:r>
      <w:r w:rsidRPr="0095250E">
        <w:t xml:space="preserve"> {supported}                    </w:t>
      </w:r>
      <w:r w:rsidRPr="0095250E">
        <w:rPr>
          <w:color w:val="993366"/>
        </w:rPr>
        <w:t>OPTIONAL</w:t>
      </w:r>
      <w:r w:rsidRPr="0095250E">
        <w:t>,</w:t>
      </w:r>
    </w:p>
    <w:p w14:paraId="1EC6AAD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16-5c: </w:t>
      </w:r>
      <w:r w:rsidRPr="0095250E">
        <w:rPr>
          <w:rFonts w:eastAsia="Malgun Gothic"/>
          <w:color w:val="808080"/>
        </w:rPr>
        <w:t>The maximum number of SRS resources in one SRS resource set with usage set to 'codebook' for Mode 2</w:t>
      </w:r>
    </w:p>
    <w:p w14:paraId="46951056" w14:textId="77777777" w:rsidR="00F87A7B" w:rsidRPr="0095250E" w:rsidRDefault="00F87A7B" w:rsidP="00F87A7B">
      <w:pPr>
        <w:pStyle w:val="PL"/>
      </w:pPr>
      <w:r w:rsidRPr="0095250E">
        <w:t xml:space="preserve">    ul-FullPwrMode2-MaxSRS-ResInSet-r16  </w:t>
      </w:r>
      <w:r w:rsidRPr="0095250E">
        <w:rPr>
          <w:color w:val="993366"/>
        </w:rPr>
        <w:t>ENUMERATED</w:t>
      </w:r>
      <w:r w:rsidRPr="0095250E">
        <w:t xml:space="preserve"> {n1, n2, n4}                   </w:t>
      </w:r>
      <w:r w:rsidRPr="0095250E">
        <w:rPr>
          <w:color w:val="993366"/>
        </w:rPr>
        <w:t>OPTIONAL</w:t>
      </w:r>
      <w:r w:rsidRPr="0095250E">
        <w:t>,</w:t>
      </w:r>
    </w:p>
    <w:p w14:paraId="5FA09459" w14:textId="77777777" w:rsidR="00F87A7B" w:rsidRPr="0095250E" w:rsidRDefault="00F87A7B" w:rsidP="00F87A7B">
      <w:pPr>
        <w:pStyle w:val="PL"/>
      </w:pPr>
    </w:p>
    <w:p w14:paraId="2E6803C2"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22-4a/4b/4c/4d: CBG based transmission for UL with unicast PUSCH(s) per slot per CC with UE processing time Capability 1</w:t>
      </w:r>
    </w:p>
    <w:p w14:paraId="6764F2C1"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26C1C8AE"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33C8AA2"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49F575E"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1FE7AE5B"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1618A09E" w14:textId="77777777" w:rsidR="00F87A7B" w:rsidRPr="0095250E" w:rsidRDefault="00F87A7B" w:rsidP="00F87A7B">
      <w:pPr>
        <w:pStyle w:val="PL"/>
      </w:pPr>
      <w:r w:rsidRPr="0095250E">
        <w:rPr>
          <w:rFonts w:eastAsia="Malgun Gothic"/>
        </w:rPr>
        <w:t xml:space="preserve">     } </w:t>
      </w:r>
      <w:r w:rsidRPr="0095250E">
        <w:rPr>
          <w:rFonts w:eastAsia="Malgun Gothic"/>
          <w:color w:val="993366"/>
        </w:rPr>
        <w:t>OPTIONAL</w:t>
      </w:r>
      <w:r w:rsidRPr="0095250E">
        <w:rPr>
          <w:rFonts w:eastAsia="Malgun Gothic"/>
        </w:rPr>
        <w:t>,</w:t>
      </w:r>
    </w:p>
    <w:p w14:paraId="49D692C8" w14:textId="77777777" w:rsidR="00F87A7B" w:rsidRPr="0095250E" w:rsidRDefault="00F87A7B" w:rsidP="00F87A7B">
      <w:pPr>
        <w:pStyle w:val="PL"/>
      </w:pPr>
    </w:p>
    <w:p w14:paraId="47C9E423"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22-3a/3b/3c/3d: CBG based transmission for UL with unicast PUSCH(s) per slot per CC with UE processing time Capability 2</w:t>
      </w:r>
    </w:p>
    <w:p w14:paraId="2741F89F"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28EBA070"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276B6C3"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4F4E3B05"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073B031D"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7DF33045" w14:textId="77777777" w:rsidR="00F87A7B" w:rsidRPr="0095250E" w:rsidRDefault="00F87A7B" w:rsidP="00F87A7B">
      <w:pPr>
        <w:pStyle w:val="PL"/>
        <w:rPr>
          <w:rFonts w:eastAsia="Malgun Gothic"/>
        </w:rPr>
      </w:pPr>
      <w:r w:rsidRPr="0095250E">
        <w:rPr>
          <w:rFonts w:eastAsia="Malgun Gothic"/>
        </w:rPr>
        <w:t xml:space="preserve">     } </w:t>
      </w:r>
      <w:r w:rsidRPr="0095250E">
        <w:rPr>
          <w:rFonts w:eastAsia="Malgun Gothic"/>
          <w:color w:val="993366"/>
        </w:rPr>
        <w:t>OPTIONAL</w:t>
      </w:r>
      <w:r w:rsidRPr="0095250E">
        <w:rPr>
          <w:rFonts w:eastAsia="Malgun Gothic"/>
        </w:rPr>
        <w:t>,</w:t>
      </w:r>
    </w:p>
    <w:p w14:paraId="758FC4DE" w14:textId="77777777" w:rsidR="00F87A7B" w:rsidRPr="0095250E" w:rsidRDefault="00F87A7B" w:rsidP="00F87A7B">
      <w:pPr>
        <w:pStyle w:val="PL"/>
      </w:pPr>
      <w:r w:rsidRPr="0095250E">
        <w:t xml:space="preserve">    supportedSRS-PosResources-r16              SRS-AllPosResources-r16             </w:t>
      </w:r>
      <w:r w:rsidRPr="0095250E">
        <w:rPr>
          <w:color w:val="993366"/>
        </w:rPr>
        <w:t>OPTIONAL</w:t>
      </w:r>
      <w:r w:rsidRPr="0095250E">
        <w:t>,</w:t>
      </w:r>
    </w:p>
    <w:p w14:paraId="278077F4" w14:textId="77777777" w:rsidR="00F87A7B" w:rsidRPr="0095250E" w:rsidRDefault="00F87A7B" w:rsidP="00F87A7B">
      <w:pPr>
        <w:pStyle w:val="PL"/>
      </w:pPr>
      <w:r w:rsidRPr="0095250E">
        <w:t xml:space="preserve">    intraFreqDAPS-UL-r16                             </w:t>
      </w:r>
      <w:r w:rsidRPr="0095250E">
        <w:rPr>
          <w:color w:val="993366"/>
        </w:rPr>
        <w:t>SEQUENCE</w:t>
      </w:r>
      <w:r w:rsidRPr="0095250E">
        <w:t xml:space="preserve"> {</w:t>
      </w:r>
    </w:p>
    <w:p w14:paraId="0686967F"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74484B38" w14:textId="77777777" w:rsidR="00F87A7B" w:rsidRPr="0095250E" w:rsidRDefault="00F87A7B" w:rsidP="00F87A7B">
      <w:pPr>
        <w:pStyle w:val="PL"/>
      </w:pPr>
      <w:r w:rsidRPr="0095250E">
        <w:t xml:space="preserve">        intraFreqTwoTAGs-DAPS-r16                        </w:t>
      </w:r>
      <w:r w:rsidRPr="0095250E">
        <w:rPr>
          <w:color w:val="993366"/>
        </w:rPr>
        <w:t>ENUMERATED</w:t>
      </w:r>
      <w:r w:rsidRPr="0095250E">
        <w:t xml:space="preserve"> {supported}    </w:t>
      </w:r>
      <w:r w:rsidRPr="0095250E">
        <w:rPr>
          <w:color w:val="993366"/>
        </w:rPr>
        <w:t>OPTIONAL</w:t>
      </w:r>
      <w:r w:rsidRPr="0095250E">
        <w:t>,</w:t>
      </w:r>
    </w:p>
    <w:p w14:paraId="147A8F52"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CD8E686"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6810832F" w14:textId="77777777" w:rsidR="00F87A7B" w:rsidRPr="0095250E" w:rsidRDefault="00F87A7B" w:rsidP="00F87A7B">
      <w:pPr>
        <w:pStyle w:val="PL"/>
      </w:pPr>
      <w:r w:rsidRPr="0095250E">
        <w:t xml:space="preserve">        dummy3                                           </w:t>
      </w:r>
      <w:r w:rsidRPr="0095250E">
        <w:rPr>
          <w:color w:val="993366"/>
        </w:rPr>
        <w:t>ENUMERATED</w:t>
      </w:r>
      <w:r w:rsidRPr="0095250E">
        <w:t xml:space="preserve"> {short, long}  </w:t>
      </w:r>
      <w:r w:rsidRPr="0095250E">
        <w:rPr>
          <w:color w:val="993366"/>
        </w:rPr>
        <w:t>OPTIONAL</w:t>
      </w:r>
    </w:p>
    <w:p w14:paraId="5C85A07A" w14:textId="77777777" w:rsidR="00F87A7B" w:rsidRPr="0095250E" w:rsidRDefault="00F87A7B" w:rsidP="00F87A7B">
      <w:pPr>
        <w:pStyle w:val="PL"/>
      </w:pPr>
      <w:r w:rsidRPr="0095250E">
        <w:t xml:space="preserve">    }                                                                              </w:t>
      </w:r>
      <w:r w:rsidRPr="0095250E">
        <w:rPr>
          <w:color w:val="993366"/>
        </w:rPr>
        <w:t>OPTIONAL</w:t>
      </w:r>
      <w:r w:rsidRPr="0095250E">
        <w:t>,</w:t>
      </w:r>
    </w:p>
    <w:p w14:paraId="0D6A5292" w14:textId="77777777" w:rsidR="00F87A7B" w:rsidRPr="0095250E" w:rsidRDefault="00F87A7B" w:rsidP="00F87A7B">
      <w:pPr>
        <w:pStyle w:val="PL"/>
      </w:pPr>
      <w:r w:rsidRPr="0095250E">
        <w:t xml:space="preserve">    intraBandFreqSeparationUL-v1620                  FreqSeparationClassUL-v1620   </w:t>
      </w:r>
      <w:r w:rsidRPr="0095250E">
        <w:rPr>
          <w:color w:val="993366"/>
        </w:rPr>
        <w:t>OPTIONAL</w:t>
      </w:r>
      <w:r w:rsidRPr="0095250E">
        <w:t>,</w:t>
      </w:r>
    </w:p>
    <w:p w14:paraId="42EE743F" w14:textId="77777777" w:rsidR="00F87A7B" w:rsidRPr="0095250E" w:rsidRDefault="00F87A7B" w:rsidP="00F87A7B">
      <w:pPr>
        <w:pStyle w:val="PL"/>
      </w:pPr>
    </w:p>
    <w:p w14:paraId="50EE5A1F" w14:textId="77777777" w:rsidR="00F87A7B" w:rsidRPr="0095250E" w:rsidRDefault="00F87A7B" w:rsidP="00F87A7B">
      <w:pPr>
        <w:pStyle w:val="PL"/>
        <w:rPr>
          <w:color w:val="808080"/>
        </w:rPr>
      </w:pPr>
      <w:r w:rsidRPr="0095250E">
        <w:t xml:space="preserve">    </w:t>
      </w:r>
      <w:r w:rsidRPr="0095250E">
        <w:rPr>
          <w:color w:val="808080"/>
        </w:rPr>
        <w:t>-- R1 11-3: More than one PUCCH for HARQ-ACK transmission within a slot</w:t>
      </w:r>
    </w:p>
    <w:p w14:paraId="63042ACE" w14:textId="77777777" w:rsidR="00F87A7B" w:rsidRPr="0095250E" w:rsidRDefault="00F87A7B" w:rsidP="00F87A7B">
      <w:pPr>
        <w:pStyle w:val="PL"/>
      </w:pPr>
      <w:r w:rsidRPr="0095250E">
        <w:t xml:space="preserve">    multiPUCCH-r16                        </w:t>
      </w:r>
      <w:r w:rsidRPr="0095250E">
        <w:rPr>
          <w:color w:val="993366"/>
        </w:rPr>
        <w:t>SEQUENCE</w:t>
      </w:r>
      <w:r w:rsidRPr="0095250E">
        <w:t xml:space="preserve"> {</w:t>
      </w:r>
    </w:p>
    <w:p w14:paraId="31EB0EF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{set1, set2}              </w:t>
      </w:r>
      <w:r w:rsidRPr="0095250E">
        <w:rPr>
          <w:color w:val="993366"/>
        </w:rPr>
        <w:t>OPTIONAL</w:t>
      </w:r>
      <w:r w:rsidRPr="0095250E">
        <w:t>,</w:t>
      </w:r>
    </w:p>
    <w:p w14:paraId="21AA8D79"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{set1, set2}              </w:t>
      </w:r>
      <w:r w:rsidRPr="0095250E">
        <w:rPr>
          <w:color w:val="993366"/>
        </w:rPr>
        <w:t>OPTIONAL</w:t>
      </w:r>
    </w:p>
    <w:p w14:paraId="27023014" w14:textId="77777777" w:rsidR="00F87A7B" w:rsidRPr="0095250E" w:rsidRDefault="00F87A7B" w:rsidP="00F87A7B">
      <w:pPr>
        <w:pStyle w:val="PL"/>
      </w:pPr>
      <w:r w:rsidRPr="0095250E">
        <w:t xml:space="preserve">    }                                                                              </w:t>
      </w:r>
      <w:r w:rsidRPr="0095250E">
        <w:rPr>
          <w:color w:val="993366"/>
        </w:rPr>
        <w:t>OPTIONAL</w:t>
      </w:r>
      <w:r w:rsidRPr="0095250E">
        <w:t>,</w:t>
      </w:r>
    </w:p>
    <w:p w14:paraId="19FB2FEE" w14:textId="77777777" w:rsidR="00F87A7B" w:rsidRPr="0095250E" w:rsidRDefault="00F87A7B" w:rsidP="00F87A7B">
      <w:pPr>
        <w:pStyle w:val="PL"/>
        <w:rPr>
          <w:color w:val="808080"/>
        </w:rPr>
      </w:pPr>
      <w:r w:rsidRPr="0095250E">
        <w:t xml:space="preserve">    </w:t>
      </w:r>
      <w:r w:rsidRPr="0095250E">
        <w:rPr>
          <w:color w:val="808080"/>
        </w:rPr>
        <w:t>-- R1 11-3c: 2 PUCCH of format 0 or 2 for a single 7*2-symbol subslot based HARQ-ACK codebook</w:t>
      </w:r>
    </w:p>
    <w:p w14:paraId="546A8DEF" w14:textId="77777777" w:rsidR="00F87A7B" w:rsidRPr="0095250E" w:rsidRDefault="00F87A7B" w:rsidP="00F87A7B">
      <w:pPr>
        <w:pStyle w:val="PL"/>
      </w:pPr>
      <w:r w:rsidRPr="0095250E">
        <w:t xml:space="preserve">    twoPUCCH-Type1-r16                    </w:t>
      </w:r>
      <w:r w:rsidRPr="0095250E">
        <w:rPr>
          <w:color w:val="993366"/>
        </w:rPr>
        <w:t>ENUMERATED</w:t>
      </w:r>
      <w:r w:rsidRPr="0095250E">
        <w:t xml:space="preserve"> {supported}                   </w:t>
      </w:r>
      <w:r w:rsidRPr="0095250E">
        <w:rPr>
          <w:color w:val="993366"/>
        </w:rPr>
        <w:t>OPTIONAL</w:t>
      </w:r>
      <w:r w:rsidRPr="0095250E">
        <w:t>,</w:t>
      </w:r>
    </w:p>
    <w:p w14:paraId="16D3E6D0" w14:textId="77777777" w:rsidR="00F87A7B" w:rsidRPr="0095250E" w:rsidRDefault="00F87A7B" w:rsidP="00F87A7B">
      <w:pPr>
        <w:pStyle w:val="PL"/>
        <w:rPr>
          <w:color w:val="808080"/>
        </w:rPr>
      </w:pPr>
      <w:r w:rsidRPr="0095250E">
        <w:t xml:space="preserve">    </w:t>
      </w:r>
      <w:r w:rsidRPr="0095250E">
        <w:rPr>
          <w:color w:val="808080"/>
        </w:rPr>
        <w:t>-- R1 11-3d: 2 PUCCH of format 0 or 2 for a single 2*7-symbol subslot based HARQ-ACK codebook</w:t>
      </w:r>
    </w:p>
    <w:p w14:paraId="5A4A7CFF" w14:textId="77777777" w:rsidR="00F87A7B" w:rsidRPr="0095250E" w:rsidRDefault="00F87A7B" w:rsidP="00F87A7B">
      <w:pPr>
        <w:pStyle w:val="PL"/>
      </w:pPr>
      <w:r w:rsidRPr="0095250E">
        <w:t xml:space="preserve">    twoPUCCH-Type2-r16                    </w:t>
      </w:r>
      <w:r w:rsidRPr="0095250E">
        <w:rPr>
          <w:color w:val="993366"/>
        </w:rPr>
        <w:t>ENUMERATED</w:t>
      </w:r>
      <w:r w:rsidRPr="0095250E">
        <w:t xml:space="preserve"> {supported}                   </w:t>
      </w:r>
      <w:r w:rsidRPr="0095250E">
        <w:rPr>
          <w:color w:val="993366"/>
        </w:rPr>
        <w:t>OPTIONAL</w:t>
      </w:r>
      <w:r w:rsidRPr="0095250E">
        <w:t>,</w:t>
      </w:r>
    </w:p>
    <w:p w14:paraId="76AA2EC1" w14:textId="77777777" w:rsidR="00F87A7B" w:rsidRPr="0095250E" w:rsidRDefault="00F87A7B" w:rsidP="00F87A7B">
      <w:pPr>
        <w:pStyle w:val="PL"/>
        <w:rPr>
          <w:color w:val="808080"/>
        </w:rPr>
      </w:pPr>
      <w:r w:rsidRPr="0095250E">
        <w:t xml:space="preserve">    </w:t>
      </w:r>
      <w:r w:rsidRPr="0095250E">
        <w:rPr>
          <w:color w:val="808080"/>
        </w:rPr>
        <w:t>-- R1 11-3e: 1 PUCCH format 0 or 2 and 1 PUCCH format 1, 3 or 4 in the same subslot for a single 2*7-symbol HARQ-ACK codebooks</w:t>
      </w:r>
    </w:p>
    <w:p w14:paraId="79D0A66F" w14:textId="77777777" w:rsidR="00F87A7B" w:rsidRPr="0095250E" w:rsidRDefault="00F87A7B" w:rsidP="00F87A7B">
      <w:pPr>
        <w:pStyle w:val="PL"/>
      </w:pPr>
      <w:r w:rsidRPr="0095250E">
        <w:t xml:space="preserve">    twoPUCCH-Type3-r16                    </w:t>
      </w:r>
      <w:r w:rsidRPr="0095250E">
        <w:rPr>
          <w:color w:val="993366"/>
        </w:rPr>
        <w:t>ENUMERATED</w:t>
      </w:r>
      <w:r w:rsidRPr="0095250E">
        <w:t xml:space="preserve"> {supported}                   </w:t>
      </w:r>
      <w:r w:rsidRPr="0095250E">
        <w:rPr>
          <w:color w:val="993366"/>
        </w:rPr>
        <w:t>OPTIONAL</w:t>
      </w:r>
      <w:r w:rsidRPr="0095250E">
        <w:t>,</w:t>
      </w:r>
    </w:p>
    <w:p w14:paraId="548DE822" w14:textId="77777777" w:rsidR="00F87A7B" w:rsidRPr="0095250E" w:rsidRDefault="00F87A7B" w:rsidP="00F87A7B">
      <w:pPr>
        <w:pStyle w:val="PL"/>
        <w:rPr>
          <w:color w:val="808080"/>
        </w:rPr>
      </w:pPr>
      <w:r w:rsidRPr="0095250E">
        <w:t xml:space="preserve">    </w:t>
      </w:r>
      <w:r w:rsidRPr="0095250E">
        <w:rPr>
          <w:color w:val="808080"/>
        </w:rPr>
        <w:t>-- R1 11-3f: 2 PUCCH transmissions in the same subslot for a single 2*7-symbol HARQ-ACK codebooks which are not covered by 11-3d and</w:t>
      </w:r>
    </w:p>
    <w:p w14:paraId="630F4B46" w14:textId="77777777" w:rsidR="00F87A7B" w:rsidRPr="0095250E" w:rsidRDefault="00F87A7B" w:rsidP="00F87A7B">
      <w:pPr>
        <w:pStyle w:val="PL"/>
        <w:rPr>
          <w:color w:val="808080"/>
        </w:rPr>
      </w:pPr>
      <w:r w:rsidRPr="0095250E">
        <w:t xml:space="preserve">    </w:t>
      </w:r>
      <w:r w:rsidRPr="0095250E">
        <w:rPr>
          <w:color w:val="808080"/>
        </w:rPr>
        <w:t>-- 11-3e</w:t>
      </w:r>
    </w:p>
    <w:p w14:paraId="5CC79DFC" w14:textId="77777777" w:rsidR="00F87A7B" w:rsidRPr="0095250E" w:rsidRDefault="00F87A7B" w:rsidP="00F87A7B">
      <w:pPr>
        <w:pStyle w:val="PL"/>
      </w:pPr>
      <w:r w:rsidRPr="0095250E">
        <w:t xml:space="preserve">    twoPUCCH-Type4-r16                    </w:t>
      </w:r>
      <w:r w:rsidRPr="0095250E">
        <w:rPr>
          <w:color w:val="993366"/>
        </w:rPr>
        <w:t>ENUMERATED</w:t>
      </w:r>
      <w:r w:rsidRPr="0095250E">
        <w:t xml:space="preserve"> {supported}                   </w:t>
      </w:r>
      <w:r w:rsidRPr="0095250E">
        <w:rPr>
          <w:color w:val="993366"/>
        </w:rPr>
        <w:t>OPTIONAL</w:t>
      </w:r>
      <w:r w:rsidRPr="0095250E">
        <w:t>,</w:t>
      </w:r>
    </w:p>
    <w:p w14:paraId="7104B96A" w14:textId="77777777" w:rsidR="00F87A7B" w:rsidRPr="0095250E" w:rsidRDefault="00F87A7B" w:rsidP="00F87A7B">
      <w:pPr>
        <w:pStyle w:val="PL"/>
        <w:rPr>
          <w:color w:val="808080"/>
        </w:rPr>
      </w:pPr>
      <w:r w:rsidRPr="0095250E">
        <w:t xml:space="preserve">    </w:t>
      </w:r>
      <w:r w:rsidRPr="0095250E">
        <w:rPr>
          <w:color w:val="808080"/>
        </w:rPr>
        <w:t>-- R1 11-3g: SR/HARQ-ACK multiplexing once per subslot using a PUCCH (or HARQ-ACK piggybacked on a PUSCH) when SR/HARQ-ACK</w:t>
      </w:r>
    </w:p>
    <w:p w14:paraId="5D4A14C9" w14:textId="77777777" w:rsidR="00F87A7B" w:rsidRPr="0095250E" w:rsidRDefault="00F87A7B" w:rsidP="00F87A7B">
      <w:pPr>
        <w:pStyle w:val="PL"/>
        <w:rPr>
          <w:color w:val="808080"/>
        </w:rPr>
      </w:pPr>
      <w:r w:rsidRPr="0095250E">
        <w:t xml:space="preserve">    </w:t>
      </w:r>
      <w:r w:rsidRPr="0095250E">
        <w:rPr>
          <w:color w:val="808080"/>
        </w:rPr>
        <w:t>-- are supposed to be sent with different starting symbols in a subslot</w:t>
      </w:r>
    </w:p>
    <w:p w14:paraId="7E0C57D4" w14:textId="77777777" w:rsidR="00F87A7B" w:rsidRPr="0095250E" w:rsidRDefault="00F87A7B" w:rsidP="00F87A7B">
      <w:pPr>
        <w:pStyle w:val="PL"/>
      </w:pPr>
      <w:r w:rsidRPr="0095250E">
        <w:t xml:space="preserve">    mux-SR-HARQ-ACK-r16                   </w:t>
      </w:r>
      <w:r w:rsidRPr="0095250E">
        <w:rPr>
          <w:color w:val="993366"/>
        </w:rPr>
        <w:t>ENUMERATED</w:t>
      </w:r>
      <w:r w:rsidRPr="0095250E">
        <w:t xml:space="preserve"> {supported}                   </w:t>
      </w:r>
      <w:r w:rsidRPr="0095250E">
        <w:rPr>
          <w:color w:val="993366"/>
        </w:rPr>
        <w:t>OPTIONAL</w:t>
      </w:r>
      <w:r w:rsidRPr="0095250E">
        <w:t>,</w:t>
      </w:r>
    </w:p>
    <w:p w14:paraId="3A92670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1D87AA66" w14:textId="77777777" w:rsidR="00F87A7B" w:rsidRPr="0095250E" w:rsidRDefault="00F87A7B" w:rsidP="00F87A7B">
      <w:pPr>
        <w:pStyle w:val="PL"/>
      </w:pPr>
      <w:r w:rsidRPr="0095250E">
        <w:t xml:space="preserve">    dummy</w:t>
      </w:r>
      <w:r w:rsidRPr="0095250E">
        <w:rPr>
          <w:rFonts w:eastAsia="SimSun"/>
        </w:rPr>
        <w:t>2</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78A0D4A2" w14:textId="77777777" w:rsidR="00F87A7B" w:rsidRPr="0095250E" w:rsidRDefault="00F87A7B" w:rsidP="00F87A7B">
      <w:pPr>
        <w:pStyle w:val="PL"/>
        <w:rPr>
          <w:color w:val="808080"/>
        </w:rPr>
      </w:pPr>
      <w:r w:rsidRPr="0095250E">
        <w:t xml:space="preserve">    </w:t>
      </w:r>
      <w:r w:rsidRPr="0095250E">
        <w:rPr>
          <w:color w:val="808080"/>
        </w:rPr>
        <w:t>-- R1 11-4c: 2 PUCCH of format 0 or 2 for two HARQ-ACK codebooks with one 7*2-symbol sub-slot based HARQ-ACK codebook</w:t>
      </w:r>
    </w:p>
    <w:p w14:paraId="4D0A32ED" w14:textId="77777777" w:rsidR="00F87A7B" w:rsidRPr="0095250E" w:rsidRDefault="00F87A7B" w:rsidP="00F87A7B">
      <w:pPr>
        <w:pStyle w:val="PL"/>
      </w:pPr>
      <w:r w:rsidRPr="0095250E">
        <w:t xml:space="preserve">    twoPUCCH-Type5-r16                    </w:t>
      </w:r>
      <w:r w:rsidRPr="0095250E">
        <w:rPr>
          <w:color w:val="993366"/>
        </w:rPr>
        <w:t>ENUMERATED</w:t>
      </w:r>
      <w:r w:rsidRPr="0095250E">
        <w:t xml:space="preserve"> {supported}                   </w:t>
      </w:r>
      <w:r w:rsidRPr="0095250E">
        <w:rPr>
          <w:color w:val="993366"/>
        </w:rPr>
        <w:t>OPTIONAL</w:t>
      </w:r>
      <w:r w:rsidRPr="0095250E">
        <w:t>,</w:t>
      </w:r>
    </w:p>
    <w:p w14:paraId="1B50937A" w14:textId="77777777" w:rsidR="00F87A7B" w:rsidRPr="0095250E" w:rsidRDefault="00F87A7B" w:rsidP="00F87A7B">
      <w:pPr>
        <w:pStyle w:val="PL"/>
        <w:rPr>
          <w:color w:val="808080"/>
        </w:rPr>
      </w:pPr>
      <w:r w:rsidRPr="0095250E">
        <w:t xml:space="preserve">    </w:t>
      </w:r>
      <w:r w:rsidRPr="0095250E">
        <w:rPr>
          <w:color w:val="808080"/>
        </w:rPr>
        <w:t>-- R1 11-4d: 2 PUCCH of format 0 or 2 in consecutive symbols for two HARQ-ACK codebooks with one 2*7-symbol sub-slot based HARQ-ACK</w:t>
      </w:r>
    </w:p>
    <w:p w14:paraId="7D367FF1" w14:textId="77777777" w:rsidR="00F87A7B" w:rsidRPr="0095250E" w:rsidRDefault="00F87A7B" w:rsidP="00F87A7B">
      <w:pPr>
        <w:pStyle w:val="PL"/>
        <w:rPr>
          <w:color w:val="808080"/>
        </w:rPr>
      </w:pPr>
      <w:r w:rsidRPr="0095250E">
        <w:t xml:space="preserve">    </w:t>
      </w:r>
      <w:r w:rsidRPr="0095250E">
        <w:rPr>
          <w:color w:val="808080"/>
        </w:rPr>
        <w:t>-- codebook</w:t>
      </w:r>
    </w:p>
    <w:p w14:paraId="2ED72B7A" w14:textId="77777777" w:rsidR="00F87A7B" w:rsidRPr="0095250E" w:rsidRDefault="00F87A7B" w:rsidP="00F87A7B">
      <w:pPr>
        <w:pStyle w:val="PL"/>
      </w:pPr>
      <w:r w:rsidRPr="0095250E">
        <w:t xml:space="preserve">    twoPUCCH-Type6-r16                    </w:t>
      </w:r>
      <w:r w:rsidRPr="0095250E">
        <w:rPr>
          <w:color w:val="993366"/>
        </w:rPr>
        <w:t>ENUMERATED</w:t>
      </w:r>
      <w:r w:rsidRPr="0095250E">
        <w:t xml:space="preserve"> {supported}                   </w:t>
      </w:r>
      <w:r w:rsidRPr="0095250E">
        <w:rPr>
          <w:color w:val="993366"/>
        </w:rPr>
        <w:t>OPTIONAL</w:t>
      </w:r>
      <w:r w:rsidRPr="0095250E">
        <w:t>,</w:t>
      </w:r>
    </w:p>
    <w:p w14:paraId="0FABA298" w14:textId="77777777" w:rsidR="00F87A7B" w:rsidRPr="0095250E" w:rsidRDefault="00F87A7B" w:rsidP="00F87A7B">
      <w:pPr>
        <w:pStyle w:val="PL"/>
        <w:rPr>
          <w:color w:val="808080"/>
        </w:rPr>
      </w:pPr>
      <w:r w:rsidRPr="0095250E">
        <w:t xml:space="preserve">    </w:t>
      </w:r>
      <w:r w:rsidRPr="0095250E">
        <w:rPr>
          <w:color w:val="808080"/>
        </w:rPr>
        <w:t>-- R1 11-4e: 2 PUCCH of format 0 or 2 for two subslot based HARQ-ACK codebooks</w:t>
      </w:r>
    </w:p>
    <w:p w14:paraId="46894855" w14:textId="77777777" w:rsidR="00F87A7B" w:rsidRPr="0095250E" w:rsidRDefault="00F87A7B" w:rsidP="00F87A7B">
      <w:pPr>
        <w:pStyle w:val="PL"/>
      </w:pPr>
      <w:r w:rsidRPr="0095250E">
        <w:t xml:space="preserve">    twoPUCCH-Type7-r16                    </w:t>
      </w:r>
      <w:r w:rsidRPr="0095250E">
        <w:rPr>
          <w:color w:val="993366"/>
        </w:rPr>
        <w:t>ENUMERATED</w:t>
      </w:r>
      <w:r w:rsidRPr="0095250E">
        <w:t xml:space="preserve"> {supported}                   </w:t>
      </w:r>
      <w:r w:rsidRPr="0095250E">
        <w:rPr>
          <w:color w:val="993366"/>
        </w:rPr>
        <w:t>OPTIONAL</w:t>
      </w:r>
      <w:r w:rsidRPr="0095250E">
        <w:t>,</w:t>
      </w:r>
    </w:p>
    <w:p w14:paraId="1BA8B7AD" w14:textId="77777777" w:rsidR="00F87A7B" w:rsidRPr="0095250E" w:rsidRDefault="00F87A7B" w:rsidP="00F87A7B">
      <w:pPr>
        <w:pStyle w:val="PL"/>
        <w:rPr>
          <w:color w:val="808080"/>
        </w:rPr>
      </w:pPr>
      <w:r w:rsidRPr="0095250E">
        <w:t xml:space="preserve">    </w:t>
      </w:r>
      <w:r w:rsidRPr="0095250E">
        <w:rPr>
          <w:color w:val="808080"/>
        </w:rPr>
        <w:t>-- R1 11-4f: 1 PUCCH format 0 or 2 and 1 PUCCH format 1, 3 or 4 in the same subslot for HARQ-ACK codebooks with one 2*7-symbol</w:t>
      </w:r>
    </w:p>
    <w:p w14:paraId="329B36AC" w14:textId="77777777" w:rsidR="00F87A7B" w:rsidRPr="0095250E" w:rsidRDefault="00F87A7B" w:rsidP="00F87A7B">
      <w:pPr>
        <w:pStyle w:val="PL"/>
        <w:rPr>
          <w:color w:val="808080"/>
        </w:rPr>
      </w:pPr>
      <w:r w:rsidRPr="0095250E">
        <w:t xml:space="preserve">    </w:t>
      </w:r>
      <w:r w:rsidRPr="0095250E">
        <w:rPr>
          <w:color w:val="808080"/>
        </w:rPr>
        <w:t>-- subslot based HARQ-ACK codebook</w:t>
      </w:r>
    </w:p>
    <w:p w14:paraId="078D41A0" w14:textId="77777777" w:rsidR="00F87A7B" w:rsidRPr="0095250E" w:rsidRDefault="00F87A7B" w:rsidP="00F87A7B">
      <w:pPr>
        <w:pStyle w:val="PL"/>
      </w:pPr>
      <w:r w:rsidRPr="0095250E">
        <w:t xml:space="preserve">    twoPUCCH-Type8-r16                    </w:t>
      </w:r>
      <w:r w:rsidRPr="0095250E">
        <w:rPr>
          <w:color w:val="993366"/>
        </w:rPr>
        <w:t>ENUMERATED</w:t>
      </w:r>
      <w:r w:rsidRPr="0095250E">
        <w:t xml:space="preserve"> {supported}                   </w:t>
      </w:r>
      <w:r w:rsidRPr="0095250E">
        <w:rPr>
          <w:color w:val="993366"/>
        </w:rPr>
        <w:t>OPTIONAL</w:t>
      </w:r>
      <w:r w:rsidRPr="0095250E">
        <w:t>,</w:t>
      </w:r>
    </w:p>
    <w:p w14:paraId="511B4222" w14:textId="77777777" w:rsidR="00F87A7B" w:rsidRPr="0095250E" w:rsidRDefault="00F87A7B" w:rsidP="00F87A7B">
      <w:pPr>
        <w:pStyle w:val="PL"/>
        <w:rPr>
          <w:color w:val="808080"/>
        </w:rPr>
      </w:pPr>
      <w:r w:rsidRPr="0095250E">
        <w:t xml:space="preserve">    </w:t>
      </w:r>
      <w:r w:rsidRPr="0095250E">
        <w:rPr>
          <w:color w:val="808080"/>
        </w:rPr>
        <w:t>-- R1 11-4g: 1 PUCCH format 0 or 2 and 1 PUCCH format 1, 3 or 4 in the same subslot for two subslot based HARQ-ACK codebooks</w:t>
      </w:r>
    </w:p>
    <w:p w14:paraId="1DC4F63C" w14:textId="77777777" w:rsidR="00F87A7B" w:rsidRPr="0095250E" w:rsidRDefault="00F87A7B" w:rsidP="00F87A7B">
      <w:pPr>
        <w:pStyle w:val="PL"/>
      </w:pPr>
      <w:r w:rsidRPr="0095250E">
        <w:t xml:space="preserve">    twoPUCCH-Type9-r16                    </w:t>
      </w:r>
      <w:r w:rsidRPr="0095250E">
        <w:rPr>
          <w:color w:val="993366"/>
        </w:rPr>
        <w:t>ENUMERATED</w:t>
      </w:r>
      <w:r w:rsidRPr="0095250E">
        <w:t xml:space="preserve"> {supported}                   </w:t>
      </w:r>
      <w:r w:rsidRPr="0095250E">
        <w:rPr>
          <w:color w:val="993366"/>
        </w:rPr>
        <w:t>OPTIONAL</w:t>
      </w:r>
      <w:r w:rsidRPr="0095250E">
        <w:t>,</w:t>
      </w:r>
    </w:p>
    <w:p w14:paraId="28271425" w14:textId="77777777" w:rsidR="00F87A7B" w:rsidRPr="0095250E" w:rsidRDefault="00F87A7B" w:rsidP="00F87A7B">
      <w:pPr>
        <w:pStyle w:val="PL"/>
        <w:rPr>
          <w:color w:val="808080"/>
        </w:rPr>
      </w:pPr>
      <w:r w:rsidRPr="0095250E">
        <w:t xml:space="preserve">    </w:t>
      </w:r>
      <w:r w:rsidRPr="0095250E">
        <w:rPr>
          <w:color w:val="808080"/>
        </w:rPr>
        <w:t>-- R1 11-4h: 2 PUCCH transmissions in the same subslot for two HARQ-ACK codebooks with one 2*7-symbol subslot which are not covered</w:t>
      </w:r>
    </w:p>
    <w:p w14:paraId="7E3C99B1" w14:textId="77777777" w:rsidR="00F87A7B" w:rsidRPr="0095250E" w:rsidRDefault="00F87A7B" w:rsidP="00F87A7B">
      <w:pPr>
        <w:pStyle w:val="PL"/>
        <w:rPr>
          <w:color w:val="808080"/>
        </w:rPr>
      </w:pPr>
      <w:r w:rsidRPr="0095250E">
        <w:t xml:space="preserve">    </w:t>
      </w:r>
      <w:r w:rsidRPr="0095250E">
        <w:rPr>
          <w:color w:val="808080"/>
        </w:rPr>
        <w:t>-- by 11-4c and 11-4e</w:t>
      </w:r>
    </w:p>
    <w:p w14:paraId="75E11BBA" w14:textId="77777777" w:rsidR="00F87A7B" w:rsidRPr="0095250E" w:rsidRDefault="00F87A7B" w:rsidP="00F87A7B">
      <w:pPr>
        <w:pStyle w:val="PL"/>
      </w:pPr>
      <w:r w:rsidRPr="0095250E">
        <w:t xml:space="preserve">    twoPUCCH-Type10-r16                   </w:t>
      </w:r>
      <w:r w:rsidRPr="0095250E">
        <w:rPr>
          <w:color w:val="993366"/>
        </w:rPr>
        <w:t>ENUMERATED</w:t>
      </w:r>
      <w:r w:rsidRPr="0095250E">
        <w:t xml:space="preserve"> {supported}                   </w:t>
      </w:r>
      <w:r w:rsidRPr="0095250E">
        <w:rPr>
          <w:color w:val="993366"/>
        </w:rPr>
        <w:t>OPTIONAL</w:t>
      </w:r>
      <w:r w:rsidRPr="0095250E">
        <w:t>,</w:t>
      </w:r>
    </w:p>
    <w:p w14:paraId="57F1954C" w14:textId="77777777" w:rsidR="00F87A7B" w:rsidRPr="0095250E" w:rsidRDefault="00F87A7B" w:rsidP="00F87A7B">
      <w:pPr>
        <w:pStyle w:val="PL"/>
        <w:rPr>
          <w:color w:val="808080"/>
        </w:rPr>
      </w:pPr>
      <w:r w:rsidRPr="0095250E">
        <w:t xml:space="preserve">    </w:t>
      </w:r>
      <w:r w:rsidRPr="0095250E">
        <w:rPr>
          <w:color w:val="808080"/>
        </w:rPr>
        <w:t>-- R1 11-4i: 2 PUCCH transmissions in the same subslot for two subslot based HARQ-ACK codebooks which are not covered by 11-4d and</w:t>
      </w:r>
    </w:p>
    <w:p w14:paraId="69F95FA5" w14:textId="77777777" w:rsidR="00F87A7B" w:rsidRPr="0095250E" w:rsidRDefault="00F87A7B" w:rsidP="00F87A7B">
      <w:pPr>
        <w:pStyle w:val="PL"/>
        <w:rPr>
          <w:color w:val="808080"/>
        </w:rPr>
      </w:pPr>
      <w:r w:rsidRPr="0095250E">
        <w:t xml:space="preserve">    </w:t>
      </w:r>
      <w:r w:rsidRPr="0095250E">
        <w:rPr>
          <w:color w:val="808080"/>
        </w:rPr>
        <w:t>-- 11-4f</w:t>
      </w:r>
    </w:p>
    <w:p w14:paraId="1ED73162" w14:textId="77777777" w:rsidR="00F87A7B" w:rsidRPr="0095250E" w:rsidRDefault="00F87A7B" w:rsidP="00F87A7B">
      <w:pPr>
        <w:pStyle w:val="PL"/>
      </w:pPr>
      <w:r w:rsidRPr="0095250E">
        <w:t xml:space="preserve">    twoPUCCH-Type11-r16                   </w:t>
      </w:r>
      <w:r w:rsidRPr="0095250E">
        <w:rPr>
          <w:color w:val="993366"/>
        </w:rPr>
        <w:t>ENUMERATED</w:t>
      </w:r>
      <w:r w:rsidRPr="0095250E">
        <w:t xml:space="preserve"> {supported}                   </w:t>
      </w:r>
      <w:r w:rsidRPr="0095250E">
        <w:rPr>
          <w:color w:val="993366"/>
        </w:rPr>
        <w:t>OPTIONAL</w:t>
      </w:r>
      <w:r w:rsidRPr="0095250E">
        <w:t>,</w:t>
      </w:r>
    </w:p>
    <w:p w14:paraId="408E3A6B" w14:textId="77777777" w:rsidR="00F87A7B" w:rsidRPr="0095250E" w:rsidRDefault="00F87A7B" w:rsidP="00F87A7B">
      <w:pPr>
        <w:pStyle w:val="PL"/>
        <w:rPr>
          <w:color w:val="808080"/>
        </w:rPr>
      </w:pPr>
      <w:r w:rsidRPr="0095250E">
        <w:t xml:space="preserve">    </w:t>
      </w:r>
      <w:r w:rsidRPr="0095250E">
        <w:rPr>
          <w:color w:val="808080"/>
        </w:rPr>
        <w:t>-- R1 12-1: UL intra-UE multiplexing/prioritization of overlapping channel/signals with two priority levels in physical layer</w:t>
      </w:r>
    </w:p>
    <w:p w14:paraId="2B63EF18" w14:textId="77777777" w:rsidR="00F87A7B" w:rsidRPr="0095250E" w:rsidRDefault="00F87A7B" w:rsidP="00F87A7B">
      <w:pPr>
        <w:pStyle w:val="PL"/>
      </w:pPr>
      <w:r w:rsidRPr="0095250E">
        <w:t xml:space="preserve">    ul-IntraUE-Mux-r16                    </w:t>
      </w:r>
      <w:r w:rsidRPr="0095250E">
        <w:rPr>
          <w:color w:val="993366"/>
        </w:rPr>
        <w:t>SEQUENCE</w:t>
      </w:r>
      <w:r w:rsidRPr="0095250E">
        <w:t xml:space="preserve"> {</w:t>
      </w:r>
    </w:p>
    <w:p w14:paraId="33D8257D" w14:textId="77777777" w:rsidR="00F87A7B" w:rsidRPr="0095250E" w:rsidRDefault="00F87A7B" w:rsidP="00F87A7B">
      <w:pPr>
        <w:pStyle w:val="PL"/>
      </w:pPr>
      <w:r w:rsidRPr="0095250E">
        <w:t xml:space="preserve">        pusch-PreparationLowPriority-r16      </w:t>
      </w:r>
      <w:r w:rsidRPr="0095250E">
        <w:rPr>
          <w:color w:val="993366"/>
        </w:rPr>
        <w:t>ENUMERATED</w:t>
      </w:r>
      <w:r w:rsidRPr="0095250E">
        <w:t xml:space="preserve"> {sym0, sym1, sym2},</w:t>
      </w:r>
    </w:p>
    <w:p w14:paraId="062307FA" w14:textId="77777777" w:rsidR="00F87A7B" w:rsidRPr="0095250E" w:rsidRDefault="00F87A7B" w:rsidP="00F87A7B">
      <w:pPr>
        <w:pStyle w:val="PL"/>
      </w:pPr>
      <w:r w:rsidRPr="0095250E">
        <w:t xml:space="preserve">        pusch-PreparationHighPriority-r16     </w:t>
      </w:r>
      <w:r w:rsidRPr="0095250E">
        <w:rPr>
          <w:color w:val="993366"/>
        </w:rPr>
        <w:t>ENUMERATED</w:t>
      </w:r>
      <w:r w:rsidRPr="0095250E">
        <w:t xml:space="preserve"> {sym0, sym1, sym2}</w:t>
      </w:r>
    </w:p>
    <w:p w14:paraId="08F5B3F3" w14:textId="77777777" w:rsidR="00F87A7B" w:rsidRPr="0095250E" w:rsidRDefault="00F87A7B" w:rsidP="00F87A7B">
      <w:pPr>
        <w:pStyle w:val="PL"/>
      </w:pPr>
      <w:r w:rsidRPr="0095250E">
        <w:t xml:space="preserve">    }                                                                              </w:t>
      </w:r>
      <w:r w:rsidRPr="0095250E">
        <w:rPr>
          <w:color w:val="993366"/>
        </w:rPr>
        <w:t>OPTIONAL</w:t>
      </w:r>
      <w:r w:rsidRPr="0095250E">
        <w:t>,</w:t>
      </w:r>
    </w:p>
    <w:p w14:paraId="5505389C"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16-5a: </w:t>
      </w:r>
      <w:r w:rsidRPr="0095250E">
        <w:rPr>
          <w:rFonts w:eastAsia="Malgun Gothic"/>
          <w:color w:val="808080"/>
        </w:rPr>
        <w:t>Supported UL full power transmission mode of fullpower</w:t>
      </w:r>
    </w:p>
    <w:p w14:paraId="44598F84" w14:textId="77777777" w:rsidR="00F87A7B" w:rsidRPr="0095250E" w:rsidRDefault="00F87A7B" w:rsidP="00F87A7B">
      <w:pPr>
        <w:pStyle w:val="PL"/>
      </w:pPr>
      <w:r w:rsidRPr="0095250E">
        <w:t xml:space="preserve">    ul-FullPwrMode-r16                    </w:t>
      </w:r>
      <w:r w:rsidRPr="0095250E">
        <w:rPr>
          <w:color w:val="993366"/>
        </w:rPr>
        <w:t>ENUMERATED</w:t>
      </w:r>
      <w:r w:rsidRPr="0095250E">
        <w:t xml:space="preserve"> {supported}                   </w:t>
      </w:r>
      <w:r w:rsidRPr="0095250E">
        <w:rPr>
          <w:color w:val="993366"/>
        </w:rPr>
        <w:t>OPTIONAL</w:t>
      </w:r>
      <w:r w:rsidRPr="0095250E">
        <w:t>,</w:t>
      </w:r>
    </w:p>
    <w:p w14:paraId="3AE3826F" w14:textId="77777777" w:rsidR="00F87A7B" w:rsidRPr="0095250E" w:rsidRDefault="00F87A7B" w:rsidP="00F87A7B">
      <w:pPr>
        <w:pStyle w:val="PL"/>
        <w:rPr>
          <w:color w:val="808080"/>
        </w:rPr>
      </w:pPr>
      <w:r w:rsidRPr="0095250E">
        <w:t xml:space="preserve">    </w:t>
      </w:r>
      <w:r w:rsidRPr="0095250E">
        <w:rPr>
          <w:color w:val="808080"/>
        </w:rPr>
        <w:t>-- R1 18-5d: Processing up to X unicast DCI scheduling for UL per scheduled CC</w:t>
      </w:r>
    </w:p>
    <w:p w14:paraId="450FC11A"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086FE80D"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825F9E3"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73F05806"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666DC0D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B8C9A4E"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7C0868C4"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69A81D83" w14:textId="77777777" w:rsidR="00F87A7B" w:rsidRPr="0095250E" w:rsidRDefault="00F87A7B" w:rsidP="00F87A7B">
      <w:pPr>
        <w:pStyle w:val="PL"/>
      </w:pPr>
      <w:r w:rsidRPr="0095250E">
        <w:t xml:space="preserve">    }                                                                              </w:t>
      </w:r>
      <w:r w:rsidRPr="0095250E">
        <w:rPr>
          <w:color w:val="993366"/>
        </w:rPr>
        <w:t>OPTIONAL</w:t>
      </w:r>
      <w:r w:rsidRPr="0095250E">
        <w:t>,</w:t>
      </w:r>
    </w:p>
    <w:p w14:paraId="7181239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16-5b: </w:t>
      </w:r>
      <w:r w:rsidRPr="0095250E">
        <w:rPr>
          <w:rFonts w:eastAsia="Malgun Gothic"/>
          <w:color w:val="808080"/>
        </w:rPr>
        <w:t>Supported UL full power transmission mode of fullpowerMode1</w:t>
      </w:r>
    </w:p>
    <w:p w14:paraId="023F8BD6" w14:textId="77777777" w:rsidR="00F87A7B" w:rsidRPr="0095250E" w:rsidRDefault="00F87A7B" w:rsidP="00F87A7B">
      <w:pPr>
        <w:pStyle w:val="PL"/>
      </w:pPr>
      <w:r w:rsidRPr="0095250E">
        <w:t xml:space="preserve">    ul-FullPwrMode1-r16                   </w:t>
      </w:r>
      <w:r w:rsidRPr="0095250E">
        <w:rPr>
          <w:color w:val="993366"/>
        </w:rPr>
        <w:t>ENUMERATED</w:t>
      </w:r>
      <w:r w:rsidRPr="0095250E">
        <w:t xml:space="preserve"> {supported}                   </w:t>
      </w:r>
      <w:r w:rsidRPr="0095250E">
        <w:rPr>
          <w:color w:val="993366"/>
        </w:rPr>
        <w:t>OPTIONAL</w:t>
      </w:r>
      <w:r w:rsidRPr="0095250E">
        <w:t>,</w:t>
      </w:r>
    </w:p>
    <w:p w14:paraId="5AE44FE8" w14:textId="77777777" w:rsidR="00F87A7B" w:rsidRPr="0095250E" w:rsidRDefault="00F87A7B" w:rsidP="00F87A7B">
      <w:pPr>
        <w:pStyle w:val="PL"/>
        <w:rPr>
          <w:color w:val="808080"/>
        </w:rPr>
      </w:pPr>
      <w:r w:rsidRPr="0095250E">
        <w:t xml:space="preserve">    </w:t>
      </w:r>
      <w:r w:rsidRPr="0095250E">
        <w:rPr>
          <w:color w:val="808080"/>
        </w:rPr>
        <w:t xml:space="preserve">-- R1 16-5c-2: </w:t>
      </w:r>
      <w:r w:rsidRPr="0095250E">
        <w:rPr>
          <w:rFonts w:eastAsia="Malgun Gothic"/>
          <w:color w:val="808080"/>
        </w:rPr>
        <w:t>Ports configuration for Mode 2</w:t>
      </w:r>
    </w:p>
    <w:p w14:paraId="03DA55D9" w14:textId="77777777" w:rsidR="00F87A7B" w:rsidRPr="0095250E" w:rsidRDefault="00F87A7B" w:rsidP="00F87A7B">
      <w:pPr>
        <w:pStyle w:val="PL"/>
      </w:pPr>
      <w:r w:rsidRPr="0095250E">
        <w:t xml:space="preserve">    ul-FullPwrMode2-SRSConfig-diffNumSRSPorts-r16  </w:t>
      </w:r>
      <w:r w:rsidRPr="0095250E">
        <w:rPr>
          <w:color w:val="993366"/>
        </w:rPr>
        <w:t>ENUMERATED</w:t>
      </w:r>
      <w:r w:rsidRPr="0095250E">
        <w:t xml:space="preserve"> {p1-2, p1-4, p1-2-4} </w:t>
      </w:r>
      <w:r w:rsidRPr="0095250E">
        <w:rPr>
          <w:color w:val="993366"/>
        </w:rPr>
        <w:t>OPTIONAL</w:t>
      </w:r>
      <w:r w:rsidRPr="0095250E">
        <w:t>,</w:t>
      </w:r>
    </w:p>
    <w:p w14:paraId="6A1C12C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16-5c-3: </w:t>
      </w:r>
      <w:r w:rsidRPr="0095250E">
        <w:rPr>
          <w:rFonts w:eastAsia="Malgun Gothic"/>
          <w:color w:val="808080"/>
        </w:rPr>
        <w:t>TPMI group for Mode 2</w:t>
      </w:r>
    </w:p>
    <w:p w14:paraId="5209A89F" w14:textId="77777777" w:rsidR="00F87A7B" w:rsidRPr="0095250E" w:rsidRDefault="00F87A7B" w:rsidP="00F87A7B">
      <w:pPr>
        <w:pStyle w:val="PL"/>
      </w:pPr>
      <w:r w:rsidRPr="0095250E">
        <w:t xml:space="preserve">    ul-FullPwrMode2-TPMIGroup-r16         </w:t>
      </w:r>
      <w:r w:rsidRPr="0095250E">
        <w:rPr>
          <w:color w:val="993366"/>
        </w:rPr>
        <w:t>SEQUENCE</w:t>
      </w:r>
      <w:r w:rsidRPr="0095250E">
        <w:t xml:space="preserve"> {</w:t>
      </w:r>
    </w:p>
    <w:p w14:paraId="5796C26A" w14:textId="77777777" w:rsidR="00F87A7B" w:rsidRPr="0095250E" w:rsidRDefault="00F87A7B" w:rsidP="00F87A7B">
      <w:pPr>
        <w:pStyle w:val="PL"/>
      </w:pPr>
      <w:r w:rsidRPr="0095250E">
        <w:t xml:space="preserve">        twoPorts-r16                          </w:t>
      </w:r>
      <w:r w:rsidRPr="0095250E">
        <w:rPr>
          <w:color w:val="993366"/>
        </w:rPr>
        <w:t>BIT</w:t>
      </w:r>
      <w:r w:rsidRPr="0095250E">
        <w:t xml:space="preserve"> </w:t>
      </w:r>
      <w:r w:rsidRPr="0095250E">
        <w:rPr>
          <w:color w:val="993366"/>
        </w:rPr>
        <w:t>STRING</w:t>
      </w:r>
      <w:r w:rsidRPr="0095250E">
        <w:t>(</w:t>
      </w:r>
      <w:r w:rsidRPr="0095250E">
        <w:rPr>
          <w:color w:val="993366"/>
        </w:rPr>
        <w:t>SIZE</w:t>
      </w:r>
      <w:r w:rsidRPr="0095250E">
        <w:t xml:space="preserve">(2))                      </w:t>
      </w:r>
      <w:r w:rsidRPr="0095250E">
        <w:rPr>
          <w:color w:val="993366"/>
        </w:rPr>
        <w:t>OPTIONAL</w:t>
      </w:r>
      <w:r w:rsidRPr="0095250E">
        <w:t>,</w:t>
      </w:r>
    </w:p>
    <w:p w14:paraId="4DAD3080" w14:textId="77777777" w:rsidR="00F87A7B" w:rsidRPr="0095250E" w:rsidRDefault="00F87A7B" w:rsidP="00F87A7B">
      <w:pPr>
        <w:pStyle w:val="PL"/>
      </w:pPr>
      <w:r w:rsidRPr="0095250E">
        <w:t xml:space="preserve">        fourPortsNonCoherent-r16              </w:t>
      </w:r>
      <w:r w:rsidRPr="0095250E">
        <w:rPr>
          <w:color w:val="993366"/>
        </w:rPr>
        <w:t>ENUMERATED</w:t>
      </w:r>
      <w:r w:rsidRPr="0095250E">
        <w:t xml:space="preserve">{g0, g1, g2, g3}               </w:t>
      </w:r>
      <w:r w:rsidRPr="0095250E">
        <w:rPr>
          <w:color w:val="993366"/>
        </w:rPr>
        <w:t>OPTIONAL</w:t>
      </w:r>
      <w:r w:rsidRPr="0095250E">
        <w:t>,</w:t>
      </w:r>
    </w:p>
    <w:p w14:paraId="082A9018" w14:textId="77777777" w:rsidR="00F87A7B" w:rsidRPr="0095250E" w:rsidRDefault="00F87A7B" w:rsidP="00F87A7B">
      <w:pPr>
        <w:pStyle w:val="PL"/>
      </w:pPr>
      <w:r w:rsidRPr="0095250E">
        <w:t xml:space="preserve">        fourPortsPartialCoherent-r16          </w:t>
      </w:r>
      <w:r w:rsidRPr="0095250E">
        <w:rPr>
          <w:color w:val="993366"/>
        </w:rPr>
        <w:t>ENUMERATED</w:t>
      </w:r>
      <w:r w:rsidRPr="0095250E">
        <w:t xml:space="preserve">{g0, g1, g2, g3, g4, g5, g6}   </w:t>
      </w:r>
      <w:r w:rsidRPr="0095250E">
        <w:rPr>
          <w:color w:val="993366"/>
        </w:rPr>
        <w:t>OPTIONAL</w:t>
      </w:r>
    </w:p>
    <w:p w14:paraId="63E6AA47" w14:textId="77777777" w:rsidR="00F87A7B" w:rsidRPr="0095250E" w:rsidRDefault="00F87A7B" w:rsidP="00F87A7B">
      <w:pPr>
        <w:pStyle w:val="PL"/>
      </w:pPr>
      <w:r w:rsidRPr="0095250E">
        <w:t xml:space="preserve">    }                                                                                  </w:t>
      </w:r>
      <w:r w:rsidRPr="0095250E">
        <w:rPr>
          <w:color w:val="993366"/>
        </w:rPr>
        <w:t>OPTIONAL</w:t>
      </w:r>
    </w:p>
    <w:p w14:paraId="231F6386" w14:textId="77777777" w:rsidR="00F87A7B" w:rsidRPr="0095250E" w:rsidRDefault="00F87A7B" w:rsidP="00F87A7B">
      <w:pPr>
        <w:pStyle w:val="PL"/>
      </w:pPr>
      <w:r w:rsidRPr="0095250E">
        <w:t>}</w:t>
      </w:r>
    </w:p>
    <w:p w14:paraId="0639DD95" w14:textId="77777777" w:rsidR="00F87A7B" w:rsidRPr="0095250E" w:rsidRDefault="00F87A7B" w:rsidP="00F87A7B">
      <w:pPr>
        <w:pStyle w:val="PL"/>
      </w:pPr>
    </w:p>
    <w:p w14:paraId="74F63EB2" w14:textId="77777777" w:rsidR="00F87A7B" w:rsidRPr="0095250E" w:rsidRDefault="00F87A7B" w:rsidP="00F87A7B">
      <w:pPr>
        <w:pStyle w:val="PL"/>
      </w:pPr>
      <w:r w:rsidRPr="0095250E">
        <w:t xml:space="preserve">FeatureSetUplink-v1630 ::=       </w:t>
      </w:r>
      <w:r w:rsidRPr="0095250E">
        <w:rPr>
          <w:color w:val="993366"/>
        </w:rPr>
        <w:t>SEQUENCE</w:t>
      </w:r>
      <w:r w:rsidRPr="0095250E">
        <w:t xml:space="preserve"> {</w:t>
      </w:r>
    </w:p>
    <w:p w14:paraId="25D01AE4" w14:textId="77777777" w:rsidR="00F87A7B" w:rsidRPr="0095250E" w:rsidRDefault="00F87A7B" w:rsidP="00F87A7B">
      <w:pPr>
        <w:pStyle w:val="PL"/>
        <w:rPr>
          <w:color w:val="808080"/>
        </w:rPr>
      </w:pPr>
      <w:r w:rsidRPr="0095250E">
        <w:t xml:space="preserve">    </w:t>
      </w:r>
      <w:r w:rsidRPr="0095250E">
        <w:rPr>
          <w:color w:val="808080"/>
        </w:rPr>
        <w:t>-- R1 22-8: For SRS for CB PUSCH and antenna switching on FR1 with symbol level offset for aperiodic SRS transmission</w:t>
      </w:r>
    </w:p>
    <w:p w14:paraId="3BA469C8" w14:textId="77777777" w:rsidR="00F87A7B" w:rsidRPr="0095250E" w:rsidRDefault="00F87A7B" w:rsidP="00F87A7B">
      <w:pPr>
        <w:pStyle w:val="PL"/>
      </w:pPr>
      <w:r w:rsidRPr="0095250E">
        <w:t xml:space="preserve">    offsetSRS-CB-PUSCH-Ant-Switch-fr1-r16                       </w:t>
      </w:r>
      <w:r w:rsidRPr="0095250E">
        <w:rPr>
          <w:color w:val="993366"/>
        </w:rPr>
        <w:t>ENUMERATED</w:t>
      </w:r>
      <w:r w:rsidRPr="0095250E">
        <w:t xml:space="preserve"> {supported}                   </w:t>
      </w:r>
      <w:r w:rsidRPr="0095250E">
        <w:rPr>
          <w:color w:val="993366"/>
        </w:rPr>
        <w:t>OPTIONAL</w:t>
      </w:r>
      <w:r w:rsidRPr="0095250E">
        <w:t>,</w:t>
      </w:r>
    </w:p>
    <w:p w14:paraId="2D7AE60A" w14:textId="77777777" w:rsidR="00F87A7B" w:rsidRPr="0095250E" w:rsidRDefault="00F87A7B" w:rsidP="00F87A7B">
      <w:pPr>
        <w:pStyle w:val="PL"/>
        <w:rPr>
          <w:color w:val="808080"/>
        </w:rPr>
      </w:pPr>
      <w:r w:rsidRPr="0095250E">
        <w:t xml:space="preserve">    </w:t>
      </w:r>
      <w:r w:rsidRPr="0095250E">
        <w:rPr>
          <w:color w:val="808080"/>
        </w:rPr>
        <w:t>-- R1 22-8a: PDCCH monitoring on any span of up to 3 consecutive OFDM symbols of a slot and constrained timeline for SRS for CB</w:t>
      </w:r>
    </w:p>
    <w:p w14:paraId="5ED7D2F1" w14:textId="77777777" w:rsidR="00F87A7B" w:rsidRPr="0095250E" w:rsidRDefault="00F87A7B" w:rsidP="00F87A7B">
      <w:pPr>
        <w:pStyle w:val="PL"/>
        <w:rPr>
          <w:color w:val="808080"/>
        </w:rPr>
      </w:pPr>
      <w:r w:rsidRPr="0095250E">
        <w:t xml:space="preserve">    </w:t>
      </w:r>
      <w:r w:rsidRPr="0095250E">
        <w:rPr>
          <w:color w:val="808080"/>
        </w:rPr>
        <w:t>-- PUSCH and antenna switching on FR1</w:t>
      </w:r>
    </w:p>
    <w:p w14:paraId="18C44211" w14:textId="77777777" w:rsidR="00F87A7B" w:rsidRPr="0095250E" w:rsidRDefault="00F87A7B" w:rsidP="00F87A7B">
      <w:pPr>
        <w:pStyle w:val="PL"/>
      </w:pPr>
      <w:r w:rsidRPr="0095250E">
        <w:t xml:space="preserve">    offsetSRS-CB-PUSCH-PDCCH-MonitorSingleOcc-fr1-r16           </w:t>
      </w:r>
      <w:r w:rsidRPr="0095250E">
        <w:rPr>
          <w:color w:val="993366"/>
        </w:rPr>
        <w:t>ENUMERATED</w:t>
      </w:r>
      <w:r w:rsidRPr="0095250E">
        <w:t xml:space="preserve"> {supported}                   </w:t>
      </w:r>
      <w:r w:rsidRPr="0095250E">
        <w:rPr>
          <w:color w:val="993366"/>
        </w:rPr>
        <w:t>OPTIONAL</w:t>
      </w:r>
      <w:r w:rsidRPr="0095250E">
        <w:t>,</w:t>
      </w:r>
    </w:p>
    <w:p w14:paraId="3C2749D6" w14:textId="77777777" w:rsidR="00F87A7B" w:rsidRPr="0095250E" w:rsidRDefault="00F87A7B" w:rsidP="00F87A7B">
      <w:pPr>
        <w:pStyle w:val="PL"/>
        <w:rPr>
          <w:color w:val="808080"/>
        </w:rPr>
      </w:pPr>
      <w:r w:rsidRPr="0095250E">
        <w:t xml:space="preserve">    </w:t>
      </w:r>
      <w:r w:rsidRPr="0095250E">
        <w:rPr>
          <w:color w:val="808080"/>
        </w:rPr>
        <w:t>-- R1 22-8b: For type 1 CSS with dedicated RRC configuration, type 3 CSS, and UE-SS, monitoring occasion can be any OFDM symbol(s)</w:t>
      </w:r>
    </w:p>
    <w:p w14:paraId="4A487168" w14:textId="77777777" w:rsidR="00F87A7B" w:rsidRPr="0095250E" w:rsidRDefault="00F87A7B" w:rsidP="00F87A7B">
      <w:pPr>
        <w:pStyle w:val="PL"/>
        <w:rPr>
          <w:color w:val="808080"/>
        </w:rPr>
      </w:pPr>
      <w:r w:rsidRPr="0095250E">
        <w:t xml:space="preserve">    </w:t>
      </w:r>
      <w:r w:rsidRPr="0095250E">
        <w:rPr>
          <w:color w:val="808080"/>
        </w:rPr>
        <w:t>-- of a slot for Case 2 and constrained timeline for SRS for CB PUSCH and antenna switching on FR1</w:t>
      </w:r>
    </w:p>
    <w:p w14:paraId="58337461" w14:textId="77777777" w:rsidR="00F87A7B" w:rsidRPr="0095250E" w:rsidRDefault="00F87A7B" w:rsidP="00F87A7B">
      <w:pPr>
        <w:pStyle w:val="PL"/>
      </w:pPr>
      <w:r w:rsidRPr="0095250E">
        <w:t xml:space="preserve">    offsetSRS-CB-PUSCH-PDCCH-MonitorAnyOccWithoutGap-fr1-r16    </w:t>
      </w:r>
      <w:r w:rsidRPr="0095250E">
        <w:rPr>
          <w:color w:val="993366"/>
        </w:rPr>
        <w:t>ENUMERATED</w:t>
      </w:r>
      <w:r w:rsidRPr="0095250E">
        <w:t xml:space="preserve"> {supported}                   </w:t>
      </w:r>
      <w:r w:rsidRPr="0095250E">
        <w:rPr>
          <w:color w:val="993366"/>
        </w:rPr>
        <w:t>OPTIONAL</w:t>
      </w:r>
      <w:r w:rsidRPr="0095250E">
        <w:t>,</w:t>
      </w:r>
    </w:p>
    <w:p w14:paraId="49047FA9" w14:textId="77777777" w:rsidR="00F87A7B" w:rsidRPr="0095250E" w:rsidRDefault="00F87A7B" w:rsidP="00F87A7B">
      <w:pPr>
        <w:pStyle w:val="PL"/>
        <w:rPr>
          <w:color w:val="808080"/>
        </w:rPr>
      </w:pPr>
      <w:r w:rsidRPr="0095250E">
        <w:t xml:space="preserve">    </w:t>
      </w:r>
      <w:r w:rsidRPr="0095250E">
        <w:rPr>
          <w:color w:val="808080"/>
        </w:rPr>
        <w:t>-- R1 22-8c: For type 1 CSS with dedicated RRC configuration, type 3 CSS, and UE-SS, monitoring occasion can be any OFDM symbol(s)</w:t>
      </w:r>
    </w:p>
    <w:p w14:paraId="4CA248BE" w14:textId="77777777" w:rsidR="00F87A7B" w:rsidRPr="0095250E" w:rsidRDefault="00F87A7B" w:rsidP="00F87A7B">
      <w:pPr>
        <w:pStyle w:val="PL"/>
        <w:rPr>
          <w:color w:val="808080"/>
        </w:rPr>
      </w:pPr>
      <w:r w:rsidRPr="0095250E">
        <w:t xml:space="preserve">    </w:t>
      </w:r>
      <w:r w:rsidRPr="0095250E">
        <w:rPr>
          <w:color w:val="808080"/>
        </w:rPr>
        <w:t>-- of a slot for Case 2 with a DCI gap and constrained timeline for SRS for CB PUSCH and antenna switching on FR1</w:t>
      </w:r>
    </w:p>
    <w:p w14:paraId="08CD6C68" w14:textId="77777777" w:rsidR="00F87A7B" w:rsidRPr="0095250E" w:rsidRDefault="00F87A7B" w:rsidP="00F87A7B">
      <w:pPr>
        <w:pStyle w:val="PL"/>
      </w:pPr>
      <w:r w:rsidRPr="0095250E">
        <w:t xml:space="preserve">    offsetSRS-CB-PUSCH-PDCCH-MonitorAnyOccWithGap-fr1-r16       </w:t>
      </w:r>
      <w:r w:rsidRPr="0095250E">
        <w:rPr>
          <w:color w:val="993366"/>
        </w:rPr>
        <w:t>ENUMERATED</w:t>
      </w:r>
      <w:r w:rsidRPr="0095250E">
        <w:t xml:space="preserve"> {supported}                   </w:t>
      </w:r>
      <w:r w:rsidRPr="0095250E">
        <w:rPr>
          <w:color w:val="993366"/>
        </w:rPr>
        <w:t>OPTIONAL</w:t>
      </w:r>
      <w:r w:rsidRPr="0095250E">
        <w:t>,</w:t>
      </w:r>
    </w:p>
    <w:p w14:paraId="4BC47AEB"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BAC587F" w14:textId="77777777" w:rsidR="00F87A7B" w:rsidRPr="0095250E" w:rsidRDefault="00F87A7B" w:rsidP="00F87A7B">
      <w:pPr>
        <w:pStyle w:val="PL"/>
        <w:rPr>
          <w:color w:val="808080"/>
        </w:rPr>
      </w:pPr>
      <w:r w:rsidRPr="0095250E">
        <w:t xml:space="preserve">    </w:t>
      </w:r>
      <w:r w:rsidRPr="0095250E">
        <w:rPr>
          <w:color w:val="808080"/>
        </w:rPr>
        <w:t>-- R1 22-9: Cancellation of PUCCH, PUSCH or PRACH with a DCI scheduling a PDSCH or CSI-RS or a DCI format 2_0 for SFI</w:t>
      </w:r>
    </w:p>
    <w:p w14:paraId="2DCBD2C9" w14:textId="77777777" w:rsidR="00F87A7B" w:rsidRPr="0095250E" w:rsidRDefault="00F87A7B" w:rsidP="00F87A7B">
      <w:pPr>
        <w:pStyle w:val="PL"/>
      </w:pPr>
      <w:r w:rsidRPr="0095250E">
        <w:t xml:space="preserve">    partialCancellationPUCCH-PUSCH-PRACH-TX-r16                 </w:t>
      </w:r>
      <w:r w:rsidRPr="0095250E">
        <w:rPr>
          <w:color w:val="993366"/>
        </w:rPr>
        <w:t>ENUMERATED</w:t>
      </w:r>
      <w:r w:rsidRPr="0095250E">
        <w:t xml:space="preserve"> {supported}                   </w:t>
      </w:r>
      <w:r w:rsidRPr="0095250E">
        <w:rPr>
          <w:color w:val="993366"/>
        </w:rPr>
        <w:t>OPTIONAL</w:t>
      </w:r>
    </w:p>
    <w:p w14:paraId="7F6229E7" w14:textId="77777777" w:rsidR="00F87A7B" w:rsidRPr="0095250E" w:rsidRDefault="00F87A7B" w:rsidP="00F87A7B">
      <w:pPr>
        <w:pStyle w:val="PL"/>
      </w:pPr>
      <w:r w:rsidRPr="0095250E">
        <w:t>}</w:t>
      </w:r>
    </w:p>
    <w:p w14:paraId="73EE8EA8" w14:textId="77777777" w:rsidR="00F87A7B" w:rsidRPr="0095250E" w:rsidRDefault="00F87A7B" w:rsidP="00F87A7B">
      <w:pPr>
        <w:pStyle w:val="PL"/>
      </w:pPr>
    </w:p>
    <w:p w14:paraId="21E3BA18" w14:textId="77777777" w:rsidR="00F87A7B" w:rsidRPr="0095250E" w:rsidRDefault="00F87A7B" w:rsidP="00F87A7B">
      <w:pPr>
        <w:pStyle w:val="PL"/>
      </w:pPr>
      <w:r w:rsidRPr="0095250E">
        <w:t xml:space="preserve">FeatureSetUplink-v1640 ::=              </w:t>
      </w:r>
      <w:r w:rsidRPr="0095250E">
        <w:rPr>
          <w:color w:val="993366"/>
        </w:rPr>
        <w:t>SEQUENCE</w:t>
      </w:r>
      <w:r w:rsidRPr="0095250E">
        <w:t xml:space="preserve"> {</w:t>
      </w:r>
    </w:p>
    <w:p w14:paraId="3866F652" w14:textId="77777777" w:rsidR="00F87A7B" w:rsidRPr="0095250E" w:rsidRDefault="00F87A7B" w:rsidP="00F87A7B">
      <w:pPr>
        <w:pStyle w:val="PL"/>
        <w:rPr>
          <w:color w:val="808080"/>
        </w:rPr>
      </w:pPr>
      <w:r w:rsidRPr="0095250E">
        <w:t xml:space="preserve">   </w:t>
      </w:r>
      <w:r w:rsidRPr="0095250E">
        <w:rPr>
          <w:color w:val="808080"/>
        </w:rPr>
        <w:t>-- R1 11-4: Two HARQ-ACK codebooks with up to one sub-slot based HARQ-ACK codebook (i.e. slot-based + slot-based, or slot-based +</w:t>
      </w:r>
    </w:p>
    <w:p w14:paraId="61048C31" w14:textId="77777777" w:rsidR="00F87A7B" w:rsidRPr="0095250E" w:rsidRDefault="00F87A7B" w:rsidP="00F87A7B">
      <w:pPr>
        <w:pStyle w:val="PL"/>
        <w:rPr>
          <w:color w:val="808080"/>
        </w:rPr>
      </w:pPr>
      <w:r w:rsidRPr="0095250E">
        <w:t xml:space="preserve">    </w:t>
      </w:r>
      <w:r w:rsidRPr="0095250E">
        <w:rPr>
          <w:color w:val="808080"/>
        </w:rPr>
        <w:t>-- sub-slot based) simultaneously constructed for supporting HARQ-ACK codebooks with different priorities at a UE</w:t>
      </w:r>
    </w:p>
    <w:p w14:paraId="06831CEE" w14:textId="77777777" w:rsidR="00F87A7B" w:rsidRPr="0095250E" w:rsidRDefault="00F87A7B" w:rsidP="00F87A7B">
      <w:pPr>
        <w:pStyle w:val="PL"/>
      </w:pPr>
      <w:r w:rsidRPr="0095250E">
        <w:t xml:space="preserve">    twoHARQ-ACK-Codebook-type1-r16          SubSlot-Config-r16      </w:t>
      </w:r>
      <w:r w:rsidRPr="0095250E">
        <w:rPr>
          <w:color w:val="993366"/>
        </w:rPr>
        <w:t>OPTIONAL</w:t>
      </w:r>
      <w:r w:rsidRPr="0095250E">
        <w:t>,</w:t>
      </w:r>
    </w:p>
    <w:p w14:paraId="6EF983DD" w14:textId="77777777" w:rsidR="00F87A7B" w:rsidRPr="0095250E" w:rsidRDefault="00F87A7B" w:rsidP="00F87A7B">
      <w:pPr>
        <w:pStyle w:val="PL"/>
        <w:rPr>
          <w:color w:val="808080"/>
        </w:rPr>
      </w:pPr>
      <w:r w:rsidRPr="0095250E">
        <w:t xml:space="preserve">    </w:t>
      </w:r>
      <w:r w:rsidRPr="0095250E">
        <w:rPr>
          <w:color w:val="808080"/>
        </w:rPr>
        <w:t>-- R1 11-4a: Two sub-slot based HARQ-ACK codebooks simultaneously constructed for supporting HARQ-ACK codebooks with different</w:t>
      </w:r>
    </w:p>
    <w:p w14:paraId="7544B855" w14:textId="77777777" w:rsidR="00F87A7B" w:rsidRPr="0095250E" w:rsidRDefault="00F87A7B" w:rsidP="00F87A7B">
      <w:pPr>
        <w:pStyle w:val="PL"/>
        <w:rPr>
          <w:color w:val="808080"/>
        </w:rPr>
      </w:pPr>
      <w:r w:rsidRPr="0095250E">
        <w:t xml:space="preserve">    </w:t>
      </w:r>
      <w:r w:rsidRPr="0095250E">
        <w:rPr>
          <w:color w:val="808080"/>
        </w:rPr>
        <w:t>-- priorities at a UE</w:t>
      </w:r>
    </w:p>
    <w:p w14:paraId="6860893E" w14:textId="77777777" w:rsidR="00F87A7B" w:rsidRPr="0095250E" w:rsidRDefault="00F87A7B" w:rsidP="00F87A7B">
      <w:pPr>
        <w:pStyle w:val="PL"/>
      </w:pPr>
      <w:r w:rsidRPr="0095250E">
        <w:t xml:space="preserve">    twoHARQ-ACK-Codebook-type2-r16          SubSlot-Config-r16      </w:t>
      </w:r>
      <w:r w:rsidRPr="0095250E">
        <w:rPr>
          <w:color w:val="993366"/>
        </w:rPr>
        <w:t>OPTIONAL</w:t>
      </w:r>
      <w:r w:rsidRPr="0095250E">
        <w:t>,</w:t>
      </w:r>
    </w:p>
    <w:p w14:paraId="5A7DECCF" w14:textId="77777777" w:rsidR="00F87A7B" w:rsidRPr="0095250E" w:rsidRDefault="00F87A7B" w:rsidP="00F87A7B">
      <w:pPr>
        <w:pStyle w:val="PL"/>
        <w:rPr>
          <w:color w:val="808080"/>
        </w:rPr>
      </w:pPr>
      <w:r w:rsidRPr="0095250E">
        <w:t xml:space="preserve">    </w:t>
      </w:r>
      <w:r w:rsidRPr="0095250E">
        <w:rPr>
          <w:color w:val="808080"/>
        </w:rPr>
        <w:t>-- R1 22-8d: All PDCCH monitoring occasion can be any OFDM symbol(s) of a slot for Case 2 with a span gap and constrained timeline</w:t>
      </w:r>
    </w:p>
    <w:p w14:paraId="2BF2A082" w14:textId="77777777" w:rsidR="00F87A7B" w:rsidRPr="0095250E" w:rsidRDefault="00F87A7B" w:rsidP="00F87A7B">
      <w:pPr>
        <w:pStyle w:val="PL"/>
        <w:rPr>
          <w:color w:val="808080"/>
        </w:rPr>
      </w:pPr>
      <w:r w:rsidRPr="0095250E">
        <w:t xml:space="preserve">    </w:t>
      </w:r>
      <w:r w:rsidRPr="0095250E">
        <w:rPr>
          <w:color w:val="808080"/>
        </w:rPr>
        <w:t>-- for SRS for CB PUSCH and antenna switching on FR1</w:t>
      </w:r>
    </w:p>
    <w:p w14:paraId="160476DE" w14:textId="77777777" w:rsidR="00F87A7B" w:rsidRPr="0095250E" w:rsidRDefault="00F87A7B" w:rsidP="00F87A7B">
      <w:pPr>
        <w:pStyle w:val="PL"/>
      </w:pPr>
      <w:r w:rsidRPr="0095250E">
        <w:t xml:space="preserve">    offsetSRS-CB-PUSCH-PDCCH-MonitorAnyOccWithSpanGap-fr1-r16 </w:t>
      </w:r>
      <w:r w:rsidRPr="0095250E">
        <w:rPr>
          <w:color w:val="993366"/>
        </w:rPr>
        <w:t>SEQUENCE</w:t>
      </w:r>
      <w:r w:rsidRPr="0095250E">
        <w:t xml:space="preserve"> {</w:t>
      </w:r>
    </w:p>
    <w:p w14:paraId="4450DBBE" w14:textId="77777777" w:rsidR="00F87A7B" w:rsidRPr="0095250E" w:rsidRDefault="00F87A7B" w:rsidP="00F87A7B">
      <w:pPr>
        <w:pStyle w:val="PL"/>
      </w:pPr>
      <w:r w:rsidRPr="0095250E">
        <w:t xml:space="preserve">        scs-15kHz-r16                                 </w:t>
      </w:r>
      <w:r w:rsidRPr="0095250E">
        <w:rPr>
          <w:color w:val="993366"/>
        </w:rPr>
        <w:t>ENUMERATED</w:t>
      </w:r>
      <w:r w:rsidRPr="0095250E">
        <w:t xml:space="preserve"> {set1, set2, set3}                             </w:t>
      </w:r>
      <w:r w:rsidRPr="0095250E">
        <w:rPr>
          <w:color w:val="993366"/>
        </w:rPr>
        <w:t>OPTIONAL</w:t>
      </w:r>
      <w:r w:rsidRPr="0095250E">
        <w:t>,</w:t>
      </w:r>
    </w:p>
    <w:p w14:paraId="6D0AF198" w14:textId="77777777" w:rsidR="00F87A7B" w:rsidRPr="0095250E" w:rsidRDefault="00F87A7B" w:rsidP="00F87A7B">
      <w:pPr>
        <w:pStyle w:val="PL"/>
      </w:pPr>
      <w:r w:rsidRPr="0095250E">
        <w:t xml:space="preserve">        scs-30kHz-r16                                 </w:t>
      </w:r>
      <w:r w:rsidRPr="0095250E">
        <w:rPr>
          <w:color w:val="993366"/>
        </w:rPr>
        <w:t>ENUMERATED</w:t>
      </w:r>
      <w:r w:rsidRPr="0095250E">
        <w:t xml:space="preserve"> {set1, set2, set3}                             </w:t>
      </w:r>
      <w:r w:rsidRPr="0095250E">
        <w:rPr>
          <w:color w:val="993366"/>
        </w:rPr>
        <w:t>OPTIONAL</w:t>
      </w:r>
      <w:r w:rsidRPr="0095250E">
        <w:t>,</w:t>
      </w:r>
    </w:p>
    <w:p w14:paraId="57E351CC" w14:textId="77777777" w:rsidR="00F87A7B" w:rsidRPr="0095250E" w:rsidRDefault="00F87A7B" w:rsidP="00F87A7B">
      <w:pPr>
        <w:pStyle w:val="PL"/>
      </w:pPr>
      <w:r w:rsidRPr="0095250E">
        <w:t xml:space="preserve">        scs-60kHz-r16                                 </w:t>
      </w:r>
      <w:r w:rsidRPr="0095250E">
        <w:rPr>
          <w:color w:val="993366"/>
        </w:rPr>
        <w:t>ENUMERATED</w:t>
      </w:r>
      <w:r w:rsidRPr="0095250E">
        <w:t xml:space="preserve"> {set1, set2, set3}                             </w:t>
      </w:r>
      <w:r w:rsidRPr="0095250E">
        <w:rPr>
          <w:color w:val="993366"/>
        </w:rPr>
        <w:t>OPTIONAL</w:t>
      </w:r>
    </w:p>
    <w:p w14:paraId="46C5E96F" w14:textId="77777777" w:rsidR="00F87A7B" w:rsidRPr="0095250E" w:rsidRDefault="00F87A7B" w:rsidP="00F87A7B">
      <w:pPr>
        <w:pStyle w:val="PL"/>
      </w:pPr>
      <w:r w:rsidRPr="0095250E">
        <w:t xml:space="preserve">    }                                                                                                           </w:t>
      </w:r>
      <w:r w:rsidRPr="0095250E">
        <w:rPr>
          <w:color w:val="993366"/>
        </w:rPr>
        <w:t>OPTIONAL</w:t>
      </w:r>
    </w:p>
    <w:p w14:paraId="31991780" w14:textId="77777777" w:rsidR="00F87A7B" w:rsidRPr="0095250E" w:rsidRDefault="00F87A7B" w:rsidP="00F87A7B">
      <w:pPr>
        <w:pStyle w:val="PL"/>
      </w:pPr>
      <w:r w:rsidRPr="0095250E">
        <w:t>}</w:t>
      </w:r>
    </w:p>
    <w:p w14:paraId="59274A9D" w14:textId="77777777" w:rsidR="00F87A7B" w:rsidRPr="0095250E" w:rsidRDefault="00F87A7B" w:rsidP="00F87A7B">
      <w:pPr>
        <w:pStyle w:val="PL"/>
      </w:pPr>
    </w:p>
    <w:p w14:paraId="53663CF4" w14:textId="77777777" w:rsidR="00F87A7B" w:rsidRPr="0095250E" w:rsidRDefault="00F87A7B" w:rsidP="00F87A7B">
      <w:pPr>
        <w:pStyle w:val="PL"/>
      </w:pPr>
      <w:r w:rsidRPr="0095250E">
        <w:t xml:space="preserve">FeatureSetUplink-v16d0 ::=       </w:t>
      </w:r>
      <w:r w:rsidRPr="0095250E">
        <w:rPr>
          <w:color w:val="993366"/>
        </w:rPr>
        <w:t>SEQUENCE</w:t>
      </w:r>
      <w:r w:rsidRPr="0095250E">
        <w:t xml:space="preserve"> {</w:t>
      </w:r>
    </w:p>
    <w:p w14:paraId="143D4744" w14:textId="77777777" w:rsidR="00F87A7B" w:rsidRPr="0095250E" w:rsidRDefault="00F87A7B" w:rsidP="00F87A7B">
      <w:pPr>
        <w:pStyle w:val="PL"/>
      </w:pPr>
      <w:r w:rsidRPr="0095250E">
        <w:t xml:space="preserve">    pusch-RepetitionTypeB-v16d0      </w:t>
      </w:r>
      <w:r w:rsidRPr="0095250E">
        <w:rPr>
          <w:color w:val="993366"/>
        </w:rPr>
        <w:t>SEQUENCE</w:t>
      </w:r>
      <w:r w:rsidRPr="0095250E">
        <w:t xml:space="preserve"> {</w:t>
      </w:r>
    </w:p>
    <w:p w14:paraId="0DE3C164" w14:textId="77777777" w:rsidR="00F87A7B" w:rsidRPr="0095250E" w:rsidRDefault="00F87A7B" w:rsidP="00F87A7B">
      <w:pPr>
        <w:pStyle w:val="PL"/>
      </w:pPr>
      <w:r w:rsidRPr="0095250E">
        <w:t xml:space="preserve">        maxNumberPUSCH-Tx-Cap1-r16       </w:t>
      </w:r>
      <w:r w:rsidRPr="0095250E">
        <w:rPr>
          <w:color w:val="993366"/>
        </w:rPr>
        <w:t>ENUMERATED</w:t>
      </w:r>
      <w:r w:rsidRPr="0095250E">
        <w:t xml:space="preserve"> {n2, n3, n4, n7, n8, n12},</w:t>
      </w:r>
    </w:p>
    <w:p w14:paraId="757EC9F4" w14:textId="77777777" w:rsidR="00F87A7B" w:rsidRPr="0095250E" w:rsidRDefault="00F87A7B" w:rsidP="00F87A7B">
      <w:pPr>
        <w:pStyle w:val="PL"/>
      </w:pPr>
      <w:r w:rsidRPr="0095250E">
        <w:t xml:space="preserve">        maxNumberPUSCH-Tx-Cap2-r16       </w:t>
      </w:r>
      <w:r w:rsidRPr="0095250E">
        <w:rPr>
          <w:color w:val="993366"/>
        </w:rPr>
        <w:t>ENUMERATED</w:t>
      </w:r>
      <w:r w:rsidRPr="0095250E">
        <w:t xml:space="preserve"> {n2, n3, n4, n7, n8, n12}</w:t>
      </w:r>
    </w:p>
    <w:p w14:paraId="1C16916D" w14:textId="77777777" w:rsidR="00F87A7B" w:rsidRPr="0095250E" w:rsidRDefault="00F87A7B" w:rsidP="00F87A7B">
      <w:pPr>
        <w:pStyle w:val="PL"/>
      </w:pPr>
      <w:r w:rsidRPr="0095250E">
        <w:t xml:space="preserve">    }                                                                                         </w:t>
      </w:r>
      <w:r w:rsidRPr="0095250E">
        <w:rPr>
          <w:color w:val="993366"/>
        </w:rPr>
        <w:t>OPTIONAL</w:t>
      </w:r>
    </w:p>
    <w:p w14:paraId="28D5B8C6" w14:textId="77777777" w:rsidR="00F87A7B" w:rsidRPr="0095250E" w:rsidRDefault="00F87A7B" w:rsidP="00F87A7B">
      <w:pPr>
        <w:pStyle w:val="PL"/>
      </w:pPr>
      <w:r w:rsidRPr="0095250E">
        <w:t>}</w:t>
      </w:r>
    </w:p>
    <w:p w14:paraId="2A1E43EC" w14:textId="77777777" w:rsidR="00F87A7B" w:rsidRPr="0095250E" w:rsidRDefault="00F87A7B" w:rsidP="00F87A7B">
      <w:pPr>
        <w:pStyle w:val="PL"/>
      </w:pPr>
    </w:p>
    <w:p w14:paraId="66206CDB" w14:textId="77777777" w:rsidR="00F87A7B" w:rsidRPr="0095250E" w:rsidRDefault="00F87A7B" w:rsidP="00F87A7B">
      <w:pPr>
        <w:pStyle w:val="PL"/>
      </w:pPr>
      <w:r w:rsidRPr="0095250E">
        <w:t xml:space="preserve">FeatureSetUplink-v1710 ::= </w:t>
      </w:r>
      <w:r w:rsidRPr="0095250E">
        <w:rPr>
          <w:color w:val="993366"/>
        </w:rPr>
        <w:t>SEQUENCE</w:t>
      </w:r>
      <w:r w:rsidRPr="0095250E">
        <w:t xml:space="preserve"> {</w:t>
      </w:r>
    </w:p>
    <w:p w14:paraId="04FCE946" w14:textId="77777777" w:rsidR="00F87A7B" w:rsidRPr="0095250E" w:rsidRDefault="00F87A7B" w:rsidP="00F87A7B">
      <w:pPr>
        <w:pStyle w:val="PL"/>
        <w:rPr>
          <w:color w:val="808080"/>
        </w:rPr>
      </w:pPr>
      <w:r w:rsidRPr="0095250E">
        <w:t xml:space="preserve">    </w:t>
      </w:r>
      <w:r w:rsidRPr="0095250E">
        <w:rPr>
          <w:color w:val="808080"/>
        </w:rPr>
        <w:t>-- R1 23-3-1</w:t>
      </w:r>
      <w:r w:rsidRPr="0095250E">
        <w:rPr>
          <w:color w:val="808080"/>
        </w:rPr>
        <w:tab/>
        <w:t>Multi-TRP PUSCH repetition (type A) -codebook based</w:t>
      </w:r>
    </w:p>
    <w:p w14:paraId="758DE27E" w14:textId="77777777" w:rsidR="00F87A7B" w:rsidRPr="0095250E" w:rsidRDefault="00F87A7B" w:rsidP="00F87A7B">
      <w:pPr>
        <w:pStyle w:val="PL"/>
      </w:pPr>
      <w:r w:rsidRPr="0095250E">
        <w:t xml:space="preserve">    mTRP-PUSCH-TypeA-CB-r17                </w:t>
      </w:r>
      <w:r w:rsidRPr="0095250E">
        <w:rPr>
          <w:color w:val="993366"/>
        </w:rPr>
        <w:t>ENUMERATED</w:t>
      </w:r>
      <w:r w:rsidRPr="0095250E">
        <w:t xml:space="preserve"> {n1,n2,n4}                              </w:t>
      </w:r>
      <w:r w:rsidRPr="0095250E">
        <w:rPr>
          <w:color w:val="993366"/>
        </w:rPr>
        <w:t>OPTIONAL</w:t>
      </w:r>
      <w:r w:rsidRPr="0095250E">
        <w:t>,</w:t>
      </w:r>
    </w:p>
    <w:p w14:paraId="5F36E13A" w14:textId="77777777" w:rsidR="00F87A7B" w:rsidRPr="0095250E" w:rsidRDefault="00F87A7B" w:rsidP="00F87A7B">
      <w:pPr>
        <w:pStyle w:val="PL"/>
        <w:rPr>
          <w:color w:val="808080"/>
        </w:rPr>
      </w:pPr>
      <w:r w:rsidRPr="0095250E">
        <w:t xml:space="preserve">    </w:t>
      </w:r>
      <w:r w:rsidRPr="0095250E">
        <w:rPr>
          <w:color w:val="808080"/>
        </w:rPr>
        <w:t>-- R1 23-3-1-2</w:t>
      </w:r>
      <w:r w:rsidRPr="0095250E">
        <w:rPr>
          <w:color w:val="808080"/>
        </w:rPr>
        <w:tab/>
        <w:t>Multi-TRP PUSCH repetition (type A) - non-codebook based</w:t>
      </w:r>
    </w:p>
    <w:p w14:paraId="576B45CF" w14:textId="77777777" w:rsidR="00F87A7B" w:rsidRPr="0095250E" w:rsidRDefault="00F87A7B" w:rsidP="00F87A7B">
      <w:pPr>
        <w:pStyle w:val="PL"/>
      </w:pPr>
      <w:r w:rsidRPr="0095250E">
        <w:t xml:space="preserve">    mTRP-PUSCH-RepetitionTypeA-r17         </w:t>
      </w:r>
      <w:r w:rsidRPr="0095250E">
        <w:rPr>
          <w:color w:val="993366"/>
        </w:rPr>
        <w:t>ENUMERATED</w:t>
      </w:r>
      <w:r w:rsidRPr="0095250E">
        <w:t xml:space="preserve"> {n1,n2,n3,n4}                           </w:t>
      </w:r>
      <w:r w:rsidRPr="0095250E">
        <w:rPr>
          <w:color w:val="993366"/>
        </w:rPr>
        <w:t>OPTIONAL</w:t>
      </w:r>
      <w:r w:rsidRPr="0095250E">
        <w:t>,</w:t>
      </w:r>
    </w:p>
    <w:p w14:paraId="49620AF0" w14:textId="77777777" w:rsidR="00F87A7B" w:rsidRPr="0095250E" w:rsidRDefault="00F87A7B" w:rsidP="00F87A7B">
      <w:pPr>
        <w:pStyle w:val="PL"/>
        <w:rPr>
          <w:color w:val="808080"/>
        </w:rPr>
      </w:pPr>
      <w:r w:rsidRPr="0095250E">
        <w:t xml:space="preserve">    </w:t>
      </w:r>
      <w:r w:rsidRPr="0095250E">
        <w:rPr>
          <w:color w:val="808080"/>
        </w:rPr>
        <w:t>-- R1 23-3-3</w:t>
      </w:r>
      <w:r w:rsidRPr="0095250E">
        <w:rPr>
          <w:color w:val="808080"/>
        </w:rPr>
        <w:tab/>
        <w:t>Multi-TRP PUCCH repetition-intra-slot</w:t>
      </w:r>
    </w:p>
    <w:p w14:paraId="514A72E0" w14:textId="77777777" w:rsidR="00F87A7B" w:rsidRPr="0095250E" w:rsidRDefault="00F87A7B" w:rsidP="00F87A7B">
      <w:pPr>
        <w:pStyle w:val="PL"/>
      </w:pPr>
      <w:r w:rsidRPr="0095250E">
        <w:t xml:space="preserve">    mTRP-PUCCH-IntraSlot-r17               </w:t>
      </w:r>
      <w:r w:rsidRPr="0095250E">
        <w:rPr>
          <w:color w:val="993366"/>
        </w:rPr>
        <w:t>ENUMERATED</w:t>
      </w:r>
      <w:r w:rsidRPr="0095250E">
        <w:t xml:space="preserve"> {pf0-2, pf1-3-4, pf0-4}                 </w:t>
      </w:r>
      <w:r w:rsidRPr="0095250E">
        <w:rPr>
          <w:color w:val="993366"/>
        </w:rPr>
        <w:t>OPTIONAL</w:t>
      </w:r>
      <w:r w:rsidRPr="0095250E">
        <w:t>,</w:t>
      </w:r>
    </w:p>
    <w:p w14:paraId="3025E57A" w14:textId="77777777" w:rsidR="00F87A7B" w:rsidRPr="0095250E" w:rsidRDefault="00F87A7B" w:rsidP="00F87A7B">
      <w:pPr>
        <w:pStyle w:val="PL"/>
        <w:rPr>
          <w:color w:val="808080"/>
        </w:rPr>
      </w:pPr>
      <w:r w:rsidRPr="0095250E">
        <w:t xml:space="preserve">    </w:t>
      </w:r>
      <w:r w:rsidRPr="0095250E">
        <w:rPr>
          <w:color w:val="808080"/>
        </w:rPr>
        <w:t>-- R1 23-8-4</w:t>
      </w:r>
      <w:r w:rsidRPr="0095250E">
        <w:rPr>
          <w:color w:val="808080"/>
        </w:rPr>
        <w:tab/>
        <w:t>Maximum 2 SP and 1 periodic SRS sets for antenna switching</w:t>
      </w:r>
    </w:p>
    <w:p w14:paraId="38E13497" w14:textId="77777777" w:rsidR="00F87A7B" w:rsidRPr="0095250E" w:rsidRDefault="00F87A7B" w:rsidP="00F87A7B">
      <w:pPr>
        <w:pStyle w:val="PL"/>
      </w:pPr>
      <w:r w:rsidRPr="0095250E">
        <w:t xml:space="preserve">    srs-AntennaSwitching2SP-1Periodic-r17  </w:t>
      </w:r>
      <w:r w:rsidRPr="0095250E">
        <w:rPr>
          <w:color w:val="993366"/>
        </w:rPr>
        <w:t>ENUMERATED</w:t>
      </w:r>
      <w:r w:rsidRPr="0095250E">
        <w:t xml:space="preserve"> {supported}                             </w:t>
      </w:r>
      <w:r w:rsidRPr="0095250E">
        <w:rPr>
          <w:color w:val="993366"/>
        </w:rPr>
        <w:t>OPTIONAL</w:t>
      </w:r>
      <w:r w:rsidRPr="0095250E">
        <w:t>,</w:t>
      </w:r>
    </w:p>
    <w:p w14:paraId="32AB5255" w14:textId="77777777" w:rsidR="00F87A7B" w:rsidRPr="0095250E" w:rsidRDefault="00F87A7B" w:rsidP="00F87A7B">
      <w:pPr>
        <w:pStyle w:val="PL"/>
        <w:rPr>
          <w:color w:val="808080"/>
        </w:rPr>
      </w:pPr>
      <w:r w:rsidRPr="0095250E">
        <w:t xml:space="preserve">    </w:t>
      </w:r>
      <w:r w:rsidRPr="0095250E">
        <w:rPr>
          <w:color w:val="808080"/>
        </w:rPr>
        <w:t>-- R1 23-8-9</w:t>
      </w:r>
      <w:r w:rsidRPr="0095250E">
        <w:rPr>
          <w:color w:val="808080"/>
        </w:rPr>
        <w:tab/>
        <w:t>Extension of aperiodic SRS configuration for 1T4R, 1T2R and 2T4R</w:t>
      </w:r>
    </w:p>
    <w:p w14:paraId="718259AC" w14:textId="77777777" w:rsidR="00F87A7B" w:rsidRPr="0095250E" w:rsidRDefault="00F87A7B" w:rsidP="00F87A7B">
      <w:pPr>
        <w:pStyle w:val="PL"/>
      </w:pPr>
      <w:r w:rsidRPr="0095250E">
        <w:t xml:space="preserve">    srs-ExtensionAperiodicSRS-r17          </w:t>
      </w:r>
      <w:r w:rsidRPr="0095250E">
        <w:rPr>
          <w:color w:val="993366"/>
        </w:rPr>
        <w:t>ENUMERATED</w:t>
      </w:r>
      <w:r w:rsidRPr="0095250E">
        <w:t xml:space="preserve"> {supported}                             </w:t>
      </w:r>
      <w:r w:rsidRPr="0095250E">
        <w:rPr>
          <w:color w:val="993366"/>
        </w:rPr>
        <w:t>OPTIONAL</w:t>
      </w:r>
      <w:r w:rsidRPr="0095250E">
        <w:t>,</w:t>
      </w:r>
    </w:p>
    <w:p w14:paraId="30B710AC" w14:textId="77777777" w:rsidR="00F87A7B" w:rsidRPr="0095250E" w:rsidRDefault="00F87A7B" w:rsidP="00F87A7B">
      <w:pPr>
        <w:pStyle w:val="PL"/>
        <w:rPr>
          <w:color w:val="808080"/>
        </w:rPr>
      </w:pPr>
      <w:r w:rsidRPr="0095250E">
        <w:t xml:space="preserve">    </w:t>
      </w:r>
      <w:r w:rsidRPr="0095250E">
        <w:rPr>
          <w:color w:val="808080"/>
        </w:rPr>
        <w:t>-- R1 23-8-10</w:t>
      </w:r>
      <w:r w:rsidRPr="0095250E">
        <w:rPr>
          <w:color w:val="808080"/>
        </w:rPr>
        <w:tab/>
        <w:t>1 aperiodic SRS resource set for 1T4R</w:t>
      </w:r>
    </w:p>
    <w:p w14:paraId="7A07739E" w14:textId="77777777" w:rsidR="00F87A7B" w:rsidRPr="0095250E" w:rsidRDefault="00F87A7B" w:rsidP="00F87A7B">
      <w:pPr>
        <w:pStyle w:val="PL"/>
      </w:pPr>
      <w:r w:rsidRPr="0095250E">
        <w:t xml:space="preserve">    srs-OneAP-SRS-r17                      </w:t>
      </w:r>
      <w:r w:rsidRPr="0095250E">
        <w:rPr>
          <w:color w:val="993366"/>
        </w:rPr>
        <w:t>ENUMERATED</w:t>
      </w:r>
      <w:r w:rsidRPr="0095250E">
        <w:t xml:space="preserve"> {supported}                             </w:t>
      </w:r>
      <w:r w:rsidRPr="0095250E">
        <w:rPr>
          <w:color w:val="993366"/>
        </w:rPr>
        <w:t>OPTIONAL</w:t>
      </w:r>
      <w:r w:rsidRPr="0095250E">
        <w:t>,</w:t>
      </w:r>
    </w:p>
    <w:p w14:paraId="0AEB6C23" w14:textId="77777777" w:rsidR="00F87A7B" w:rsidRPr="0095250E" w:rsidRDefault="00F87A7B" w:rsidP="00F87A7B">
      <w:pPr>
        <w:pStyle w:val="PL"/>
        <w:rPr>
          <w:color w:val="808080"/>
        </w:rPr>
      </w:pPr>
      <w:r w:rsidRPr="0095250E">
        <w:t xml:space="preserve">    </w:t>
      </w:r>
      <w:r w:rsidRPr="0095250E">
        <w:rPr>
          <w:color w:val="808080"/>
        </w:rPr>
        <w:t>-- R4 16-8 UE power class per band per band combination</w:t>
      </w:r>
    </w:p>
    <w:p w14:paraId="04A03863" w14:textId="77777777" w:rsidR="00F87A7B" w:rsidRPr="0095250E" w:rsidRDefault="00F87A7B" w:rsidP="00F87A7B">
      <w:pPr>
        <w:pStyle w:val="PL"/>
      </w:pPr>
      <w:r w:rsidRPr="0095250E">
        <w:t xml:space="preserve">    ue-PowerClassPerBandPerBC-r17          </w:t>
      </w:r>
      <w:r w:rsidRPr="0095250E">
        <w:rPr>
          <w:color w:val="993366"/>
        </w:rPr>
        <w:t>ENUMERATED</w:t>
      </w:r>
      <w:r w:rsidRPr="0095250E">
        <w:t xml:space="preserve"> {pc1dot5, pc2, pc3}                     </w:t>
      </w:r>
      <w:r w:rsidRPr="0095250E">
        <w:rPr>
          <w:color w:val="993366"/>
        </w:rPr>
        <w:t>OPTIONAL</w:t>
      </w:r>
      <w:r w:rsidRPr="0095250E">
        <w:t>,</w:t>
      </w:r>
    </w:p>
    <w:p w14:paraId="119FCDE3" w14:textId="77777777" w:rsidR="00F87A7B" w:rsidRPr="0095250E" w:rsidRDefault="00F87A7B" w:rsidP="00F87A7B">
      <w:pPr>
        <w:pStyle w:val="PL"/>
        <w:rPr>
          <w:color w:val="808080"/>
        </w:rPr>
      </w:pPr>
      <w:r w:rsidRPr="0095250E">
        <w:t xml:space="preserve">    </w:t>
      </w:r>
      <w:r w:rsidRPr="0095250E">
        <w:rPr>
          <w:color w:val="808080"/>
        </w:rPr>
        <w:t>-- R4 17-8 UL transmission in FR2 bands within an UL gap when the UL gap is activated</w:t>
      </w:r>
    </w:p>
    <w:p w14:paraId="3AAA3F7A" w14:textId="77777777" w:rsidR="00F87A7B" w:rsidRPr="0095250E" w:rsidRDefault="00F87A7B" w:rsidP="00F87A7B">
      <w:pPr>
        <w:pStyle w:val="PL"/>
      </w:pPr>
      <w:r w:rsidRPr="0095250E">
        <w:t xml:space="preserve">    tx-Support-UL-GapFR2-r17               </w:t>
      </w:r>
      <w:r w:rsidRPr="0095250E">
        <w:rPr>
          <w:color w:val="993366"/>
        </w:rPr>
        <w:t>ENUMERATED</w:t>
      </w:r>
      <w:r w:rsidRPr="0095250E">
        <w:t xml:space="preserve"> {supported}                             </w:t>
      </w:r>
      <w:r w:rsidRPr="0095250E">
        <w:rPr>
          <w:color w:val="993366"/>
        </w:rPr>
        <w:t>OPTIONAL</w:t>
      </w:r>
    </w:p>
    <w:p w14:paraId="30520622" w14:textId="77777777" w:rsidR="00F87A7B" w:rsidRPr="0095250E" w:rsidRDefault="00F87A7B" w:rsidP="00F87A7B">
      <w:pPr>
        <w:pStyle w:val="PL"/>
      </w:pPr>
      <w:r w:rsidRPr="0095250E">
        <w:t>}</w:t>
      </w:r>
    </w:p>
    <w:p w14:paraId="55C225E2" w14:textId="77777777" w:rsidR="00F87A7B" w:rsidRPr="0095250E" w:rsidRDefault="00F87A7B" w:rsidP="00F87A7B">
      <w:pPr>
        <w:pStyle w:val="PL"/>
      </w:pPr>
    </w:p>
    <w:p w14:paraId="14343FA6" w14:textId="77777777" w:rsidR="00F87A7B" w:rsidRPr="0095250E" w:rsidRDefault="00F87A7B" w:rsidP="00F87A7B">
      <w:pPr>
        <w:pStyle w:val="PL"/>
      </w:pPr>
      <w:r w:rsidRPr="0095250E">
        <w:t xml:space="preserve">FeatureSetUplink-v1720 ::= </w:t>
      </w:r>
      <w:r w:rsidRPr="0095250E">
        <w:rPr>
          <w:color w:val="993366"/>
        </w:rPr>
        <w:t>SEQUENCE</w:t>
      </w:r>
      <w:r w:rsidRPr="0095250E">
        <w:t xml:space="preserve"> {</w:t>
      </w:r>
    </w:p>
    <w:p w14:paraId="337A700A" w14:textId="77777777" w:rsidR="00F87A7B" w:rsidRPr="0095250E" w:rsidRDefault="00F87A7B" w:rsidP="00F87A7B">
      <w:pPr>
        <w:pStyle w:val="PL"/>
        <w:rPr>
          <w:color w:val="808080"/>
        </w:rPr>
      </w:pPr>
      <w:r w:rsidRPr="0095250E">
        <w:t xml:space="preserve">    </w:t>
      </w:r>
      <w:r w:rsidRPr="0095250E">
        <w:rPr>
          <w:color w:val="808080"/>
        </w:rPr>
        <w:t>-- R1 25-3: Repetitions for PUCCH format 0, 1, 2, 3 and 4 over multiple PUCCH subslots with configured K = 2, 4, 8</w:t>
      </w:r>
    </w:p>
    <w:p w14:paraId="7B28F3F7" w14:textId="77777777" w:rsidR="00F87A7B" w:rsidRPr="0095250E" w:rsidRDefault="00F87A7B" w:rsidP="00F87A7B">
      <w:pPr>
        <w:pStyle w:val="PL"/>
      </w:pPr>
      <w:r w:rsidRPr="0095250E">
        <w:t xml:space="preserve">    pucch-Repetition-F0-1-2-3-4-RRC-Config-r17         </w:t>
      </w:r>
      <w:r w:rsidRPr="0095250E">
        <w:rPr>
          <w:color w:val="993366"/>
        </w:rPr>
        <w:t>ENUMERATED</w:t>
      </w:r>
      <w:r w:rsidRPr="0095250E">
        <w:t xml:space="preserve"> {supported}                 </w:t>
      </w:r>
      <w:r w:rsidRPr="0095250E">
        <w:rPr>
          <w:color w:val="993366"/>
        </w:rPr>
        <w:t>OPTIONAL</w:t>
      </w:r>
      <w:r w:rsidRPr="0095250E">
        <w:t>,</w:t>
      </w:r>
    </w:p>
    <w:p w14:paraId="6D243DBE" w14:textId="77777777" w:rsidR="00F87A7B" w:rsidRPr="0095250E" w:rsidRDefault="00F87A7B" w:rsidP="00F87A7B">
      <w:pPr>
        <w:pStyle w:val="PL"/>
        <w:rPr>
          <w:color w:val="808080"/>
        </w:rPr>
      </w:pPr>
      <w:r w:rsidRPr="0095250E">
        <w:t xml:space="preserve">    </w:t>
      </w:r>
      <w:r w:rsidRPr="0095250E">
        <w:rPr>
          <w:color w:val="808080"/>
        </w:rPr>
        <w:t>-- R1 25-3a: Repetitions for PUCCH format 0, 1, 2, 3 and 4 over multiple PUCCH subslots using dynamic repetition indication</w:t>
      </w:r>
    </w:p>
    <w:p w14:paraId="22619B56" w14:textId="77777777" w:rsidR="00F87A7B" w:rsidRPr="0095250E" w:rsidRDefault="00F87A7B" w:rsidP="00F87A7B">
      <w:pPr>
        <w:pStyle w:val="PL"/>
      </w:pPr>
      <w:r w:rsidRPr="0095250E">
        <w:t xml:space="preserve">    pucch-Repetition-F0-1-2-3-4-DynamicIndication-r17  </w:t>
      </w:r>
      <w:r w:rsidRPr="0095250E">
        <w:rPr>
          <w:color w:val="993366"/>
        </w:rPr>
        <w:t>ENUMERATED</w:t>
      </w:r>
      <w:r w:rsidRPr="0095250E">
        <w:t xml:space="preserve"> {supported}                 </w:t>
      </w:r>
      <w:r w:rsidRPr="0095250E">
        <w:rPr>
          <w:color w:val="993366"/>
        </w:rPr>
        <w:t>OPTIONAL</w:t>
      </w:r>
      <w:r w:rsidRPr="0095250E">
        <w:t>,</w:t>
      </w:r>
    </w:p>
    <w:p w14:paraId="1590E8B8" w14:textId="77777777" w:rsidR="00F87A7B" w:rsidRPr="0095250E" w:rsidRDefault="00F87A7B" w:rsidP="00F87A7B">
      <w:pPr>
        <w:pStyle w:val="PL"/>
        <w:rPr>
          <w:color w:val="808080"/>
        </w:rPr>
      </w:pPr>
      <w:r w:rsidRPr="0095250E">
        <w:t xml:space="preserve">    </w:t>
      </w:r>
      <w:r w:rsidRPr="0095250E">
        <w:rPr>
          <w:color w:val="808080"/>
        </w:rPr>
        <w:t>-- R1 25-3b: Inter-subslot frequency hopping for PUCCH repetitions</w:t>
      </w:r>
    </w:p>
    <w:p w14:paraId="733C9057" w14:textId="77777777" w:rsidR="00F87A7B" w:rsidRPr="0095250E" w:rsidRDefault="00F87A7B" w:rsidP="00F87A7B">
      <w:pPr>
        <w:pStyle w:val="PL"/>
      </w:pPr>
      <w:r w:rsidRPr="0095250E">
        <w:t xml:space="preserve">    interSubslotFreqHopping-PUCCH-r17                  </w:t>
      </w:r>
      <w:r w:rsidRPr="0095250E">
        <w:rPr>
          <w:color w:val="993366"/>
        </w:rPr>
        <w:t>ENUMERATED</w:t>
      </w:r>
      <w:r w:rsidRPr="0095250E">
        <w:t xml:space="preserve"> {supported}                 </w:t>
      </w:r>
      <w:r w:rsidRPr="0095250E">
        <w:rPr>
          <w:color w:val="993366"/>
        </w:rPr>
        <w:t>OPTIONAL</w:t>
      </w:r>
      <w:r w:rsidRPr="0095250E">
        <w:t>,</w:t>
      </w:r>
    </w:p>
    <w:p w14:paraId="757A4DF7" w14:textId="77777777" w:rsidR="00F87A7B" w:rsidRPr="0095250E" w:rsidRDefault="00F87A7B" w:rsidP="00F87A7B">
      <w:pPr>
        <w:pStyle w:val="PL"/>
        <w:rPr>
          <w:color w:val="808080"/>
        </w:rPr>
      </w:pPr>
      <w:r w:rsidRPr="0095250E">
        <w:t xml:space="preserve">    </w:t>
      </w:r>
      <w:r w:rsidRPr="0095250E">
        <w:rPr>
          <w:color w:val="808080"/>
        </w:rPr>
        <w:t>-- R1 25-8: Semi-static HARQ-ACK codebook for sub-slot PUCCH</w:t>
      </w:r>
    </w:p>
    <w:p w14:paraId="700E0060" w14:textId="77777777" w:rsidR="00F87A7B" w:rsidRPr="0095250E" w:rsidRDefault="00F87A7B" w:rsidP="00F87A7B">
      <w:pPr>
        <w:pStyle w:val="PL"/>
      </w:pPr>
      <w:r w:rsidRPr="0095250E">
        <w:t xml:space="preserve">    semiStaticHARQ-ACK-CodebookSub-SlotPUCCH-r17       </w:t>
      </w:r>
      <w:r w:rsidRPr="0095250E">
        <w:rPr>
          <w:color w:val="993366"/>
        </w:rPr>
        <w:t>ENUMERATED</w:t>
      </w:r>
      <w:r w:rsidRPr="0095250E">
        <w:t xml:space="preserve"> {supported}                 </w:t>
      </w:r>
      <w:r w:rsidRPr="0095250E">
        <w:rPr>
          <w:color w:val="993366"/>
        </w:rPr>
        <w:t>OPTIONAL</w:t>
      </w:r>
      <w:r w:rsidRPr="0095250E">
        <w:t>,</w:t>
      </w:r>
    </w:p>
    <w:p w14:paraId="6431689F" w14:textId="77777777" w:rsidR="00F87A7B" w:rsidRPr="0095250E" w:rsidRDefault="00F87A7B" w:rsidP="00F87A7B">
      <w:pPr>
        <w:pStyle w:val="PL"/>
        <w:rPr>
          <w:color w:val="808080"/>
        </w:rPr>
      </w:pPr>
      <w:r w:rsidRPr="0095250E">
        <w:t xml:space="preserve">    </w:t>
      </w:r>
      <w:r w:rsidRPr="0095250E">
        <w:rPr>
          <w:color w:val="808080"/>
        </w:rPr>
        <w:t>-- R1 25-14: PHY prioritization of overlapping low-priority DG-PUSCH and high-priority CG-PUSCH</w:t>
      </w:r>
    </w:p>
    <w:p w14:paraId="56877E71" w14:textId="77777777" w:rsidR="00F87A7B" w:rsidRPr="0095250E" w:rsidRDefault="00F87A7B" w:rsidP="00F87A7B">
      <w:pPr>
        <w:pStyle w:val="PL"/>
      </w:pPr>
      <w:r w:rsidRPr="0095250E">
        <w:t xml:space="preserve">    phy-PrioritizationLowPriorityDG-HighPriorityCG-r17 </w:t>
      </w:r>
      <w:r w:rsidRPr="0095250E">
        <w:rPr>
          <w:color w:val="993366"/>
        </w:rPr>
        <w:t>INTEGER</w:t>
      </w:r>
      <w:r w:rsidRPr="0095250E">
        <w:t xml:space="preserve">(1..16)                         </w:t>
      </w:r>
      <w:r w:rsidRPr="0095250E">
        <w:rPr>
          <w:color w:val="993366"/>
        </w:rPr>
        <w:t>OPTIONAL</w:t>
      </w:r>
      <w:r w:rsidRPr="0095250E">
        <w:t>,</w:t>
      </w:r>
    </w:p>
    <w:p w14:paraId="270A975C" w14:textId="77777777" w:rsidR="00F87A7B" w:rsidRPr="0095250E" w:rsidRDefault="00F87A7B" w:rsidP="00F87A7B">
      <w:pPr>
        <w:pStyle w:val="PL"/>
        <w:rPr>
          <w:color w:val="808080"/>
        </w:rPr>
      </w:pPr>
      <w:r w:rsidRPr="0095250E">
        <w:t xml:space="preserve">    </w:t>
      </w:r>
      <w:r w:rsidRPr="0095250E">
        <w:rPr>
          <w:color w:val="808080"/>
        </w:rPr>
        <w:t>-- R1 25-15: PHY prioritization of overlapping high-priority DG-PUSCH and low-priority CG-PUSCH</w:t>
      </w:r>
    </w:p>
    <w:p w14:paraId="5C5D63E2" w14:textId="77777777" w:rsidR="00F87A7B" w:rsidRPr="0095250E" w:rsidRDefault="00F87A7B" w:rsidP="00F87A7B">
      <w:pPr>
        <w:pStyle w:val="PL"/>
      </w:pPr>
      <w:r w:rsidRPr="0095250E">
        <w:t xml:space="preserve">    phy-PrioritizationHighPriorityDG-LowPriorityCG-r17 </w:t>
      </w:r>
      <w:r w:rsidRPr="0095250E">
        <w:rPr>
          <w:color w:val="993366"/>
        </w:rPr>
        <w:t>SEQUENCE</w:t>
      </w:r>
      <w:r w:rsidRPr="0095250E">
        <w:t xml:space="preserve"> {</w:t>
      </w:r>
    </w:p>
    <w:p w14:paraId="05CDCF8A" w14:textId="77777777" w:rsidR="00F87A7B" w:rsidRPr="0095250E" w:rsidRDefault="00F87A7B" w:rsidP="00F87A7B">
      <w:pPr>
        <w:pStyle w:val="PL"/>
      </w:pPr>
      <w:r w:rsidRPr="0095250E">
        <w:t xml:space="preserve">        pusch-PreparationLowPriority-r17                   </w:t>
      </w:r>
      <w:r w:rsidRPr="0095250E">
        <w:rPr>
          <w:color w:val="993366"/>
        </w:rPr>
        <w:t>ENUMERATED</w:t>
      </w:r>
      <w:r w:rsidRPr="0095250E">
        <w:t>{sym0, sym1, sym2},</w:t>
      </w:r>
    </w:p>
    <w:p w14:paraId="439F8CF7" w14:textId="77777777" w:rsidR="00F87A7B" w:rsidRPr="0095250E" w:rsidRDefault="00F87A7B" w:rsidP="00F87A7B">
      <w:pPr>
        <w:pStyle w:val="PL"/>
      </w:pPr>
      <w:r w:rsidRPr="0095250E">
        <w:t xml:space="preserve">        additionalCancellationTime-r17                     </w:t>
      </w:r>
      <w:r w:rsidRPr="0095250E">
        <w:rPr>
          <w:color w:val="993366"/>
        </w:rPr>
        <w:t>SEQUENCE</w:t>
      </w:r>
      <w:r w:rsidRPr="0095250E">
        <w:t xml:space="preserve"> {</w:t>
      </w:r>
    </w:p>
    <w:p w14:paraId="5AEFC389" w14:textId="77777777" w:rsidR="00F87A7B" w:rsidRPr="0095250E" w:rsidRDefault="00F87A7B" w:rsidP="00F87A7B">
      <w:pPr>
        <w:pStyle w:val="PL"/>
      </w:pPr>
      <w:r w:rsidRPr="0095250E">
        <w:t xml:space="preserve">            scs-15kHz-r17                                      </w:t>
      </w:r>
      <w:r w:rsidRPr="0095250E">
        <w:rPr>
          <w:color w:val="993366"/>
        </w:rPr>
        <w:t>ENUMERATED</w:t>
      </w:r>
      <w:r w:rsidRPr="0095250E">
        <w:t xml:space="preserve">{sym0, sym1, sym2}   </w:t>
      </w:r>
      <w:r w:rsidRPr="0095250E">
        <w:rPr>
          <w:color w:val="993366"/>
        </w:rPr>
        <w:t>OPTIONAL</w:t>
      </w:r>
      <w:r w:rsidRPr="0095250E">
        <w:t>,</w:t>
      </w:r>
    </w:p>
    <w:p w14:paraId="3B2D3683" w14:textId="77777777" w:rsidR="00F87A7B" w:rsidRPr="0095250E" w:rsidRDefault="00F87A7B" w:rsidP="00F87A7B">
      <w:pPr>
        <w:pStyle w:val="PL"/>
      </w:pPr>
      <w:r w:rsidRPr="0095250E">
        <w:t xml:space="preserve">            scs-30kHz-r17                                      </w:t>
      </w:r>
      <w:r w:rsidRPr="0095250E">
        <w:rPr>
          <w:color w:val="993366"/>
        </w:rPr>
        <w:t>ENUMERATED</w:t>
      </w:r>
      <w:r w:rsidRPr="0095250E">
        <w:t xml:space="preserve">{sym0, sym1, sym2, sym3, sym4}    </w:t>
      </w:r>
      <w:r w:rsidRPr="0095250E">
        <w:rPr>
          <w:color w:val="993366"/>
        </w:rPr>
        <w:t>OPTIONAL</w:t>
      </w:r>
      <w:r w:rsidRPr="0095250E">
        <w:t>,</w:t>
      </w:r>
    </w:p>
    <w:p w14:paraId="50910DF7" w14:textId="77777777" w:rsidR="00F87A7B" w:rsidRPr="0095250E" w:rsidRDefault="00F87A7B" w:rsidP="00F87A7B">
      <w:pPr>
        <w:pStyle w:val="PL"/>
      </w:pPr>
      <w:r w:rsidRPr="0095250E">
        <w:t xml:space="preserve">            scs-60kHz-r17                                      </w:t>
      </w:r>
      <w:r w:rsidRPr="0095250E">
        <w:rPr>
          <w:color w:val="993366"/>
        </w:rPr>
        <w:t>ENUMERATED</w:t>
      </w:r>
      <w:r w:rsidRPr="0095250E">
        <w:t xml:space="preserve">{sym0, sym1, sym2, sym3, sym4, sym5, sym6, sym7, sym8} </w:t>
      </w:r>
      <w:r w:rsidRPr="0095250E">
        <w:rPr>
          <w:color w:val="993366"/>
        </w:rPr>
        <w:t>OPTIONAL</w:t>
      </w:r>
      <w:r w:rsidRPr="0095250E">
        <w:t>,</w:t>
      </w:r>
    </w:p>
    <w:p w14:paraId="67D1966B" w14:textId="77777777" w:rsidR="00F87A7B" w:rsidRPr="0095250E" w:rsidRDefault="00F87A7B" w:rsidP="00F87A7B">
      <w:pPr>
        <w:pStyle w:val="PL"/>
      </w:pPr>
      <w:r w:rsidRPr="0095250E">
        <w:t xml:space="preserve">            scs-120kHz-r17                                     </w:t>
      </w:r>
      <w:r w:rsidRPr="0095250E">
        <w:rPr>
          <w:color w:val="993366"/>
        </w:rPr>
        <w:t>ENUMERATED</w:t>
      </w:r>
      <w:r w:rsidRPr="0095250E">
        <w:t>{sym0, sym1, sym2, sym3, sym4, sym5, sym6, sym7, sym8, sym9,</w:t>
      </w:r>
    </w:p>
    <w:p w14:paraId="6E8470F8" w14:textId="77777777" w:rsidR="00F87A7B" w:rsidRPr="0095250E" w:rsidRDefault="00F87A7B" w:rsidP="00F87A7B">
      <w:pPr>
        <w:pStyle w:val="PL"/>
      </w:pPr>
      <w:r w:rsidRPr="0095250E">
        <w:t xml:space="preserve">                                                                          sym10, sym11, sym12, sym13, sym14, sym15, sym16}    </w:t>
      </w:r>
      <w:r w:rsidRPr="0095250E">
        <w:rPr>
          <w:color w:val="993366"/>
        </w:rPr>
        <w:t>OPTIONAL</w:t>
      </w:r>
    </w:p>
    <w:p w14:paraId="69EEBBB9" w14:textId="77777777" w:rsidR="00F87A7B" w:rsidRPr="0095250E" w:rsidRDefault="00F87A7B" w:rsidP="00F87A7B">
      <w:pPr>
        <w:pStyle w:val="PL"/>
      </w:pPr>
      <w:r w:rsidRPr="0095250E">
        <w:t xml:space="preserve">        },</w:t>
      </w:r>
    </w:p>
    <w:p w14:paraId="06A49C20" w14:textId="77777777" w:rsidR="00F87A7B" w:rsidRPr="0095250E" w:rsidRDefault="00F87A7B" w:rsidP="00F87A7B">
      <w:pPr>
        <w:pStyle w:val="PL"/>
      </w:pPr>
      <w:r w:rsidRPr="0095250E">
        <w:t xml:space="preserve">        maxNumberCarriers-r17                              </w:t>
      </w:r>
      <w:r w:rsidRPr="0095250E">
        <w:rPr>
          <w:color w:val="993366"/>
        </w:rPr>
        <w:t>INTEGER</w:t>
      </w:r>
      <w:r w:rsidRPr="0095250E">
        <w:t>(1..16)</w:t>
      </w:r>
    </w:p>
    <w:p w14:paraId="74062B06" w14:textId="77777777" w:rsidR="00F87A7B" w:rsidRPr="0095250E" w:rsidRDefault="00F87A7B" w:rsidP="00F87A7B">
      <w:pPr>
        <w:pStyle w:val="PL"/>
      </w:pPr>
      <w:r w:rsidRPr="0095250E">
        <w:t xml:space="preserve">    }                                                                                         </w:t>
      </w:r>
      <w:r w:rsidRPr="0095250E">
        <w:rPr>
          <w:color w:val="993366"/>
        </w:rPr>
        <w:t>OPTIONAL</w:t>
      </w:r>
      <w:r w:rsidRPr="0095250E">
        <w:t>,</w:t>
      </w:r>
    </w:p>
    <w:p w14:paraId="2BAD7640" w14:textId="77777777" w:rsidR="00F87A7B" w:rsidRPr="0095250E" w:rsidRDefault="00F87A7B" w:rsidP="00F87A7B">
      <w:pPr>
        <w:pStyle w:val="PL"/>
        <w:rPr>
          <w:color w:val="808080"/>
        </w:rPr>
      </w:pPr>
      <w:r w:rsidRPr="0095250E">
        <w:t xml:space="preserve">    </w:t>
      </w:r>
      <w:r w:rsidRPr="0095250E">
        <w:rPr>
          <w:color w:val="808080"/>
        </w:rPr>
        <w:t>-- R4 17-5 Support of UL DC location(s) report</w:t>
      </w:r>
    </w:p>
    <w:p w14:paraId="389E2C79" w14:textId="77777777" w:rsidR="00F87A7B" w:rsidRPr="0095250E" w:rsidRDefault="00F87A7B" w:rsidP="00F87A7B">
      <w:pPr>
        <w:pStyle w:val="PL"/>
      </w:pPr>
      <w:r w:rsidRPr="0095250E">
        <w:t xml:space="preserve">    extendedDC-LocationReport-r17                      </w:t>
      </w:r>
      <w:r w:rsidRPr="0095250E">
        <w:rPr>
          <w:color w:val="993366"/>
        </w:rPr>
        <w:t>ENUMERATED</w:t>
      </w:r>
      <w:r w:rsidRPr="0095250E">
        <w:t xml:space="preserve"> {supported}                 </w:t>
      </w:r>
      <w:r w:rsidRPr="0095250E">
        <w:rPr>
          <w:color w:val="993366"/>
        </w:rPr>
        <w:t>OPTIONAL</w:t>
      </w:r>
    </w:p>
    <w:p w14:paraId="271CF2C7" w14:textId="77777777" w:rsidR="00F87A7B" w:rsidRPr="0095250E" w:rsidRDefault="00F87A7B" w:rsidP="00F87A7B">
      <w:pPr>
        <w:pStyle w:val="PL"/>
      </w:pPr>
      <w:r w:rsidRPr="0095250E">
        <w:t>}</w:t>
      </w:r>
    </w:p>
    <w:p w14:paraId="1C9A8773" w14:textId="77777777" w:rsidR="00F87A7B" w:rsidRPr="0095250E" w:rsidRDefault="00F87A7B" w:rsidP="00F87A7B">
      <w:pPr>
        <w:pStyle w:val="PL"/>
      </w:pPr>
    </w:p>
    <w:p w14:paraId="6F4B015E" w14:textId="77777777" w:rsidR="00F87A7B" w:rsidRPr="0095250E" w:rsidRDefault="00F87A7B" w:rsidP="00F87A7B">
      <w:pPr>
        <w:pStyle w:val="PL"/>
      </w:pPr>
      <w:r w:rsidRPr="0095250E">
        <w:t xml:space="preserve">FeatureSetUplink-v1800 ::= </w:t>
      </w:r>
      <w:r w:rsidRPr="0095250E">
        <w:rPr>
          <w:color w:val="993366"/>
        </w:rPr>
        <w:t>SEQUENCE</w:t>
      </w:r>
      <w:r w:rsidRPr="0095250E">
        <w:t xml:space="preserve"> {</w:t>
      </w:r>
    </w:p>
    <w:p w14:paraId="60EEDD23" w14:textId="77777777" w:rsidR="00DB7D51" w:rsidRPr="00C5410B" w:rsidRDefault="00DB7D51" w:rsidP="00DB7D51">
      <w:pPr>
        <w:pStyle w:val="PL"/>
        <w:rPr>
          <w:ins w:id="1181" w:author="NR_MIMO_evo_DL_UL-Core" w:date="2024-03-04T17:34:00Z"/>
          <w:color w:val="808080"/>
          <w:rPrChange w:id="1182" w:author="editorial" w:date="2024-03-05T19:52:00Z">
            <w:rPr>
              <w:ins w:id="1183" w:author="NR_MIMO_evo_DL_UL-Core" w:date="2024-03-04T17:34:00Z"/>
            </w:rPr>
          </w:rPrChange>
        </w:rPr>
      </w:pPr>
      <w:ins w:id="1184" w:author="NR_MIMO_evo_DL_UL-Core" w:date="2024-03-04T17:34:00Z">
        <w:r w:rsidRPr="00C5410B">
          <w:rPr>
            <w:color w:val="808080"/>
            <w:rPrChange w:id="1185" w:author="editorial" w:date="2024-03-05T19:52:00Z">
              <w:rPr/>
            </w:rPrChange>
          </w:rPr>
          <w:t xml:space="preserve">    -- R1 40-3-2-11: Aperiodic CSI report timing relaxation for doppler codebook based on Type-II codebook</w:t>
        </w:r>
      </w:ins>
    </w:p>
    <w:p w14:paraId="46A6641A" w14:textId="77777777" w:rsidR="00DB7D51" w:rsidRDefault="00DB7D51" w:rsidP="00DB7D51">
      <w:pPr>
        <w:pStyle w:val="PL"/>
        <w:rPr>
          <w:ins w:id="1186" w:author="NR_MIMO_evo_DL_UL-Core" w:date="2024-03-04T17:34:00Z"/>
        </w:rPr>
      </w:pPr>
      <w:ins w:id="1187" w:author="NR_MIMO_evo_DL_UL-Core" w:date="2024-03-04T17:34:00Z">
        <w:r>
          <w:t xml:space="preserve">    timeRelaxationDopplerAperiodicCSI-r18       </w:t>
        </w:r>
        <w:r w:rsidRPr="00C5410B">
          <w:rPr>
            <w:color w:val="993366"/>
            <w:rPrChange w:id="1188" w:author="editorial" w:date="2024-03-05T19:52:00Z">
              <w:rPr/>
            </w:rPrChange>
          </w:rPr>
          <w:t>SEQUENCE</w:t>
        </w:r>
        <w:r>
          <w:t xml:space="preserve"> {</w:t>
        </w:r>
      </w:ins>
    </w:p>
    <w:p w14:paraId="785B11DC" w14:textId="77777777" w:rsidR="00DB7D51" w:rsidRDefault="00DB7D51" w:rsidP="00DB7D51">
      <w:pPr>
        <w:pStyle w:val="PL"/>
        <w:rPr>
          <w:ins w:id="1189" w:author="NR_MIMO_evo_DL_UL-Core" w:date="2024-03-04T17:34:00Z"/>
        </w:rPr>
      </w:pPr>
      <w:ins w:id="1190" w:author="NR_MIMO_evo_DL_UL-Core" w:date="2024-03-04T17:34:00Z">
        <w:r>
          <w:t xml:space="preserve">        valueW-r18                                 </w:t>
        </w:r>
        <w:r w:rsidRPr="00C5410B">
          <w:rPr>
            <w:color w:val="993366"/>
            <w:rPrChange w:id="1191" w:author="editorial" w:date="2024-03-05T19:52:00Z">
              <w:rPr/>
            </w:rPrChange>
          </w:rPr>
          <w:t>SEQUENCE</w:t>
        </w:r>
        <w:r>
          <w:t xml:space="preserve"> {</w:t>
        </w:r>
      </w:ins>
    </w:p>
    <w:p w14:paraId="58C90BA6" w14:textId="77777777" w:rsidR="00DB7D51" w:rsidRDefault="00DB7D51" w:rsidP="00DB7D51">
      <w:pPr>
        <w:pStyle w:val="PL"/>
        <w:rPr>
          <w:ins w:id="1192" w:author="NR_MIMO_evo_DL_UL-Core" w:date="2024-03-04T17:34:00Z"/>
        </w:rPr>
      </w:pPr>
      <w:ins w:id="1193" w:author="NR_MIMO_evo_DL_UL-Core" w:date="2024-03-04T17:34:00Z">
        <w:r>
          <w:t xml:space="preserve">            scs-15kHz                                  </w:t>
        </w:r>
        <w:r w:rsidRPr="00C5410B">
          <w:rPr>
            <w:color w:val="993366"/>
            <w:rPrChange w:id="1194" w:author="editorial" w:date="2024-03-05T19:52:00Z">
              <w:rPr/>
            </w:rPrChange>
          </w:rPr>
          <w:t>ENUMERATED</w:t>
        </w:r>
        <w:r>
          <w:t xml:space="preserve"> {n0, n4, n8, n16, n32},</w:t>
        </w:r>
      </w:ins>
    </w:p>
    <w:p w14:paraId="33D0BA58" w14:textId="77777777" w:rsidR="00DB7D51" w:rsidRDefault="00DB7D51" w:rsidP="00DB7D51">
      <w:pPr>
        <w:pStyle w:val="PL"/>
        <w:rPr>
          <w:ins w:id="1195" w:author="NR_MIMO_evo_DL_UL-Core" w:date="2024-03-04T17:34:00Z"/>
        </w:rPr>
      </w:pPr>
      <w:ins w:id="1196" w:author="NR_MIMO_evo_DL_UL-Core" w:date="2024-03-04T17:34:00Z">
        <w:r>
          <w:t xml:space="preserve">            scs-30kHz                                  </w:t>
        </w:r>
        <w:r w:rsidRPr="00C5410B">
          <w:rPr>
            <w:color w:val="993366"/>
            <w:rPrChange w:id="1197" w:author="editorial" w:date="2024-03-05T19:52:00Z">
              <w:rPr/>
            </w:rPrChange>
          </w:rPr>
          <w:t>ENUMERATED</w:t>
        </w:r>
        <w:r>
          <w:t xml:space="preserve"> {n0, n8, n16, n32, n64},</w:t>
        </w:r>
      </w:ins>
    </w:p>
    <w:p w14:paraId="6989900B" w14:textId="77777777" w:rsidR="00DB7D51" w:rsidRDefault="00DB7D51" w:rsidP="00DB7D51">
      <w:pPr>
        <w:pStyle w:val="PL"/>
        <w:rPr>
          <w:ins w:id="1198" w:author="NR_MIMO_evo_DL_UL-Core" w:date="2024-03-04T17:34:00Z"/>
        </w:rPr>
      </w:pPr>
      <w:ins w:id="1199" w:author="NR_MIMO_evo_DL_UL-Core" w:date="2024-03-04T17:34:00Z">
        <w:r>
          <w:t xml:space="preserve">            scs-60kHz                                  </w:t>
        </w:r>
        <w:r w:rsidRPr="00C5410B">
          <w:rPr>
            <w:color w:val="993366"/>
            <w:rPrChange w:id="1200" w:author="editorial" w:date="2024-03-05T19:52:00Z">
              <w:rPr/>
            </w:rPrChange>
          </w:rPr>
          <w:t>ENUMERATED</w:t>
        </w:r>
        <w:r>
          <w:t xml:space="preserve"> {n0, n16, n32, n64, n128},</w:t>
        </w:r>
      </w:ins>
    </w:p>
    <w:p w14:paraId="5D67DA2C" w14:textId="77777777" w:rsidR="00DB7D51" w:rsidRDefault="00DB7D51" w:rsidP="00DB7D51">
      <w:pPr>
        <w:pStyle w:val="PL"/>
        <w:rPr>
          <w:ins w:id="1201" w:author="NR_MIMO_evo_DL_UL-Core" w:date="2024-03-04T17:34:00Z"/>
        </w:rPr>
      </w:pPr>
      <w:ins w:id="1202" w:author="NR_MIMO_evo_DL_UL-Core" w:date="2024-03-04T17:34:00Z">
        <w:r>
          <w:t xml:space="preserve">            scs-120kHz                                 </w:t>
        </w:r>
        <w:r w:rsidRPr="00C5410B">
          <w:rPr>
            <w:color w:val="993366"/>
            <w:rPrChange w:id="1203" w:author="editorial" w:date="2024-03-05T19:52:00Z">
              <w:rPr/>
            </w:rPrChange>
          </w:rPr>
          <w:t>ENUMERATED</w:t>
        </w:r>
        <w:r>
          <w:t xml:space="preserve"> {n0, n16, n32, n64, n128},</w:t>
        </w:r>
      </w:ins>
    </w:p>
    <w:p w14:paraId="7429C490" w14:textId="77777777" w:rsidR="00DB7D51" w:rsidRDefault="00DB7D51" w:rsidP="00DB7D51">
      <w:pPr>
        <w:pStyle w:val="PL"/>
        <w:rPr>
          <w:ins w:id="1204" w:author="NR_MIMO_evo_DL_UL-Core" w:date="2024-03-04T17:34:00Z"/>
        </w:rPr>
      </w:pPr>
      <w:ins w:id="1205" w:author="NR_MIMO_evo_DL_UL-Core" w:date="2024-03-04T17:34:00Z">
        <w:r>
          <w:t xml:space="preserve">            scs-480kHz                                 </w:t>
        </w:r>
        <w:r w:rsidRPr="00C5410B">
          <w:rPr>
            <w:color w:val="993366"/>
            <w:rPrChange w:id="1206" w:author="editorial" w:date="2024-03-05T19:52:00Z">
              <w:rPr/>
            </w:rPrChange>
          </w:rPr>
          <w:t>ENUMERATED</w:t>
        </w:r>
        <w:r>
          <w:t xml:space="preserve"> {n0, n64, n128, n128, n256, n512},</w:t>
        </w:r>
      </w:ins>
    </w:p>
    <w:p w14:paraId="0166CED0" w14:textId="77777777" w:rsidR="00DB7D51" w:rsidRDefault="00DB7D51" w:rsidP="00DB7D51">
      <w:pPr>
        <w:pStyle w:val="PL"/>
        <w:rPr>
          <w:ins w:id="1207" w:author="NR_MIMO_evo_DL_UL-Core" w:date="2024-03-04T17:34:00Z"/>
        </w:rPr>
      </w:pPr>
      <w:ins w:id="1208" w:author="NR_MIMO_evo_DL_UL-Core" w:date="2024-03-04T17:34:00Z">
        <w:r>
          <w:t xml:space="preserve">            scs-960kHz                                 </w:t>
        </w:r>
        <w:r w:rsidRPr="00C5410B">
          <w:rPr>
            <w:color w:val="993366"/>
            <w:rPrChange w:id="1209" w:author="editorial" w:date="2024-03-05T19:52:00Z">
              <w:rPr/>
            </w:rPrChange>
          </w:rPr>
          <w:t>ENUMERATED</w:t>
        </w:r>
        <w:r>
          <w:t xml:space="preserve"> {n0, n128, n256, n512, n1024}</w:t>
        </w:r>
      </w:ins>
    </w:p>
    <w:p w14:paraId="6018B6D6" w14:textId="77777777" w:rsidR="00DB7D51" w:rsidRDefault="00DB7D51" w:rsidP="00DB7D51">
      <w:pPr>
        <w:pStyle w:val="PL"/>
        <w:rPr>
          <w:ins w:id="1210" w:author="NR_MIMO_evo_DL_UL-Core" w:date="2024-03-04T17:34:00Z"/>
        </w:rPr>
      </w:pPr>
      <w:ins w:id="1211" w:author="NR_MIMO_evo_DL_UL-Core" w:date="2024-03-04T17:34:00Z">
        <w:r>
          <w:t xml:space="preserve">        },</w:t>
        </w:r>
      </w:ins>
    </w:p>
    <w:p w14:paraId="2F2B0F34" w14:textId="77777777" w:rsidR="00DB7D51" w:rsidRDefault="00DB7D51" w:rsidP="00DB7D51">
      <w:pPr>
        <w:pStyle w:val="PL"/>
        <w:rPr>
          <w:ins w:id="1212" w:author="NR_MIMO_evo_DL_UL-Core" w:date="2024-03-04T17:34:00Z"/>
        </w:rPr>
      </w:pPr>
      <w:ins w:id="1213" w:author="NR_MIMO_evo_DL_UL-Core" w:date="2024-03-04T17:34:00Z">
        <w:r>
          <w:t xml:space="preserve">        timeRelaxation-r18                         </w:t>
        </w:r>
        <w:r w:rsidRPr="00C5410B">
          <w:rPr>
            <w:color w:val="993366"/>
            <w:rPrChange w:id="1214" w:author="editorial" w:date="2024-03-05T19:52:00Z">
              <w:rPr/>
            </w:rPrChange>
          </w:rPr>
          <w:t>ENUMERATED</w:t>
        </w:r>
        <w:r>
          <w:t xml:space="preserve"> {cap1, cap2}</w:t>
        </w:r>
      </w:ins>
    </w:p>
    <w:p w14:paraId="3372FA19" w14:textId="686F4016" w:rsidR="00DB7D51" w:rsidRDefault="00DB7D51" w:rsidP="00AC6659">
      <w:pPr>
        <w:pStyle w:val="PL"/>
        <w:rPr>
          <w:ins w:id="1215" w:author="NR_MIMO_evo_DL_UL-Core" w:date="2024-03-04T17:34:00Z"/>
        </w:rPr>
      </w:pPr>
      <w:ins w:id="1216" w:author="NR_MIMO_evo_DL_UL-Core" w:date="2024-03-04T17:34:00Z">
        <w:r>
          <w:t xml:space="preserve">    }                                                                                         </w:t>
        </w:r>
        <w:r w:rsidRPr="00C5410B">
          <w:rPr>
            <w:color w:val="993366"/>
            <w:rPrChange w:id="1217" w:author="editorial" w:date="2024-03-05T19:52:00Z">
              <w:rPr/>
            </w:rPrChange>
          </w:rPr>
          <w:t>OPTIONAL</w:t>
        </w:r>
        <w:r>
          <w:t>,</w:t>
        </w:r>
      </w:ins>
    </w:p>
    <w:p w14:paraId="63EF38F8" w14:textId="5D2D71C8" w:rsidR="00AC6659" w:rsidRDefault="00AC6659" w:rsidP="00AC6659">
      <w:pPr>
        <w:pStyle w:val="PL"/>
        <w:rPr>
          <w:ins w:id="1218" w:author="NR_MIMO_evo_DL_UL" w:date="2024-02-05T16:49:00Z"/>
        </w:rPr>
      </w:pPr>
      <w:ins w:id="1219" w:author="NR_MIMO_evo_DL_UL" w:date="2024-02-05T16:49:00Z">
        <w:r>
          <w:t xml:space="preserve">    </w:t>
        </w:r>
        <w:r w:rsidRPr="00550645">
          <w:rPr>
            <w:color w:val="808080"/>
          </w:rPr>
          <w:t>-- R1 40-3-3-1a: Supported maximum delay value larger than D_basic</w:t>
        </w:r>
      </w:ins>
    </w:p>
    <w:p w14:paraId="6B6973D5" w14:textId="77777777" w:rsidR="00AC6659" w:rsidRDefault="00AC6659" w:rsidP="00AC6659">
      <w:pPr>
        <w:pStyle w:val="PL"/>
        <w:rPr>
          <w:ins w:id="1220" w:author="NR_MIMO_evo_DL_UL" w:date="2024-02-05T16:49:00Z"/>
        </w:rPr>
      </w:pPr>
      <w:ins w:id="1221" w:author="NR_MIMO_evo_DL_UL" w:date="2024-02-05T16:49:00Z">
        <w:r>
          <w:t xml:space="preserve">    maxDelayValueBeyondD-Basic-r18                     </w:t>
        </w:r>
        <w:r w:rsidRPr="00E8485C">
          <w:rPr>
            <w:color w:val="993366"/>
          </w:rPr>
          <w:t>ENUMERATED</w:t>
        </w:r>
        <w:r>
          <w:t xml:space="preserve"> {sl2,sl3,sl4,sl5,sl6,sl10}  </w:t>
        </w:r>
        <w:r w:rsidRPr="00E8485C">
          <w:rPr>
            <w:color w:val="993366"/>
          </w:rPr>
          <w:t>OPTIONAL</w:t>
        </w:r>
        <w:r>
          <w:t>,</w:t>
        </w:r>
      </w:ins>
    </w:p>
    <w:p w14:paraId="2B807500" w14:textId="77777777" w:rsidR="00F87A7B" w:rsidRPr="0095250E" w:rsidRDefault="00F87A7B" w:rsidP="00F87A7B">
      <w:pPr>
        <w:pStyle w:val="PL"/>
        <w:rPr>
          <w:color w:val="808080"/>
        </w:rPr>
      </w:pPr>
      <w:r w:rsidRPr="0095250E">
        <w:t xml:space="preserve">    </w:t>
      </w:r>
      <w:r w:rsidRPr="0095250E">
        <w:rPr>
          <w:color w:val="808080"/>
        </w:rPr>
        <w:t>-- R1 40-3-3-2: Number of delay values</w:t>
      </w:r>
    </w:p>
    <w:p w14:paraId="7A155298" w14:textId="77777777" w:rsidR="00F87A7B" w:rsidRPr="0095250E" w:rsidRDefault="00F87A7B" w:rsidP="00F87A7B">
      <w:pPr>
        <w:pStyle w:val="PL"/>
      </w:pPr>
      <w:r w:rsidRPr="0095250E">
        <w:t xml:space="preserve">    tdcpNumberDelayValue-r18                           </w:t>
      </w:r>
      <w:r w:rsidRPr="0095250E">
        <w:rPr>
          <w:color w:val="993366"/>
        </w:rPr>
        <w:t>INTEGER</w:t>
      </w:r>
      <w:r w:rsidRPr="0095250E">
        <w:t xml:space="preserve"> (2..4)                         </w:t>
      </w:r>
      <w:r w:rsidRPr="0095250E">
        <w:rPr>
          <w:color w:val="993366"/>
        </w:rPr>
        <w:t>OPTIONAL</w:t>
      </w:r>
      <w:r w:rsidRPr="0095250E">
        <w:t>,</w:t>
      </w:r>
    </w:p>
    <w:p w14:paraId="1F0E8A01" w14:textId="7C2F681D" w:rsidR="00F87A7B" w:rsidRPr="0095250E" w:rsidRDefault="00F87A7B" w:rsidP="00F87A7B">
      <w:pPr>
        <w:pStyle w:val="PL"/>
        <w:rPr>
          <w:color w:val="808080"/>
        </w:rPr>
      </w:pPr>
      <w:r w:rsidRPr="0095250E">
        <w:t xml:space="preserve">    </w:t>
      </w:r>
      <w:r w:rsidRPr="0095250E">
        <w:rPr>
          <w:color w:val="808080"/>
        </w:rPr>
        <w:t>-- R1 40-3-3-4: Phase report</w:t>
      </w:r>
    </w:p>
    <w:p w14:paraId="0BD11AB7" w14:textId="77777777" w:rsidR="00F87A7B" w:rsidRPr="0095250E" w:rsidRDefault="00F87A7B" w:rsidP="00F87A7B">
      <w:pPr>
        <w:pStyle w:val="PL"/>
      </w:pPr>
      <w:r w:rsidRPr="0095250E">
        <w:t xml:space="preserve">    phaseReportMoreThanOne-r18                         </w:t>
      </w:r>
      <w:r w:rsidRPr="0095250E">
        <w:rPr>
          <w:color w:val="993366"/>
        </w:rPr>
        <w:t>ENUMERATED</w:t>
      </w:r>
      <w:r w:rsidRPr="0095250E">
        <w:t xml:space="preserve"> {supported}                 </w:t>
      </w:r>
      <w:r w:rsidRPr="0095250E">
        <w:rPr>
          <w:color w:val="993366"/>
        </w:rPr>
        <w:t>OPTIONAL</w:t>
      </w:r>
      <w:r w:rsidRPr="0095250E">
        <w:t>,</w:t>
      </w:r>
    </w:p>
    <w:p w14:paraId="0E4E98C5" w14:textId="77777777" w:rsidR="00345640" w:rsidRPr="0095250E" w:rsidRDefault="00345640" w:rsidP="00345640">
      <w:pPr>
        <w:pStyle w:val="PL"/>
        <w:rPr>
          <w:moveTo w:id="1222" w:author="NR_MIMO_evo_DL_UL-Core" w:date="2024-03-04T18:02:00Z"/>
          <w:color w:val="808080"/>
        </w:rPr>
      </w:pPr>
      <w:moveToRangeStart w:id="1223" w:author="NR_MIMO_evo_DL_UL-Core" w:date="2024-03-04T18:02:00Z" w:name="move160467770"/>
      <w:moveTo w:id="1224" w:author="NR_MIMO_evo_DL_UL-Core" w:date="2024-03-04T18:02:00Z">
        <w:r w:rsidRPr="0095250E">
          <w:t xml:space="preserve">    </w:t>
        </w:r>
        <w:r w:rsidRPr="0095250E">
          <w:rPr>
            <w:color w:val="808080"/>
          </w:rPr>
          <w:t>-- R1 40-3-3-6: Maximum number of TRS resource sets in a report configuration</w:t>
        </w:r>
      </w:moveTo>
    </w:p>
    <w:p w14:paraId="78476640" w14:textId="23102CF0" w:rsidR="00345640" w:rsidRPr="0095250E" w:rsidRDefault="00345640" w:rsidP="00345640">
      <w:pPr>
        <w:pStyle w:val="PL"/>
        <w:rPr>
          <w:moveTo w:id="1225" w:author="NR_MIMO_evo_DL_UL-Core" w:date="2024-03-04T18:02:00Z"/>
        </w:rPr>
      </w:pPr>
      <w:moveTo w:id="1226" w:author="NR_MIMO_evo_DL_UL-Core" w:date="2024-03-04T18:02:00Z">
        <w:r w:rsidRPr="0095250E">
          <w:t xml:space="preserve">    maxNumberTRS-ResourceSet-r18                    </w:t>
        </w:r>
      </w:moveTo>
      <w:ins w:id="1227" w:author="NR_MIMO_evo_DL_UL-Core" w:date="2024-03-04T18:04:00Z">
        <w:r w:rsidR="00466A42">
          <w:t xml:space="preserve">   </w:t>
        </w:r>
      </w:ins>
      <w:moveTo w:id="1228" w:author="NR_MIMO_evo_DL_UL-Core" w:date="2024-03-04T18:02:00Z">
        <w:r w:rsidRPr="0095250E">
          <w:rPr>
            <w:color w:val="993366"/>
          </w:rPr>
          <w:t>INTEGER</w:t>
        </w:r>
        <w:r w:rsidRPr="0095250E">
          <w:t xml:space="preserve"> (2..3)                         </w:t>
        </w:r>
        <w:r w:rsidRPr="0095250E">
          <w:rPr>
            <w:color w:val="993366"/>
          </w:rPr>
          <w:t>OPTIONAL</w:t>
        </w:r>
        <w:r w:rsidRPr="0095250E">
          <w:t>,</w:t>
        </w:r>
      </w:moveTo>
    </w:p>
    <w:moveToRangeEnd w:id="1223"/>
    <w:p w14:paraId="7788527D" w14:textId="783B4FC4" w:rsidR="00393AAC" w:rsidRPr="00C5410B" w:rsidRDefault="00393AAC" w:rsidP="00AC6659">
      <w:pPr>
        <w:pStyle w:val="PL"/>
        <w:rPr>
          <w:ins w:id="1229" w:author="NR_MIMO_evo_DL_UL-Core" w:date="2024-03-04T18:04:00Z"/>
          <w:color w:val="808080"/>
          <w:rPrChange w:id="1230" w:author="editorial" w:date="2024-03-05T19:52:00Z">
            <w:rPr>
              <w:ins w:id="1231" w:author="NR_MIMO_evo_DL_UL-Core" w:date="2024-03-04T18:04:00Z"/>
            </w:rPr>
          </w:rPrChange>
        </w:rPr>
      </w:pPr>
      <w:ins w:id="1232" w:author="NR_MIMO_evo_DL_UL-Core" w:date="2024-03-04T18:01:00Z">
        <w:r w:rsidRPr="00C5410B">
          <w:rPr>
            <w:color w:val="808080"/>
            <w:rPrChange w:id="1233" w:author="editorial" w:date="2024-03-05T19:52:00Z">
              <w:rPr/>
            </w:rPrChange>
          </w:rPr>
          <w:t xml:space="preserve">    -- R1 40-3-3-7: </w:t>
        </w:r>
        <w:r w:rsidR="00384DA2" w:rsidRPr="00C5410B">
          <w:rPr>
            <w:color w:val="808080"/>
            <w:rPrChange w:id="1234" w:author="editorial" w:date="2024-03-05T19:52:00Z">
              <w:rPr/>
            </w:rPrChange>
          </w:rPr>
          <w:t>Maximum number of TDCP report settings per-BWP</w:t>
        </w:r>
      </w:ins>
    </w:p>
    <w:p w14:paraId="25ABA3AD" w14:textId="0324AF6A" w:rsidR="00215D82" w:rsidRDefault="00215D82" w:rsidP="00AC6659">
      <w:pPr>
        <w:pStyle w:val="PL"/>
        <w:rPr>
          <w:ins w:id="1235" w:author="NR_MIMO_evo_DL_UL-Core" w:date="2024-03-04T18:01:00Z"/>
        </w:rPr>
      </w:pPr>
      <w:ins w:id="1236" w:author="NR_MIMO_evo_DL_UL-Core" w:date="2024-03-04T18:04:00Z">
        <w:r>
          <w:t xml:space="preserve">    </w:t>
        </w:r>
        <w:r w:rsidR="00466A42">
          <w:t xml:space="preserve">maxNumberTDCP-PerBWP-r18                           </w:t>
        </w:r>
      </w:ins>
      <w:ins w:id="1237" w:author="NR_MIMO_evo_DL_UL-Core" w:date="2024-03-04T18:05:00Z">
        <w:r w:rsidR="00C5706E" w:rsidRPr="00C5410B">
          <w:rPr>
            <w:color w:val="993366"/>
            <w:rPrChange w:id="1238" w:author="editorial" w:date="2024-03-05T19:52:00Z">
              <w:rPr/>
            </w:rPrChange>
          </w:rPr>
          <w:t>INTEGER</w:t>
        </w:r>
        <w:r w:rsidR="00C5706E">
          <w:t xml:space="preserve"> (1..4)                         </w:t>
        </w:r>
        <w:r w:rsidR="00C5706E" w:rsidRPr="00C5410B">
          <w:rPr>
            <w:color w:val="993366"/>
            <w:rPrChange w:id="1239" w:author="editorial" w:date="2024-03-05T19:52:00Z">
              <w:rPr/>
            </w:rPrChange>
          </w:rPr>
          <w:t>OPTIONAL</w:t>
        </w:r>
        <w:r w:rsidR="00C5706E">
          <w:t>,</w:t>
        </w:r>
      </w:ins>
    </w:p>
    <w:p w14:paraId="1A67F80B" w14:textId="6DB5EE6A" w:rsidR="00AC6659" w:rsidRDefault="00AC6659" w:rsidP="00AC6659">
      <w:pPr>
        <w:pStyle w:val="PL"/>
        <w:rPr>
          <w:ins w:id="1240" w:author="NR_MIMO_evo_DL_UL" w:date="2024-02-05T16:49:00Z"/>
        </w:rPr>
      </w:pPr>
      <w:ins w:id="1241" w:author="NR_MIMO_evo_DL_UL" w:date="2024-02-05T16:49:00Z">
        <w:r>
          <w:t xml:space="preserve">    </w:t>
        </w:r>
        <w:r w:rsidRPr="007B2401">
          <w:rPr>
            <w:color w:val="808080"/>
          </w:rPr>
          <w:t>-- R1 40-4-6: Basic feature of Rel.18 enhanced DMRS ports for PUSCH for scheduling type A for Rel.18 enhanced DMRS ports</w:t>
        </w:r>
      </w:ins>
    </w:p>
    <w:p w14:paraId="4D0CD047" w14:textId="0D1581A8" w:rsidR="001D5AA5" w:rsidRDefault="00AC6659" w:rsidP="00AC6659">
      <w:pPr>
        <w:pStyle w:val="PL"/>
        <w:rPr>
          <w:ins w:id="1242" w:author="NR_MIMO_evo_DL_UL" w:date="2024-02-07T23:42:00Z"/>
          <w:rFonts w:eastAsia="DengXian"/>
          <w:lang w:eastAsia="zh-CN"/>
        </w:rPr>
      </w:pPr>
      <w:ins w:id="1243" w:author="NR_MIMO_evo_DL_UL" w:date="2024-02-05T16:49:00Z">
        <w:r>
          <w:t xml:space="preserve">    pusch-</w:t>
        </w:r>
        <w:r>
          <w:rPr>
            <w:rFonts w:eastAsia="DengXian"/>
            <w:lang w:eastAsia="zh-CN"/>
          </w:rPr>
          <w:t xml:space="preserve">TypeA-DMRS-r18                                 </w:t>
        </w:r>
      </w:ins>
      <w:ins w:id="1244" w:author="NR_MIMO_evo_DL_UL" w:date="2024-02-07T23:42:00Z">
        <w:r w:rsidR="001D5AA5" w:rsidRPr="00C5410B">
          <w:rPr>
            <w:color w:val="993366"/>
            <w:rPrChange w:id="1245" w:author="editorial" w:date="2024-03-05T19:52:00Z">
              <w:rPr>
                <w:rFonts w:eastAsia="DengXian"/>
                <w:lang w:eastAsia="zh-CN"/>
              </w:rPr>
            </w:rPrChange>
          </w:rPr>
          <w:t>SEQUENCE</w:t>
        </w:r>
        <w:r w:rsidR="001D5AA5">
          <w:rPr>
            <w:rFonts w:eastAsia="DengXian"/>
            <w:lang w:eastAsia="zh-CN"/>
          </w:rPr>
          <w:t xml:space="preserve"> {</w:t>
        </w:r>
      </w:ins>
    </w:p>
    <w:p w14:paraId="08BF095F" w14:textId="0C07A535" w:rsidR="007026FB" w:rsidRPr="0095250E" w:rsidRDefault="007026FB" w:rsidP="00F56A2E">
      <w:pPr>
        <w:pStyle w:val="PL"/>
        <w:rPr>
          <w:ins w:id="1246" w:author="NR_MIMO_evo_DL_UL" w:date="2024-02-07T23:43:00Z"/>
          <w:color w:val="808080"/>
        </w:rPr>
      </w:pPr>
      <w:ins w:id="1247" w:author="NR_MIMO_evo_DL_UL" w:date="2024-02-07T23:43:00Z">
        <w:r>
          <w:t xml:space="preserve">    </w:t>
        </w:r>
        <w:r w:rsidRPr="0095250E">
          <w:t xml:space="preserve">    </w:t>
        </w:r>
        <w:r w:rsidRPr="0095250E">
          <w:rPr>
            <w:color w:val="808080"/>
          </w:rPr>
          <w:t>-- R1 40-4-6d: 2 symbols front-loaded DMRS (uplink) for Rel.18 enhanced DMRS ports for PUSCH</w:t>
        </w:r>
      </w:ins>
    </w:p>
    <w:p w14:paraId="23D73238" w14:textId="3104D3C2" w:rsidR="007026FB" w:rsidRPr="0095250E" w:rsidRDefault="007026FB" w:rsidP="00F56A2E">
      <w:pPr>
        <w:pStyle w:val="PL"/>
        <w:rPr>
          <w:ins w:id="1248" w:author="NR_MIMO_evo_DL_UL" w:date="2024-02-07T23:43:00Z"/>
        </w:rPr>
      </w:pPr>
      <w:ins w:id="1249" w:author="NR_MIMO_evo_DL_UL" w:date="2024-02-07T23:43:00Z">
        <w:r>
          <w:t xml:space="preserve">    </w:t>
        </w:r>
        <w:r w:rsidRPr="0095250E">
          <w:t xml:space="preserve">    pusch-2SymbolFL-DMRS-r18                       </w:t>
        </w:r>
        <w:r w:rsidRPr="0095250E">
          <w:rPr>
            <w:color w:val="993366"/>
          </w:rPr>
          <w:t>ENUMERATED</w:t>
        </w:r>
        <w:r w:rsidRPr="0095250E">
          <w:t xml:space="preserve"> {supported}                 </w:t>
        </w:r>
        <w:r w:rsidRPr="0095250E">
          <w:rPr>
            <w:color w:val="993366"/>
          </w:rPr>
          <w:t>OPTIONAL</w:t>
        </w:r>
        <w:r w:rsidRPr="0095250E">
          <w:t>,</w:t>
        </w:r>
      </w:ins>
    </w:p>
    <w:p w14:paraId="11AE445F" w14:textId="51555475" w:rsidR="007026FB" w:rsidRPr="0095250E" w:rsidRDefault="007026FB" w:rsidP="00F56A2E">
      <w:pPr>
        <w:pStyle w:val="PL"/>
        <w:rPr>
          <w:ins w:id="1250" w:author="NR_MIMO_evo_DL_UL" w:date="2024-02-07T23:43:00Z"/>
          <w:color w:val="808080"/>
        </w:rPr>
      </w:pPr>
      <w:ins w:id="1251" w:author="NR_MIMO_evo_DL_UL" w:date="2024-02-07T23:43:00Z">
        <w:r>
          <w:t xml:space="preserve">    </w:t>
        </w:r>
        <w:r w:rsidRPr="0095250E">
          <w:t xml:space="preserve">    </w:t>
        </w:r>
        <w:r w:rsidRPr="0095250E">
          <w:rPr>
            <w:color w:val="808080"/>
          </w:rPr>
          <w:t>-- R1 40-4-6e: 2-symbol FL DMRS + one additional 2-symbols DMRS for Rel.18 enhanced DMRS ports for PUSCH</w:t>
        </w:r>
      </w:ins>
    </w:p>
    <w:p w14:paraId="6581A290" w14:textId="437D6F90" w:rsidR="007026FB" w:rsidRPr="0095250E" w:rsidRDefault="007026FB" w:rsidP="00F56A2E">
      <w:pPr>
        <w:pStyle w:val="PL"/>
        <w:rPr>
          <w:ins w:id="1252" w:author="NR_MIMO_evo_DL_UL" w:date="2024-02-07T23:43:00Z"/>
        </w:rPr>
      </w:pPr>
      <w:ins w:id="1253" w:author="NR_MIMO_evo_DL_UL" w:date="2024-02-07T23:43:00Z">
        <w:r>
          <w:t xml:space="preserve">    </w:t>
        </w:r>
        <w:r w:rsidRPr="0095250E">
          <w:t xml:space="preserve">    pusch-2SymbolFL-DMRS-Addition2Symbol-r18       </w:t>
        </w:r>
        <w:r w:rsidRPr="0095250E">
          <w:rPr>
            <w:color w:val="993366"/>
          </w:rPr>
          <w:t>ENUMERATED</w:t>
        </w:r>
        <w:r w:rsidRPr="0095250E">
          <w:t xml:space="preserve"> {supported}                 </w:t>
        </w:r>
        <w:r w:rsidRPr="0095250E">
          <w:rPr>
            <w:color w:val="993366"/>
          </w:rPr>
          <w:t>OPTIONAL</w:t>
        </w:r>
        <w:r w:rsidRPr="0095250E">
          <w:t>,</w:t>
        </w:r>
      </w:ins>
    </w:p>
    <w:p w14:paraId="3946550A" w14:textId="01EBC6C1" w:rsidR="007026FB" w:rsidRPr="0095250E" w:rsidRDefault="007026FB" w:rsidP="00F56A2E">
      <w:pPr>
        <w:pStyle w:val="PL"/>
        <w:rPr>
          <w:ins w:id="1254" w:author="NR_MIMO_evo_DL_UL" w:date="2024-02-07T23:43:00Z"/>
          <w:color w:val="808080"/>
        </w:rPr>
      </w:pPr>
      <w:ins w:id="1255" w:author="NR_MIMO_evo_DL_UL" w:date="2024-02-07T23:43:00Z">
        <w:r>
          <w:t xml:space="preserve">    </w:t>
        </w:r>
        <w:r w:rsidRPr="0095250E">
          <w:t xml:space="preserve">    </w:t>
        </w:r>
        <w:r w:rsidRPr="0095250E">
          <w:rPr>
            <w:color w:val="808080"/>
          </w:rPr>
          <w:t>-- R1 40-4-6f: 1 symbol FL DMRS and 3 additional DMRS symbols for Rel.18 enhanced DMRS ports for PUSCH</w:t>
        </w:r>
      </w:ins>
    </w:p>
    <w:p w14:paraId="5A393B98" w14:textId="713C1E86" w:rsidR="007026FB" w:rsidRPr="0095250E" w:rsidRDefault="007026FB" w:rsidP="00F56A2E">
      <w:pPr>
        <w:pStyle w:val="PL"/>
        <w:rPr>
          <w:ins w:id="1256" w:author="NR_MIMO_evo_DL_UL" w:date="2024-02-07T23:43:00Z"/>
        </w:rPr>
      </w:pPr>
      <w:ins w:id="1257" w:author="NR_MIMO_evo_DL_UL" w:date="2024-02-07T23:43:00Z">
        <w:r>
          <w:t xml:space="preserve">    </w:t>
        </w:r>
        <w:r w:rsidRPr="0095250E">
          <w:t xml:space="preserve">    pusch-1SymbolFL-DMRS-Addition3Symbol-r18       </w:t>
        </w:r>
        <w:r w:rsidRPr="0095250E">
          <w:rPr>
            <w:color w:val="993366"/>
          </w:rPr>
          <w:t>ENUMERATED</w:t>
        </w:r>
        <w:r w:rsidRPr="0095250E">
          <w:t xml:space="preserve"> {supported}                 </w:t>
        </w:r>
        <w:r w:rsidRPr="0095250E">
          <w:rPr>
            <w:color w:val="993366"/>
          </w:rPr>
          <w:t>OPTIONAL</w:t>
        </w:r>
        <w:r w:rsidRPr="0095250E">
          <w:t>,</w:t>
        </w:r>
      </w:ins>
    </w:p>
    <w:p w14:paraId="21A370A6" w14:textId="60530540" w:rsidR="00AC6659" w:rsidRDefault="001D5AA5" w:rsidP="00AC6659">
      <w:pPr>
        <w:pStyle w:val="PL"/>
        <w:rPr>
          <w:ins w:id="1258" w:author="NR_MIMO_evo_DL_UL" w:date="2024-02-05T16:49:00Z"/>
          <w:rFonts w:eastAsia="DengXian"/>
          <w:lang w:eastAsia="zh-CN"/>
        </w:rPr>
      </w:pPr>
      <w:ins w:id="1259" w:author="NR_MIMO_evo_DL_UL" w:date="2024-02-07T23:42:00Z">
        <w:r>
          <w:rPr>
            <w:rFonts w:eastAsia="DengXian"/>
            <w:lang w:eastAsia="zh-CN"/>
          </w:rPr>
          <w:t xml:space="preserve">     }</w:t>
        </w:r>
      </w:ins>
      <w:ins w:id="1260" w:author="NR_MIMO_evo_DL_UL" w:date="2024-02-07T23:44:00Z">
        <w:r w:rsidR="007026FB">
          <w:rPr>
            <w:rFonts w:eastAsia="DengXian"/>
            <w:lang w:eastAsia="zh-CN"/>
          </w:rPr>
          <w:t xml:space="preserve">                                                                                                        </w:t>
        </w:r>
      </w:ins>
      <w:ins w:id="1261" w:author="NR_MIMO_evo_DL_UL" w:date="2024-02-05T16:49:00Z">
        <w:r w:rsidR="00AC6659">
          <w:rPr>
            <w:rFonts w:eastAsia="DengXian"/>
            <w:lang w:eastAsia="zh-CN"/>
          </w:rPr>
          <w:t xml:space="preserve">   </w:t>
        </w:r>
        <w:r w:rsidR="00AC6659" w:rsidRPr="00E8485C">
          <w:rPr>
            <w:color w:val="993366"/>
          </w:rPr>
          <w:t>OPTIONAL</w:t>
        </w:r>
        <w:r w:rsidR="00AC6659">
          <w:rPr>
            <w:rFonts w:eastAsia="DengXian"/>
            <w:lang w:eastAsia="zh-CN"/>
          </w:rPr>
          <w:t>,</w:t>
        </w:r>
      </w:ins>
    </w:p>
    <w:p w14:paraId="6FFA837E" w14:textId="7C674DB2" w:rsidR="00F87A7B" w:rsidRPr="0095250E" w:rsidDel="007026FB" w:rsidRDefault="00F87A7B" w:rsidP="00F87A7B">
      <w:pPr>
        <w:pStyle w:val="PL"/>
        <w:rPr>
          <w:del w:id="1262" w:author="NR_MIMO_evo_DL_UL" w:date="2024-02-07T23:43:00Z"/>
          <w:color w:val="808080"/>
        </w:rPr>
      </w:pPr>
      <w:del w:id="1263" w:author="NR_MIMO_evo_DL_UL" w:date="2024-02-07T23:43:00Z">
        <w:r w:rsidRPr="0095250E" w:rsidDel="007026FB">
          <w:delText xml:space="preserve">    </w:delText>
        </w:r>
        <w:r w:rsidRPr="0095250E" w:rsidDel="007026FB">
          <w:rPr>
            <w:color w:val="808080"/>
          </w:rPr>
          <w:delText>-- R1 40-4-6d: 2 symbols front-loaded DMRS (uplink) for Rel.18 enhanced DMRS ports for PUSCH</w:delText>
        </w:r>
      </w:del>
    </w:p>
    <w:p w14:paraId="78936EA2" w14:textId="302A7703" w:rsidR="00F87A7B" w:rsidRPr="0095250E" w:rsidDel="007026FB" w:rsidRDefault="00F87A7B" w:rsidP="00F87A7B">
      <w:pPr>
        <w:pStyle w:val="PL"/>
        <w:rPr>
          <w:del w:id="1264" w:author="NR_MIMO_evo_DL_UL" w:date="2024-02-07T23:43:00Z"/>
        </w:rPr>
      </w:pPr>
      <w:del w:id="1265" w:author="NR_MIMO_evo_DL_UL" w:date="2024-02-07T23:43:00Z">
        <w:r w:rsidRPr="0095250E" w:rsidDel="007026FB">
          <w:delText xml:space="preserve">    pusch-2SymbolFL-DMRS-r18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B08326A" w14:textId="57D48FF3" w:rsidR="00F87A7B" w:rsidRPr="0095250E" w:rsidDel="007026FB" w:rsidRDefault="00F87A7B" w:rsidP="00F87A7B">
      <w:pPr>
        <w:pStyle w:val="PL"/>
        <w:rPr>
          <w:del w:id="1266" w:author="NR_MIMO_evo_DL_UL" w:date="2024-02-07T23:43:00Z"/>
          <w:color w:val="808080"/>
        </w:rPr>
      </w:pPr>
      <w:del w:id="1267" w:author="NR_MIMO_evo_DL_UL" w:date="2024-02-07T23:43:00Z">
        <w:r w:rsidRPr="0095250E" w:rsidDel="007026FB">
          <w:delText xml:space="preserve">    </w:delText>
        </w:r>
        <w:r w:rsidRPr="0095250E" w:rsidDel="007026FB">
          <w:rPr>
            <w:color w:val="808080"/>
          </w:rPr>
          <w:delText>-- R1 40-4-6e: 2-symbol FL DMRS + one additional 2-symbols DMRS for Rel.18 enhanced DMRS ports for PUSCH</w:delText>
        </w:r>
      </w:del>
    </w:p>
    <w:p w14:paraId="1482E633" w14:textId="102AEF9C" w:rsidR="00F87A7B" w:rsidRPr="0095250E" w:rsidDel="007026FB" w:rsidRDefault="00F87A7B" w:rsidP="00F87A7B">
      <w:pPr>
        <w:pStyle w:val="PL"/>
        <w:rPr>
          <w:del w:id="1268" w:author="NR_MIMO_evo_DL_UL" w:date="2024-02-07T23:43:00Z"/>
        </w:rPr>
      </w:pPr>
      <w:del w:id="1269" w:author="NR_MIMO_evo_DL_UL" w:date="2024-02-07T23:43:00Z">
        <w:r w:rsidRPr="0095250E" w:rsidDel="007026FB">
          <w:delText xml:space="preserve">    pusch-2SymbolFL-DMRS-Addition2Symbol-r18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7CC5F642" w14:textId="7422370C" w:rsidR="00F87A7B" w:rsidRPr="0095250E" w:rsidDel="007026FB" w:rsidRDefault="00F87A7B" w:rsidP="00F87A7B">
      <w:pPr>
        <w:pStyle w:val="PL"/>
        <w:rPr>
          <w:del w:id="1270" w:author="NR_MIMO_evo_DL_UL" w:date="2024-02-07T23:43:00Z"/>
          <w:color w:val="808080"/>
        </w:rPr>
      </w:pPr>
      <w:del w:id="1271" w:author="NR_MIMO_evo_DL_UL" w:date="2024-02-07T23:43:00Z">
        <w:r w:rsidRPr="0095250E" w:rsidDel="007026FB">
          <w:delText xml:space="preserve">    </w:delText>
        </w:r>
        <w:r w:rsidRPr="0095250E" w:rsidDel="007026FB">
          <w:rPr>
            <w:color w:val="808080"/>
          </w:rPr>
          <w:delText>-- R1 40-4-6f: 1 symbol FL DMRS and 3 additional DMRS symbols for Rel.18 enhanced DMRS ports for PUSCH</w:delText>
        </w:r>
      </w:del>
    </w:p>
    <w:p w14:paraId="518549F8" w14:textId="2579989B" w:rsidR="00F87A7B" w:rsidRPr="0095250E" w:rsidDel="007026FB" w:rsidRDefault="00F87A7B" w:rsidP="00F87A7B">
      <w:pPr>
        <w:pStyle w:val="PL"/>
        <w:rPr>
          <w:del w:id="1272" w:author="NR_MIMO_evo_DL_UL" w:date="2024-02-07T23:43:00Z"/>
        </w:rPr>
      </w:pPr>
      <w:del w:id="1273" w:author="NR_MIMO_evo_DL_UL" w:date="2024-02-07T23:43:00Z">
        <w:r w:rsidRPr="0095250E" w:rsidDel="007026FB">
          <w:delText xml:space="preserve">    pusch-1SymbolFL-DMRS-Addition3Symbol-r18           </w:delText>
        </w:r>
        <w:r w:rsidRPr="0095250E" w:rsidDel="007026FB">
          <w:rPr>
            <w:color w:val="993366"/>
          </w:rPr>
          <w:delText>ENUMERATED</w:delText>
        </w:r>
        <w:r w:rsidRPr="0095250E" w:rsidDel="007026FB">
          <w:delText xml:space="preserve"> {supported}                 </w:delText>
        </w:r>
        <w:r w:rsidRPr="0095250E" w:rsidDel="007026FB">
          <w:rPr>
            <w:color w:val="993366"/>
          </w:rPr>
          <w:delText>OPTIONAL</w:delText>
        </w:r>
        <w:r w:rsidRPr="0095250E" w:rsidDel="007026FB">
          <w:delText>,</w:delText>
        </w:r>
      </w:del>
    </w:p>
    <w:p w14:paraId="40FB9E89" w14:textId="77777777" w:rsidR="000E143B" w:rsidRDefault="000E143B" w:rsidP="000E143B">
      <w:pPr>
        <w:pStyle w:val="PL"/>
        <w:rPr>
          <w:ins w:id="1274" w:author="NR_MIMO_evo_DL_UL" w:date="2024-02-07T23:25:00Z"/>
          <w:rFonts w:eastAsia="DengXian"/>
          <w:lang w:eastAsia="zh-CN"/>
        </w:rPr>
      </w:pPr>
    </w:p>
    <w:p w14:paraId="4B385BF4" w14:textId="36324130" w:rsidR="000E143B" w:rsidRDefault="000E143B" w:rsidP="000E143B">
      <w:pPr>
        <w:pStyle w:val="PL"/>
        <w:rPr>
          <w:ins w:id="1275" w:author="NR_MIMO_evo_DL_UL" w:date="2024-02-07T23:25:00Z"/>
          <w:rFonts w:eastAsia="DengXian"/>
          <w:lang w:eastAsia="zh-CN"/>
        </w:rPr>
      </w:pPr>
      <w:ins w:id="1276" w:author="NR_MIMO_evo_DL_UL" w:date="2024-02-07T23:25:00Z">
        <w:r>
          <w:rPr>
            <w:rFonts w:eastAsia="DengXian"/>
            <w:lang w:eastAsia="zh-CN"/>
          </w:rPr>
          <w:t xml:space="preserve">     </w:t>
        </w:r>
        <w:r w:rsidRPr="007B2401">
          <w:rPr>
            <w:color w:val="808080"/>
          </w:rPr>
          <w:t>-- R1 40-4-6a: Basic feature of Rel.18 enhanced DMRS ports for PUSCH for scheduling type B for Rel.18 enhanced DMRS ports</w:t>
        </w:r>
      </w:ins>
    </w:p>
    <w:p w14:paraId="4C2C8804" w14:textId="77777777" w:rsidR="000E143B" w:rsidRPr="007B2401" w:rsidRDefault="000E143B" w:rsidP="000E143B">
      <w:pPr>
        <w:pStyle w:val="PL"/>
        <w:rPr>
          <w:ins w:id="1277" w:author="NR_MIMO_evo_DL_UL" w:date="2024-02-07T23:25:00Z"/>
          <w:rFonts w:eastAsia="DengXian"/>
          <w:lang w:eastAsia="zh-CN"/>
        </w:rPr>
      </w:pPr>
      <w:ins w:id="1278" w:author="NR_MIMO_evo_DL_UL" w:date="2024-02-07T23:25:00Z">
        <w:r>
          <w:rPr>
            <w:rFonts w:eastAsia="DengXian"/>
            <w:lang w:eastAsia="zh-CN"/>
          </w:rPr>
          <w:t xml:space="preserve">     pusch-TypeB-DMRS-r18                                     </w:t>
        </w:r>
        <w:r w:rsidRPr="00E8485C">
          <w:rPr>
            <w:color w:val="993366"/>
          </w:rPr>
          <w:t>ENUMERATED</w:t>
        </w:r>
        <w:r>
          <w:rPr>
            <w:rFonts w:eastAsia="DengXian"/>
            <w:lang w:eastAsia="zh-CN"/>
          </w:rPr>
          <w:t xml:space="preserve"> {supported}                     </w:t>
        </w:r>
        <w:r w:rsidRPr="00E8485C">
          <w:rPr>
            <w:color w:val="993366"/>
          </w:rPr>
          <w:t>OPTIONAL</w:t>
        </w:r>
        <w:r>
          <w:rPr>
            <w:rFonts w:eastAsia="DengXian"/>
            <w:lang w:eastAsia="zh-CN"/>
          </w:rPr>
          <w:t>,</w:t>
        </w:r>
      </w:ins>
    </w:p>
    <w:p w14:paraId="70CAAD26" w14:textId="1432F121" w:rsidR="00B83E69" w:rsidRPr="00C5410B" w:rsidRDefault="00B83E69" w:rsidP="00F87A7B">
      <w:pPr>
        <w:pStyle w:val="PL"/>
        <w:rPr>
          <w:ins w:id="1279" w:author="NR_MIMO_evo_DL_UL-Core" w:date="2024-03-04T18:13:00Z"/>
          <w:color w:val="808080"/>
          <w:rPrChange w:id="1280" w:author="editorial" w:date="2024-03-05T19:52:00Z">
            <w:rPr>
              <w:ins w:id="1281" w:author="NR_MIMO_evo_DL_UL-Core" w:date="2024-03-04T18:13:00Z"/>
            </w:rPr>
          </w:rPrChange>
        </w:rPr>
      </w:pPr>
      <w:ins w:id="1282" w:author="NR_MIMO_evo_DL_UL-Core" w:date="2024-03-04T18:13:00Z">
        <w:r w:rsidRPr="00C5410B">
          <w:rPr>
            <w:color w:val="808080"/>
            <w:rPrChange w:id="1283" w:author="editorial" w:date="2024-03-05T19:52:00Z">
              <w:rPr/>
            </w:rPrChange>
          </w:rPr>
          <w:t xml:space="preserve">    -- R1 40-4-6c: </w:t>
        </w:r>
        <w:r w:rsidR="007D4584" w:rsidRPr="00C5410B">
          <w:rPr>
            <w:color w:val="808080"/>
            <w:rPrChange w:id="1284" w:author="editorial" w:date="2024-03-05T19:52:00Z">
              <w:rPr/>
            </w:rPrChange>
          </w:rPr>
          <w:t>DMRS type for Rel.18 enhanced DMRS ports for PUSCH</w:t>
        </w:r>
      </w:ins>
    </w:p>
    <w:p w14:paraId="31D98E97" w14:textId="7D1E1403" w:rsidR="007D4584" w:rsidRDefault="007D4584" w:rsidP="00F87A7B">
      <w:pPr>
        <w:pStyle w:val="PL"/>
        <w:rPr>
          <w:ins w:id="1285" w:author="NR_MIMO_evo_DL_UL-Core" w:date="2024-03-04T18:21:00Z"/>
        </w:rPr>
      </w:pPr>
      <w:ins w:id="1286" w:author="NR_MIMO_evo_DL_UL-Core" w:date="2024-03-04T18:13:00Z">
        <w:r>
          <w:t xml:space="preserve">    pusch-DMRS-TypeEnh</w:t>
        </w:r>
        <w:r w:rsidR="00D56513">
          <w:t xml:space="preserve">-r18                        </w:t>
        </w:r>
        <w:r w:rsidR="00746381">
          <w:t xml:space="preserve"> </w:t>
        </w:r>
        <w:r w:rsidR="00D56513">
          <w:t xml:space="preserve">    </w:t>
        </w:r>
        <w:r w:rsidR="00D56513" w:rsidRPr="00746381">
          <w:rPr>
            <w:color w:val="993366"/>
          </w:rPr>
          <w:t>ENUMERATED</w:t>
        </w:r>
        <w:r w:rsidR="00D56513">
          <w:t xml:space="preserve"> </w:t>
        </w:r>
      </w:ins>
      <w:ins w:id="1287" w:author="NR_MIMO_evo_DL_UL-Core" w:date="2024-03-04T18:14:00Z">
        <w:r w:rsidR="00D56513">
          <w:t xml:space="preserve">{etype1, </w:t>
        </w:r>
      </w:ins>
      <w:ins w:id="1288" w:author="NR_MIMO_evo_DL_UL-Core" w:date="2024-03-04T18:17:00Z">
        <w:r w:rsidR="002631DF">
          <w:t>both</w:t>
        </w:r>
      </w:ins>
      <w:ins w:id="1289" w:author="NR_MIMO_evo_DL_UL-Core" w:date="2024-03-04T18:14:00Z">
        <w:r w:rsidR="00D56513">
          <w:t xml:space="preserve">}     </w:t>
        </w:r>
      </w:ins>
      <w:ins w:id="1290" w:author="NR_MIMO_evo_DL_UL-Core" w:date="2024-03-04T18:22:00Z">
        <w:r w:rsidR="00547CA1">
          <w:t xml:space="preserve">          </w:t>
        </w:r>
      </w:ins>
      <w:ins w:id="1291" w:author="NR_MIMO_evo_DL_UL-Core" w:date="2024-03-04T18:14:00Z">
        <w:r w:rsidR="00D56513" w:rsidRPr="00746381">
          <w:rPr>
            <w:color w:val="993366"/>
          </w:rPr>
          <w:t>OPTIONAL</w:t>
        </w:r>
        <w:r w:rsidR="00D56513">
          <w:t>,</w:t>
        </w:r>
      </w:ins>
    </w:p>
    <w:p w14:paraId="6A7B8CDF" w14:textId="4FB8AB24" w:rsidR="00547CA1" w:rsidRDefault="00547CA1" w:rsidP="00547CA1">
      <w:pPr>
        <w:pStyle w:val="PL"/>
        <w:rPr>
          <w:ins w:id="1292" w:author="NR_MIMO_evo_DL_UL-Core" w:date="2024-03-04T18:21:00Z"/>
        </w:rPr>
      </w:pPr>
      <w:ins w:id="1293" w:author="NR_MIMO_evo_DL_UL-Core" w:date="2024-03-04T18:21:00Z">
        <w:r>
          <w:t xml:space="preserve">    </w:t>
        </w:r>
        <w:r w:rsidRPr="00B8219B">
          <w:rPr>
            <w:color w:val="808080"/>
          </w:rPr>
          <w:t>-- R1 40-4-6g: 1 port UL PTRS for Rel.18 enhanced DMRS ports for PUSCH with rank 1-4</w:t>
        </w:r>
      </w:ins>
    </w:p>
    <w:p w14:paraId="20D83AC7" w14:textId="09B43CFD" w:rsidR="00547CA1" w:rsidRDefault="00547CA1" w:rsidP="00547CA1">
      <w:pPr>
        <w:pStyle w:val="PL"/>
        <w:rPr>
          <w:ins w:id="1294" w:author="NR_MIMO_evo_DL_UL-Core" w:date="2024-03-04T18:21:00Z"/>
        </w:rPr>
      </w:pPr>
      <w:ins w:id="1295" w:author="NR_MIMO_evo_DL_UL-Core" w:date="2024-03-04T18:21:00Z">
        <w:r>
          <w:t xml:space="preserve">    pusch-rank-1-4-1Port-r18                           </w:t>
        </w:r>
        <w:r w:rsidRPr="00E8485C">
          <w:rPr>
            <w:color w:val="993366"/>
          </w:rPr>
          <w:t>ENUMERATED</w:t>
        </w:r>
        <w:r>
          <w:t xml:space="preserve"> {supported}                 </w:t>
        </w:r>
        <w:r w:rsidRPr="00E8485C">
          <w:rPr>
            <w:color w:val="993366"/>
          </w:rPr>
          <w:t>OPTIONAL</w:t>
        </w:r>
        <w:r>
          <w:t>,</w:t>
        </w:r>
      </w:ins>
    </w:p>
    <w:p w14:paraId="2253B01F" w14:textId="302ED59D" w:rsidR="00547CA1" w:rsidRDefault="00547CA1" w:rsidP="00547CA1">
      <w:pPr>
        <w:pStyle w:val="PL"/>
        <w:rPr>
          <w:ins w:id="1296" w:author="NR_MIMO_evo_DL_UL-Core" w:date="2024-03-04T18:21:00Z"/>
        </w:rPr>
      </w:pPr>
      <w:ins w:id="1297" w:author="NR_MIMO_evo_DL_UL-Core" w:date="2024-03-04T18:21:00Z">
        <w:r>
          <w:t xml:space="preserve">    </w:t>
        </w:r>
        <w:r w:rsidRPr="00B8219B">
          <w:rPr>
            <w:color w:val="808080"/>
          </w:rPr>
          <w:t>-- R1 40-4-6h: 1 port UL PTRS for Rel.18 enhanced DMRS ports for PUSCH with rank 5-8</w:t>
        </w:r>
      </w:ins>
    </w:p>
    <w:p w14:paraId="7F986834" w14:textId="1DFB50D6" w:rsidR="00547CA1" w:rsidRDefault="00547CA1" w:rsidP="00547CA1">
      <w:pPr>
        <w:pStyle w:val="PL"/>
        <w:rPr>
          <w:ins w:id="1298" w:author="NR_MIMO_evo_DL_UL-Core" w:date="2024-03-04T18:21:00Z"/>
        </w:rPr>
      </w:pPr>
      <w:ins w:id="1299" w:author="NR_MIMO_evo_DL_UL-Core" w:date="2024-03-04T18:21:00Z">
        <w:r>
          <w:t xml:space="preserve">    pusch-rank-5-8-1Port-r18                           </w:t>
        </w:r>
        <w:r w:rsidRPr="00E8485C">
          <w:rPr>
            <w:color w:val="993366"/>
          </w:rPr>
          <w:t>ENUMERATED</w:t>
        </w:r>
        <w:r>
          <w:t xml:space="preserve"> {supported}                 </w:t>
        </w:r>
        <w:r w:rsidRPr="00E8485C">
          <w:rPr>
            <w:color w:val="993366"/>
          </w:rPr>
          <w:t>OPTIONAL</w:t>
        </w:r>
        <w:r>
          <w:t>,</w:t>
        </w:r>
      </w:ins>
    </w:p>
    <w:p w14:paraId="14E29605" w14:textId="67C4633E" w:rsidR="00547CA1" w:rsidRDefault="00547CA1" w:rsidP="00547CA1">
      <w:pPr>
        <w:pStyle w:val="PL"/>
        <w:rPr>
          <w:ins w:id="1300" w:author="NR_MIMO_evo_DL_UL-Core" w:date="2024-03-04T18:21:00Z"/>
        </w:rPr>
      </w:pPr>
      <w:ins w:id="1301" w:author="NR_MIMO_evo_DL_UL-Core" w:date="2024-03-04T18:21:00Z">
        <w:r>
          <w:t xml:space="preserve">    </w:t>
        </w:r>
        <w:r w:rsidRPr="00B8219B">
          <w:rPr>
            <w:color w:val="808080"/>
          </w:rPr>
          <w:t>-- R1 40-4-6i: 2 port UL PTRS for Rel.18 enhanced DMRS ports for PUSCH with rank 1-4</w:t>
        </w:r>
      </w:ins>
    </w:p>
    <w:p w14:paraId="53A1EC7F" w14:textId="759CC23B" w:rsidR="00547CA1" w:rsidRDefault="00547CA1" w:rsidP="00547CA1">
      <w:pPr>
        <w:pStyle w:val="PL"/>
        <w:rPr>
          <w:ins w:id="1302" w:author="NR_MIMO_evo_DL_UL-Core" w:date="2024-03-04T18:21:00Z"/>
        </w:rPr>
      </w:pPr>
      <w:ins w:id="1303" w:author="NR_MIMO_evo_DL_UL-Core" w:date="2024-03-04T18:21:00Z">
        <w:r>
          <w:t xml:space="preserve">    pusch-rank-1-4-2Port-r18                           </w:t>
        </w:r>
        <w:r w:rsidRPr="00E8485C">
          <w:rPr>
            <w:color w:val="993366"/>
          </w:rPr>
          <w:t>ENUMERATED</w:t>
        </w:r>
        <w:r>
          <w:t xml:space="preserve"> {supported}                 </w:t>
        </w:r>
        <w:r w:rsidRPr="00E8485C">
          <w:rPr>
            <w:color w:val="993366"/>
          </w:rPr>
          <w:t>OPTIONAL</w:t>
        </w:r>
        <w:r>
          <w:t>,</w:t>
        </w:r>
      </w:ins>
    </w:p>
    <w:p w14:paraId="05FAA433" w14:textId="52BC3D47" w:rsidR="00547CA1" w:rsidRDefault="00547CA1" w:rsidP="00547CA1">
      <w:pPr>
        <w:pStyle w:val="PL"/>
        <w:rPr>
          <w:ins w:id="1304" w:author="NR_MIMO_evo_DL_UL-Core" w:date="2024-03-04T18:21:00Z"/>
        </w:rPr>
      </w:pPr>
      <w:ins w:id="1305" w:author="NR_MIMO_evo_DL_UL-Core" w:date="2024-03-04T18:21:00Z">
        <w:r>
          <w:t xml:space="preserve">    </w:t>
        </w:r>
        <w:r w:rsidRPr="00B8219B">
          <w:rPr>
            <w:color w:val="808080"/>
          </w:rPr>
          <w:t>-- R1 40-4-6j: 2 port UL PTRS for Rel.18 enhanced DMRS ports for PUSCH with rank 5-8</w:t>
        </w:r>
      </w:ins>
    </w:p>
    <w:p w14:paraId="7B79E6C1" w14:textId="6C86237E" w:rsidR="00547CA1" w:rsidRPr="008E726F" w:rsidRDefault="00547CA1" w:rsidP="00547CA1">
      <w:pPr>
        <w:pStyle w:val="PL"/>
        <w:rPr>
          <w:ins w:id="1306" w:author="NR_MIMO_evo_DL_UL-Core" w:date="2024-03-04T18:21:00Z"/>
        </w:rPr>
      </w:pPr>
      <w:ins w:id="1307" w:author="NR_MIMO_evo_DL_UL-Core" w:date="2024-03-04T18:21:00Z">
        <w:r>
          <w:t xml:space="preserve">    pusch-rank-5-8-2Port-r18                           </w:t>
        </w:r>
        <w:r w:rsidRPr="00E8485C">
          <w:rPr>
            <w:color w:val="993366"/>
          </w:rPr>
          <w:t>ENUMERATED</w:t>
        </w:r>
        <w:r>
          <w:t xml:space="preserve"> {supported}                 </w:t>
        </w:r>
        <w:r w:rsidRPr="00E8485C">
          <w:rPr>
            <w:color w:val="993366"/>
          </w:rPr>
          <w:t>OPTIONAL</w:t>
        </w:r>
      </w:ins>
    </w:p>
    <w:p w14:paraId="20E9EC6B" w14:textId="23BD6706" w:rsidR="00547CA1" w:rsidRPr="00C5410B" w:rsidRDefault="00254067" w:rsidP="00F87A7B">
      <w:pPr>
        <w:pStyle w:val="PL"/>
        <w:rPr>
          <w:ins w:id="1308" w:author="NR_MIMO_evo_DL_UL-Core" w:date="2024-03-04T18:27:00Z"/>
          <w:color w:val="808080"/>
          <w:rPrChange w:id="1309" w:author="editorial" w:date="2024-03-05T19:52:00Z">
            <w:rPr>
              <w:ins w:id="1310" w:author="NR_MIMO_evo_DL_UL-Core" w:date="2024-03-04T18:27:00Z"/>
            </w:rPr>
          </w:rPrChange>
        </w:rPr>
      </w:pPr>
      <w:ins w:id="1311" w:author="NR_MIMO_evo_DL_UL-Core" w:date="2024-03-04T18:27:00Z">
        <w:r w:rsidRPr="00C5410B">
          <w:rPr>
            <w:color w:val="808080"/>
            <w:rPrChange w:id="1312" w:author="editorial" w:date="2024-03-05T19:52:00Z">
              <w:rPr/>
            </w:rPrChange>
          </w:rPr>
          <w:t xml:space="preserve">    -- R1 40-4-10: </w:t>
        </w:r>
        <w:r w:rsidR="004859A0" w:rsidRPr="00C5410B">
          <w:rPr>
            <w:color w:val="808080"/>
            <w:rPrChange w:id="1313" w:author="editorial" w:date="2024-03-05T19:52:00Z">
              <w:rPr/>
            </w:rPrChange>
          </w:rPr>
          <w:t>DMRS port configuration for PUSCH with 8Tx</w:t>
        </w:r>
      </w:ins>
    </w:p>
    <w:p w14:paraId="7ED55F33" w14:textId="3B37742A" w:rsidR="004859A0" w:rsidRDefault="004859A0" w:rsidP="00F87A7B">
      <w:pPr>
        <w:pStyle w:val="PL"/>
      </w:pPr>
      <w:ins w:id="1314" w:author="NR_MIMO_evo_DL_UL-Core" w:date="2024-03-04T18:27:00Z">
        <w:r>
          <w:t xml:space="preserve">    pusch-DMRS8Tx-r18                                  </w:t>
        </w:r>
      </w:ins>
      <w:ins w:id="1315" w:author="NR_MIMO_evo_DL_UL-Core" w:date="2024-03-04T18:28:00Z">
        <w:r w:rsidR="0088465D" w:rsidRPr="00746381">
          <w:rPr>
            <w:color w:val="993366"/>
          </w:rPr>
          <w:t>ENUMERATED</w:t>
        </w:r>
        <w:r w:rsidR="0088465D">
          <w:t xml:space="preserve"> {rel15, </w:t>
        </w:r>
      </w:ins>
      <w:ins w:id="1316" w:author="NR_MIMO_evo_DL_UL-Core" w:date="2024-03-04T18:30:00Z">
        <w:r w:rsidR="00753999">
          <w:t>both</w:t>
        </w:r>
      </w:ins>
      <w:ins w:id="1317" w:author="NR_MIMO_evo_DL_UL-Core" w:date="2024-03-04T18:28:00Z">
        <w:r w:rsidR="0088465D">
          <w:t>}</w:t>
        </w:r>
      </w:ins>
      <w:ins w:id="1318" w:author="NR_MIMO_evo_DL_UL-Core" w:date="2024-03-04T18:30:00Z">
        <w:r w:rsidR="00753999">
          <w:t xml:space="preserve">        </w:t>
        </w:r>
      </w:ins>
      <w:ins w:id="1319" w:author="NR_MIMO_evo_DL_UL-Core" w:date="2024-03-04T18:28:00Z">
        <w:r w:rsidR="0088465D">
          <w:t xml:space="preserve">       </w:t>
        </w:r>
        <w:r w:rsidR="0088465D" w:rsidRPr="00746381">
          <w:rPr>
            <w:color w:val="993366"/>
          </w:rPr>
          <w:t>OPTIONAL</w:t>
        </w:r>
        <w:r w:rsidR="0088465D">
          <w:t>,</w:t>
        </w:r>
      </w:ins>
    </w:p>
    <w:p w14:paraId="0173A303" w14:textId="3A2BDC1F" w:rsidR="00F87A7B" w:rsidRPr="0095250E" w:rsidRDefault="00F87A7B" w:rsidP="00F87A7B">
      <w:pPr>
        <w:pStyle w:val="PL"/>
        <w:rPr>
          <w:color w:val="808080"/>
        </w:rPr>
      </w:pPr>
      <w:r w:rsidRPr="0095250E">
        <w:t xml:space="preserve">    </w:t>
      </w:r>
      <w:r w:rsidRPr="0095250E">
        <w:rPr>
          <w:color w:val="808080"/>
        </w:rPr>
        <w:t>-- R1 40-4-1</w:t>
      </w:r>
      <w:ins w:id="1320" w:author="NR_MIMO_evo_DL_UL-Core" w:date="2024-03-04T18:32:00Z">
        <w:r w:rsidR="007F7B9E">
          <w:rPr>
            <w:color w:val="808080"/>
          </w:rPr>
          <w:t>3</w:t>
        </w:r>
      </w:ins>
      <w:del w:id="1321" w:author="NR_MIMO_evo_DL_UL-Core" w:date="2024-03-04T18:32:00Z">
        <w:r w:rsidRPr="0095250E" w:rsidDel="007F7B9E">
          <w:rPr>
            <w:color w:val="808080"/>
          </w:rPr>
          <w:delText>2</w:delText>
        </w:r>
      </w:del>
      <w:r w:rsidRPr="0095250E">
        <w:rPr>
          <w:color w:val="808080"/>
        </w:rPr>
        <w:t>: Support Rel-18 UL DMRS with single-DCI based M-TRP</w:t>
      </w:r>
    </w:p>
    <w:p w14:paraId="4C415D7D" w14:textId="77777777" w:rsidR="00F87A7B" w:rsidRPr="0095250E" w:rsidRDefault="00F87A7B" w:rsidP="00F87A7B">
      <w:pPr>
        <w:pStyle w:val="PL"/>
      </w:pPr>
      <w:r w:rsidRPr="0095250E">
        <w:t xml:space="preserve">    ul-DMRS-SingleDCI-M-TRP-r18                        </w:t>
      </w:r>
      <w:r w:rsidRPr="0095250E">
        <w:rPr>
          <w:color w:val="993366"/>
        </w:rPr>
        <w:t>ENUMERATED</w:t>
      </w:r>
      <w:r w:rsidRPr="0095250E">
        <w:t xml:space="preserve"> {supported}                 </w:t>
      </w:r>
      <w:r w:rsidRPr="0095250E">
        <w:rPr>
          <w:color w:val="993366"/>
        </w:rPr>
        <w:t>OPTIONAL</w:t>
      </w:r>
      <w:r w:rsidRPr="0095250E">
        <w:t>,</w:t>
      </w:r>
    </w:p>
    <w:p w14:paraId="02AC757B" w14:textId="55924123" w:rsidR="00F87A7B" w:rsidRPr="0095250E" w:rsidRDefault="00F87A7B" w:rsidP="00F87A7B">
      <w:pPr>
        <w:pStyle w:val="PL"/>
        <w:rPr>
          <w:color w:val="808080"/>
        </w:rPr>
      </w:pPr>
      <w:r w:rsidRPr="0095250E">
        <w:t xml:space="preserve">    </w:t>
      </w:r>
      <w:r w:rsidRPr="0095250E">
        <w:rPr>
          <w:color w:val="808080"/>
        </w:rPr>
        <w:t>-- R1 40-4-1</w:t>
      </w:r>
      <w:ins w:id="1322" w:author="NR_MIMO_evo_DL_UL-Core" w:date="2024-03-04T18:32:00Z">
        <w:r w:rsidR="00B46FA1">
          <w:rPr>
            <w:color w:val="808080"/>
          </w:rPr>
          <w:t>4</w:t>
        </w:r>
      </w:ins>
      <w:del w:id="1323" w:author="NR_MIMO_evo_DL_UL-Core" w:date="2024-03-04T18:32:00Z">
        <w:r w:rsidRPr="0095250E" w:rsidDel="00B46FA1">
          <w:rPr>
            <w:color w:val="808080"/>
          </w:rPr>
          <w:delText>3</w:delText>
        </w:r>
      </w:del>
      <w:r w:rsidRPr="0095250E">
        <w:rPr>
          <w:color w:val="808080"/>
        </w:rPr>
        <w:t>: Support Rel-18 UL DMRS with M-DCI based M-TRP</w:t>
      </w:r>
    </w:p>
    <w:p w14:paraId="2D23B24C" w14:textId="77777777" w:rsidR="00F87A7B" w:rsidRPr="0095250E" w:rsidRDefault="00F87A7B" w:rsidP="00F87A7B">
      <w:pPr>
        <w:pStyle w:val="PL"/>
      </w:pPr>
      <w:r w:rsidRPr="0095250E">
        <w:t xml:space="preserve">    ul-DMRS-M-DCI-M-TRP-r18                            </w:t>
      </w:r>
      <w:r w:rsidRPr="0095250E">
        <w:rPr>
          <w:color w:val="993366"/>
        </w:rPr>
        <w:t>ENUMERATED</w:t>
      </w:r>
      <w:r w:rsidRPr="0095250E">
        <w:t xml:space="preserve"> {supported}                 </w:t>
      </w:r>
      <w:r w:rsidRPr="0095250E">
        <w:rPr>
          <w:color w:val="993366"/>
        </w:rPr>
        <w:t>OPTIONAL</w:t>
      </w:r>
      <w:r w:rsidRPr="0095250E">
        <w:t>,</w:t>
      </w:r>
    </w:p>
    <w:p w14:paraId="4D7BD372" w14:textId="0A4888C5" w:rsidR="00F87A7B" w:rsidRPr="0095250E" w:rsidRDefault="00F87A7B" w:rsidP="00F87A7B">
      <w:pPr>
        <w:pStyle w:val="PL"/>
        <w:rPr>
          <w:color w:val="808080"/>
        </w:rPr>
      </w:pPr>
      <w:r w:rsidRPr="0095250E">
        <w:t xml:space="preserve">    </w:t>
      </w:r>
      <w:r w:rsidRPr="0095250E">
        <w:rPr>
          <w:color w:val="808080"/>
        </w:rPr>
        <w:t>-- R1 40-5-5: Maximum 2 SP and 1 periodic SRS sets for 8T8R antenna switching</w:t>
      </w:r>
    </w:p>
    <w:p w14:paraId="226B91FC" w14:textId="1C9FA2EF" w:rsidR="00F87A7B" w:rsidRPr="0095250E" w:rsidRDefault="00F87A7B" w:rsidP="00F87A7B">
      <w:pPr>
        <w:pStyle w:val="PL"/>
      </w:pPr>
      <w:r w:rsidRPr="0095250E">
        <w:t xml:space="preserve">    </w:t>
      </w:r>
      <w:ins w:id="1324" w:author="NR_MIMO_evo_DL_UL" w:date="2024-02-07T16:56:00Z">
        <w:r w:rsidR="00A811FC" w:rsidRPr="00A811FC">
          <w:rPr>
            <w:rPrChange w:id="1325" w:author="NR_MIMO_evo_DL_UL" w:date="2024-02-07T16:57:00Z">
              <w:rPr>
                <w:rFonts w:cs="Arial"/>
                <w:b/>
                <w:i/>
                <w:szCs w:val="18"/>
              </w:rPr>
            </w:rPrChange>
          </w:rPr>
          <w:t>srs-AntennaSwitching8T8R2SP-1Periodic</w:t>
        </w:r>
      </w:ins>
      <w:del w:id="1326" w:author="NR_MIMO_evo_DL_UL" w:date="2024-02-07T16:56:00Z">
        <w:r w:rsidRPr="00A811FC" w:rsidDel="00A811FC">
          <w:delText>max2SP1SRS8T8R</w:delText>
        </w:r>
        <w:r w:rsidRPr="0095250E" w:rsidDel="00A811FC">
          <w:delText>-AntennaSwitch</w:delText>
        </w:r>
      </w:del>
      <w:r w:rsidRPr="0095250E">
        <w:t xml:space="preserve">-r18          </w:t>
      </w:r>
      <w:r w:rsidRPr="0095250E">
        <w:rPr>
          <w:color w:val="993366"/>
        </w:rPr>
        <w:t>ENUMERATED</w:t>
      </w:r>
      <w:r w:rsidRPr="0095250E">
        <w:t xml:space="preserve"> {supported}                 </w:t>
      </w:r>
      <w:r w:rsidRPr="0095250E">
        <w:rPr>
          <w:color w:val="993366"/>
        </w:rPr>
        <w:t>OPTIONAL</w:t>
      </w:r>
      <w:r w:rsidRPr="0095250E">
        <w:t>,</w:t>
      </w:r>
    </w:p>
    <w:p w14:paraId="13CC34A9" w14:textId="77777777" w:rsidR="00F87A7B" w:rsidRPr="0095250E" w:rsidRDefault="00F87A7B" w:rsidP="00F87A7B">
      <w:pPr>
        <w:pStyle w:val="PL"/>
      </w:pPr>
    </w:p>
    <w:p w14:paraId="1C0CEF25" w14:textId="77777777" w:rsidR="00F87A7B" w:rsidRPr="0095250E" w:rsidRDefault="00F87A7B" w:rsidP="00F87A7B">
      <w:pPr>
        <w:pStyle w:val="PL"/>
        <w:rPr>
          <w:color w:val="808080"/>
        </w:rPr>
      </w:pPr>
      <w:r w:rsidRPr="0095250E">
        <w:t xml:space="preserve">    </w:t>
      </w:r>
      <w:r w:rsidRPr="0095250E">
        <w:rPr>
          <w:color w:val="808080"/>
        </w:rPr>
        <w:t>-- R1 40-6-4: Single-DCI based STx2P SFN scheme for PUCCH</w:t>
      </w:r>
    </w:p>
    <w:p w14:paraId="373F1750" w14:textId="77777777" w:rsidR="00F87A7B" w:rsidRPr="0095250E" w:rsidRDefault="00F87A7B" w:rsidP="00F87A7B">
      <w:pPr>
        <w:pStyle w:val="PL"/>
      </w:pPr>
      <w:r w:rsidRPr="0095250E">
        <w:t xml:space="preserve">    pucch-SingleDCI-STx2P-SFN-r18                      </w:t>
      </w:r>
      <w:r w:rsidRPr="0095250E">
        <w:rPr>
          <w:color w:val="993366"/>
        </w:rPr>
        <w:t>ENUMERATED</w:t>
      </w:r>
      <w:r w:rsidRPr="0095250E">
        <w:t xml:space="preserve"> {pf0-2, pf1-3-4, pf0-4}     </w:t>
      </w:r>
      <w:r w:rsidRPr="0095250E">
        <w:rPr>
          <w:color w:val="993366"/>
        </w:rPr>
        <w:t>OPTIONAL</w:t>
      </w:r>
      <w:r w:rsidRPr="0095250E">
        <w:t>,</w:t>
      </w:r>
    </w:p>
    <w:p w14:paraId="0A6E2CBC" w14:textId="77777777" w:rsidR="00F87A7B" w:rsidRPr="0095250E" w:rsidRDefault="00F87A7B" w:rsidP="00F87A7B">
      <w:pPr>
        <w:pStyle w:val="PL"/>
      </w:pPr>
    </w:p>
    <w:p w14:paraId="3FB6E583" w14:textId="77777777" w:rsidR="00F87A7B" w:rsidRPr="0095250E" w:rsidRDefault="00F87A7B" w:rsidP="00F87A7B">
      <w:pPr>
        <w:pStyle w:val="PL"/>
        <w:rPr>
          <w:color w:val="808080"/>
        </w:rPr>
      </w:pPr>
      <w:r w:rsidRPr="0095250E">
        <w:t xml:space="preserve">    </w:t>
      </w:r>
      <w:r w:rsidRPr="0095250E">
        <w:rPr>
          <w:color w:val="808080"/>
        </w:rPr>
        <w:t>-- R4 27-1 TxDiversity for 4Tx</w:t>
      </w:r>
    </w:p>
    <w:p w14:paraId="668FBBCA" w14:textId="3719AD32" w:rsidR="00F87A7B" w:rsidRPr="0095250E" w:rsidRDefault="00F87A7B" w:rsidP="00F87A7B">
      <w:pPr>
        <w:pStyle w:val="PL"/>
      </w:pPr>
      <w:r w:rsidRPr="0095250E">
        <w:t xml:space="preserve">    </w:t>
      </w:r>
      <w:r w:rsidR="00697234" w:rsidRPr="0095250E">
        <w:t xml:space="preserve">txDiversity4Tx-r18                                 </w:t>
      </w:r>
      <w:r w:rsidRPr="0095250E">
        <w:rPr>
          <w:color w:val="993366"/>
        </w:rPr>
        <w:t>ENUMERATED</w:t>
      </w:r>
      <w:r w:rsidRPr="0095250E">
        <w:t xml:space="preserve"> {supported}                 </w:t>
      </w:r>
      <w:r w:rsidRPr="0095250E">
        <w:rPr>
          <w:color w:val="993366"/>
        </w:rPr>
        <w:t>OPTIONAL</w:t>
      </w:r>
      <w:r w:rsidRPr="0095250E">
        <w:t>,</w:t>
      </w:r>
    </w:p>
    <w:p w14:paraId="37AE1F5E" w14:textId="078D976C" w:rsidR="00207830" w:rsidRPr="0095250E" w:rsidRDefault="00207830" w:rsidP="00F87A7B">
      <w:pPr>
        <w:pStyle w:val="PL"/>
      </w:pPr>
    </w:p>
    <w:p w14:paraId="0096186F" w14:textId="09566B21" w:rsidR="00FC294B" w:rsidRPr="00C5410B" w:rsidRDefault="00FC294B" w:rsidP="00F87A7B">
      <w:pPr>
        <w:pStyle w:val="PL"/>
        <w:rPr>
          <w:ins w:id="1327" w:author="NR_cov_enh2-Core" w:date="2024-03-03T03:51:00Z"/>
          <w:color w:val="808080"/>
          <w:rPrChange w:id="1328" w:author="editorial" w:date="2024-03-05T19:52:00Z">
            <w:rPr>
              <w:ins w:id="1329" w:author="NR_cov_enh2-Core" w:date="2024-03-03T03:51:00Z"/>
            </w:rPr>
          </w:rPrChange>
        </w:rPr>
      </w:pPr>
      <w:ins w:id="1330" w:author="NR_cov_enh2-Core" w:date="2024-03-03T03:51:00Z">
        <w:r w:rsidRPr="00C5410B">
          <w:rPr>
            <w:color w:val="808080"/>
            <w:rPrChange w:id="1331" w:author="editorial" w:date="2024-03-05T19:52:00Z">
              <w:rPr/>
            </w:rPrChange>
          </w:rPr>
          <w:t xml:space="preserve">    -- R4 41-2: </w:t>
        </w:r>
        <w:r w:rsidR="00EE0BCC" w:rsidRPr="00C5410B">
          <w:rPr>
            <w:color w:val="808080"/>
            <w:rPrChange w:id="1332" w:author="editorial" w:date="2024-03-05T19:52:00Z">
              <w:rPr/>
            </w:rPrChange>
          </w:rPr>
          <w:t>Power boosting for DFT-s-OFDM pi/2 BPSK and QPSK transmissions without modified spectrum flatness requirement</w:t>
        </w:r>
      </w:ins>
    </w:p>
    <w:p w14:paraId="1516EC7F" w14:textId="0F7003AC" w:rsidR="00EE0BCC" w:rsidRDefault="00EE0BCC" w:rsidP="00F87A7B">
      <w:pPr>
        <w:pStyle w:val="PL"/>
        <w:rPr>
          <w:ins w:id="1333" w:author="NR_cov_enh2-Core" w:date="2024-03-03T03:54:00Z"/>
        </w:rPr>
      </w:pPr>
      <w:ins w:id="1334" w:author="NR_cov_enh2-Core" w:date="2024-03-03T03:51:00Z">
        <w:r>
          <w:t xml:space="preserve">    powerBoosting-pi</w:t>
        </w:r>
      </w:ins>
      <w:ins w:id="1335" w:author="NR_cov_enh2-Core" w:date="2024-03-03T03:53:00Z">
        <w:r w:rsidR="002423EC">
          <w:t>2</w:t>
        </w:r>
      </w:ins>
      <w:ins w:id="1336" w:author="NR_cov_enh2-Core" w:date="2024-03-03T03:51:00Z">
        <w:r>
          <w:t>BPSK</w:t>
        </w:r>
      </w:ins>
      <w:ins w:id="1337" w:author="NR_cov_enh2-Core" w:date="2024-03-03T03:53:00Z">
        <w:r w:rsidR="002423EC">
          <w:t xml:space="preserve">-QPSK-r18                     </w:t>
        </w:r>
        <w:r w:rsidR="002423EC" w:rsidRPr="00746381">
          <w:rPr>
            <w:color w:val="993366"/>
          </w:rPr>
          <w:t>ENUMERATED</w:t>
        </w:r>
        <w:r w:rsidR="002423EC">
          <w:t xml:space="preserve"> {supported}                 </w:t>
        </w:r>
      </w:ins>
      <w:ins w:id="1338" w:author="NR_cov_enh2-Core" w:date="2024-03-03T03:54:00Z">
        <w:r w:rsidR="002423EC" w:rsidRPr="00746381">
          <w:rPr>
            <w:color w:val="993366"/>
          </w:rPr>
          <w:t>OPTIONAL</w:t>
        </w:r>
        <w:r w:rsidR="002423EC">
          <w:t>,</w:t>
        </w:r>
      </w:ins>
    </w:p>
    <w:p w14:paraId="6475B787" w14:textId="34E85DDD" w:rsidR="002423EC" w:rsidRPr="00C5410B" w:rsidRDefault="002423EC" w:rsidP="00F87A7B">
      <w:pPr>
        <w:pStyle w:val="PL"/>
        <w:rPr>
          <w:ins w:id="1339" w:author="NR_cov_enh2-Core" w:date="2024-03-03T03:54:00Z"/>
          <w:color w:val="808080"/>
          <w:rPrChange w:id="1340" w:author="editorial" w:date="2024-03-05T19:52:00Z">
            <w:rPr>
              <w:ins w:id="1341" w:author="NR_cov_enh2-Core" w:date="2024-03-03T03:54:00Z"/>
            </w:rPr>
          </w:rPrChange>
        </w:rPr>
      </w:pPr>
      <w:ins w:id="1342" w:author="NR_cov_enh2-Core" w:date="2024-03-03T03:54:00Z">
        <w:r w:rsidRPr="00C5410B">
          <w:rPr>
            <w:color w:val="808080"/>
            <w:rPrChange w:id="1343" w:author="editorial" w:date="2024-03-05T19:52:00Z">
              <w:rPr/>
            </w:rPrChange>
          </w:rPr>
          <w:t xml:space="preserve">    -- R4 41-3: </w:t>
        </w:r>
        <w:r w:rsidR="00E46CD0" w:rsidRPr="00C5410B">
          <w:rPr>
            <w:color w:val="808080"/>
            <w:rPrChange w:id="1344" w:author="editorial" w:date="2024-03-05T19:52:00Z">
              <w:rPr/>
            </w:rPrChange>
          </w:rPr>
          <w:t>Power boosting for DFT-s-OFDM pi/2 BPSK and QPSK transmissions with modified spectrum flatness requirement shaping</w:t>
        </w:r>
      </w:ins>
    </w:p>
    <w:p w14:paraId="45A951B4" w14:textId="56D898B8" w:rsidR="00E46CD0" w:rsidRDefault="00E46CD0" w:rsidP="00F87A7B">
      <w:pPr>
        <w:pStyle w:val="PL"/>
        <w:rPr>
          <w:ins w:id="1345" w:author="NR_cov_enh2-Core" w:date="2024-03-03T03:51:00Z"/>
        </w:rPr>
      </w:pPr>
      <w:ins w:id="1346" w:author="NR_cov_enh2-Core" w:date="2024-03-03T03:54:00Z">
        <w:r>
          <w:t xml:space="preserve">    powerBoosting-pi2BPSK-QPSK-Modified-r18            </w:t>
        </w:r>
        <w:r w:rsidRPr="00746381">
          <w:rPr>
            <w:color w:val="993366"/>
          </w:rPr>
          <w:t>ENUMERATED</w:t>
        </w:r>
        <w:r>
          <w:t xml:space="preserve"> {supported}                 </w:t>
        </w:r>
      </w:ins>
      <w:ins w:id="1347" w:author="NR_cov_enh2-Core" w:date="2024-03-03T03:55:00Z">
        <w:r w:rsidRPr="00746381">
          <w:rPr>
            <w:color w:val="993366"/>
          </w:rPr>
          <w:t>OPTIONAL</w:t>
        </w:r>
        <w:del w:id="1348" w:author="editorial" w:date="2024-03-05T19:55:00Z">
          <w:r w:rsidDel="003562B6">
            <w:delText>,</w:delText>
          </w:r>
        </w:del>
      </w:ins>
    </w:p>
    <w:p w14:paraId="0964F0D5" w14:textId="2505C906" w:rsidR="00F87A7B" w:rsidRPr="0095250E" w:rsidDel="001924F5" w:rsidRDefault="00F87A7B" w:rsidP="00F87A7B">
      <w:pPr>
        <w:pStyle w:val="PL"/>
        <w:rPr>
          <w:del w:id="1349" w:author="editorial" w:date="2024-03-05T19:54:00Z"/>
          <w:color w:val="808080"/>
        </w:rPr>
      </w:pPr>
      <w:del w:id="1350" w:author="editorial" w:date="2024-03-05T19:54:00Z">
        <w:r w:rsidRPr="0095250E" w:rsidDel="001924F5">
          <w:delText xml:space="preserve">    </w:delText>
        </w:r>
        <w:r w:rsidRPr="0095250E" w:rsidDel="001924F5">
          <w:rPr>
            <w:color w:val="808080"/>
          </w:rPr>
          <w:delText>-- R4 44-1 TxDiversity for 2Tx</w:delText>
        </w:r>
      </w:del>
    </w:p>
    <w:p w14:paraId="0077C352" w14:textId="0879DCC5" w:rsidR="00F87A7B" w:rsidRPr="0095250E" w:rsidDel="001924F5" w:rsidRDefault="00F87A7B" w:rsidP="00F87A7B">
      <w:pPr>
        <w:pStyle w:val="PL"/>
        <w:rPr>
          <w:del w:id="1351" w:author="editorial" w:date="2024-03-05T19:54:00Z"/>
        </w:rPr>
      </w:pPr>
      <w:del w:id="1352" w:author="editorial" w:date="2024-03-05T19:54:00Z">
        <w:r w:rsidRPr="0095250E" w:rsidDel="001924F5">
          <w:delText xml:space="preserve">    txDiversity2Tx-r18                                 </w:delText>
        </w:r>
        <w:r w:rsidRPr="0095250E" w:rsidDel="001924F5">
          <w:rPr>
            <w:color w:val="993366"/>
          </w:rPr>
          <w:delText>ENUMERATED</w:delText>
        </w:r>
        <w:r w:rsidRPr="0095250E" w:rsidDel="001924F5">
          <w:delText xml:space="preserve"> {supported}                 </w:delText>
        </w:r>
        <w:r w:rsidRPr="0095250E" w:rsidDel="001924F5">
          <w:rPr>
            <w:color w:val="993366"/>
          </w:rPr>
          <w:delText>OPTIONAL</w:delText>
        </w:r>
      </w:del>
    </w:p>
    <w:p w14:paraId="0D8CCD26" w14:textId="77777777" w:rsidR="00F87A7B" w:rsidRPr="0095250E" w:rsidRDefault="00F87A7B" w:rsidP="00F87A7B">
      <w:pPr>
        <w:pStyle w:val="PL"/>
      </w:pPr>
      <w:r w:rsidRPr="0095250E">
        <w:t>}</w:t>
      </w:r>
    </w:p>
    <w:p w14:paraId="5E1F5C14" w14:textId="77777777" w:rsidR="00C5358B" w:rsidRPr="0095250E" w:rsidRDefault="00C5358B" w:rsidP="00F87A7B">
      <w:pPr>
        <w:pStyle w:val="PL"/>
      </w:pPr>
    </w:p>
    <w:p w14:paraId="38B82A27" w14:textId="77777777" w:rsidR="00F87A7B" w:rsidRPr="0095250E" w:rsidRDefault="00F87A7B" w:rsidP="00F87A7B">
      <w:pPr>
        <w:pStyle w:val="PL"/>
      </w:pPr>
      <w:r w:rsidRPr="0095250E">
        <w:t xml:space="preserve">SubSlot-Config-r16 ::=                  </w:t>
      </w:r>
      <w:r w:rsidRPr="0095250E">
        <w:rPr>
          <w:color w:val="993366"/>
        </w:rPr>
        <w:t>SEQUENCE</w:t>
      </w:r>
      <w:r w:rsidRPr="0095250E">
        <w:t xml:space="preserve"> {</w:t>
      </w:r>
    </w:p>
    <w:p w14:paraId="0C35F9D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{n4,n5,n6,n7}              </w:t>
      </w:r>
      <w:r w:rsidRPr="0095250E">
        <w:rPr>
          <w:color w:val="993366"/>
        </w:rPr>
        <w:t>OPTIONAL</w:t>
      </w:r>
      <w:r w:rsidRPr="0095250E">
        <w:t>,</w:t>
      </w:r>
    </w:p>
    <w:p w14:paraId="0DBEF850"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{n4,n5,n6}                 </w:t>
      </w:r>
      <w:r w:rsidRPr="0095250E">
        <w:rPr>
          <w:color w:val="993366"/>
        </w:rPr>
        <w:t>OPTIONAL</w:t>
      </w:r>
    </w:p>
    <w:p w14:paraId="7248DFEA" w14:textId="77777777" w:rsidR="00F87A7B" w:rsidRPr="0095250E" w:rsidRDefault="00F87A7B" w:rsidP="00F87A7B">
      <w:pPr>
        <w:pStyle w:val="PL"/>
      </w:pPr>
      <w:r w:rsidRPr="0095250E">
        <w:t>}</w:t>
      </w:r>
    </w:p>
    <w:p w14:paraId="70C2FF74" w14:textId="77777777" w:rsidR="00F87A7B" w:rsidRPr="0095250E" w:rsidRDefault="00F87A7B" w:rsidP="00F87A7B">
      <w:pPr>
        <w:pStyle w:val="PL"/>
      </w:pPr>
    </w:p>
    <w:p w14:paraId="03CEF144" w14:textId="77777777" w:rsidR="00F87A7B" w:rsidRPr="0095250E" w:rsidRDefault="00F87A7B" w:rsidP="00F87A7B">
      <w:pPr>
        <w:pStyle w:val="PL"/>
      </w:pPr>
      <w:r w:rsidRPr="0095250E">
        <w:t xml:space="preserve">SRS-AllPosResources-r16 ::=               </w:t>
      </w:r>
      <w:r w:rsidRPr="0095250E">
        <w:rPr>
          <w:color w:val="993366"/>
        </w:rPr>
        <w:t>SEQUENCE</w:t>
      </w:r>
      <w:r w:rsidRPr="0095250E">
        <w:t xml:space="preserve"> {</w:t>
      </w:r>
    </w:p>
    <w:p w14:paraId="350A7560" w14:textId="77777777" w:rsidR="00F87A7B" w:rsidRPr="0095250E" w:rsidRDefault="00F87A7B" w:rsidP="00F87A7B">
      <w:pPr>
        <w:pStyle w:val="PL"/>
      </w:pPr>
      <w:r w:rsidRPr="0095250E">
        <w:t xml:space="preserve">    srs-PosResources-r16                      SRS-PosResources-r16,</w:t>
      </w:r>
    </w:p>
    <w:p w14:paraId="6D45BC23" w14:textId="77777777" w:rsidR="00F87A7B" w:rsidRPr="0095250E" w:rsidRDefault="00F87A7B" w:rsidP="00F87A7B">
      <w:pPr>
        <w:pStyle w:val="PL"/>
      </w:pPr>
      <w:r w:rsidRPr="0095250E">
        <w:t xml:space="preserve">    srs-PosResourceAP-r16                     SRS-PosResourceAP-r16                </w:t>
      </w:r>
      <w:r w:rsidRPr="0095250E">
        <w:rPr>
          <w:color w:val="993366"/>
        </w:rPr>
        <w:t>OPTIONAL</w:t>
      </w:r>
      <w:r w:rsidRPr="0095250E">
        <w:t>,</w:t>
      </w:r>
    </w:p>
    <w:p w14:paraId="274F89DF" w14:textId="77777777" w:rsidR="00F87A7B" w:rsidRPr="0095250E" w:rsidRDefault="00F87A7B" w:rsidP="00F87A7B">
      <w:pPr>
        <w:pStyle w:val="PL"/>
      </w:pPr>
      <w:r w:rsidRPr="0095250E">
        <w:t xml:space="preserve">    srs-PosResourceSP-r16                     SRS-PosResourceSP-r16                </w:t>
      </w:r>
      <w:r w:rsidRPr="0095250E">
        <w:rPr>
          <w:color w:val="993366"/>
        </w:rPr>
        <w:t>OPTIONAL</w:t>
      </w:r>
    </w:p>
    <w:p w14:paraId="3168ECEE" w14:textId="77777777" w:rsidR="00F87A7B" w:rsidRPr="0095250E" w:rsidRDefault="00F87A7B" w:rsidP="00F87A7B">
      <w:pPr>
        <w:pStyle w:val="PL"/>
      </w:pPr>
      <w:r w:rsidRPr="0095250E">
        <w:t>}</w:t>
      </w:r>
    </w:p>
    <w:p w14:paraId="215633CA" w14:textId="77777777" w:rsidR="00F87A7B" w:rsidRPr="0095250E" w:rsidRDefault="00F87A7B" w:rsidP="00F87A7B">
      <w:pPr>
        <w:pStyle w:val="PL"/>
      </w:pPr>
    </w:p>
    <w:p w14:paraId="030D913F" w14:textId="77777777" w:rsidR="00F87A7B" w:rsidRPr="0095250E" w:rsidRDefault="00F87A7B" w:rsidP="00F87A7B">
      <w:pPr>
        <w:pStyle w:val="PL"/>
      </w:pPr>
      <w:r w:rsidRPr="0095250E">
        <w:t xml:space="preserve">SRS-PosResources-r16 ::=                       </w:t>
      </w:r>
      <w:r w:rsidRPr="0095250E">
        <w:rPr>
          <w:color w:val="993366"/>
        </w:rPr>
        <w:t>SEQUENCE</w:t>
      </w:r>
      <w:r w:rsidRPr="0095250E">
        <w:t xml:space="preserve"> {</w:t>
      </w:r>
    </w:p>
    <w:p w14:paraId="3A89CE97" w14:textId="77777777" w:rsidR="00F87A7B" w:rsidRPr="0095250E" w:rsidRDefault="00F87A7B" w:rsidP="00F87A7B">
      <w:pPr>
        <w:pStyle w:val="PL"/>
      </w:pPr>
      <w:r w:rsidRPr="0095250E">
        <w:t xml:space="preserve">    maxNumberSRS-PosResourceSetPerBWP-r16                </w:t>
      </w:r>
      <w:r w:rsidRPr="0095250E">
        <w:rPr>
          <w:color w:val="993366"/>
        </w:rPr>
        <w:t>ENUMERATED</w:t>
      </w:r>
      <w:r w:rsidRPr="0095250E">
        <w:t xml:space="preserve"> {n1, n2, n4, n8, n12, n16},</w:t>
      </w:r>
    </w:p>
    <w:p w14:paraId="53C7533E" w14:textId="77777777" w:rsidR="00F87A7B" w:rsidRPr="0095250E" w:rsidRDefault="00F87A7B" w:rsidP="00F87A7B">
      <w:pPr>
        <w:pStyle w:val="PL"/>
      </w:pPr>
      <w:r w:rsidRPr="0095250E">
        <w:t xml:space="preserve">    maxNumberSRS-PosResourcesPerBWP-r16                  </w:t>
      </w:r>
      <w:r w:rsidRPr="0095250E">
        <w:rPr>
          <w:color w:val="993366"/>
        </w:rPr>
        <w:t>ENUMERATED</w:t>
      </w:r>
      <w:r w:rsidRPr="0095250E">
        <w:t xml:space="preserve"> {n1, n2, n4, n8, n16, n32, n64},</w:t>
      </w:r>
    </w:p>
    <w:p w14:paraId="20D160F2" w14:textId="77777777" w:rsidR="00F87A7B" w:rsidRPr="0095250E" w:rsidRDefault="00F87A7B" w:rsidP="00F87A7B">
      <w:pPr>
        <w:pStyle w:val="PL"/>
      </w:pPr>
      <w:r w:rsidRPr="0095250E">
        <w:t xml:space="preserve">    maxNumberSRS-ResourcesPerBWP-PerSlot-r16             </w:t>
      </w:r>
      <w:r w:rsidRPr="0095250E">
        <w:rPr>
          <w:color w:val="993366"/>
        </w:rPr>
        <w:t>ENUMERATED</w:t>
      </w:r>
      <w:r w:rsidRPr="0095250E">
        <w:t xml:space="preserve"> {n1, n2, n3, n4, n5, n6, n8, n10, n12, n14},</w:t>
      </w:r>
    </w:p>
    <w:p w14:paraId="1B80DB37" w14:textId="77777777" w:rsidR="00F87A7B" w:rsidRPr="0095250E" w:rsidRDefault="00F87A7B" w:rsidP="00F87A7B">
      <w:pPr>
        <w:pStyle w:val="PL"/>
      </w:pPr>
      <w:r w:rsidRPr="0095250E">
        <w:t xml:space="preserve">    maxNumberPeriodicSRS-PosResourcesPerBWP-r16          </w:t>
      </w:r>
      <w:r w:rsidRPr="0095250E">
        <w:rPr>
          <w:color w:val="993366"/>
        </w:rPr>
        <w:t>ENUMERATED</w:t>
      </w:r>
      <w:r w:rsidRPr="0095250E">
        <w:t xml:space="preserve"> {n1, n2, n4, n8, n16, n32, n64},</w:t>
      </w:r>
    </w:p>
    <w:p w14:paraId="39668268" w14:textId="77777777" w:rsidR="00F87A7B" w:rsidRPr="0095250E" w:rsidRDefault="00F87A7B" w:rsidP="00F87A7B">
      <w:pPr>
        <w:pStyle w:val="PL"/>
      </w:pPr>
      <w:r w:rsidRPr="0095250E">
        <w:t xml:space="preserve">    maxNumberPeriodicSRS-PosResourcesPerBWP-PerSlot-r16  </w:t>
      </w:r>
      <w:r w:rsidRPr="0095250E">
        <w:rPr>
          <w:color w:val="993366"/>
        </w:rPr>
        <w:t>ENUMERATED</w:t>
      </w:r>
      <w:r w:rsidRPr="0095250E">
        <w:t xml:space="preserve"> {n1, n2, n3, n4, n5, n6, n8, n10, n12, n14}</w:t>
      </w:r>
    </w:p>
    <w:p w14:paraId="2CA596D1" w14:textId="77777777" w:rsidR="00F87A7B" w:rsidRPr="0095250E" w:rsidRDefault="00F87A7B" w:rsidP="00F87A7B">
      <w:pPr>
        <w:pStyle w:val="PL"/>
      </w:pPr>
      <w:r w:rsidRPr="0095250E">
        <w:t>}</w:t>
      </w:r>
    </w:p>
    <w:p w14:paraId="67978AE4" w14:textId="77777777" w:rsidR="00F87A7B" w:rsidRPr="0095250E" w:rsidRDefault="00F87A7B" w:rsidP="00F87A7B">
      <w:pPr>
        <w:pStyle w:val="PL"/>
      </w:pPr>
    </w:p>
    <w:p w14:paraId="3BB84B28" w14:textId="77777777" w:rsidR="00F87A7B" w:rsidRPr="0095250E" w:rsidRDefault="00F87A7B" w:rsidP="00F87A7B">
      <w:pPr>
        <w:pStyle w:val="PL"/>
      </w:pPr>
      <w:r w:rsidRPr="0095250E">
        <w:t xml:space="preserve">SRS-PosResourceAP-r16 ::=                </w:t>
      </w:r>
      <w:r w:rsidRPr="0095250E">
        <w:rPr>
          <w:color w:val="993366"/>
        </w:rPr>
        <w:t>SEQUENCE</w:t>
      </w:r>
      <w:r w:rsidRPr="0095250E">
        <w:t xml:space="preserve"> {</w:t>
      </w:r>
    </w:p>
    <w:p w14:paraId="282820D0" w14:textId="77777777" w:rsidR="00F87A7B" w:rsidRPr="0095250E" w:rsidRDefault="00F87A7B" w:rsidP="00F87A7B">
      <w:pPr>
        <w:pStyle w:val="PL"/>
      </w:pPr>
      <w:r w:rsidRPr="0095250E">
        <w:t xml:space="preserve">    maxNumberAP-SRS-PosResourcesPerBWP-r16         </w:t>
      </w:r>
      <w:r w:rsidRPr="0095250E">
        <w:rPr>
          <w:color w:val="993366"/>
        </w:rPr>
        <w:t>ENUMERATED</w:t>
      </w:r>
      <w:r w:rsidRPr="0095250E">
        <w:t xml:space="preserve"> {n1, n2, n4, n8, n16, n32, n64},</w:t>
      </w:r>
    </w:p>
    <w:p w14:paraId="267F98E4" w14:textId="77777777" w:rsidR="00F87A7B" w:rsidRPr="0095250E" w:rsidRDefault="00F87A7B" w:rsidP="00F87A7B">
      <w:pPr>
        <w:pStyle w:val="PL"/>
      </w:pPr>
      <w:r w:rsidRPr="0095250E">
        <w:t xml:space="preserve">    maxNumberAP-SRS-PosResourcesPerBWP-PerSlot-r16 </w:t>
      </w:r>
      <w:r w:rsidRPr="0095250E">
        <w:rPr>
          <w:color w:val="993366"/>
        </w:rPr>
        <w:t>ENUMERATED</w:t>
      </w:r>
      <w:r w:rsidRPr="0095250E">
        <w:t xml:space="preserve"> {n1, n2, n3, n4, n5, n6, n8, n10, n12, n14}</w:t>
      </w:r>
    </w:p>
    <w:p w14:paraId="081927B1" w14:textId="77777777" w:rsidR="00F87A7B" w:rsidRPr="0095250E" w:rsidRDefault="00F87A7B" w:rsidP="00F87A7B">
      <w:pPr>
        <w:pStyle w:val="PL"/>
      </w:pPr>
      <w:r w:rsidRPr="0095250E">
        <w:t>}</w:t>
      </w:r>
    </w:p>
    <w:p w14:paraId="48146201" w14:textId="77777777" w:rsidR="00F87A7B" w:rsidRPr="0095250E" w:rsidRDefault="00F87A7B" w:rsidP="00F87A7B">
      <w:pPr>
        <w:pStyle w:val="PL"/>
      </w:pPr>
    </w:p>
    <w:p w14:paraId="51009CC0" w14:textId="77777777" w:rsidR="00F87A7B" w:rsidRPr="0095250E" w:rsidRDefault="00F87A7B" w:rsidP="00F87A7B">
      <w:pPr>
        <w:pStyle w:val="PL"/>
      </w:pPr>
      <w:r w:rsidRPr="0095250E">
        <w:t xml:space="preserve">SRS-PosResourceSP-r16 ::=                       </w:t>
      </w:r>
      <w:r w:rsidRPr="0095250E">
        <w:rPr>
          <w:color w:val="993366"/>
        </w:rPr>
        <w:t>SEQUENCE</w:t>
      </w:r>
      <w:r w:rsidRPr="0095250E">
        <w:t xml:space="preserve"> {</w:t>
      </w:r>
    </w:p>
    <w:p w14:paraId="1F8A4A2B" w14:textId="77777777" w:rsidR="00F87A7B" w:rsidRPr="0095250E" w:rsidRDefault="00F87A7B" w:rsidP="00F87A7B">
      <w:pPr>
        <w:pStyle w:val="PL"/>
      </w:pPr>
      <w:r w:rsidRPr="0095250E">
        <w:t xml:space="preserve">    maxNumberSP-SRS-PosResourcesPerBWP-r16               </w:t>
      </w:r>
      <w:r w:rsidRPr="0095250E">
        <w:rPr>
          <w:color w:val="993366"/>
        </w:rPr>
        <w:t>ENUMERATED</w:t>
      </w:r>
      <w:r w:rsidRPr="0095250E">
        <w:t xml:space="preserve"> {n1, n2, n4, n8, n16, n32, n64},</w:t>
      </w:r>
    </w:p>
    <w:p w14:paraId="174C13FD" w14:textId="77777777" w:rsidR="00F87A7B" w:rsidRPr="0095250E" w:rsidRDefault="00F87A7B" w:rsidP="00F87A7B">
      <w:pPr>
        <w:pStyle w:val="PL"/>
      </w:pPr>
      <w:r w:rsidRPr="0095250E">
        <w:t xml:space="preserve">    maxNumberSP-SRS-PosResourcesPerBWP-PerSlot-r16       </w:t>
      </w:r>
      <w:r w:rsidRPr="0095250E">
        <w:rPr>
          <w:color w:val="993366"/>
        </w:rPr>
        <w:t>ENUMERATED</w:t>
      </w:r>
      <w:r w:rsidRPr="0095250E">
        <w:t xml:space="preserve"> {n1, n2, n3, n4, n5, n6, n8, n10, n12, n14}</w:t>
      </w:r>
    </w:p>
    <w:p w14:paraId="5CA78582" w14:textId="77777777" w:rsidR="00F87A7B" w:rsidRPr="0095250E" w:rsidRDefault="00F87A7B" w:rsidP="00F87A7B">
      <w:pPr>
        <w:pStyle w:val="PL"/>
      </w:pPr>
      <w:r w:rsidRPr="0095250E">
        <w:t>}</w:t>
      </w:r>
    </w:p>
    <w:p w14:paraId="21B9B9B3" w14:textId="77777777" w:rsidR="00F87A7B" w:rsidRPr="0095250E" w:rsidRDefault="00F87A7B" w:rsidP="00F87A7B">
      <w:pPr>
        <w:pStyle w:val="PL"/>
      </w:pPr>
    </w:p>
    <w:p w14:paraId="6D15C9F6" w14:textId="77777777" w:rsidR="00F87A7B" w:rsidRPr="0095250E" w:rsidRDefault="00F87A7B" w:rsidP="00F87A7B">
      <w:pPr>
        <w:pStyle w:val="PL"/>
      </w:pPr>
      <w:r w:rsidRPr="0095250E">
        <w:t xml:space="preserve">SRS-Resources ::=                           </w:t>
      </w:r>
      <w:r w:rsidRPr="0095250E">
        <w:rPr>
          <w:color w:val="993366"/>
        </w:rPr>
        <w:t>SEQUENCE</w:t>
      </w:r>
      <w:r w:rsidRPr="0095250E">
        <w:t xml:space="preserve"> {</w:t>
      </w:r>
    </w:p>
    <w:p w14:paraId="77F1DC92" w14:textId="77777777" w:rsidR="00F87A7B" w:rsidRPr="0095250E" w:rsidRDefault="00F87A7B" w:rsidP="00F87A7B">
      <w:pPr>
        <w:pStyle w:val="PL"/>
      </w:pPr>
      <w:r w:rsidRPr="0095250E">
        <w:t xml:space="preserve">    maxNumberAperiodicSRS-PerBWP                </w:t>
      </w:r>
      <w:r w:rsidRPr="0095250E">
        <w:rPr>
          <w:color w:val="993366"/>
        </w:rPr>
        <w:t>ENUMERATED</w:t>
      </w:r>
      <w:r w:rsidRPr="0095250E">
        <w:t xml:space="preserve"> {n1, n2, n4, n8, n16},</w:t>
      </w:r>
    </w:p>
    <w:p w14:paraId="14A7D723" w14:textId="77777777" w:rsidR="00F87A7B" w:rsidRPr="0095250E" w:rsidRDefault="00F87A7B" w:rsidP="00F87A7B">
      <w:pPr>
        <w:pStyle w:val="PL"/>
      </w:pPr>
      <w:r w:rsidRPr="0095250E">
        <w:t xml:space="preserve">    maxNumberAperiodicSRS-PerBWP-PerSlot        </w:t>
      </w:r>
      <w:r w:rsidRPr="0095250E">
        <w:rPr>
          <w:color w:val="993366"/>
        </w:rPr>
        <w:t>INTEGER</w:t>
      </w:r>
      <w:r w:rsidRPr="0095250E">
        <w:t xml:space="preserve"> (1..6),</w:t>
      </w:r>
    </w:p>
    <w:p w14:paraId="05F50434" w14:textId="77777777" w:rsidR="00F87A7B" w:rsidRPr="0095250E" w:rsidRDefault="00F87A7B" w:rsidP="00F87A7B">
      <w:pPr>
        <w:pStyle w:val="PL"/>
      </w:pPr>
      <w:r w:rsidRPr="0095250E">
        <w:t xml:space="preserve">    maxNumberPeriodicSRS-PerBWP                 </w:t>
      </w:r>
      <w:r w:rsidRPr="0095250E">
        <w:rPr>
          <w:color w:val="993366"/>
        </w:rPr>
        <w:t>ENUMERATED</w:t>
      </w:r>
      <w:r w:rsidRPr="0095250E">
        <w:t xml:space="preserve"> {n1, n2, n4, n8, n16},</w:t>
      </w:r>
    </w:p>
    <w:p w14:paraId="23AEF1FE" w14:textId="77777777" w:rsidR="00F87A7B" w:rsidRPr="0095250E" w:rsidRDefault="00F87A7B" w:rsidP="00F87A7B">
      <w:pPr>
        <w:pStyle w:val="PL"/>
      </w:pPr>
      <w:r w:rsidRPr="0095250E">
        <w:t xml:space="preserve">    maxNumberPeriodicSRS-PerBWP-PerSlot         </w:t>
      </w:r>
      <w:r w:rsidRPr="0095250E">
        <w:rPr>
          <w:color w:val="993366"/>
        </w:rPr>
        <w:t>INTEGER</w:t>
      </w:r>
      <w:r w:rsidRPr="0095250E">
        <w:t xml:space="preserve"> (1..6),</w:t>
      </w:r>
    </w:p>
    <w:p w14:paraId="09867278" w14:textId="77777777" w:rsidR="00F87A7B" w:rsidRPr="0095250E" w:rsidRDefault="00F87A7B" w:rsidP="00F87A7B">
      <w:pPr>
        <w:pStyle w:val="PL"/>
      </w:pPr>
      <w:r w:rsidRPr="0095250E">
        <w:t xml:space="preserve">    maxNumberSemiPersistentSRS-PerBWP           </w:t>
      </w:r>
      <w:r w:rsidRPr="0095250E">
        <w:rPr>
          <w:color w:val="993366"/>
        </w:rPr>
        <w:t>ENUMERATED</w:t>
      </w:r>
      <w:r w:rsidRPr="0095250E">
        <w:t xml:space="preserve"> {n1, n2, n4, n8, n16},</w:t>
      </w:r>
    </w:p>
    <w:p w14:paraId="05E22D3B" w14:textId="77777777" w:rsidR="00F87A7B" w:rsidRPr="0095250E" w:rsidRDefault="00F87A7B" w:rsidP="00F87A7B">
      <w:pPr>
        <w:pStyle w:val="PL"/>
      </w:pPr>
      <w:r w:rsidRPr="0095250E">
        <w:t xml:space="preserve">    maxNumberSemiPersistentSRS-PerBWP-PerSlot   </w:t>
      </w:r>
      <w:r w:rsidRPr="0095250E">
        <w:rPr>
          <w:color w:val="993366"/>
        </w:rPr>
        <w:t>INTEGER</w:t>
      </w:r>
      <w:r w:rsidRPr="0095250E">
        <w:t xml:space="preserve"> (1..6),</w:t>
      </w:r>
    </w:p>
    <w:p w14:paraId="50EDD66C" w14:textId="77777777" w:rsidR="00F87A7B" w:rsidRPr="0095250E" w:rsidRDefault="00F87A7B" w:rsidP="00F87A7B">
      <w:pPr>
        <w:pStyle w:val="PL"/>
      </w:pPr>
      <w:r w:rsidRPr="0095250E">
        <w:t xml:space="preserve">    maxNumberSRS-Ports-PerResource              </w:t>
      </w:r>
      <w:r w:rsidRPr="0095250E">
        <w:rPr>
          <w:color w:val="993366"/>
        </w:rPr>
        <w:t>ENUMERATED</w:t>
      </w:r>
      <w:r w:rsidRPr="0095250E">
        <w:t xml:space="preserve"> {n1, n2, n4}</w:t>
      </w:r>
    </w:p>
    <w:p w14:paraId="4F47CA98" w14:textId="77777777" w:rsidR="00F87A7B" w:rsidRPr="0095250E" w:rsidRDefault="00F87A7B" w:rsidP="00F87A7B">
      <w:pPr>
        <w:pStyle w:val="PL"/>
      </w:pPr>
      <w:r w:rsidRPr="0095250E">
        <w:t>}</w:t>
      </w:r>
    </w:p>
    <w:p w14:paraId="10340F80" w14:textId="77777777" w:rsidR="00F87A7B" w:rsidRPr="0095250E" w:rsidRDefault="00F87A7B" w:rsidP="00F87A7B">
      <w:pPr>
        <w:pStyle w:val="PL"/>
      </w:pPr>
    </w:p>
    <w:p w14:paraId="384352A7" w14:textId="77777777" w:rsidR="00F87A7B" w:rsidRPr="0095250E" w:rsidRDefault="00F87A7B" w:rsidP="00F87A7B">
      <w:pPr>
        <w:pStyle w:val="PL"/>
      </w:pPr>
      <w:r w:rsidRPr="0095250E">
        <w:t xml:space="preserve">DummyF ::=                                  </w:t>
      </w:r>
      <w:r w:rsidRPr="0095250E">
        <w:rPr>
          <w:color w:val="993366"/>
        </w:rPr>
        <w:t>SEQUENCE</w:t>
      </w:r>
      <w:r w:rsidRPr="0095250E">
        <w:t xml:space="preserve"> {</w:t>
      </w:r>
    </w:p>
    <w:p w14:paraId="09C6B081" w14:textId="77777777" w:rsidR="00F87A7B" w:rsidRPr="0095250E" w:rsidRDefault="00F87A7B" w:rsidP="00F87A7B">
      <w:pPr>
        <w:pStyle w:val="PL"/>
      </w:pPr>
      <w:r w:rsidRPr="0095250E">
        <w:t xml:space="preserve">    maxNumberPeriodicCSI-ReportPerBWP           </w:t>
      </w:r>
      <w:r w:rsidRPr="0095250E">
        <w:rPr>
          <w:color w:val="993366"/>
        </w:rPr>
        <w:t>INTEGER</w:t>
      </w:r>
      <w:r w:rsidRPr="0095250E">
        <w:t xml:space="preserve"> (1..4),</w:t>
      </w:r>
    </w:p>
    <w:p w14:paraId="266E048E" w14:textId="77777777" w:rsidR="00F87A7B" w:rsidRPr="0095250E" w:rsidRDefault="00F87A7B" w:rsidP="00F87A7B">
      <w:pPr>
        <w:pStyle w:val="PL"/>
      </w:pPr>
      <w:r w:rsidRPr="0095250E">
        <w:t xml:space="preserve">    maxNumberAperiodicCSI-ReportPerBWP          </w:t>
      </w:r>
      <w:r w:rsidRPr="0095250E">
        <w:rPr>
          <w:color w:val="993366"/>
        </w:rPr>
        <w:t>INTEGER</w:t>
      </w:r>
      <w:r w:rsidRPr="0095250E">
        <w:t xml:space="preserve"> (1..4),</w:t>
      </w:r>
    </w:p>
    <w:p w14:paraId="65B17E32" w14:textId="77777777" w:rsidR="00F87A7B" w:rsidRPr="0095250E" w:rsidRDefault="00F87A7B" w:rsidP="00F87A7B">
      <w:pPr>
        <w:pStyle w:val="PL"/>
      </w:pPr>
      <w:r w:rsidRPr="0095250E">
        <w:t xml:space="preserve">    maxNumberSemiPersistentCSI-ReportPerBWP     </w:t>
      </w:r>
      <w:r w:rsidRPr="0095250E">
        <w:rPr>
          <w:color w:val="993366"/>
        </w:rPr>
        <w:t>INTEGER</w:t>
      </w:r>
      <w:r w:rsidRPr="0095250E">
        <w:t xml:space="preserve"> (0..4),</w:t>
      </w:r>
    </w:p>
    <w:p w14:paraId="6543305C"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w:t>
      </w:r>
    </w:p>
    <w:p w14:paraId="5DA31E59" w14:textId="113445EA" w:rsidR="00F87A7B" w:rsidRPr="0095250E" w:rsidRDefault="00F87A7B" w:rsidP="00F87A7B">
      <w:pPr>
        <w:pStyle w:val="PL"/>
      </w:pPr>
      <w:r w:rsidRPr="0095250E">
        <w:t>}</w:t>
      </w:r>
    </w:p>
    <w:p w14:paraId="55D02FDF" w14:textId="77777777" w:rsidR="00F87A7B" w:rsidRPr="0095250E" w:rsidRDefault="00F87A7B" w:rsidP="00F87A7B">
      <w:pPr>
        <w:pStyle w:val="PL"/>
      </w:pPr>
    </w:p>
    <w:p w14:paraId="2EC95B4C" w14:textId="77777777" w:rsidR="00F87A7B" w:rsidRPr="0095250E" w:rsidRDefault="00F87A7B" w:rsidP="00F87A7B">
      <w:pPr>
        <w:pStyle w:val="PL"/>
        <w:rPr>
          <w:color w:val="808080"/>
        </w:rPr>
      </w:pPr>
      <w:r w:rsidRPr="0095250E">
        <w:rPr>
          <w:color w:val="808080"/>
        </w:rPr>
        <w:t>-- TAG-FEATURESETUPLINK-STOP</w:t>
      </w:r>
    </w:p>
    <w:p w14:paraId="7DC051EA" w14:textId="77777777" w:rsidR="00F87A7B" w:rsidRPr="0095250E" w:rsidRDefault="00F87A7B" w:rsidP="00F87A7B">
      <w:pPr>
        <w:pStyle w:val="PL"/>
        <w:rPr>
          <w:color w:val="808080"/>
        </w:rPr>
      </w:pPr>
      <w:r w:rsidRPr="0095250E">
        <w:rPr>
          <w:color w:val="808080"/>
        </w:rPr>
        <w:t>-- ASN1STOP</w:t>
      </w:r>
    </w:p>
    <w:p w14:paraId="5613800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375084"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4522AC43" w14:textId="77777777" w:rsidR="00F87A7B" w:rsidRPr="0095250E" w:rsidRDefault="00F87A7B" w:rsidP="005D5F89">
            <w:pPr>
              <w:pStyle w:val="TAH"/>
              <w:rPr>
                <w:rFonts w:eastAsia="Malgun Gothic"/>
                <w:szCs w:val="22"/>
                <w:lang w:eastAsia="sv-SE"/>
              </w:rPr>
            </w:pPr>
            <w:r w:rsidRPr="0095250E">
              <w:rPr>
                <w:rFonts w:eastAsia="Malgun Gothic"/>
                <w:i/>
                <w:szCs w:val="22"/>
                <w:lang w:eastAsia="sv-SE"/>
              </w:rPr>
              <w:t xml:space="preserve">FeatureSetUplink </w:t>
            </w:r>
            <w:r w:rsidRPr="0095250E">
              <w:rPr>
                <w:rFonts w:eastAsia="Malgun Gothic"/>
                <w:szCs w:val="22"/>
                <w:lang w:eastAsia="sv-SE"/>
              </w:rPr>
              <w:t>field descriptions</w:t>
            </w:r>
          </w:p>
        </w:tc>
      </w:tr>
      <w:tr w:rsidR="00F87A7B" w:rsidRPr="0095250E" w14:paraId="2D02921F"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0B18D16A" w14:textId="77777777" w:rsidR="00F87A7B" w:rsidRPr="0095250E" w:rsidRDefault="00F87A7B" w:rsidP="005D5F89">
            <w:pPr>
              <w:pStyle w:val="TAL"/>
              <w:rPr>
                <w:rFonts w:eastAsia="Malgun Gothic"/>
                <w:szCs w:val="22"/>
                <w:lang w:eastAsia="sv-SE"/>
              </w:rPr>
            </w:pPr>
            <w:r w:rsidRPr="0095250E">
              <w:rPr>
                <w:rFonts w:eastAsia="Malgun Gothic"/>
                <w:b/>
                <w:i/>
                <w:szCs w:val="22"/>
                <w:lang w:eastAsia="sv-SE"/>
              </w:rPr>
              <w:t>featureSetListPerUplinkCC</w:t>
            </w:r>
          </w:p>
          <w:p w14:paraId="522693D7" w14:textId="77777777" w:rsidR="00F87A7B" w:rsidRPr="0095250E" w:rsidRDefault="00F87A7B" w:rsidP="005D5F89">
            <w:pPr>
              <w:pStyle w:val="TAL"/>
              <w:rPr>
                <w:rFonts w:eastAsia="Malgun Gothic"/>
                <w:szCs w:val="22"/>
                <w:lang w:eastAsia="sv-SE"/>
              </w:rPr>
            </w:pPr>
            <w:r w:rsidRPr="0095250E">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r w:rsidRPr="0095250E">
              <w:rPr>
                <w:rFonts w:eastAsia="Malgun Gothic"/>
                <w:i/>
                <w:lang w:eastAsia="sv-SE"/>
              </w:rPr>
              <w:t>FeatureSetUplinkPerCC-Id</w:t>
            </w:r>
            <w:r w:rsidRPr="0095250E">
              <w:rPr>
                <w:rFonts w:eastAsia="Malgun Gothic"/>
                <w:szCs w:val="22"/>
                <w:lang w:eastAsia="sv-SE"/>
              </w:rPr>
              <w:t xml:space="preserve"> in this list as the number of carriers it supports according to the </w:t>
            </w:r>
            <w:r w:rsidRPr="0095250E">
              <w:rPr>
                <w:rFonts w:eastAsia="Malgun Gothic"/>
                <w:i/>
                <w:lang w:eastAsia="sv-SE"/>
              </w:rPr>
              <w:t>ca-BandwidthClassUL</w:t>
            </w:r>
            <w:r w:rsidRPr="0095250E">
              <w:rPr>
                <w:lang w:eastAsia="sv-SE"/>
              </w:rPr>
              <w:t xml:space="preserve">, except if indicating additional functionality by reducing the number of </w:t>
            </w:r>
            <w:r w:rsidRPr="0095250E">
              <w:rPr>
                <w:i/>
                <w:lang w:eastAsia="sv-SE"/>
              </w:rPr>
              <w:t>FeatureSetUplinkPerCC-Id</w:t>
            </w:r>
            <w:r w:rsidRPr="0095250E">
              <w:rPr>
                <w:lang w:eastAsia="sv-SE"/>
              </w:rPr>
              <w:t xml:space="preserve"> in the feature set (see NOTE 1 in </w:t>
            </w:r>
            <w:r w:rsidRPr="0095250E">
              <w:rPr>
                <w:i/>
                <w:lang w:eastAsia="sv-SE"/>
              </w:rPr>
              <w:t>FeatureSetCombination</w:t>
            </w:r>
            <w:r w:rsidRPr="0095250E">
              <w:rPr>
                <w:lang w:eastAsia="sv-SE"/>
              </w:rPr>
              <w:t xml:space="preserve"> IE description)</w:t>
            </w:r>
            <w:r w:rsidRPr="0095250E">
              <w:rPr>
                <w:rFonts w:eastAsia="Malgun Gothic"/>
                <w:szCs w:val="22"/>
                <w:lang w:eastAsia="sv-SE"/>
              </w:rPr>
              <w:t xml:space="preserve">. The order of the elements in this list is not relevant, i.e., the network may configure any of the carriers in accordance with any of the </w:t>
            </w:r>
            <w:r w:rsidRPr="0095250E">
              <w:rPr>
                <w:rFonts w:eastAsia="Malgun Gothic"/>
                <w:i/>
                <w:lang w:eastAsia="sv-SE"/>
              </w:rPr>
              <w:t>FeatureSetUplinkPerCC-Id</w:t>
            </w:r>
            <w:r w:rsidRPr="0095250E">
              <w:rPr>
                <w:rFonts w:eastAsia="Malgun Gothic"/>
                <w:szCs w:val="22"/>
                <w:lang w:eastAsia="sv-SE"/>
              </w:rPr>
              <w:t xml:space="preserve"> in this list.</w:t>
            </w:r>
          </w:p>
        </w:tc>
      </w:tr>
    </w:tbl>
    <w:p w14:paraId="56AC8222" w14:textId="77777777" w:rsidR="00F87A7B" w:rsidRPr="0095250E" w:rsidRDefault="00F87A7B" w:rsidP="00F87A7B"/>
    <w:p w14:paraId="33092825" w14:textId="77777777" w:rsidR="00F87A7B" w:rsidRPr="0095250E" w:rsidRDefault="00F87A7B" w:rsidP="00F87A7B">
      <w:pPr>
        <w:pStyle w:val="Heading4"/>
        <w:rPr>
          <w:rFonts w:eastAsia="Malgun Gothic"/>
        </w:rPr>
      </w:pPr>
      <w:bookmarkStart w:id="1353" w:name="_Toc60777449"/>
      <w:bookmarkStart w:id="1354" w:name="_Toc156130684"/>
      <w:r w:rsidRPr="0095250E">
        <w:rPr>
          <w:rFonts w:eastAsia="Malgun Gothic"/>
        </w:rPr>
        <w:t>–</w:t>
      </w:r>
      <w:r w:rsidRPr="0095250E">
        <w:rPr>
          <w:rFonts w:eastAsia="Malgun Gothic"/>
        </w:rPr>
        <w:tab/>
      </w:r>
      <w:r w:rsidRPr="0095250E">
        <w:rPr>
          <w:rFonts w:eastAsia="Malgun Gothic"/>
          <w:i/>
        </w:rPr>
        <w:t>FeatureSetUplinkId</w:t>
      </w:r>
      <w:bookmarkEnd w:id="1353"/>
      <w:bookmarkEnd w:id="1354"/>
    </w:p>
    <w:p w14:paraId="0155EC76"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FeatureSetUplinkId</w:t>
      </w:r>
      <w:r w:rsidRPr="0095250E">
        <w:rPr>
          <w:rFonts w:eastAsia="Malgun Gothic"/>
        </w:rPr>
        <w:t xml:space="preserve"> </w:t>
      </w:r>
      <w:r w:rsidRPr="0095250E">
        <w:t xml:space="preserve">identifies an uplink feature set. The </w:t>
      </w:r>
      <w:r w:rsidRPr="0095250E">
        <w:rPr>
          <w:i/>
        </w:rPr>
        <w:t>FeatureSetUplinkId</w:t>
      </w:r>
      <w:r w:rsidRPr="0095250E">
        <w:t xml:space="preserve"> of a </w:t>
      </w:r>
      <w:r w:rsidRPr="0095250E">
        <w:rPr>
          <w:i/>
        </w:rPr>
        <w:t>FeatureSetUplink</w:t>
      </w:r>
      <w:r w:rsidRPr="0095250E">
        <w:t xml:space="preserve"> is the index position of the </w:t>
      </w:r>
      <w:r w:rsidRPr="0095250E">
        <w:rPr>
          <w:i/>
        </w:rPr>
        <w:t>FeatureSetUplink</w:t>
      </w:r>
      <w:r w:rsidRPr="0095250E">
        <w:t xml:space="preserve"> in the </w:t>
      </w:r>
      <w:r w:rsidRPr="0095250E">
        <w:rPr>
          <w:i/>
        </w:rPr>
        <w:t xml:space="preserve">featureSetsUplink </w:t>
      </w:r>
      <w:r w:rsidRPr="0095250E">
        <w:t xml:space="preserve">list in the </w:t>
      </w:r>
      <w:r w:rsidRPr="0095250E">
        <w:rPr>
          <w:i/>
        </w:rPr>
        <w:t>FeatureSets</w:t>
      </w:r>
      <w:r w:rsidRPr="0095250E">
        <w:t xml:space="preserve"> IE. The first element in the list is referred to by </w:t>
      </w:r>
      <w:r w:rsidRPr="0095250E">
        <w:rPr>
          <w:i/>
        </w:rPr>
        <w:t xml:space="preserve">FeatureSetUplinkId </w:t>
      </w:r>
      <w:r w:rsidRPr="0095250E">
        <w:t xml:space="preserve">= 1, and so on. The </w:t>
      </w:r>
      <w:r w:rsidRPr="0095250E">
        <w:rPr>
          <w:rFonts w:eastAsia="Malgun Gothic"/>
          <w:i/>
        </w:rPr>
        <w:t>FeatureSetUplinkId</w:t>
      </w:r>
      <w:r w:rsidRPr="0095250E">
        <w:rPr>
          <w:i/>
        </w:rPr>
        <w:t xml:space="preserve"> =0</w:t>
      </w:r>
      <w:r w:rsidRPr="0095250E">
        <w:t xml:space="preserve"> is not used by an actual </w:t>
      </w:r>
      <w:r w:rsidRPr="0095250E">
        <w:rPr>
          <w:i/>
        </w:rPr>
        <w:t>FeatureSetUplink</w:t>
      </w:r>
      <w:r w:rsidRPr="0095250E">
        <w:t xml:space="preserve"> but means that the UE does not support a carrier in this band of a band combination.</w:t>
      </w:r>
    </w:p>
    <w:p w14:paraId="585D1640" w14:textId="77777777" w:rsidR="00F87A7B" w:rsidRPr="0095250E" w:rsidRDefault="00F87A7B" w:rsidP="00F87A7B">
      <w:pPr>
        <w:pStyle w:val="TH"/>
        <w:rPr>
          <w:rFonts w:eastAsia="Malgun Gothic"/>
        </w:rPr>
      </w:pPr>
      <w:r w:rsidRPr="0095250E">
        <w:rPr>
          <w:rFonts w:eastAsia="Malgun Gothic"/>
          <w:i/>
        </w:rPr>
        <w:t>FeatureSetUplinkId</w:t>
      </w:r>
      <w:r w:rsidRPr="0095250E">
        <w:rPr>
          <w:rFonts w:eastAsia="Malgun Gothic"/>
        </w:rPr>
        <w:t xml:space="preserve"> information element</w:t>
      </w:r>
    </w:p>
    <w:p w14:paraId="062B759D" w14:textId="77777777" w:rsidR="00F87A7B" w:rsidRPr="0095250E" w:rsidRDefault="00F87A7B" w:rsidP="00F87A7B">
      <w:pPr>
        <w:pStyle w:val="PL"/>
        <w:rPr>
          <w:color w:val="808080"/>
        </w:rPr>
      </w:pPr>
      <w:r w:rsidRPr="0095250E">
        <w:rPr>
          <w:color w:val="808080"/>
        </w:rPr>
        <w:t>-- ASN1START</w:t>
      </w:r>
    </w:p>
    <w:p w14:paraId="4C4BB73D" w14:textId="77777777" w:rsidR="00F87A7B" w:rsidRPr="0095250E" w:rsidRDefault="00F87A7B" w:rsidP="00F87A7B">
      <w:pPr>
        <w:pStyle w:val="PL"/>
        <w:rPr>
          <w:color w:val="808080"/>
        </w:rPr>
      </w:pPr>
      <w:r w:rsidRPr="0095250E">
        <w:rPr>
          <w:color w:val="808080"/>
        </w:rPr>
        <w:t>-- TAG-FEATURESETUPLINKID-START</w:t>
      </w:r>
    </w:p>
    <w:p w14:paraId="0FC189A3" w14:textId="77777777" w:rsidR="00F87A7B" w:rsidRPr="0095250E" w:rsidRDefault="00F87A7B" w:rsidP="00F87A7B">
      <w:pPr>
        <w:pStyle w:val="PL"/>
      </w:pPr>
    </w:p>
    <w:p w14:paraId="0EC9E9F7" w14:textId="77777777" w:rsidR="00F87A7B" w:rsidRPr="0095250E" w:rsidRDefault="00F87A7B" w:rsidP="00F87A7B">
      <w:pPr>
        <w:pStyle w:val="PL"/>
      </w:pPr>
      <w:r w:rsidRPr="0095250E">
        <w:t xml:space="preserve">FeatureSetUplinkId ::=                  </w:t>
      </w:r>
      <w:r w:rsidRPr="0095250E">
        <w:rPr>
          <w:color w:val="993366"/>
        </w:rPr>
        <w:t>INTEGER</w:t>
      </w:r>
      <w:r w:rsidRPr="0095250E">
        <w:t xml:space="preserve"> (0..maxUplinkFeatureSets)</w:t>
      </w:r>
    </w:p>
    <w:p w14:paraId="73216199" w14:textId="77777777" w:rsidR="00F87A7B" w:rsidRPr="0095250E" w:rsidRDefault="00F87A7B" w:rsidP="00F87A7B">
      <w:pPr>
        <w:pStyle w:val="PL"/>
      </w:pPr>
    </w:p>
    <w:p w14:paraId="62AA259D" w14:textId="77777777" w:rsidR="00F87A7B" w:rsidRPr="0095250E" w:rsidRDefault="00F87A7B" w:rsidP="00F87A7B">
      <w:pPr>
        <w:pStyle w:val="PL"/>
        <w:rPr>
          <w:color w:val="808080"/>
        </w:rPr>
      </w:pPr>
      <w:r w:rsidRPr="0095250E">
        <w:rPr>
          <w:color w:val="808080"/>
        </w:rPr>
        <w:t>-- TAG-FEATURESETUPLINKID-STOP</w:t>
      </w:r>
    </w:p>
    <w:p w14:paraId="3471DBC4" w14:textId="77777777" w:rsidR="00F87A7B" w:rsidRPr="0095250E" w:rsidRDefault="00F87A7B" w:rsidP="00F87A7B">
      <w:pPr>
        <w:pStyle w:val="PL"/>
        <w:rPr>
          <w:color w:val="808080"/>
        </w:rPr>
      </w:pPr>
      <w:r w:rsidRPr="0095250E">
        <w:rPr>
          <w:color w:val="808080"/>
        </w:rPr>
        <w:t>-- ASN1STOP</w:t>
      </w:r>
    </w:p>
    <w:p w14:paraId="0F08BEFB" w14:textId="77777777" w:rsidR="00F87A7B" w:rsidRPr="0095250E" w:rsidRDefault="00F87A7B" w:rsidP="00F87A7B"/>
    <w:p w14:paraId="5D934F51" w14:textId="77777777" w:rsidR="00F87A7B" w:rsidRPr="0095250E" w:rsidRDefault="00F87A7B" w:rsidP="00F87A7B">
      <w:pPr>
        <w:pStyle w:val="Heading4"/>
        <w:rPr>
          <w:i/>
          <w:noProof/>
        </w:rPr>
      </w:pPr>
      <w:bookmarkStart w:id="1355" w:name="_Toc60777450"/>
      <w:bookmarkStart w:id="1356" w:name="_Toc156130685"/>
      <w:r w:rsidRPr="0095250E">
        <w:t>–</w:t>
      </w:r>
      <w:r w:rsidRPr="0095250E">
        <w:tab/>
      </w:r>
      <w:r w:rsidRPr="0095250E">
        <w:rPr>
          <w:i/>
          <w:noProof/>
        </w:rPr>
        <w:t>FeatureSetUplinkPerCC</w:t>
      </w:r>
      <w:bookmarkEnd w:id="1355"/>
      <w:bookmarkEnd w:id="1356"/>
    </w:p>
    <w:p w14:paraId="7756AFBD" w14:textId="77777777" w:rsidR="00F87A7B" w:rsidRPr="0095250E" w:rsidRDefault="00F87A7B" w:rsidP="00F87A7B">
      <w:pPr>
        <w:rPr>
          <w:noProof/>
        </w:rPr>
      </w:pPr>
      <w:r w:rsidRPr="0095250E">
        <w:t xml:space="preserve">The IE </w:t>
      </w:r>
      <w:r w:rsidRPr="0095250E">
        <w:rPr>
          <w:i/>
          <w:noProof/>
        </w:rPr>
        <w:t>FeatureSetUplinkPerCC</w:t>
      </w:r>
      <w:r w:rsidRPr="0095250E">
        <w:rPr>
          <w:noProof/>
        </w:rPr>
        <w:t xml:space="preserve"> indicates a set of features that the UE supports on the corresponding carrier of one band entry of a band combination.</w:t>
      </w:r>
    </w:p>
    <w:p w14:paraId="53A0D348" w14:textId="77777777" w:rsidR="00F87A7B" w:rsidRPr="0095250E" w:rsidRDefault="00F87A7B" w:rsidP="00F87A7B">
      <w:pPr>
        <w:pStyle w:val="TH"/>
      </w:pPr>
      <w:r w:rsidRPr="0095250E">
        <w:rPr>
          <w:i/>
        </w:rPr>
        <w:t xml:space="preserve">FeatureSetUplinkPerCC </w:t>
      </w:r>
      <w:r w:rsidRPr="0095250E">
        <w:t>information element</w:t>
      </w:r>
    </w:p>
    <w:p w14:paraId="5BD6411A" w14:textId="77777777" w:rsidR="00F87A7B" w:rsidRPr="0095250E" w:rsidRDefault="00F87A7B" w:rsidP="00F87A7B">
      <w:pPr>
        <w:pStyle w:val="PL"/>
        <w:rPr>
          <w:color w:val="808080"/>
        </w:rPr>
      </w:pPr>
      <w:r w:rsidRPr="0095250E">
        <w:rPr>
          <w:color w:val="808080"/>
        </w:rPr>
        <w:t>-- ASN1START</w:t>
      </w:r>
    </w:p>
    <w:p w14:paraId="458C7B61" w14:textId="77777777" w:rsidR="00F87A7B" w:rsidRPr="0095250E" w:rsidRDefault="00F87A7B" w:rsidP="00F87A7B">
      <w:pPr>
        <w:pStyle w:val="PL"/>
        <w:rPr>
          <w:color w:val="808080"/>
        </w:rPr>
      </w:pPr>
      <w:r w:rsidRPr="0095250E">
        <w:rPr>
          <w:color w:val="808080"/>
        </w:rPr>
        <w:t>-- TAG-FEATURESETUPLINKPERCC-START</w:t>
      </w:r>
    </w:p>
    <w:p w14:paraId="39661886" w14:textId="77777777" w:rsidR="00F87A7B" w:rsidRPr="0095250E" w:rsidRDefault="00F87A7B" w:rsidP="00F87A7B">
      <w:pPr>
        <w:pStyle w:val="PL"/>
      </w:pPr>
    </w:p>
    <w:p w14:paraId="1CC78FD1" w14:textId="77777777" w:rsidR="00F87A7B" w:rsidRPr="0095250E" w:rsidRDefault="00F87A7B" w:rsidP="00F87A7B">
      <w:pPr>
        <w:pStyle w:val="PL"/>
      </w:pPr>
      <w:r w:rsidRPr="0095250E">
        <w:t xml:space="preserve">FeatureSetUplinkPerCC ::=               </w:t>
      </w:r>
      <w:r w:rsidRPr="0095250E">
        <w:rPr>
          <w:color w:val="993366"/>
        </w:rPr>
        <w:t>SEQUENCE</w:t>
      </w:r>
      <w:r w:rsidRPr="0095250E">
        <w:t xml:space="preserve"> {</w:t>
      </w:r>
    </w:p>
    <w:p w14:paraId="2EE5152D" w14:textId="77777777" w:rsidR="00F87A7B" w:rsidRPr="0095250E" w:rsidRDefault="00F87A7B" w:rsidP="00F87A7B">
      <w:pPr>
        <w:pStyle w:val="PL"/>
      </w:pPr>
      <w:r w:rsidRPr="0095250E">
        <w:t xml:space="preserve">    supportedSubcarrierSpacingUL            SubcarrierSpacing,</w:t>
      </w:r>
    </w:p>
    <w:p w14:paraId="256A276E" w14:textId="77777777" w:rsidR="00F87A7B" w:rsidRPr="0095250E" w:rsidRDefault="00F87A7B" w:rsidP="00F87A7B">
      <w:pPr>
        <w:pStyle w:val="PL"/>
      </w:pPr>
      <w:r w:rsidRPr="0095250E">
        <w:t xml:space="preserve">    supportedBandwidthUL                    SupportedBandwidth,</w:t>
      </w:r>
    </w:p>
    <w:p w14:paraId="747776C2"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2613DB7A" w14:textId="77777777" w:rsidR="00F87A7B" w:rsidRPr="0095250E" w:rsidRDefault="00F87A7B" w:rsidP="00F87A7B">
      <w:pPr>
        <w:pStyle w:val="PL"/>
      </w:pPr>
      <w:r w:rsidRPr="0095250E">
        <w:t xml:space="preserve">    mimo-CB-PUSCH                           </w:t>
      </w:r>
      <w:r w:rsidRPr="0095250E">
        <w:rPr>
          <w:color w:val="993366"/>
        </w:rPr>
        <w:t>SEQUENCE</w:t>
      </w:r>
      <w:r w:rsidRPr="0095250E">
        <w:t xml:space="preserve"> {</w:t>
      </w:r>
    </w:p>
    <w:p w14:paraId="62D7997B" w14:textId="77777777" w:rsidR="00F87A7B" w:rsidRPr="0095250E" w:rsidRDefault="00F87A7B" w:rsidP="00F87A7B">
      <w:pPr>
        <w:pStyle w:val="PL"/>
      </w:pPr>
      <w:r w:rsidRPr="0095250E">
        <w:t xml:space="preserve">        maxNumberMIMO-LayersCB-PUSCH            MIMO-LayersUL                               </w:t>
      </w:r>
      <w:r w:rsidRPr="0095250E">
        <w:rPr>
          <w:color w:val="993366"/>
        </w:rPr>
        <w:t>OPTIONAL</w:t>
      </w:r>
      <w:r w:rsidRPr="0095250E">
        <w:t>,</w:t>
      </w:r>
    </w:p>
    <w:p w14:paraId="0427EC7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(1..2)</w:t>
      </w:r>
    </w:p>
    <w:p w14:paraId="0AA6359F" w14:textId="77777777" w:rsidR="00F87A7B" w:rsidRPr="0095250E" w:rsidRDefault="00F87A7B" w:rsidP="00F87A7B">
      <w:pPr>
        <w:pStyle w:val="PL"/>
      </w:pPr>
      <w:r w:rsidRPr="0095250E">
        <w:t xml:space="preserve">    }                                                                                   </w:t>
      </w:r>
      <w:r w:rsidRPr="0095250E">
        <w:rPr>
          <w:color w:val="993366"/>
        </w:rPr>
        <w:t>OPTIONAL</w:t>
      </w:r>
      <w:r w:rsidRPr="0095250E">
        <w:t>,</w:t>
      </w:r>
    </w:p>
    <w:p w14:paraId="2563B954" w14:textId="77777777" w:rsidR="00F87A7B" w:rsidRPr="0095250E" w:rsidRDefault="00F87A7B" w:rsidP="00F87A7B">
      <w:pPr>
        <w:pStyle w:val="PL"/>
      </w:pPr>
      <w:r w:rsidRPr="0095250E">
        <w:t xml:space="preserve">    maxNumberMIMO-LayersNonCB-PUSCH         MIMO-LayersUL                               </w:t>
      </w:r>
      <w:r w:rsidRPr="0095250E">
        <w:rPr>
          <w:color w:val="993366"/>
        </w:rPr>
        <w:t>OPTIONAL</w:t>
      </w:r>
      <w:r w:rsidRPr="0095250E">
        <w:t>,</w:t>
      </w:r>
    </w:p>
    <w:p w14:paraId="7DC99790" w14:textId="77777777" w:rsidR="00F87A7B" w:rsidRPr="0095250E" w:rsidRDefault="00F87A7B" w:rsidP="00F87A7B">
      <w:pPr>
        <w:pStyle w:val="PL"/>
      </w:pPr>
      <w:r w:rsidRPr="0095250E">
        <w:t xml:space="preserve">    supportedModulationOrderUL              ModulationOrder                             </w:t>
      </w:r>
      <w:r w:rsidRPr="0095250E">
        <w:rPr>
          <w:color w:val="993366"/>
        </w:rPr>
        <w:t>OPTIONAL</w:t>
      </w:r>
    </w:p>
    <w:p w14:paraId="39C87D87" w14:textId="77777777" w:rsidR="00F87A7B" w:rsidRPr="0095250E" w:rsidRDefault="00F87A7B" w:rsidP="00F87A7B">
      <w:pPr>
        <w:pStyle w:val="PL"/>
      </w:pPr>
      <w:r w:rsidRPr="0095250E">
        <w:t>}</w:t>
      </w:r>
    </w:p>
    <w:p w14:paraId="5B847497" w14:textId="77777777" w:rsidR="00F87A7B" w:rsidRPr="0095250E" w:rsidRDefault="00F87A7B" w:rsidP="00F87A7B">
      <w:pPr>
        <w:pStyle w:val="PL"/>
      </w:pPr>
      <w:r w:rsidRPr="0095250E">
        <w:t xml:space="preserve">FeatureSetUplinkPerCC-v1540 ::=       </w:t>
      </w:r>
      <w:r w:rsidRPr="0095250E">
        <w:rPr>
          <w:color w:val="993366"/>
        </w:rPr>
        <w:t>SEQUENCE</w:t>
      </w:r>
      <w:r w:rsidRPr="0095250E">
        <w:t xml:space="preserve"> {</w:t>
      </w:r>
    </w:p>
    <w:p w14:paraId="0379A8D0" w14:textId="77777777" w:rsidR="00F87A7B" w:rsidRPr="0095250E" w:rsidRDefault="00F87A7B" w:rsidP="00F87A7B">
      <w:pPr>
        <w:pStyle w:val="PL"/>
      </w:pPr>
      <w:r w:rsidRPr="0095250E">
        <w:t xml:space="preserve">    mimo-NonCB-PUSCH                      </w:t>
      </w:r>
      <w:r w:rsidRPr="0095250E">
        <w:rPr>
          <w:color w:val="993366"/>
        </w:rPr>
        <w:t>SEQUENCE</w:t>
      </w:r>
      <w:r w:rsidRPr="0095250E">
        <w:t xml:space="preserve"> {</w:t>
      </w:r>
    </w:p>
    <w:p w14:paraId="6D4DF2E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(1..4),</w:t>
      </w:r>
    </w:p>
    <w:p w14:paraId="626B67DF" w14:textId="77777777" w:rsidR="00F87A7B" w:rsidRPr="0095250E" w:rsidRDefault="00F87A7B" w:rsidP="00F87A7B">
      <w:pPr>
        <w:pStyle w:val="PL"/>
      </w:pPr>
      <w:r w:rsidRPr="0095250E">
        <w:t xml:space="preserve">        maxNumberSimultaneousSRS-ResourceTx   </w:t>
      </w:r>
      <w:r w:rsidRPr="0095250E">
        <w:rPr>
          <w:color w:val="993366"/>
        </w:rPr>
        <w:t>INTEGER</w:t>
      </w:r>
      <w:r w:rsidRPr="0095250E">
        <w:t xml:space="preserve"> (1..4)</w:t>
      </w:r>
    </w:p>
    <w:p w14:paraId="4D7CB073" w14:textId="77777777" w:rsidR="00F87A7B" w:rsidRPr="0095250E" w:rsidRDefault="00F87A7B" w:rsidP="00F87A7B">
      <w:pPr>
        <w:pStyle w:val="PL"/>
      </w:pPr>
      <w:r w:rsidRPr="0095250E">
        <w:t xml:space="preserve">    } </w:t>
      </w:r>
      <w:r w:rsidRPr="0095250E">
        <w:rPr>
          <w:color w:val="993366"/>
        </w:rPr>
        <w:t>OPTIONAL</w:t>
      </w:r>
    </w:p>
    <w:p w14:paraId="438A0ED5" w14:textId="77777777" w:rsidR="00F87A7B" w:rsidRPr="0095250E" w:rsidRDefault="00F87A7B" w:rsidP="00F87A7B">
      <w:pPr>
        <w:pStyle w:val="PL"/>
      </w:pPr>
      <w:r w:rsidRPr="0095250E">
        <w:t>}</w:t>
      </w:r>
    </w:p>
    <w:p w14:paraId="2267E02A" w14:textId="77777777" w:rsidR="00F87A7B" w:rsidRPr="0095250E" w:rsidRDefault="00F87A7B" w:rsidP="00F87A7B">
      <w:pPr>
        <w:pStyle w:val="PL"/>
      </w:pPr>
    </w:p>
    <w:p w14:paraId="060F7C7C" w14:textId="77777777" w:rsidR="00F87A7B" w:rsidRPr="0095250E" w:rsidRDefault="00F87A7B" w:rsidP="00F87A7B">
      <w:pPr>
        <w:pStyle w:val="PL"/>
      </w:pPr>
      <w:r w:rsidRPr="0095250E">
        <w:t xml:space="preserve">FeatureSetUplinkPerCC-v1700 ::=   </w:t>
      </w:r>
      <w:r w:rsidRPr="0095250E">
        <w:rPr>
          <w:color w:val="993366"/>
        </w:rPr>
        <w:t>SEQUENCE</w:t>
      </w:r>
      <w:r w:rsidRPr="0095250E">
        <w:t xml:space="preserve"> {</w:t>
      </w:r>
    </w:p>
    <w:p w14:paraId="1B2750A1" w14:textId="77777777" w:rsidR="00F87A7B" w:rsidRPr="0095250E" w:rsidRDefault="00F87A7B" w:rsidP="00F87A7B">
      <w:pPr>
        <w:pStyle w:val="PL"/>
      </w:pPr>
      <w:r w:rsidRPr="0095250E">
        <w:t xml:space="preserve">    supportedMinBandwidthUL-r17       SupportedBandwidth-v1700                          </w:t>
      </w:r>
      <w:r w:rsidRPr="0095250E">
        <w:rPr>
          <w:color w:val="993366"/>
        </w:rPr>
        <w:t>OPTIONAL</w:t>
      </w:r>
      <w:r w:rsidRPr="0095250E">
        <w:t>,</w:t>
      </w:r>
    </w:p>
    <w:p w14:paraId="4E4CF113" w14:textId="77777777" w:rsidR="00F87A7B" w:rsidRPr="0095250E" w:rsidRDefault="00F87A7B" w:rsidP="00F87A7B">
      <w:pPr>
        <w:pStyle w:val="PL"/>
        <w:rPr>
          <w:color w:val="808080"/>
        </w:rPr>
      </w:pPr>
      <w:r w:rsidRPr="0095250E">
        <w:t xml:space="preserve">    </w:t>
      </w:r>
      <w:r w:rsidRPr="0095250E">
        <w:rPr>
          <w:color w:val="808080"/>
        </w:rPr>
        <w:t>-- R1 23-3-1-3</w:t>
      </w:r>
      <w:r w:rsidRPr="0095250E">
        <w:rPr>
          <w:color w:val="808080"/>
        </w:rPr>
        <w:tab/>
        <w:t>FeMIMO: Multi-TRP PUSCH repetition (type B) - non-codebook based</w:t>
      </w:r>
    </w:p>
    <w:p w14:paraId="78C955C4" w14:textId="77777777" w:rsidR="00F87A7B" w:rsidRPr="0095250E" w:rsidRDefault="00F87A7B" w:rsidP="00F87A7B">
      <w:pPr>
        <w:pStyle w:val="PL"/>
      </w:pPr>
      <w:r w:rsidRPr="0095250E">
        <w:t xml:space="preserve">    mTRP-PUSCH-RepetitionTypeB-r17    </w:t>
      </w:r>
      <w:r w:rsidRPr="0095250E">
        <w:rPr>
          <w:color w:val="993366"/>
        </w:rPr>
        <w:t>ENUMERATED</w:t>
      </w:r>
      <w:r w:rsidRPr="0095250E">
        <w:t xml:space="preserve"> {n1,n2,n3,n4}                          </w:t>
      </w:r>
      <w:r w:rsidRPr="0095250E">
        <w:rPr>
          <w:color w:val="993366"/>
        </w:rPr>
        <w:t>OPTIONAL</w:t>
      </w:r>
      <w:r w:rsidRPr="0095250E">
        <w:t>,</w:t>
      </w:r>
    </w:p>
    <w:p w14:paraId="5EEC47AC" w14:textId="77777777" w:rsidR="00F87A7B" w:rsidRPr="0095250E" w:rsidRDefault="00F87A7B" w:rsidP="00F87A7B">
      <w:pPr>
        <w:pStyle w:val="PL"/>
        <w:rPr>
          <w:color w:val="808080"/>
        </w:rPr>
      </w:pPr>
      <w:r w:rsidRPr="0095250E">
        <w:t xml:space="preserve">    </w:t>
      </w:r>
      <w:r w:rsidRPr="0095250E">
        <w:rPr>
          <w:color w:val="808080"/>
        </w:rPr>
        <w:t>-- R1 23-3-1-1 -codebook based Multi-TRP PUSCH repetition (type B)</w:t>
      </w:r>
    </w:p>
    <w:p w14:paraId="29867AE9" w14:textId="77777777" w:rsidR="00F87A7B" w:rsidRPr="0095250E" w:rsidRDefault="00F87A7B" w:rsidP="00F87A7B">
      <w:pPr>
        <w:pStyle w:val="PL"/>
      </w:pPr>
      <w:r w:rsidRPr="0095250E">
        <w:t xml:space="preserve">    mTRP-PUSCH-TypeB-CB-r17           </w:t>
      </w:r>
      <w:r w:rsidRPr="0095250E">
        <w:rPr>
          <w:color w:val="993366"/>
        </w:rPr>
        <w:t>ENUMERATED</w:t>
      </w:r>
      <w:r w:rsidRPr="0095250E">
        <w:t xml:space="preserve"> {n1,n2,n4}                             </w:t>
      </w:r>
      <w:r w:rsidRPr="0095250E">
        <w:rPr>
          <w:color w:val="993366"/>
        </w:rPr>
        <w:t>OPTIONAL</w:t>
      </w:r>
      <w:r w:rsidRPr="0095250E">
        <w:t>,</w:t>
      </w:r>
    </w:p>
    <w:p w14:paraId="272605ED" w14:textId="77777777" w:rsidR="00F87A7B" w:rsidRPr="0095250E" w:rsidRDefault="00F87A7B" w:rsidP="00F87A7B">
      <w:pPr>
        <w:pStyle w:val="PL"/>
      </w:pPr>
      <w:r w:rsidRPr="0095250E">
        <w:t xml:space="preserve">    supportedBandwidthUL-v1710        SupportedBandwidth-v1700                          </w:t>
      </w:r>
      <w:r w:rsidRPr="0095250E">
        <w:rPr>
          <w:color w:val="993366"/>
        </w:rPr>
        <w:t>OPTIONAL</w:t>
      </w:r>
    </w:p>
    <w:p w14:paraId="78BE214C" w14:textId="77777777" w:rsidR="00F87A7B" w:rsidRPr="0095250E" w:rsidRDefault="00F87A7B" w:rsidP="00F87A7B">
      <w:pPr>
        <w:pStyle w:val="PL"/>
      </w:pPr>
      <w:r w:rsidRPr="0095250E">
        <w:t>}</w:t>
      </w:r>
    </w:p>
    <w:p w14:paraId="31105666" w14:textId="77777777" w:rsidR="00F87A7B" w:rsidRPr="0095250E" w:rsidRDefault="00F87A7B" w:rsidP="00F87A7B">
      <w:pPr>
        <w:pStyle w:val="PL"/>
      </w:pPr>
    </w:p>
    <w:p w14:paraId="5ACF4F36" w14:textId="77777777" w:rsidR="00F87A7B" w:rsidRPr="0095250E" w:rsidRDefault="00F87A7B" w:rsidP="00F87A7B">
      <w:pPr>
        <w:pStyle w:val="PL"/>
      </w:pPr>
      <w:r w:rsidRPr="0095250E">
        <w:t xml:space="preserve">FeatureSetUplinkPerCC-v1800 ::=   </w:t>
      </w:r>
      <w:r w:rsidRPr="0095250E">
        <w:rPr>
          <w:color w:val="993366"/>
        </w:rPr>
        <w:t>SEQUENCE</w:t>
      </w:r>
      <w:r w:rsidRPr="0095250E">
        <w:t xml:space="preserve"> {</w:t>
      </w:r>
    </w:p>
    <w:p w14:paraId="7EE1D2A1" w14:textId="77777777" w:rsidR="00AC6659" w:rsidRDefault="00AC6659" w:rsidP="00AC6659">
      <w:pPr>
        <w:pStyle w:val="PL"/>
        <w:rPr>
          <w:ins w:id="1357" w:author="NR_MIMO_evo_DL_UL" w:date="2024-02-07T21:45:00Z"/>
        </w:rPr>
      </w:pPr>
      <w:ins w:id="1358" w:author="NR_MIMO_evo_DL_UL" w:date="2024-02-07T21:45:00Z">
        <w:r>
          <w:t xml:space="preserve">    </w:t>
        </w:r>
        <w:r w:rsidRPr="003D45F4">
          <w:rPr>
            <w:color w:val="808080"/>
          </w:rPr>
          <w:t>-- R1 40-2-7: Two TAs for multi-DCI STxMP PUSCH+PUSCH</w:t>
        </w:r>
      </w:ins>
    </w:p>
    <w:p w14:paraId="385A59AF" w14:textId="77777777" w:rsidR="00AC6659" w:rsidRDefault="00AC6659" w:rsidP="00AC6659">
      <w:pPr>
        <w:pStyle w:val="PL"/>
        <w:rPr>
          <w:ins w:id="1359" w:author="NR_MIMO_evo_DL_UL" w:date="2024-02-07T21:45:00Z"/>
        </w:rPr>
      </w:pPr>
      <w:ins w:id="1360" w:author="NR_MIMO_evo_DL_UL" w:date="2024-02-07T21:45:00Z">
        <w:r>
          <w:t xml:space="preserve">    twoPUSCH-MultiDCI-STxMP-TwoTA-r18      </w:t>
        </w:r>
        <w:r w:rsidRPr="00AE4A92">
          <w:rPr>
            <w:color w:val="993366"/>
          </w:rPr>
          <w:t>ENUMERATED</w:t>
        </w:r>
        <w:r>
          <w:t xml:space="preserve"> {supported}                       </w:t>
        </w:r>
        <w:r w:rsidRPr="00AE4A92">
          <w:rPr>
            <w:color w:val="993366"/>
          </w:rPr>
          <w:t>OPTIONAL</w:t>
        </w:r>
        <w:r>
          <w:t>,</w:t>
        </w:r>
      </w:ins>
    </w:p>
    <w:p w14:paraId="5E1EA162" w14:textId="60BDCF7E" w:rsidR="00F87A7B" w:rsidRPr="0095250E" w:rsidRDefault="00F87A7B" w:rsidP="00F87A7B">
      <w:pPr>
        <w:pStyle w:val="PL"/>
        <w:rPr>
          <w:color w:val="808080"/>
        </w:rPr>
      </w:pPr>
      <w:r w:rsidRPr="0095250E">
        <w:t xml:space="preserve">    </w:t>
      </w:r>
      <w:r w:rsidRPr="0095250E">
        <w:rPr>
          <w:color w:val="808080"/>
        </w:rPr>
        <w:t>-- R1 40-6-1: Single-DCI based STx2P SDM scheme for PUSCH—codebook</w:t>
      </w:r>
    </w:p>
    <w:p w14:paraId="5822137A" w14:textId="77777777" w:rsidR="00F87A7B" w:rsidRPr="0095250E" w:rsidRDefault="00F87A7B" w:rsidP="00F87A7B">
      <w:pPr>
        <w:pStyle w:val="PL"/>
      </w:pPr>
      <w:r w:rsidRPr="0095250E">
        <w:t xml:space="preserve">    pusch-CB-SingleDCI-STx2P-SDM-r18       </w:t>
      </w:r>
      <w:r w:rsidRPr="0095250E">
        <w:rPr>
          <w:color w:val="993366"/>
        </w:rPr>
        <w:t>SEQUENCE</w:t>
      </w:r>
      <w:r w:rsidRPr="0095250E">
        <w:t xml:space="preserve"> {</w:t>
      </w:r>
    </w:p>
    <w:p w14:paraId="2E521839"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E780193"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7CE12716"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4A56A28"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38E6616A" w14:textId="77777777" w:rsidR="00F87A7B" w:rsidRPr="0095250E" w:rsidRDefault="00F87A7B" w:rsidP="00F87A7B">
      <w:pPr>
        <w:pStyle w:val="PL"/>
      </w:pPr>
      <w:r w:rsidRPr="0095250E">
        <w:t xml:space="preserve">    }                                                                                   </w:t>
      </w:r>
      <w:r w:rsidRPr="0095250E">
        <w:rPr>
          <w:color w:val="993366"/>
        </w:rPr>
        <w:t>OPTIONAL</w:t>
      </w:r>
      <w:r w:rsidRPr="0095250E">
        <w:t>,</w:t>
      </w:r>
    </w:p>
    <w:p w14:paraId="7933F406" w14:textId="77777777" w:rsidR="00F87A7B" w:rsidRPr="0095250E" w:rsidRDefault="00F87A7B" w:rsidP="00F87A7B">
      <w:pPr>
        <w:pStyle w:val="PL"/>
        <w:rPr>
          <w:color w:val="808080"/>
        </w:rPr>
      </w:pPr>
      <w:r w:rsidRPr="0095250E">
        <w:t xml:space="preserve">    </w:t>
      </w:r>
      <w:r w:rsidRPr="0095250E">
        <w:rPr>
          <w:color w:val="808080"/>
        </w:rPr>
        <w:t>-- R1 40-6-1a: Single-DCI based STx2P SDM scheme for PUSCH—noncodebook</w:t>
      </w:r>
    </w:p>
    <w:p w14:paraId="5925862F" w14:textId="77777777" w:rsidR="00F87A7B" w:rsidRPr="0095250E" w:rsidRDefault="00F87A7B" w:rsidP="00F87A7B">
      <w:pPr>
        <w:pStyle w:val="PL"/>
      </w:pPr>
      <w:r w:rsidRPr="0095250E">
        <w:t xml:space="preserve">    pusch-NonCB-SingleDCI-STx2P-SDM-r18    </w:t>
      </w:r>
      <w:r w:rsidRPr="0095250E">
        <w:rPr>
          <w:color w:val="993366"/>
        </w:rPr>
        <w:t>SEQUENCE</w:t>
      </w:r>
      <w:r w:rsidRPr="0095250E">
        <w:t xml:space="preserve"> {</w:t>
      </w:r>
    </w:p>
    <w:p w14:paraId="0F99AA9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53243D1"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44605E0D"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4004EA3F" w14:textId="77777777" w:rsidR="00F87A7B" w:rsidRPr="0095250E" w:rsidRDefault="00F87A7B" w:rsidP="00F87A7B">
      <w:pPr>
        <w:pStyle w:val="PL"/>
      </w:pPr>
      <w:r w:rsidRPr="0095250E">
        <w:t xml:space="preserve">    }                                                                                   </w:t>
      </w:r>
      <w:r w:rsidRPr="0095250E">
        <w:rPr>
          <w:color w:val="993366"/>
        </w:rPr>
        <w:t>OPTIONAL</w:t>
      </w:r>
      <w:r w:rsidRPr="0095250E">
        <w:t>,</w:t>
      </w:r>
    </w:p>
    <w:p w14:paraId="179B3E58" w14:textId="77777777" w:rsidR="00F87A7B" w:rsidRPr="0095250E" w:rsidRDefault="00F87A7B" w:rsidP="00F87A7B">
      <w:pPr>
        <w:pStyle w:val="PL"/>
        <w:rPr>
          <w:color w:val="808080"/>
        </w:rPr>
      </w:pPr>
      <w:r w:rsidRPr="0095250E">
        <w:t xml:space="preserve">    </w:t>
      </w:r>
      <w:r w:rsidRPr="0095250E">
        <w:rPr>
          <w:color w:val="808080"/>
        </w:rPr>
        <w:t>-- R1 40-6-2: Single-DCI based STx2P SFN scheme for PUSCH—codebook</w:t>
      </w:r>
    </w:p>
    <w:p w14:paraId="39B36613" w14:textId="77777777" w:rsidR="00F87A7B" w:rsidRPr="0095250E" w:rsidRDefault="00F87A7B" w:rsidP="00F87A7B">
      <w:pPr>
        <w:pStyle w:val="PL"/>
      </w:pPr>
      <w:r w:rsidRPr="0095250E">
        <w:t xml:space="preserve">    pusch-CB-SingleDCI-STx2P-SFN-r18       </w:t>
      </w:r>
      <w:r w:rsidRPr="0095250E">
        <w:rPr>
          <w:color w:val="993366"/>
        </w:rPr>
        <w:t>SEQUENCE</w:t>
      </w:r>
      <w:r w:rsidRPr="0095250E">
        <w:t xml:space="preserve"> {</w:t>
      </w:r>
    </w:p>
    <w:p w14:paraId="325FB1E8"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C38E44E"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4D9B41B4"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5834672A"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D6688C0" w14:textId="77777777" w:rsidR="00F87A7B" w:rsidRPr="0095250E" w:rsidRDefault="00F87A7B" w:rsidP="00F87A7B">
      <w:pPr>
        <w:pStyle w:val="PL"/>
      </w:pPr>
      <w:r w:rsidRPr="0095250E">
        <w:t xml:space="preserve">    }                                                                                   </w:t>
      </w:r>
      <w:r w:rsidRPr="0095250E">
        <w:rPr>
          <w:color w:val="993366"/>
        </w:rPr>
        <w:t>OPTIONAL</w:t>
      </w:r>
      <w:r w:rsidRPr="0095250E">
        <w:t>,</w:t>
      </w:r>
    </w:p>
    <w:p w14:paraId="11992D6E" w14:textId="77777777" w:rsidR="00F87A7B" w:rsidRPr="0095250E" w:rsidRDefault="00F87A7B" w:rsidP="00F87A7B">
      <w:pPr>
        <w:pStyle w:val="PL"/>
        <w:rPr>
          <w:color w:val="808080"/>
        </w:rPr>
      </w:pPr>
      <w:r w:rsidRPr="0095250E">
        <w:t xml:space="preserve">    </w:t>
      </w:r>
      <w:r w:rsidRPr="0095250E">
        <w:rPr>
          <w:color w:val="808080"/>
        </w:rPr>
        <w:t>-- R1 40-6-2a: Single-DCI based STx2P SFN scheme for PUSCH—noncodebook</w:t>
      </w:r>
    </w:p>
    <w:p w14:paraId="3C709C38" w14:textId="77777777" w:rsidR="00F87A7B" w:rsidRPr="0095250E" w:rsidRDefault="00F87A7B" w:rsidP="00F87A7B">
      <w:pPr>
        <w:pStyle w:val="PL"/>
      </w:pPr>
      <w:r w:rsidRPr="0095250E">
        <w:t xml:space="preserve">    pusch-NonCB-SingleDCI-STx2P-SFN-r18    </w:t>
      </w:r>
      <w:r w:rsidRPr="0095250E">
        <w:rPr>
          <w:color w:val="993366"/>
        </w:rPr>
        <w:t>SEQUENCE</w:t>
      </w:r>
      <w:r w:rsidRPr="0095250E">
        <w:t xml:space="preserve"> {</w:t>
      </w:r>
    </w:p>
    <w:p w14:paraId="4725E03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3178FF3"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09FA1B5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5AF6DB8D" w14:textId="77777777" w:rsidR="00F87A7B" w:rsidRPr="0095250E" w:rsidRDefault="00F87A7B" w:rsidP="00F87A7B">
      <w:pPr>
        <w:pStyle w:val="PL"/>
      </w:pPr>
      <w:r w:rsidRPr="0095250E">
        <w:t xml:space="preserve">    }                                                                                   </w:t>
      </w:r>
      <w:r w:rsidRPr="0095250E">
        <w:rPr>
          <w:color w:val="993366"/>
        </w:rPr>
        <w:t>OPTIONAL</w:t>
      </w:r>
      <w:r w:rsidRPr="0095250E">
        <w:t>,</w:t>
      </w:r>
    </w:p>
    <w:p w14:paraId="4B5183FE" w14:textId="77777777" w:rsidR="00F87A7B" w:rsidRPr="0095250E" w:rsidRDefault="00F87A7B" w:rsidP="00F87A7B">
      <w:pPr>
        <w:pStyle w:val="PL"/>
        <w:rPr>
          <w:color w:val="808080"/>
        </w:rPr>
      </w:pPr>
      <w:r w:rsidRPr="0095250E">
        <w:t xml:space="preserve">    </w:t>
      </w:r>
      <w:r w:rsidRPr="0095250E">
        <w:rPr>
          <w:color w:val="808080"/>
        </w:rPr>
        <w:t>-- R1 40-6-3a: codebook multi-DCI based STx2P PUSCH+PUSCH for DG+DG</w:t>
      </w:r>
    </w:p>
    <w:p w14:paraId="114183F7" w14:textId="77777777" w:rsidR="00F87A7B" w:rsidRPr="0095250E" w:rsidRDefault="00F87A7B" w:rsidP="00F87A7B">
      <w:pPr>
        <w:pStyle w:val="PL"/>
      </w:pPr>
      <w:r w:rsidRPr="0095250E">
        <w:t xml:space="preserve">    twoPUSCH-CB-MultiDCI-STx2P-DG-DG-r18   </w:t>
      </w:r>
      <w:r w:rsidRPr="0095250E">
        <w:rPr>
          <w:color w:val="993366"/>
        </w:rPr>
        <w:t>SEQUENCE</w:t>
      </w:r>
      <w:r w:rsidRPr="0095250E">
        <w:t xml:space="preserve"> {</w:t>
      </w:r>
    </w:p>
    <w:p w14:paraId="1970424C"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 n2, n4},</w:t>
      </w:r>
    </w:p>
    <w:p w14:paraId="02AC0D7E"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1D8E50E0" w14:textId="77777777" w:rsidR="00F87A7B" w:rsidRPr="0095250E" w:rsidRDefault="00F87A7B" w:rsidP="00F87A7B">
      <w:pPr>
        <w:pStyle w:val="PL"/>
      </w:pPr>
      <w:r w:rsidRPr="0095250E">
        <w:t xml:space="preserve">         maxNumberNZP-PUSCH-Overlapping-r18          </w:t>
      </w:r>
      <w:r w:rsidRPr="0095250E">
        <w:rPr>
          <w:color w:val="993366"/>
        </w:rPr>
        <w:t>ENUMERATED</w:t>
      </w:r>
      <w:r w:rsidRPr="0095250E">
        <w:t xml:space="preserve"> {n1, n2, n4},</w:t>
      </w:r>
    </w:p>
    <w:p w14:paraId="77C15A65"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FB5CE4D"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0CB83253"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116F3F2C" w14:textId="77777777" w:rsidR="00F87A7B" w:rsidRPr="0095250E" w:rsidRDefault="00F87A7B" w:rsidP="00F87A7B">
      <w:pPr>
        <w:pStyle w:val="PL"/>
      </w:pPr>
      <w:r w:rsidRPr="0095250E">
        <w:t xml:space="preserve">         }                                                                              </w:t>
      </w:r>
      <w:r w:rsidRPr="0095250E">
        <w:rPr>
          <w:color w:val="993366"/>
        </w:rPr>
        <w:t>OPTIONAL</w:t>
      </w:r>
      <w:r w:rsidRPr="0095250E">
        <w:t>,</w:t>
      </w:r>
    </w:p>
    <w:p w14:paraId="73D7241E"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1F918863"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2D2A109D" w14:textId="77777777" w:rsidR="00F87A7B" w:rsidRPr="0095250E" w:rsidRDefault="00F87A7B" w:rsidP="00F87A7B">
      <w:pPr>
        <w:pStyle w:val="PL"/>
      </w:pPr>
      <w:r w:rsidRPr="0095250E">
        <w:t xml:space="preserve">    }                                                                                   </w:t>
      </w:r>
      <w:r w:rsidRPr="0095250E">
        <w:rPr>
          <w:color w:val="993366"/>
        </w:rPr>
        <w:t>OPTIONAL</w:t>
      </w:r>
      <w:r w:rsidRPr="0095250E">
        <w:t>,</w:t>
      </w:r>
    </w:p>
    <w:p w14:paraId="41CC17EC" w14:textId="77777777" w:rsidR="00F87A7B" w:rsidRPr="0095250E" w:rsidRDefault="00F87A7B" w:rsidP="00F87A7B">
      <w:pPr>
        <w:pStyle w:val="PL"/>
        <w:rPr>
          <w:color w:val="808080"/>
        </w:rPr>
      </w:pPr>
      <w:r w:rsidRPr="0095250E">
        <w:t xml:space="preserve">    </w:t>
      </w:r>
      <w:r w:rsidRPr="0095250E">
        <w:rPr>
          <w:color w:val="808080"/>
        </w:rPr>
        <w:t>-- R1 40-6-3b: Noncodebook multi-DCI based STx2P PUSCH+PUSCH for DG+DG</w:t>
      </w:r>
    </w:p>
    <w:p w14:paraId="4DBE9E1D" w14:textId="77777777" w:rsidR="00F87A7B" w:rsidRPr="0095250E" w:rsidRDefault="00F87A7B" w:rsidP="00F87A7B">
      <w:pPr>
        <w:pStyle w:val="PL"/>
      </w:pPr>
      <w:r w:rsidRPr="0095250E">
        <w:t xml:space="preserve">    twoPUSCH-NonCB-MultiDCI-STx2P-DG-DG-r18    </w:t>
      </w:r>
      <w:r w:rsidRPr="0095250E">
        <w:rPr>
          <w:color w:val="993366"/>
        </w:rPr>
        <w:t>SEQUENCE</w:t>
      </w:r>
      <w:r w:rsidRPr="0095250E">
        <w:t xml:space="preserve"> {</w:t>
      </w:r>
    </w:p>
    <w:p w14:paraId="24C48F29"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23B4DC75"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6C7A2FB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2684AC89"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ADBDAC3"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6F644041"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74020083" w14:textId="77777777" w:rsidR="00F87A7B" w:rsidRPr="0095250E" w:rsidRDefault="00F87A7B" w:rsidP="00F87A7B">
      <w:pPr>
        <w:pStyle w:val="PL"/>
      </w:pPr>
      <w:r w:rsidRPr="0095250E">
        <w:t xml:space="preserve">         }                                                                              </w:t>
      </w:r>
      <w:r w:rsidRPr="0095250E">
        <w:rPr>
          <w:color w:val="993366"/>
        </w:rPr>
        <w:t>OPTIONAL</w:t>
      </w:r>
      <w:r w:rsidRPr="0095250E">
        <w:t>,</w:t>
      </w:r>
    </w:p>
    <w:p w14:paraId="0BDA8805"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59A0E6FB" w14:textId="77777777" w:rsidR="00F87A7B" w:rsidRPr="0095250E" w:rsidRDefault="00F87A7B" w:rsidP="00F87A7B">
      <w:pPr>
        <w:pStyle w:val="PL"/>
      </w:pPr>
      <w:r w:rsidRPr="0095250E">
        <w:t xml:space="preserve">    }                                                                                   </w:t>
      </w:r>
      <w:r w:rsidRPr="0095250E">
        <w:rPr>
          <w:color w:val="993366"/>
        </w:rPr>
        <w:t>OPTIONAL</w:t>
      </w:r>
      <w:r w:rsidRPr="0095250E">
        <w:t>,</w:t>
      </w:r>
    </w:p>
    <w:p w14:paraId="0CCA09BF" w14:textId="2717E26B" w:rsidR="00F87A7B" w:rsidRPr="0095250E" w:rsidRDefault="00F87A7B" w:rsidP="00F87A7B">
      <w:pPr>
        <w:pStyle w:val="PL"/>
        <w:rPr>
          <w:color w:val="808080"/>
        </w:rPr>
      </w:pPr>
      <w:r w:rsidRPr="0095250E">
        <w:t xml:space="preserve">    </w:t>
      </w:r>
      <w:r w:rsidRPr="0095250E">
        <w:rPr>
          <w:color w:val="808080"/>
        </w:rPr>
        <w:t>-- R1 40-6-6: Out-of-order operation for multi-DCI based STx2P PUSCH+PUSCH</w:t>
      </w:r>
    </w:p>
    <w:p w14:paraId="3DE4A0B4" w14:textId="77777777" w:rsidR="00F87A7B" w:rsidRPr="0095250E" w:rsidRDefault="00F87A7B" w:rsidP="00F87A7B">
      <w:pPr>
        <w:pStyle w:val="PL"/>
      </w:pPr>
      <w:r w:rsidRPr="0095250E">
        <w:t xml:space="preserve">    twoPUSCH-MultiDCI-STx2P-OutOfOrder-r18           </w:t>
      </w:r>
      <w:r w:rsidRPr="0095250E">
        <w:rPr>
          <w:color w:val="993366"/>
        </w:rPr>
        <w:t>ENUMERATED</w:t>
      </w:r>
      <w:r w:rsidRPr="0095250E">
        <w:t xml:space="preserve"> {supported}             </w:t>
      </w:r>
      <w:r w:rsidRPr="0095250E">
        <w:rPr>
          <w:color w:val="993366"/>
        </w:rPr>
        <w:t>OPTIONAL</w:t>
      </w:r>
      <w:r w:rsidRPr="0095250E">
        <w:t>,</w:t>
      </w:r>
    </w:p>
    <w:p w14:paraId="06F5FBB3" w14:textId="77777777" w:rsidR="00F87A7B" w:rsidRPr="0095250E" w:rsidRDefault="00F87A7B" w:rsidP="00F87A7B">
      <w:pPr>
        <w:pStyle w:val="PL"/>
      </w:pPr>
    </w:p>
    <w:p w14:paraId="174D3941" w14:textId="72314F4D" w:rsidR="00684603" w:rsidRDefault="004F2DD0" w:rsidP="00F87A7B">
      <w:pPr>
        <w:pStyle w:val="PL"/>
        <w:rPr>
          <w:ins w:id="1361" w:author="NR_MIMO_evo_DL_UL-Core" w:date="2024-03-04T22:09:00Z"/>
        </w:rPr>
      </w:pPr>
      <w:ins w:id="1362" w:author="NR_MIMO_evo_DL_UL-Core" w:date="2024-03-04T18:43:00Z">
        <w:r>
          <w:t xml:space="preserve">    codebook</w:t>
        </w:r>
      </w:ins>
      <w:ins w:id="1363" w:author="NR_MIMO_evo_DL_UL-Core" w:date="2024-03-04T22:24:00Z">
        <w:r w:rsidR="00D60FA7">
          <w:t>Parameter</w:t>
        </w:r>
      </w:ins>
      <w:ins w:id="1364" w:author="NR_MIMO_evo_DL_UL-Core" w:date="2024-03-04T18:43:00Z">
        <w:r w:rsidR="003A4558">
          <w:t>8</w:t>
        </w:r>
      </w:ins>
      <w:ins w:id="1365" w:author="NR_MIMO_evo_DL_UL-Core" w:date="2024-03-04T18:44:00Z">
        <w:r w:rsidR="003A4558">
          <w:t xml:space="preserve">TxPUSCH-r18       </w:t>
        </w:r>
      </w:ins>
      <w:ins w:id="1366" w:author="NR_MIMO_evo_DL_UL-Core" w:date="2024-03-04T22:09:00Z">
        <w:r w:rsidR="00684603" w:rsidRPr="003562B6">
          <w:rPr>
            <w:color w:val="993366"/>
            <w:rPrChange w:id="1367" w:author="editorial" w:date="2024-03-05T19:55:00Z">
              <w:rPr/>
            </w:rPrChange>
          </w:rPr>
          <w:t>SEQUENCE</w:t>
        </w:r>
        <w:r w:rsidR="00684603">
          <w:t xml:space="preserve"> {</w:t>
        </w:r>
      </w:ins>
    </w:p>
    <w:p w14:paraId="41BAACF3" w14:textId="3777DF75" w:rsidR="0043775F" w:rsidRPr="003562B6" w:rsidRDefault="0043775F" w:rsidP="0043775F">
      <w:pPr>
        <w:pStyle w:val="PL"/>
        <w:rPr>
          <w:ins w:id="1368" w:author="NR_MIMO_evo_DL_UL-Core" w:date="2024-03-04T22:16:00Z"/>
          <w:color w:val="808080"/>
          <w:rPrChange w:id="1369" w:author="editorial" w:date="2024-03-05T19:55:00Z">
            <w:rPr>
              <w:ins w:id="1370" w:author="NR_MIMO_evo_DL_UL-Core" w:date="2024-03-04T22:16:00Z"/>
            </w:rPr>
          </w:rPrChange>
        </w:rPr>
      </w:pPr>
      <w:ins w:id="1371" w:author="NR_MIMO_evo_DL_UL-Core" w:date="2024-03-04T22:16:00Z">
        <w:r w:rsidRPr="003562B6">
          <w:rPr>
            <w:color w:val="808080"/>
            <w:rPrChange w:id="1372" w:author="editorial" w:date="2024-03-05T19:55:00Z">
              <w:rPr/>
            </w:rPrChange>
          </w:rPr>
          <w:t xml:space="preserve">    </w:t>
        </w:r>
      </w:ins>
      <w:ins w:id="1373" w:author="NR_MIMO_evo_DL_UL-Core" w:date="2024-03-04T22:20:00Z">
        <w:r w:rsidR="005D0AE1" w:rsidRPr="003562B6">
          <w:rPr>
            <w:color w:val="808080"/>
            <w:rPrChange w:id="1374" w:author="editorial" w:date="2024-03-05T19:55:00Z">
              <w:rPr/>
            </w:rPrChange>
          </w:rPr>
          <w:t xml:space="preserve">    </w:t>
        </w:r>
      </w:ins>
      <w:ins w:id="1375" w:author="NR_MIMO_evo_DL_UL-Core" w:date="2024-03-04T22:16:00Z">
        <w:r w:rsidRPr="003562B6">
          <w:rPr>
            <w:color w:val="808080"/>
            <w:rPrChange w:id="1376" w:author="editorial" w:date="2024-03-05T19:55:00Z">
              <w:rPr/>
            </w:rPrChange>
          </w:rPr>
          <w:t>-- R1 40-7-1: Basic features for Codebook-based 8Tx PUSCH</w:t>
        </w:r>
      </w:ins>
    </w:p>
    <w:p w14:paraId="27795BDD" w14:textId="72FBCF53" w:rsidR="00F82B3A" w:rsidRDefault="00684603" w:rsidP="00F87A7B">
      <w:pPr>
        <w:pStyle w:val="PL"/>
        <w:rPr>
          <w:ins w:id="1377" w:author="NR_MIMO_evo_DL_UL-Core" w:date="2024-03-04T22:16:00Z"/>
        </w:rPr>
      </w:pPr>
      <w:ins w:id="1378" w:author="NR_MIMO_evo_DL_UL-Core" w:date="2024-03-04T22:09:00Z">
        <w:r>
          <w:t xml:space="preserve">    </w:t>
        </w:r>
      </w:ins>
      <w:ins w:id="1379" w:author="NR_MIMO_evo_DL_UL-Core" w:date="2024-03-04T22:11:00Z">
        <w:r w:rsidR="003C0BDE">
          <w:t xml:space="preserve">    </w:t>
        </w:r>
      </w:ins>
      <w:ins w:id="1380" w:author="NR_MIMO_evo_DL_UL-Core" w:date="2024-03-04T22:24:00Z">
        <w:r w:rsidR="00D60FA7">
          <w:t>codebook</w:t>
        </w:r>
      </w:ins>
      <w:ins w:id="1381" w:author="NR_MIMO_evo_DL_UL-Core" w:date="2024-03-04T22:15:00Z">
        <w:r w:rsidR="0043775F">
          <w:t>-8TxBasic-r18</w:t>
        </w:r>
      </w:ins>
      <w:ins w:id="1382" w:author="NR_MIMO_evo_DL_UL-Core" w:date="2024-03-04T22:16:00Z">
        <w:r w:rsidR="00F82B3A">
          <w:t xml:space="preserve">                </w:t>
        </w:r>
        <w:r w:rsidR="00F82B3A" w:rsidRPr="003562B6">
          <w:rPr>
            <w:color w:val="993366"/>
            <w:rPrChange w:id="1383" w:author="editorial" w:date="2024-03-05T19:56:00Z">
              <w:rPr/>
            </w:rPrChange>
          </w:rPr>
          <w:t>SEQUENCE</w:t>
        </w:r>
        <w:r w:rsidR="00F82B3A">
          <w:t xml:space="preserve"> {</w:t>
        </w:r>
      </w:ins>
    </w:p>
    <w:p w14:paraId="017932A2" w14:textId="5FB3DA0E" w:rsidR="00F82B3A" w:rsidRDefault="00F82B3A" w:rsidP="00F87A7B">
      <w:pPr>
        <w:pStyle w:val="PL"/>
        <w:rPr>
          <w:ins w:id="1384" w:author="NR_MIMO_evo_DL_UL-Core" w:date="2024-03-04T22:17:00Z"/>
        </w:rPr>
      </w:pPr>
      <w:ins w:id="1385" w:author="NR_MIMO_evo_DL_UL-Core" w:date="2024-03-04T22:16:00Z">
        <w:r>
          <w:t xml:space="preserve">            maxNumberPUSCH-MIMO-Layer-r18        </w:t>
        </w:r>
      </w:ins>
      <w:ins w:id="1386" w:author="NR_MIMO_evo_DL_UL-Core" w:date="2024-03-04T22:17:00Z">
        <w:r w:rsidRPr="003562B6">
          <w:rPr>
            <w:color w:val="993366"/>
            <w:rPrChange w:id="1387" w:author="editorial" w:date="2024-03-05T19:56:00Z">
              <w:rPr/>
            </w:rPrChange>
          </w:rPr>
          <w:t>INTEGER</w:t>
        </w:r>
        <w:r>
          <w:t xml:space="preserve"> (1..8),</w:t>
        </w:r>
      </w:ins>
    </w:p>
    <w:p w14:paraId="311B49B4" w14:textId="30BE3D6B" w:rsidR="00F82B3A" w:rsidRDefault="00F82B3A" w:rsidP="00F87A7B">
      <w:pPr>
        <w:pStyle w:val="PL"/>
        <w:rPr>
          <w:ins w:id="1388" w:author="NR_MIMO_evo_DL_UL-Core" w:date="2024-03-04T22:17:00Z"/>
        </w:rPr>
      </w:pPr>
      <w:ins w:id="1389" w:author="NR_MIMO_evo_DL_UL-Core" w:date="2024-03-04T22:17:00Z">
        <w:r>
          <w:t xml:space="preserve">            maxNumber</w:t>
        </w:r>
        <w:r w:rsidR="00A80054">
          <w:t xml:space="preserve">SRS-Resource-r18            </w:t>
        </w:r>
        <w:r w:rsidR="00A80054" w:rsidRPr="003562B6">
          <w:rPr>
            <w:color w:val="993366"/>
            <w:rPrChange w:id="1390" w:author="editorial" w:date="2024-03-05T19:56:00Z">
              <w:rPr/>
            </w:rPrChange>
          </w:rPr>
          <w:t>INTEGER</w:t>
        </w:r>
        <w:r w:rsidR="00A80054">
          <w:t xml:space="preserve"> (1..2),</w:t>
        </w:r>
      </w:ins>
    </w:p>
    <w:p w14:paraId="379E4F31" w14:textId="62DE5839" w:rsidR="00A80054" w:rsidRDefault="00A80054" w:rsidP="00F87A7B">
      <w:pPr>
        <w:pStyle w:val="PL"/>
        <w:rPr>
          <w:ins w:id="1391" w:author="NR_MIMO_evo_DL_UL-Core" w:date="2024-03-04T22:16:00Z"/>
        </w:rPr>
      </w:pPr>
      <w:ins w:id="1392" w:author="NR_MIMO_evo_DL_UL-Core" w:date="2024-03-04T22:17:00Z">
        <w:r>
          <w:t xml:space="preserve">            srs-8TxPorts-r18                     </w:t>
        </w:r>
      </w:ins>
      <w:ins w:id="1393" w:author="NR_MIMO_evo_DL_UL-Core" w:date="2024-03-04T22:18:00Z">
        <w:r w:rsidR="00EC5DF4" w:rsidRPr="003562B6">
          <w:rPr>
            <w:color w:val="993366"/>
            <w:rPrChange w:id="1394" w:author="editorial" w:date="2024-03-05T19:56:00Z">
              <w:rPr/>
            </w:rPrChange>
          </w:rPr>
          <w:t>ENUMERATED</w:t>
        </w:r>
        <w:r w:rsidR="00EC5DF4">
          <w:t xml:space="preserve"> {noTDM, both},</w:t>
        </w:r>
      </w:ins>
    </w:p>
    <w:p w14:paraId="7BA24D5E" w14:textId="3D5504D2" w:rsidR="00684603" w:rsidRDefault="00F82B3A" w:rsidP="00F87A7B">
      <w:pPr>
        <w:pStyle w:val="PL"/>
        <w:rPr>
          <w:ins w:id="1395" w:author="NR_MIMO_evo_DL_UL-Core" w:date="2024-03-04T22:16:00Z"/>
        </w:rPr>
      </w:pPr>
      <w:ins w:id="1396" w:author="NR_MIMO_evo_DL_UL-Core" w:date="2024-03-04T22:16:00Z">
        <w:r>
          <w:t xml:space="preserve">        }</w:t>
        </w:r>
      </w:ins>
      <w:ins w:id="1397" w:author="NR_MIMO_evo_DL_UL-Core" w:date="2024-03-04T22:18:00Z">
        <w:r w:rsidR="00EC5DF4">
          <w:t>,</w:t>
        </w:r>
      </w:ins>
    </w:p>
    <w:p w14:paraId="59059366" w14:textId="4B8E551D" w:rsidR="005D0AE1" w:rsidRPr="0095250E" w:rsidRDefault="005D0AE1" w:rsidP="005D0AE1">
      <w:pPr>
        <w:pStyle w:val="PL"/>
        <w:rPr>
          <w:ins w:id="1398" w:author="NR_MIMO_evo_DL_UL-Core" w:date="2024-03-04T22:20:00Z"/>
          <w:color w:val="808080"/>
        </w:rPr>
      </w:pPr>
      <w:ins w:id="1399" w:author="NR_MIMO_evo_DL_UL-Core" w:date="2024-03-04T22:20:00Z">
        <w:r>
          <w:t xml:space="preserve">        </w:t>
        </w:r>
        <w:r w:rsidRPr="0095250E">
          <w:rPr>
            <w:color w:val="808080"/>
          </w:rPr>
          <w:t>-- R1 40-7-1a: Codebook-based 8Tx PUSCH—codebook1</w:t>
        </w:r>
      </w:ins>
    </w:p>
    <w:p w14:paraId="45F4A4B8" w14:textId="19B15397" w:rsidR="005D0AE1" w:rsidRPr="0095250E" w:rsidRDefault="005D0AE1" w:rsidP="005D0AE1">
      <w:pPr>
        <w:pStyle w:val="PL"/>
        <w:rPr>
          <w:ins w:id="1400" w:author="NR_MIMO_evo_DL_UL-Core" w:date="2024-03-04T22:20:00Z"/>
        </w:rPr>
      </w:pPr>
      <w:ins w:id="1401" w:author="NR_MIMO_evo_DL_UL-Core" w:date="2024-03-04T22:20:00Z">
        <w:r w:rsidRPr="0095250E">
          <w:t xml:space="preserve">  </w:t>
        </w:r>
        <w:r>
          <w:t xml:space="preserve">    </w:t>
        </w:r>
        <w:r w:rsidRPr="0095250E">
          <w:t xml:space="preserve">  codebook1-8TxPUSCH-r18               </w:t>
        </w:r>
        <w:r w:rsidRPr="0095250E">
          <w:rPr>
            <w:color w:val="993366"/>
          </w:rPr>
          <w:t>ENUMERATED</w:t>
        </w:r>
        <w:r w:rsidRPr="0095250E">
          <w:t xml:space="preserve"> {n4-1,n2-2,both}                 </w:t>
        </w:r>
        <w:r w:rsidRPr="0095250E">
          <w:rPr>
            <w:color w:val="993366"/>
          </w:rPr>
          <w:t>OPTIONAL</w:t>
        </w:r>
        <w:r w:rsidRPr="0095250E">
          <w:t>,</w:t>
        </w:r>
      </w:ins>
    </w:p>
    <w:p w14:paraId="555FF990" w14:textId="3A941D2E" w:rsidR="005D0AE1" w:rsidRPr="0095250E" w:rsidRDefault="005D0AE1" w:rsidP="005D0AE1">
      <w:pPr>
        <w:pStyle w:val="PL"/>
        <w:rPr>
          <w:ins w:id="1402" w:author="NR_MIMO_evo_DL_UL-Core" w:date="2024-03-04T22:20:00Z"/>
          <w:color w:val="808080"/>
        </w:rPr>
      </w:pPr>
      <w:ins w:id="1403" w:author="NR_MIMO_evo_DL_UL-Core" w:date="2024-03-04T22:20:00Z">
        <w:r w:rsidRPr="0095250E">
          <w:t xml:space="preserve">  </w:t>
        </w:r>
        <w:r>
          <w:t xml:space="preserve">    </w:t>
        </w:r>
        <w:r w:rsidRPr="0095250E">
          <w:t xml:space="preserve">  </w:t>
        </w:r>
        <w:r w:rsidRPr="0095250E">
          <w:rPr>
            <w:color w:val="808080"/>
          </w:rPr>
          <w:t>-- R1 40-7-1b: Codebook-based 8Tx PUSCH—codebook2</w:t>
        </w:r>
      </w:ins>
    </w:p>
    <w:p w14:paraId="5DF5F788" w14:textId="12975FF4" w:rsidR="005D0AE1" w:rsidRPr="0095250E" w:rsidRDefault="005D0AE1" w:rsidP="005D0AE1">
      <w:pPr>
        <w:pStyle w:val="PL"/>
        <w:rPr>
          <w:ins w:id="1404" w:author="NR_MIMO_evo_DL_UL-Core" w:date="2024-03-04T22:20:00Z"/>
        </w:rPr>
      </w:pPr>
      <w:ins w:id="1405" w:author="NR_MIMO_evo_DL_UL-Core" w:date="2024-03-04T22:20:00Z">
        <w:r w:rsidRPr="0095250E">
          <w:t xml:space="preserve">  </w:t>
        </w:r>
        <w:r>
          <w:t xml:space="preserve">    </w:t>
        </w:r>
        <w:r w:rsidRPr="0095250E">
          <w:t xml:space="preserve">  codebook2-8TxPUSCH-r18               </w:t>
        </w:r>
        <w:r w:rsidRPr="0095250E">
          <w:rPr>
            <w:color w:val="993366"/>
          </w:rPr>
          <w:t>ENUMERATED</w:t>
        </w:r>
        <w:r w:rsidRPr="0095250E">
          <w:t xml:space="preserve"> {supported}                      </w:t>
        </w:r>
        <w:r w:rsidRPr="0095250E">
          <w:rPr>
            <w:color w:val="993366"/>
          </w:rPr>
          <w:t>OPTIONAL</w:t>
        </w:r>
        <w:r w:rsidRPr="0095250E">
          <w:t>,</w:t>
        </w:r>
      </w:ins>
    </w:p>
    <w:p w14:paraId="4025FDAA" w14:textId="397798FE" w:rsidR="005D0AE1" w:rsidRPr="0095250E" w:rsidRDefault="005D0AE1" w:rsidP="005D0AE1">
      <w:pPr>
        <w:pStyle w:val="PL"/>
        <w:rPr>
          <w:ins w:id="1406" w:author="NR_MIMO_evo_DL_UL-Core" w:date="2024-03-04T22:20:00Z"/>
          <w:color w:val="808080"/>
        </w:rPr>
      </w:pPr>
      <w:ins w:id="1407" w:author="NR_MIMO_evo_DL_UL-Core" w:date="2024-03-04T22:20:00Z">
        <w:r w:rsidRPr="0095250E">
          <w:t xml:space="preserve">  </w:t>
        </w:r>
        <w:r>
          <w:t xml:space="preserve">    </w:t>
        </w:r>
        <w:r w:rsidRPr="0095250E">
          <w:t xml:space="preserve">  </w:t>
        </w:r>
        <w:r w:rsidRPr="0095250E">
          <w:rPr>
            <w:color w:val="808080"/>
          </w:rPr>
          <w:t>-- R1 40-7-1c: Codebook-based 8Tx PUSCH—codebook3</w:t>
        </w:r>
      </w:ins>
    </w:p>
    <w:p w14:paraId="0C8133C2" w14:textId="2FB98541" w:rsidR="005D0AE1" w:rsidRPr="0095250E" w:rsidRDefault="005D0AE1" w:rsidP="005D0AE1">
      <w:pPr>
        <w:pStyle w:val="PL"/>
        <w:rPr>
          <w:ins w:id="1408" w:author="NR_MIMO_evo_DL_UL-Core" w:date="2024-03-04T22:20:00Z"/>
        </w:rPr>
      </w:pPr>
      <w:ins w:id="1409" w:author="NR_MIMO_evo_DL_UL-Core" w:date="2024-03-04T22:20:00Z">
        <w:r w:rsidRPr="0095250E">
          <w:t xml:space="preserve">    </w:t>
        </w:r>
        <w:r>
          <w:t xml:space="preserve">    </w:t>
        </w:r>
        <w:r w:rsidRPr="0095250E">
          <w:t xml:space="preserve">codebook3-8TxPUSCH-r18               </w:t>
        </w:r>
        <w:r w:rsidRPr="0095250E">
          <w:rPr>
            <w:color w:val="993366"/>
          </w:rPr>
          <w:t>ENUMERATED</w:t>
        </w:r>
        <w:r w:rsidRPr="0095250E">
          <w:t xml:space="preserve"> {supported}                      </w:t>
        </w:r>
        <w:r w:rsidRPr="0095250E">
          <w:rPr>
            <w:color w:val="993366"/>
          </w:rPr>
          <w:t>OPTIONAL</w:t>
        </w:r>
        <w:r w:rsidRPr="0095250E">
          <w:t>,</w:t>
        </w:r>
      </w:ins>
    </w:p>
    <w:p w14:paraId="53AB5A83" w14:textId="3273BA20" w:rsidR="005D0AE1" w:rsidRPr="0095250E" w:rsidRDefault="005D0AE1" w:rsidP="005D0AE1">
      <w:pPr>
        <w:pStyle w:val="PL"/>
        <w:rPr>
          <w:ins w:id="1410" w:author="NR_MIMO_evo_DL_UL-Core" w:date="2024-03-04T22:20:00Z"/>
          <w:color w:val="808080"/>
        </w:rPr>
      </w:pPr>
      <w:ins w:id="1411" w:author="NR_MIMO_evo_DL_UL-Core" w:date="2024-03-04T22:20:00Z">
        <w:r>
          <w:t xml:space="preserve">    </w:t>
        </w:r>
        <w:r w:rsidRPr="0095250E">
          <w:t xml:space="preserve">    </w:t>
        </w:r>
        <w:r w:rsidRPr="0095250E">
          <w:rPr>
            <w:color w:val="808080"/>
          </w:rPr>
          <w:t>-- R1 40-7-1d: Codebook-based 8Tx PUSCH—codebook4</w:t>
        </w:r>
      </w:ins>
    </w:p>
    <w:p w14:paraId="6FBC46E7" w14:textId="224E6D4E" w:rsidR="005D0AE1" w:rsidRPr="0095250E" w:rsidRDefault="005D0AE1" w:rsidP="005D0AE1">
      <w:pPr>
        <w:pStyle w:val="PL"/>
        <w:rPr>
          <w:ins w:id="1412" w:author="NR_MIMO_evo_DL_UL-Core" w:date="2024-03-04T22:20:00Z"/>
        </w:rPr>
      </w:pPr>
      <w:ins w:id="1413" w:author="NR_MIMO_evo_DL_UL-Core" w:date="2024-03-04T22:20:00Z">
        <w:r w:rsidRPr="0095250E">
          <w:t xml:space="preserve">    </w:t>
        </w:r>
        <w:r>
          <w:t xml:space="preserve">    </w:t>
        </w:r>
        <w:r w:rsidRPr="0095250E">
          <w:t xml:space="preserve">codebook4-8TxPUSCH-r18               </w:t>
        </w:r>
        <w:r w:rsidRPr="0095250E">
          <w:rPr>
            <w:color w:val="993366"/>
          </w:rPr>
          <w:t>ENUMERATED</w:t>
        </w:r>
        <w:r w:rsidRPr="0095250E">
          <w:t xml:space="preserve"> {supported}                      </w:t>
        </w:r>
        <w:r w:rsidRPr="0095250E">
          <w:rPr>
            <w:color w:val="993366"/>
          </w:rPr>
          <w:t>OPTIONAL</w:t>
        </w:r>
      </w:ins>
      <w:ins w:id="1414" w:author="NR_MIMO_evo_DL_UL-Core" w:date="2024-03-04T22:36:00Z">
        <w:r w:rsidR="002474FD">
          <w:rPr>
            <w:color w:val="993366"/>
          </w:rPr>
          <w:t>,</w:t>
        </w:r>
      </w:ins>
    </w:p>
    <w:p w14:paraId="24F8FAAA" w14:textId="27CC8FA9" w:rsidR="005D0AE1" w:rsidRDefault="005D0AE1" w:rsidP="005D0AE1">
      <w:pPr>
        <w:pStyle w:val="PL"/>
        <w:rPr>
          <w:ins w:id="1415" w:author="NR_MIMO_evo_DL_UL-Core" w:date="2024-03-04T22:20:00Z"/>
        </w:rPr>
      </w:pPr>
      <w:ins w:id="1416" w:author="NR_MIMO_evo_DL_UL-Core" w:date="2024-03-04T22:20:00Z">
        <w:r>
          <w:t xml:space="preserve">        </w:t>
        </w:r>
        <w:r w:rsidRPr="00D62517">
          <w:rPr>
            <w:color w:val="808080"/>
          </w:rPr>
          <w:t>-- R1 40-7-1e: UL full power transmission mode 0</w:t>
        </w:r>
      </w:ins>
    </w:p>
    <w:p w14:paraId="7EB51136" w14:textId="10EE3FBC" w:rsidR="005D0AE1" w:rsidRDefault="005D0AE1" w:rsidP="005D0AE1">
      <w:pPr>
        <w:pStyle w:val="PL"/>
        <w:rPr>
          <w:ins w:id="1417" w:author="NR_MIMO_evo_DL_UL-Core" w:date="2024-03-04T22:20:00Z"/>
        </w:rPr>
      </w:pPr>
      <w:ins w:id="1418" w:author="NR_MIMO_evo_DL_UL-Core" w:date="2024-03-04T22:20:00Z">
        <w:r>
          <w:t xml:space="preserve">        ul-FullPwrTransMode0-r18             </w:t>
        </w:r>
        <w:r w:rsidRPr="00AE4A92">
          <w:rPr>
            <w:color w:val="993366"/>
          </w:rPr>
          <w:t>ENUMERATED</w:t>
        </w:r>
        <w:r>
          <w:t xml:space="preserve"> {supported}                      </w:t>
        </w:r>
        <w:r w:rsidRPr="00AE4A92">
          <w:rPr>
            <w:color w:val="993366"/>
          </w:rPr>
          <w:t>OPTIONAL</w:t>
        </w:r>
        <w:r>
          <w:t>,</w:t>
        </w:r>
      </w:ins>
    </w:p>
    <w:p w14:paraId="0362536F" w14:textId="21A3826F" w:rsidR="005D0AE1" w:rsidRDefault="005D0AE1" w:rsidP="005D0AE1">
      <w:pPr>
        <w:pStyle w:val="PL"/>
        <w:rPr>
          <w:ins w:id="1419" w:author="NR_MIMO_evo_DL_UL-Core" w:date="2024-03-04T22:20:00Z"/>
          <w:rFonts w:eastAsia="Calibri" w:cs="Arial"/>
          <w:color w:val="000000" w:themeColor="text1"/>
          <w:szCs w:val="18"/>
          <w:lang w:val="en-US"/>
        </w:rPr>
      </w:pPr>
      <w:ins w:id="1420" w:author="NR_MIMO_evo_DL_UL-Core" w:date="2024-03-04T22:20:00Z">
        <w:r>
          <w:t xml:space="preserve">        </w:t>
        </w:r>
        <w:r w:rsidRPr="00D62517">
          <w:rPr>
            <w:color w:val="808080"/>
          </w:rPr>
          <w:t>-- R1 40-7-1f: UL full power transmission mode 1</w:t>
        </w:r>
      </w:ins>
    </w:p>
    <w:p w14:paraId="6E2784E4" w14:textId="27BAD303" w:rsidR="005D0AE1" w:rsidRDefault="005D0AE1" w:rsidP="005D0AE1">
      <w:pPr>
        <w:pStyle w:val="PL"/>
        <w:rPr>
          <w:ins w:id="1421" w:author="NR_MIMO_evo_DL_UL-Core" w:date="2024-03-04T22:20:00Z"/>
        </w:rPr>
      </w:pPr>
      <w:ins w:id="1422" w:author="NR_MIMO_evo_DL_UL-Core" w:date="2024-03-04T22:20:00Z">
        <w:r>
          <w:t xml:space="preserve">        ul-FullPwrTransMode1-r18             </w:t>
        </w:r>
        <w:r w:rsidRPr="00AE4A92">
          <w:rPr>
            <w:color w:val="993366"/>
          </w:rPr>
          <w:t>ENUMERATED</w:t>
        </w:r>
        <w:r>
          <w:t xml:space="preserve"> {supported}                      </w:t>
        </w:r>
        <w:r w:rsidRPr="00AE4A92">
          <w:rPr>
            <w:color w:val="993366"/>
          </w:rPr>
          <w:t>OPTIONAL</w:t>
        </w:r>
        <w:r>
          <w:t>,</w:t>
        </w:r>
      </w:ins>
    </w:p>
    <w:p w14:paraId="7D22082D" w14:textId="508AA188" w:rsidR="005D0AE1" w:rsidRPr="00D62517" w:rsidRDefault="005D0AE1" w:rsidP="005D0AE1">
      <w:pPr>
        <w:pStyle w:val="PL"/>
        <w:rPr>
          <w:ins w:id="1423" w:author="NR_MIMO_evo_DL_UL-Core" w:date="2024-03-04T22:20:00Z"/>
          <w:color w:val="808080"/>
        </w:rPr>
      </w:pPr>
      <w:ins w:id="1424" w:author="NR_MIMO_evo_DL_UL-Core" w:date="2024-03-04T22:20:00Z">
        <w:r>
          <w:t xml:space="preserve">        </w:t>
        </w:r>
        <w:r w:rsidRPr="00D62517">
          <w:rPr>
            <w:color w:val="808080"/>
          </w:rPr>
          <w:t>-- R1 40-7-1g: UL full power transmission mode 2 with 1/2/4 resources</w:t>
        </w:r>
      </w:ins>
    </w:p>
    <w:p w14:paraId="20C46218" w14:textId="3FE308BE" w:rsidR="0043775F" w:rsidRDefault="005D0AE1" w:rsidP="00F87A7B">
      <w:pPr>
        <w:pStyle w:val="PL"/>
        <w:rPr>
          <w:ins w:id="1425" w:author="NR_MIMO_evo_DL_UL-Core" w:date="2024-03-04T22:09:00Z"/>
        </w:rPr>
      </w:pPr>
      <w:ins w:id="1426" w:author="NR_MIMO_evo_DL_UL-Core" w:date="2024-03-04T22:20:00Z">
        <w:r>
          <w:t xml:space="preserve">        ul-FullPwrTransMode2-r18             </w:t>
        </w:r>
        <w:r w:rsidRPr="00AE4A92">
          <w:rPr>
            <w:color w:val="993366"/>
          </w:rPr>
          <w:t>ENUMERATED</w:t>
        </w:r>
        <w:r>
          <w:t xml:space="preserve"> {n1,n2,n4}                       </w:t>
        </w:r>
        <w:r w:rsidRPr="00AE4A92">
          <w:rPr>
            <w:color w:val="993366"/>
          </w:rPr>
          <w:t>OPTIONAL</w:t>
        </w:r>
      </w:ins>
      <w:ins w:id="1427" w:author="NR_MIMO_evo_DL_UL-Core" w:date="2024-03-04T22:38:00Z">
        <w:r w:rsidR="007E2F8E">
          <w:rPr>
            <w:color w:val="993366"/>
          </w:rPr>
          <w:t>,</w:t>
        </w:r>
      </w:ins>
    </w:p>
    <w:p w14:paraId="39E42055" w14:textId="6F596151" w:rsidR="006E1967" w:rsidRPr="003562B6" w:rsidRDefault="006E1967" w:rsidP="00F87A7B">
      <w:pPr>
        <w:pStyle w:val="PL"/>
        <w:rPr>
          <w:ins w:id="1428" w:author="NR_MIMO_evo_DL_UL-Core" w:date="2024-03-04T22:37:00Z"/>
          <w:color w:val="808080"/>
          <w:rPrChange w:id="1429" w:author="editorial" w:date="2024-03-05T19:55:00Z">
            <w:rPr>
              <w:ins w:id="1430" w:author="NR_MIMO_evo_DL_UL-Core" w:date="2024-03-04T22:37:00Z"/>
              <w:rFonts w:eastAsia="Calibri" w:cs="Arial"/>
              <w:color w:val="000000" w:themeColor="text1"/>
              <w:szCs w:val="18"/>
              <w:lang w:val="en-US"/>
            </w:rPr>
          </w:rPrChange>
        </w:rPr>
      </w:pPr>
      <w:ins w:id="1431" w:author="NR_MIMO_evo_DL_UL-Core" w:date="2024-03-04T22:37:00Z">
        <w:r w:rsidRPr="003562B6">
          <w:rPr>
            <w:color w:val="808080"/>
            <w:rPrChange w:id="1432" w:author="editorial" w:date="2024-03-05T19:55:00Z">
              <w:rPr/>
            </w:rPrChange>
          </w:rPr>
          <w:t xml:space="preserve">        -- R1 40-7-1g-1</w:t>
        </w:r>
        <w:r w:rsidR="00EC37F6" w:rsidRPr="003562B6">
          <w:rPr>
            <w:color w:val="808080"/>
            <w:rPrChange w:id="1433" w:author="editorial" w:date="2024-03-05T19:55:00Z">
              <w:rPr/>
            </w:rPrChange>
          </w:rPr>
          <w:t xml:space="preserve">: </w:t>
        </w:r>
        <w:r w:rsidR="007B7872" w:rsidRPr="003562B6">
          <w:rPr>
            <w:color w:val="808080"/>
            <w:rPrChange w:id="1434" w:author="editorial" w:date="2024-03-05T19:55:00Z">
              <w:rPr>
                <w:rFonts w:eastAsia="Calibri" w:cs="Arial"/>
                <w:color w:val="000000" w:themeColor="text1"/>
                <w:szCs w:val="18"/>
                <w:lang w:val="en-US"/>
              </w:rPr>
            </w:rPrChange>
          </w:rPr>
          <w:t>SRS resources for UL full power transmission mode 2</w:t>
        </w:r>
      </w:ins>
    </w:p>
    <w:p w14:paraId="60AEEDFB" w14:textId="52418FAE" w:rsidR="007B7872" w:rsidRDefault="007B7872" w:rsidP="00F87A7B">
      <w:pPr>
        <w:pStyle w:val="PL"/>
        <w:rPr>
          <w:ins w:id="1435" w:author="NR_MIMO_evo_DL_UL-Core" w:date="2024-03-04T22:37:00Z"/>
        </w:rPr>
      </w:pPr>
      <w:ins w:id="1436" w:author="NR_MIMO_evo_DL_UL-Core" w:date="2024-03-04T22:37:00Z">
        <w:r>
          <w:rPr>
            <w:rFonts w:eastAsia="Calibri" w:cs="Arial"/>
            <w:color w:val="000000" w:themeColor="text1"/>
            <w:szCs w:val="18"/>
            <w:lang w:val="en-US"/>
          </w:rPr>
          <w:t xml:space="preserve">         ul-SRS-TransMode2-r18 </w:t>
        </w:r>
      </w:ins>
      <w:ins w:id="1437" w:author="editorial" w:date="2024-03-05T19:56:00Z">
        <w:r w:rsidR="003562B6">
          <w:t xml:space="preserve">                </w:t>
        </w:r>
      </w:ins>
      <w:ins w:id="1438" w:author="NR_MIMO_evo_DL_UL-Core" w:date="2024-03-04T22:37:00Z">
        <w:del w:id="1439" w:author="editorial" w:date="2024-03-05T19:56:00Z">
          <w:r w:rsidDel="003562B6">
            <w:rPr>
              <w:rFonts w:eastAsia="Calibri" w:cs="Arial"/>
              <w:color w:val="000000" w:themeColor="text1"/>
              <w:szCs w:val="18"/>
              <w:lang w:val="en-US"/>
            </w:rPr>
            <w:delText xml:space="preserve">                  </w:delText>
          </w:r>
        </w:del>
      </w:ins>
      <w:ins w:id="1440" w:author="NR_MIMO_evo_DL_UL-Core" w:date="2024-03-04T22:38:00Z">
        <w:r w:rsidR="007E2F8E" w:rsidRPr="003562B6">
          <w:rPr>
            <w:color w:val="993366"/>
            <w:rPrChange w:id="1441" w:author="editorial" w:date="2024-03-05T19:56:00Z">
              <w:rPr>
                <w:rFonts w:eastAsia="Calibri" w:cs="Arial"/>
                <w:color w:val="000000" w:themeColor="text1"/>
                <w:szCs w:val="18"/>
                <w:lang w:val="en-US"/>
              </w:rPr>
            </w:rPrChange>
          </w:rPr>
          <w:t>BIT STRING</w:t>
        </w:r>
        <w:r w:rsidR="007E2F8E">
          <w:rPr>
            <w:rFonts w:eastAsia="Calibri" w:cs="Arial"/>
            <w:color w:val="000000" w:themeColor="text1"/>
            <w:szCs w:val="18"/>
            <w:lang w:val="en-US"/>
          </w:rPr>
          <w:t xml:space="preserve"> (SIZE(3))                            </w:t>
        </w:r>
        <w:r w:rsidR="007E2F8E" w:rsidRPr="003562B6">
          <w:rPr>
            <w:color w:val="993366"/>
            <w:rPrChange w:id="1442" w:author="editorial" w:date="2024-03-05T19:56:00Z">
              <w:rPr>
                <w:rFonts w:eastAsia="Calibri" w:cs="Arial"/>
                <w:color w:val="000000" w:themeColor="text1"/>
                <w:szCs w:val="18"/>
                <w:lang w:val="en-US"/>
              </w:rPr>
            </w:rPrChange>
          </w:rPr>
          <w:t>OPTIONAL</w:t>
        </w:r>
        <w:r w:rsidR="007E2F8E">
          <w:rPr>
            <w:rFonts w:eastAsia="Calibri" w:cs="Arial"/>
            <w:color w:val="000000" w:themeColor="text1"/>
            <w:szCs w:val="18"/>
            <w:lang w:val="en-US"/>
          </w:rPr>
          <w:t>,</w:t>
        </w:r>
      </w:ins>
    </w:p>
    <w:p w14:paraId="40F89DF8" w14:textId="3F8D3133" w:rsidR="00BF4398" w:rsidRPr="003562B6" w:rsidRDefault="00BF4398" w:rsidP="00F87A7B">
      <w:pPr>
        <w:pStyle w:val="PL"/>
        <w:rPr>
          <w:ins w:id="1443" w:author="NR_MIMO_evo_DL_UL-Core" w:date="2024-03-04T22:45:00Z"/>
          <w:color w:val="808080"/>
          <w:rPrChange w:id="1444" w:author="editorial" w:date="2024-03-05T19:55:00Z">
            <w:rPr>
              <w:ins w:id="1445" w:author="NR_MIMO_evo_DL_UL-Core" w:date="2024-03-04T22:45:00Z"/>
            </w:rPr>
          </w:rPrChange>
        </w:rPr>
      </w:pPr>
      <w:ins w:id="1446" w:author="NR_MIMO_evo_DL_UL-Core" w:date="2024-03-04T22:45:00Z">
        <w:r w:rsidRPr="003562B6">
          <w:rPr>
            <w:color w:val="808080"/>
            <w:rPrChange w:id="1447" w:author="editorial" w:date="2024-03-05T19:55:00Z">
              <w:rPr/>
            </w:rPrChange>
          </w:rPr>
          <w:t xml:space="preserve">        -- R1 40-7-1g-2: </w:t>
        </w:r>
        <w:r w:rsidR="00847CFD" w:rsidRPr="003562B6">
          <w:rPr>
            <w:color w:val="808080"/>
            <w:rPrChange w:id="1448" w:author="editorial" w:date="2024-03-05T19:55:00Z">
              <w:rPr/>
            </w:rPrChange>
          </w:rPr>
          <w:t>TPMI group(s) which delivers full power for codebook2</w:t>
        </w:r>
      </w:ins>
    </w:p>
    <w:p w14:paraId="50BD977A" w14:textId="47F994D1" w:rsidR="00847CFD" w:rsidRDefault="00847CFD" w:rsidP="00F87A7B">
      <w:pPr>
        <w:pStyle w:val="PL"/>
        <w:rPr>
          <w:ins w:id="1449" w:author="NR_MIMO_evo_DL_UL-Core" w:date="2024-03-04T22:45:00Z"/>
        </w:rPr>
      </w:pPr>
      <w:ins w:id="1450" w:author="NR_MIMO_evo_DL_UL-Core" w:date="2024-03-04T22:45:00Z">
        <w:r>
          <w:t xml:space="preserve">        tpmi-FullPwrCodebook2-r18            </w:t>
        </w:r>
      </w:ins>
      <w:ins w:id="1451" w:author="NR_MIMO_evo_DL_UL-Core" w:date="2024-03-04T22:46:00Z">
        <w:r w:rsidR="00B92400" w:rsidRPr="003562B6">
          <w:rPr>
            <w:color w:val="993366"/>
            <w:rPrChange w:id="1452" w:author="editorial" w:date="2024-03-05T19:56:00Z">
              <w:rPr/>
            </w:rPrChange>
          </w:rPr>
          <w:t>ENUMERATED</w:t>
        </w:r>
        <w:r w:rsidR="00B92400">
          <w:t xml:space="preserve"> {first, second}                  </w:t>
        </w:r>
        <w:r w:rsidR="00B92400" w:rsidRPr="003562B6">
          <w:rPr>
            <w:color w:val="993366"/>
            <w:rPrChange w:id="1453" w:author="editorial" w:date="2024-03-05T19:56:00Z">
              <w:rPr/>
            </w:rPrChange>
          </w:rPr>
          <w:t>OPTIONAL</w:t>
        </w:r>
      </w:ins>
    </w:p>
    <w:p w14:paraId="7FC6271D" w14:textId="7664331F" w:rsidR="004F2DD0" w:rsidRDefault="00684603" w:rsidP="00F87A7B">
      <w:pPr>
        <w:pStyle w:val="PL"/>
        <w:rPr>
          <w:ins w:id="1454" w:author="NR_MIMO_evo_DL_UL-Core" w:date="2024-03-04T18:43:00Z"/>
        </w:rPr>
      </w:pPr>
      <w:ins w:id="1455" w:author="NR_MIMO_evo_DL_UL-Core" w:date="2024-03-04T22:09:00Z">
        <w:r>
          <w:t xml:space="preserve">    }</w:t>
        </w:r>
      </w:ins>
      <w:ins w:id="1456" w:author="NR_MIMO_evo_DL_UL-Core" w:date="2024-03-04T22:59:00Z">
        <w:del w:id="1457" w:author="editorial" w:date="2024-03-05T19:56:00Z">
          <w:r w:rsidR="001B768B" w:rsidDel="003562B6">
            <w:delText>,</w:delText>
          </w:r>
        </w:del>
        <w:r w:rsidR="001B768B">
          <w:t xml:space="preserve">                                                                                  </w:t>
        </w:r>
      </w:ins>
      <w:ins w:id="1458" w:author="editorial" w:date="2024-03-05T19:56:00Z">
        <w:r w:rsidR="008637F5">
          <w:t xml:space="preserve"> </w:t>
        </w:r>
      </w:ins>
      <w:ins w:id="1459" w:author="NR_MIMO_evo_DL_UL-Core" w:date="2024-03-04T22:59:00Z">
        <w:r w:rsidR="001B768B">
          <w:t xml:space="preserve"> </w:t>
        </w:r>
        <w:r w:rsidR="001B768B" w:rsidRPr="003562B6">
          <w:rPr>
            <w:color w:val="993366"/>
            <w:rPrChange w:id="1460" w:author="editorial" w:date="2024-03-05T19:56:00Z">
              <w:rPr/>
            </w:rPrChange>
          </w:rPr>
          <w:t>OPTIONAL</w:t>
        </w:r>
      </w:ins>
      <w:ins w:id="1461" w:author="editorial" w:date="2024-03-05T19:56:00Z">
        <w:r w:rsidR="003562B6">
          <w:t>,</w:t>
        </w:r>
      </w:ins>
    </w:p>
    <w:p w14:paraId="36F2C99E" w14:textId="77777777" w:rsidR="00AC6659" w:rsidRDefault="00AC6659" w:rsidP="00AC6659">
      <w:pPr>
        <w:pStyle w:val="PL"/>
        <w:rPr>
          <w:ins w:id="1462" w:author="NR_MIMO_evo_DL_UL" w:date="2024-02-07T21:45:00Z"/>
          <w:rFonts w:eastAsia="MS Mincho" w:cs="Arial"/>
          <w:color w:val="000000" w:themeColor="text1"/>
          <w:szCs w:val="18"/>
          <w:lang w:val="en-US"/>
        </w:rPr>
      </w:pPr>
      <w:ins w:id="1463" w:author="NR_MIMO_evo_DL_UL" w:date="2024-02-07T21:45:00Z">
        <w:r>
          <w:t xml:space="preserve">    </w:t>
        </w:r>
        <w:r w:rsidRPr="00D62517">
          <w:rPr>
            <w:color w:val="808080"/>
          </w:rPr>
          <w:t>-- R1 40-7-2: Basic features for Non-Codebook-based 8Tx PUSCH</w:t>
        </w:r>
      </w:ins>
    </w:p>
    <w:p w14:paraId="611F5BBA" w14:textId="77777777" w:rsidR="005A33AA" w:rsidRDefault="00AC6659" w:rsidP="00AC6659">
      <w:pPr>
        <w:pStyle w:val="PL"/>
        <w:rPr>
          <w:ins w:id="1464" w:author="NR_MIMO_evo_DL_UL" w:date="2024-03-04T22:51:00Z"/>
          <w:color w:val="993366"/>
        </w:rPr>
      </w:pPr>
      <w:ins w:id="1465" w:author="NR_MIMO_evo_DL_UL" w:date="2024-02-07T21:45:00Z">
        <w:r>
          <w:t xml:space="preserve">    noneCodebook-8TxPUSCH-r18            </w:t>
        </w:r>
      </w:ins>
      <w:ins w:id="1466" w:author="NR_MIMO_evo_DL_UL" w:date="2024-03-04T22:51:00Z">
        <w:r w:rsidR="005A33AA">
          <w:rPr>
            <w:color w:val="993366"/>
          </w:rPr>
          <w:t>SEQUENCE {</w:t>
        </w:r>
      </w:ins>
    </w:p>
    <w:p w14:paraId="0AA755D1" w14:textId="6433A6C7" w:rsidR="005A33AA" w:rsidRDefault="005A33AA" w:rsidP="00AC6659">
      <w:pPr>
        <w:pStyle w:val="PL"/>
        <w:rPr>
          <w:ins w:id="1467" w:author="NR_MIMO_evo_DL_UL" w:date="2024-03-04T22:52:00Z"/>
        </w:rPr>
      </w:pPr>
      <w:ins w:id="1468" w:author="NR_MIMO_evo_DL_UL" w:date="2024-03-04T22:51:00Z">
        <w:r>
          <w:t xml:space="preserve">        maxNumber</w:t>
        </w:r>
        <w:r w:rsidR="008E3A48">
          <w:t xml:space="preserve">PUSCH-MIMO-Layer-r18        </w:t>
        </w:r>
      </w:ins>
      <w:ins w:id="1469" w:author="NR_MIMO_evo_DL_UL" w:date="2024-03-04T22:52:00Z">
        <w:r w:rsidR="00893FB3" w:rsidRPr="00F70817">
          <w:rPr>
            <w:color w:val="993366"/>
          </w:rPr>
          <w:t>INTEGER</w:t>
        </w:r>
        <w:r w:rsidR="00893FB3">
          <w:t xml:space="preserve"> (1..8),</w:t>
        </w:r>
      </w:ins>
    </w:p>
    <w:p w14:paraId="1CB18530" w14:textId="79E6850B" w:rsidR="00893FB3" w:rsidRDefault="00893FB3" w:rsidP="00AC6659">
      <w:pPr>
        <w:pStyle w:val="PL"/>
        <w:rPr>
          <w:ins w:id="1470" w:author="NR_MIMO_evo_DL_UL" w:date="2024-03-04T22:52:00Z"/>
        </w:rPr>
      </w:pPr>
      <w:ins w:id="1471" w:author="NR_MIMO_evo_DL_UL" w:date="2024-03-04T22:52:00Z">
        <w:r>
          <w:t xml:space="preserve">        </w:t>
        </w:r>
        <w:r w:rsidR="00B12263">
          <w:t xml:space="preserve">maxNumberSRS-Resource-r18            </w:t>
        </w:r>
        <w:r w:rsidR="00B12263" w:rsidRPr="00F70817">
          <w:rPr>
            <w:color w:val="993366"/>
          </w:rPr>
          <w:t>INTEGER</w:t>
        </w:r>
        <w:r w:rsidR="00B12263">
          <w:t xml:space="preserve"> (1..8),</w:t>
        </w:r>
      </w:ins>
    </w:p>
    <w:p w14:paraId="3A0F95BF" w14:textId="4AB72870" w:rsidR="00B12263" w:rsidRDefault="00B12263" w:rsidP="00AC6659">
      <w:pPr>
        <w:pStyle w:val="PL"/>
        <w:rPr>
          <w:ins w:id="1472" w:author="NR_MIMO_evo_DL_UL" w:date="2024-03-04T22:51:00Z"/>
        </w:rPr>
      </w:pPr>
      <w:ins w:id="1473" w:author="NR_MIMO_evo_DL_UL" w:date="2024-03-04T22:52:00Z">
        <w:r>
          <w:t xml:space="preserve">        maxNumberS</w:t>
        </w:r>
      </w:ins>
      <w:ins w:id="1474" w:author="NR_MIMO_evo_DL_UL" w:date="2024-03-04T22:53:00Z">
        <w:r w:rsidR="003B0D92">
          <w:t xml:space="preserve">imultaneousSRS-r18         </w:t>
        </w:r>
        <w:r w:rsidR="0013340D" w:rsidRPr="00F70817">
          <w:rPr>
            <w:color w:val="993366"/>
          </w:rPr>
          <w:t>INTEGER</w:t>
        </w:r>
        <w:r w:rsidR="0013340D">
          <w:t xml:space="preserve"> (1..8)</w:t>
        </w:r>
      </w:ins>
    </w:p>
    <w:p w14:paraId="1B2D7430" w14:textId="119AA6EF" w:rsidR="00AC6659" w:rsidRDefault="005A33AA" w:rsidP="00AC6659">
      <w:pPr>
        <w:pStyle w:val="PL"/>
        <w:rPr>
          <w:ins w:id="1475" w:author="NR_MIMO_evo_DL_UL" w:date="2024-02-07T21:45:00Z"/>
        </w:rPr>
      </w:pPr>
      <w:ins w:id="1476" w:author="NR_MIMO_evo_DL_UL" w:date="2024-03-04T22:51:00Z">
        <w:r>
          <w:t xml:space="preserve">    </w:t>
        </w:r>
      </w:ins>
      <w:ins w:id="1477" w:author="NR_MIMO_evo_DL_UL" w:date="2024-02-07T21:45:00Z">
        <w:r w:rsidR="00AC6659">
          <w:t xml:space="preserve">}                      </w:t>
        </w:r>
      </w:ins>
      <w:ins w:id="1478" w:author="NR_MIMO_evo_DL_UL" w:date="2024-03-04T22:53:00Z">
        <w:r w:rsidR="0013340D">
          <w:t xml:space="preserve">                                                              </w:t>
        </w:r>
      </w:ins>
      <w:ins w:id="1479" w:author="NR_MIMO_evo_DL_UL" w:date="2024-02-07T21:45:00Z">
        <w:r w:rsidR="00AC6659" w:rsidRPr="00AE4A92">
          <w:rPr>
            <w:color w:val="993366"/>
          </w:rPr>
          <w:t>OPTIONAL</w:t>
        </w:r>
        <w:r w:rsidR="00AC6659">
          <w:t>,</w:t>
        </w:r>
      </w:ins>
    </w:p>
    <w:p w14:paraId="416E720F" w14:textId="6ED26FDD" w:rsidR="00C73348" w:rsidRPr="003562B6" w:rsidRDefault="00C73348" w:rsidP="00AC6659">
      <w:pPr>
        <w:pStyle w:val="PL"/>
        <w:rPr>
          <w:ins w:id="1480" w:author="NR_MIMO_evo_DL_UL-Core" w:date="2024-03-04T22:56:00Z"/>
          <w:color w:val="808080"/>
          <w:rPrChange w:id="1481" w:author="editorial" w:date="2024-03-05T19:55:00Z">
            <w:rPr>
              <w:ins w:id="1482" w:author="NR_MIMO_evo_DL_UL-Core" w:date="2024-03-04T22:56:00Z"/>
              <w:rFonts w:eastAsia="SimSun" w:cs="Arial"/>
              <w:color w:val="000000" w:themeColor="text1"/>
              <w:szCs w:val="18"/>
              <w:lang w:eastAsia="zh-CN"/>
            </w:rPr>
          </w:rPrChange>
        </w:rPr>
      </w:pPr>
      <w:ins w:id="1483" w:author="NR_MIMO_evo_DL_UL-Core" w:date="2024-03-04T22:56:00Z">
        <w:r w:rsidRPr="003562B6">
          <w:rPr>
            <w:color w:val="808080"/>
            <w:rPrChange w:id="1484" w:author="editorial" w:date="2024-03-05T19:55:00Z">
              <w:rPr/>
            </w:rPrChange>
          </w:rPr>
          <w:t xml:space="preserve">    -- R1 40-7-2a: </w:t>
        </w:r>
        <w:r w:rsidR="008B2E67" w:rsidRPr="003562B6">
          <w:rPr>
            <w:color w:val="808080"/>
            <w:rPrChange w:id="1485" w:author="editorial" w:date="2024-03-05T19:55:00Z">
              <w:rPr>
                <w:rFonts w:eastAsia="SimSun" w:cs="Arial"/>
                <w:color w:val="000000" w:themeColor="text1"/>
                <w:szCs w:val="18"/>
                <w:lang w:eastAsia="zh-CN"/>
              </w:rPr>
            </w:rPrChange>
          </w:rPr>
          <w:t>Association between CSI-RS and SRS for non-codebook case</w:t>
        </w:r>
      </w:ins>
    </w:p>
    <w:p w14:paraId="1908452C" w14:textId="617D7C05" w:rsidR="001B768B" w:rsidRPr="0095250E" w:rsidRDefault="008B2E67" w:rsidP="001B768B">
      <w:pPr>
        <w:pStyle w:val="PL"/>
        <w:rPr>
          <w:ins w:id="1486" w:author="NR_MIMO_evo_DL_UL-Core" w:date="2024-03-04T22:59:00Z"/>
        </w:rPr>
      </w:pPr>
      <w:ins w:id="1487" w:author="NR_MIMO_evo_DL_UL-Core" w:date="2024-03-04T22:56:00Z">
        <w:r>
          <w:t xml:space="preserve">    </w:t>
        </w:r>
      </w:ins>
      <w:ins w:id="1488" w:author="NR_MIMO_evo_DL_UL-Core" w:date="2024-03-04T22:57:00Z">
        <w:r>
          <w:t xml:space="preserve">noneCodebook-CSI-RS-SRS-r18   </w:t>
        </w:r>
      </w:ins>
      <w:ins w:id="1489" w:author="editorial" w:date="2024-03-05T19:56:00Z">
        <w:r w:rsidR="008637F5">
          <w:t xml:space="preserve">      </w:t>
        </w:r>
      </w:ins>
      <w:ins w:id="1490" w:author="NR_MIMO_evo_DL_UL-Core" w:date="2024-03-04T22:57:00Z">
        <w:r>
          <w:t xml:space="preserve"> </w:t>
        </w:r>
      </w:ins>
      <w:ins w:id="1491" w:author="NR_MIMO_evo_DL_UL-Core" w:date="2024-03-04T22:59:00Z">
        <w:r w:rsidR="001B768B" w:rsidRPr="0095250E">
          <w:rPr>
            <w:color w:val="993366"/>
          </w:rPr>
          <w:t>SEQUENCE</w:t>
        </w:r>
        <w:r w:rsidR="001B768B" w:rsidRPr="0095250E">
          <w:t xml:space="preserve"> (</w:t>
        </w:r>
        <w:r w:rsidR="001B768B" w:rsidRPr="0095250E">
          <w:rPr>
            <w:color w:val="993366"/>
          </w:rPr>
          <w:t>SIZE</w:t>
        </w:r>
        <w:r w:rsidR="001B768B" w:rsidRPr="0095250E">
          <w:t xml:space="preserve"> (1..maxNrofCSI-RS-ResourcesExt-r16))</w:t>
        </w:r>
        <w:r w:rsidR="001B768B" w:rsidRPr="0095250E">
          <w:rPr>
            <w:color w:val="993366"/>
          </w:rPr>
          <w:t xml:space="preserve"> OF</w:t>
        </w:r>
      </w:ins>
    </w:p>
    <w:p w14:paraId="46819A17" w14:textId="5ECE6443" w:rsidR="008B2E67" w:rsidRDefault="001B768B" w:rsidP="00AC6659">
      <w:pPr>
        <w:pStyle w:val="PL"/>
        <w:rPr>
          <w:ins w:id="1492" w:author="NR_MIMO_evo_DL_UL-Core" w:date="2024-03-04T22:56:00Z"/>
        </w:rPr>
      </w:pPr>
      <w:ins w:id="1493" w:author="NR_MIMO_evo_DL_UL-Core" w:date="2024-03-04T22:59:00Z">
        <w:r w:rsidRPr="0095250E">
          <w:t xml:space="preserve">                                                    </w:t>
        </w:r>
      </w:ins>
      <w:ins w:id="1494" w:author="NR_MIMO_evo_DL_UL-Core" w:date="2024-03-04T23:00:00Z">
        <w:r w:rsidR="00620452" w:rsidRPr="0095250E">
          <w:rPr>
            <w:rFonts w:eastAsia="MS Mincho"/>
          </w:rPr>
          <w:t>SupportedCSI-RS-Resource</w:t>
        </w:r>
        <w:r w:rsidR="00620452">
          <w:rPr>
            <w:rFonts w:eastAsia="MS Mincho"/>
          </w:rPr>
          <w:t xml:space="preserve">           </w:t>
        </w:r>
      </w:ins>
      <w:ins w:id="1495" w:author="NR_MIMO_evo_DL_UL-Core" w:date="2024-03-04T22:59:00Z">
        <w:r>
          <w:t xml:space="preserve">    </w:t>
        </w:r>
        <w:r w:rsidRPr="008637F5">
          <w:rPr>
            <w:color w:val="993366"/>
            <w:rPrChange w:id="1496" w:author="editorial" w:date="2024-03-05T19:56:00Z">
              <w:rPr/>
            </w:rPrChange>
          </w:rPr>
          <w:t>OPTIONAL</w:t>
        </w:r>
      </w:ins>
      <w:ins w:id="1497" w:author="NR_MIMO_evo_DL_UL-Core" w:date="2024-03-04T23:02:00Z">
        <w:r w:rsidR="00917336">
          <w:t>,</w:t>
        </w:r>
      </w:ins>
    </w:p>
    <w:p w14:paraId="39CF1B59" w14:textId="42E76084" w:rsidR="00AC6659" w:rsidRDefault="00AC6659" w:rsidP="00AC6659">
      <w:pPr>
        <w:pStyle w:val="PL"/>
        <w:rPr>
          <w:ins w:id="1498" w:author="NR_MIMO_evo_DL_UL" w:date="2024-02-07T21:45:00Z"/>
        </w:rPr>
      </w:pPr>
      <w:ins w:id="1499" w:author="NR_MIMO_evo_DL_UL" w:date="2024-02-07T21:45:00Z">
        <w:r>
          <w:t xml:space="preserve">    </w:t>
        </w:r>
        <w:r w:rsidRPr="00D62517">
          <w:rPr>
            <w:color w:val="808080"/>
          </w:rPr>
          <w:t>-- R1 40-7-3: CBG based 2 CWs PUSCH with rank &gt;4</w:t>
        </w:r>
      </w:ins>
    </w:p>
    <w:p w14:paraId="5958EADD" w14:textId="0ECD01FF" w:rsidR="00AC6659" w:rsidRDefault="00AC6659" w:rsidP="00AC6659">
      <w:pPr>
        <w:pStyle w:val="PL"/>
        <w:rPr>
          <w:ins w:id="1500" w:author="NR_MIMO_evo_DL_UL" w:date="2024-02-07T21:45:00Z"/>
        </w:rPr>
      </w:pPr>
      <w:ins w:id="1501" w:author="NR_MIMO_evo_DL_UL" w:date="2024-02-07T21:45:00Z">
        <w:r>
          <w:t xml:space="preserve">    cgb-2CW-PUSCH-r18                    </w:t>
        </w:r>
        <w:r w:rsidRPr="00AE4A92">
          <w:rPr>
            <w:color w:val="993366"/>
          </w:rPr>
          <w:t>ENUMERATED</w:t>
        </w:r>
        <w:r>
          <w:t xml:space="preserve"> {supported}                   </w:t>
        </w:r>
        <w:r w:rsidR="00F70817">
          <w:t xml:space="preserve">    </w:t>
        </w:r>
        <w:r>
          <w:t xml:space="preserve">   </w:t>
        </w:r>
        <w:r w:rsidRPr="00AE4A92">
          <w:rPr>
            <w:color w:val="993366"/>
          </w:rPr>
          <w:t>OPTIONAL</w:t>
        </w:r>
      </w:ins>
    </w:p>
    <w:p w14:paraId="736F6234" w14:textId="77777777" w:rsidR="00F87A7B" w:rsidRPr="0095250E" w:rsidDel="00FB2FE8" w:rsidRDefault="00F87A7B" w:rsidP="00F87A7B">
      <w:pPr>
        <w:pStyle w:val="PL"/>
        <w:rPr>
          <w:del w:id="1502" w:author="NR_MIMO_evo_DL_UL-Core" w:date="2024-03-04T23:02:00Z"/>
        </w:rPr>
      </w:pPr>
      <w:r w:rsidRPr="0095250E">
        <w:t>}</w:t>
      </w:r>
    </w:p>
    <w:p w14:paraId="5CC7ED68" w14:textId="0EA75B81" w:rsidR="001B768B" w:rsidRPr="0095250E" w:rsidRDefault="001B768B" w:rsidP="001B768B">
      <w:pPr>
        <w:pStyle w:val="PL"/>
        <w:rPr>
          <w:ins w:id="1503" w:author="NR_MIMO_evo_DL_UL-Core" w:date="2024-03-04T23:00:00Z"/>
        </w:rPr>
      </w:pPr>
    </w:p>
    <w:p w14:paraId="6F149FBF" w14:textId="77777777" w:rsidR="001B768B" w:rsidRPr="0095250E" w:rsidRDefault="001B768B" w:rsidP="00F87A7B">
      <w:pPr>
        <w:pStyle w:val="PL"/>
      </w:pPr>
    </w:p>
    <w:p w14:paraId="01B3D0E2" w14:textId="77777777" w:rsidR="00F87A7B" w:rsidRPr="0095250E" w:rsidRDefault="00F87A7B" w:rsidP="00F87A7B">
      <w:pPr>
        <w:pStyle w:val="PL"/>
        <w:rPr>
          <w:color w:val="808080"/>
        </w:rPr>
      </w:pPr>
      <w:r w:rsidRPr="0095250E">
        <w:rPr>
          <w:color w:val="808080"/>
        </w:rPr>
        <w:t>-- TAG-FEATURESETUPLINKPERCC-STOP</w:t>
      </w:r>
    </w:p>
    <w:p w14:paraId="6A61247F" w14:textId="77777777" w:rsidR="00F87A7B" w:rsidRPr="0095250E" w:rsidRDefault="00F87A7B" w:rsidP="00F87A7B">
      <w:pPr>
        <w:pStyle w:val="PL"/>
        <w:rPr>
          <w:color w:val="808080"/>
        </w:rPr>
      </w:pPr>
      <w:r w:rsidRPr="0095250E">
        <w:rPr>
          <w:color w:val="808080"/>
        </w:rPr>
        <w:t>-- ASN1STOP</w:t>
      </w:r>
    </w:p>
    <w:p w14:paraId="2BC21766" w14:textId="77777777" w:rsidR="00F87A7B" w:rsidRPr="0095250E" w:rsidRDefault="00F87A7B" w:rsidP="00F87A7B"/>
    <w:p w14:paraId="500866D1" w14:textId="77777777" w:rsidR="00F87A7B" w:rsidRPr="0095250E" w:rsidRDefault="00F87A7B" w:rsidP="00F87A7B">
      <w:pPr>
        <w:pStyle w:val="Heading4"/>
      </w:pPr>
      <w:bookmarkStart w:id="1504" w:name="_Toc60777451"/>
      <w:bookmarkStart w:id="1505" w:name="_Toc156130686"/>
      <w:r w:rsidRPr="0095250E">
        <w:t>–</w:t>
      </w:r>
      <w:r w:rsidRPr="0095250E">
        <w:tab/>
      </w:r>
      <w:r w:rsidRPr="0095250E">
        <w:rPr>
          <w:i/>
        </w:rPr>
        <w:t>FeatureSetUplinkPerCC-Id</w:t>
      </w:r>
      <w:bookmarkEnd w:id="1504"/>
      <w:bookmarkEnd w:id="1505"/>
    </w:p>
    <w:p w14:paraId="6D5D33B1" w14:textId="77777777" w:rsidR="00F87A7B" w:rsidRPr="0095250E" w:rsidRDefault="00F87A7B" w:rsidP="00F87A7B">
      <w:r w:rsidRPr="0095250E">
        <w:t xml:space="preserve">The IE </w:t>
      </w:r>
      <w:r w:rsidRPr="0095250E">
        <w:rPr>
          <w:i/>
        </w:rPr>
        <w:t>FeatureSetUplinkPerCC-Id</w:t>
      </w:r>
      <w:r w:rsidRPr="0095250E">
        <w:t xml:space="preserve"> identifies a set of features applicable to one carrier of a feature set. The </w:t>
      </w:r>
      <w:r w:rsidRPr="0095250E">
        <w:rPr>
          <w:i/>
        </w:rPr>
        <w:t>FeatureSetUplinkPerCC-Id</w:t>
      </w:r>
      <w:r w:rsidRPr="0095250E">
        <w:t xml:space="preserve"> of a </w:t>
      </w:r>
      <w:r w:rsidRPr="0095250E">
        <w:rPr>
          <w:i/>
        </w:rPr>
        <w:t>FeatureSetUplinkPerCC</w:t>
      </w:r>
      <w:r w:rsidRPr="0095250E">
        <w:t xml:space="preserve"> is the index position of the </w:t>
      </w:r>
      <w:r w:rsidRPr="0095250E">
        <w:rPr>
          <w:i/>
        </w:rPr>
        <w:t xml:space="preserve">FeatureSetUplinkPerCC </w:t>
      </w:r>
      <w:r w:rsidRPr="0095250E">
        <w:t xml:space="preserve">in the </w:t>
      </w:r>
      <w:r w:rsidRPr="0095250E">
        <w:rPr>
          <w:i/>
        </w:rPr>
        <w:t>featureSetsUplinkPerCC</w:t>
      </w:r>
      <w:r w:rsidRPr="0095250E">
        <w:t xml:space="preserve">. The first element in the list is referred to by </w:t>
      </w:r>
      <w:r w:rsidRPr="0095250E">
        <w:rPr>
          <w:i/>
        </w:rPr>
        <w:t xml:space="preserve">FeatureSetUplinkPerCC-Id </w:t>
      </w:r>
      <w:r w:rsidRPr="0095250E">
        <w:t>= 1, and so on.</w:t>
      </w:r>
    </w:p>
    <w:p w14:paraId="2B95105A" w14:textId="77777777" w:rsidR="00F87A7B" w:rsidRPr="0095250E" w:rsidRDefault="00F87A7B" w:rsidP="00F87A7B">
      <w:pPr>
        <w:pStyle w:val="TH"/>
      </w:pPr>
      <w:r w:rsidRPr="0095250E">
        <w:rPr>
          <w:i/>
        </w:rPr>
        <w:t>FeatureSetUplinkPerCC-Id</w:t>
      </w:r>
      <w:r w:rsidRPr="0095250E">
        <w:t xml:space="preserve"> information element</w:t>
      </w:r>
    </w:p>
    <w:p w14:paraId="10A11AB3" w14:textId="77777777" w:rsidR="00F87A7B" w:rsidRPr="0095250E" w:rsidRDefault="00F87A7B" w:rsidP="00F87A7B">
      <w:pPr>
        <w:pStyle w:val="PL"/>
        <w:rPr>
          <w:color w:val="808080"/>
        </w:rPr>
      </w:pPr>
      <w:r w:rsidRPr="0095250E">
        <w:rPr>
          <w:color w:val="808080"/>
        </w:rPr>
        <w:t>-- ASN1START</w:t>
      </w:r>
    </w:p>
    <w:p w14:paraId="0F89FBE1" w14:textId="77777777" w:rsidR="00F87A7B" w:rsidRPr="0095250E" w:rsidRDefault="00F87A7B" w:rsidP="00F87A7B">
      <w:pPr>
        <w:pStyle w:val="PL"/>
        <w:rPr>
          <w:color w:val="808080"/>
        </w:rPr>
      </w:pPr>
      <w:r w:rsidRPr="0095250E">
        <w:rPr>
          <w:color w:val="808080"/>
        </w:rPr>
        <w:t>-- TAG-FEATURESETUPLINKPERCC-ID-START</w:t>
      </w:r>
    </w:p>
    <w:p w14:paraId="3B9098B7" w14:textId="77777777" w:rsidR="00F87A7B" w:rsidRPr="0095250E" w:rsidRDefault="00F87A7B" w:rsidP="00F87A7B">
      <w:pPr>
        <w:pStyle w:val="PL"/>
      </w:pPr>
    </w:p>
    <w:p w14:paraId="353F843D" w14:textId="77777777" w:rsidR="00F87A7B" w:rsidRPr="0095250E" w:rsidRDefault="00F87A7B" w:rsidP="00F87A7B">
      <w:pPr>
        <w:pStyle w:val="PL"/>
      </w:pPr>
      <w:r w:rsidRPr="0095250E">
        <w:t xml:space="preserve">FeatureSetUplinkPerCC-Id ::=            </w:t>
      </w:r>
      <w:r w:rsidRPr="0095250E">
        <w:rPr>
          <w:color w:val="993366"/>
        </w:rPr>
        <w:t>INTEGER</w:t>
      </w:r>
      <w:r w:rsidRPr="0095250E">
        <w:t xml:space="preserve"> (1..maxPerCC-FeatureSets)</w:t>
      </w:r>
    </w:p>
    <w:p w14:paraId="60C0F73E" w14:textId="77777777" w:rsidR="00F87A7B" w:rsidRPr="0095250E" w:rsidRDefault="00F87A7B" w:rsidP="00F87A7B">
      <w:pPr>
        <w:pStyle w:val="PL"/>
      </w:pPr>
    </w:p>
    <w:p w14:paraId="65D9F29E" w14:textId="77777777" w:rsidR="00F87A7B" w:rsidRPr="0095250E" w:rsidRDefault="00F87A7B" w:rsidP="00F87A7B">
      <w:pPr>
        <w:pStyle w:val="PL"/>
        <w:rPr>
          <w:color w:val="808080"/>
        </w:rPr>
      </w:pPr>
      <w:r w:rsidRPr="0095250E">
        <w:rPr>
          <w:color w:val="808080"/>
        </w:rPr>
        <w:t>-- TAG-FEATURESETUPLINKPERCC-ID-STOP</w:t>
      </w:r>
    </w:p>
    <w:p w14:paraId="753D8338" w14:textId="77777777" w:rsidR="00F87A7B" w:rsidRPr="0095250E" w:rsidRDefault="00F87A7B" w:rsidP="00F87A7B">
      <w:pPr>
        <w:pStyle w:val="PL"/>
        <w:rPr>
          <w:color w:val="808080"/>
        </w:rPr>
      </w:pPr>
      <w:r w:rsidRPr="0095250E">
        <w:rPr>
          <w:color w:val="808080"/>
        </w:rPr>
        <w:t>-- ASN1STOP</w:t>
      </w:r>
    </w:p>
    <w:p w14:paraId="53DFE3CB" w14:textId="77777777" w:rsidR="00F87A7B" w:rsidRPr="0095250E" w:rsidRDefault="00F87A7B" w:rsidP="00F87A7B"/>
    <w:p w14:paraId="4F32C4AD" w14:textId="77777777" w:rsidR="00F87A7B" w:rsidRPr="0095250E" w:rsidRDefault="00F87A7B" w:rsidP="00F87A7B">
      <w:pPr>
        <w:pStyle w:val="Heading4"/>
      </w:pPr>
      <w:bookmarkStart w:id="1506" w:name="_Toc60777452"/>
      <w:bookmarkStart w:id="1507" w:name="_Toc156130687"/>
      <w:r w:rsidRPr="0095250E">
        <w:t>–</w:t>
      </w:r>
      <w:r w:rsidRPr="0095250E">
        <w:tab/>
      </w:r>
      <w:r w:rsidRPr="0095250E">
        <w:rPr>
          <w:i/>
          <w:noProof/>
        </w:rPr>
        <w:t>FreqBandIndicatorEUTRA</w:t>
      </w:r>
      <w:bookmarkEnd w:id="1506"/>
      <w:bookmarkEnd w:id="1507"/>
    </w:p>
    <w:p w14:paraId="69B00A32" w14:textId="77777777" w:rsidR="00F87A7B" w:rsidRPr="0095250E" w:rsidRDefault="00F87A7B" w:rsidP="00F87A7B">
      <w:pPr>
        <w:pStyle w:val="PL"/>
        <w:rPr>
          <w:color w:val="808080"/>
        </w:rPr>
      </w:pPr>
      <w:r w:rsidRPr="0095250E">
        <w:rPr>
          <w:color w:val="808080"/>
        </w:rPr>
        <w:t>-- ASN1START</w:t>
      </w:r>
    </w:p>
    <w:p w14:paraId="218408D7" w14:textId="77777777" w:rsidR="00F87A7B" w:rsidRPr="0095250E" w:rsidRDefault="00F87A7B" w:rsidP="00F87A7B">
      <w:pPr>
        <w:pStyle w:val="PL"/>
        <w:rPr>
          <w:color w:val="808080"/>
        </w:rPr>
      </w:pPr>
      <w:r w:rsidRPr="0095250E">
        <w:rPr>
          <w:color w:val="808080"/>
        </w:rPr>
        <w:t>-- TAG-FREQBANDINDICATOREUTRA-START</w:t>
      </w:r>
    </w:p>
    <w:p w14:paraId="6153F06D" w14:textId="77777777" w:rsidR="00F87A7B" w:rsidRPr="0095250E" w:rsidRDefault="00F87A7B" w:rsidP="00F87A7B">
      <w:pPr>
        <w:pStyle w:val="PL"/>
      </w:pPr>
    </w:p>
    <w:p w14:paraId="6C3B7B02" w14:textId="77777777" w:rsidR="00F87A7B" w:rsidRPr="0095250E" w:rsidRDefault="00F87A7B" w:rsidP="00F87A7B">
      <w:pPr>
        <w:pStyle w:val="PL"/>
      </w:pPr>
      <w:r w:rsidRPr="0095250E">
        <w:t xml:space="preserve">FreqBandIndicatorEUTRA ::=  </w:t>
      </w:r>
      <w:r w:rsidRPr="0095250E">
        <w:rPr>
          <w:color w:val="993366"/>
        </w:rPr>
        <w:t>INTEGER</w:t>
      </w:r>
      <w:r w:rsidRPr="0095250E">
        <w:t xml:space="preserve"> (1..maxBandsEUTRA)</w:t>
      </w:r>
    </w:p>
    <w:p w14:paraId="40EAEDC5" w14:textId="77777777" w:rsidR="00F87A7B" w:rsidRPr="0095250E" w:rsidRDefault="00F87A7B" w:rsidP="00F87A7B">
      <w:pPr>
        <w:pStyle w:val="PL"/>
      </w:pPr>
    </w:p>
    <w:p w14:paraId="0FB063BA" w14:textId="77777777" w:rsidR="00F87A7B" w:rsidRPr="0095250E" w:rsidRDefault="00F87A7B" w:rsidP="00F87A7B">
      <w:pPr>
        <w:pStyle w:val="PL"/>
        <w:rPr>
          <w:color w:val="808080"/>
        </w:rPr>
      </w:pPr>
      <w:r w:rsidRPr="0095250E">
        <w:rPr>
          <w:color w:val="808080"/>
        </w:rPr>
        <w:t>-- TAG-FREQBANDINDICATOREUTRA-STOP</w:t>
      </w:r>
    </w:p>
    <w:p w14:paraId="7CEEA325" w14:textId="77777777" w:rsidR="00F87A7B" w:rsidRPr="0095250E" w:rsidRDefault="00F87A7B" w:rsidP="00F87A7B">
      <w:pPr>
        <w:pStyle w:val="PL"/>
        <w:rPr>
          <w:color w:val="808080"/>
        </w:rPr>
      </w:pPr>
      <w:r w:rsidRPr="0095250E">
        <w:rPr>
          <w:color w:val="808080"/>
        </w:rPr>
        <w:t>-- ASN1STOP</w:t>
      </w:r>
    </w:p>
    <w:p w14:paraId="69F5B4B4" w14:textId="77777777" w:rsidR="00F87A7B" w:rsidRPr="0095250E" w:rsidRDefault="00F87A7B" w:rsidP="00F87A7B"/>
    <w:p w14:paraId="12225DBF" w14:textId="77777777" w:rsidR="00F87A7B" w:rsidRPr="0095250E" w:rsidRDefault="00F87A7B" w:rsidP="00F87A7B">
      <w:pPr>
        <w:pStyle w:val="Heading4"/>
      </w:pPr>
      <w:bookmarkStart w:id="1508" w:name="_Toc60777453"/>
      <w:bookmarkStart w:id="1509" w:name="_Toc156130688"/>
      <w:r w:rsidRPr="0095250E">
        <w:t>–</w:t>
      </w:r>
      <w:r w:rsidRPr="0095250E">
        <w:tab/>
      </w:r>
      <w:r w:rsidRPr="0095250E">
        <w:rPr>
          <w:i/>
          <w:noProof/>
        </w:rPr>
        <w:t>FreqBandList</w:t>
      </w:r>
      <w:bookmarkEnd w:id="1508"/>
      <w:bookmarkEnd w:id="1509"/>
    </w:p>
    <w:p w14:paraId="4B7321A2" w14:textId="77777777" w:rsidR="00F87A7B" w:rsidRPr="0095250E" w:rsidRDefault="00F87A7B" w:rsidP="00F87A7B">
      <w:r w:rsidRPr="0095250E">
        <w:t xml:space="preserve">The IE </w:t>
      </w:r>
      <w:r w:rsidRPr="0095250E">
        <w:rPr>
          <w:i/>
        </w:rPr>
        <w:t>FreqBandList</w:t>
      </w:r>
      <w:r w:rsidRPr="0095250E">
        <w:t xml:space="preserve"> is used by the network to request NR CA</w:t>
      </w:r>
      <w:r w:rsidRPr="0095250E">
        <w:rPr>
          <w:lang w:eastAsia="zh-CN"/>
        </w:rPr>
        <w:t>, NR non-CA</w:t>
      </w:r>
      <w:r w:rsidRPr="0095250E">
        <w:t xml:space="preserve"> and/or MR-DC band combinations for specific NR and/or E-UTRA frequency bands and/or up to a specific number of carriers and/or up to specific aggregated bandwidth. This is also used to request feature sets (for NR) and feature set combinations (for NR and MR-DC). For NR sidelink communication, this is used by the initiating UE to request sidelink UE radio access capabilities from the peer UE. This is also used to request lower MSD capability for specific NR frequency bands</w:t>
      </w:r>
      <w:r w:rsidRPr="0095250E">
        <w:rPr>
          <w:lang w:eastAsia="zh-CN"/>
        </w:rPr>
        <w:t xml:space="preserve"> for the UE supporting lower MSD</w:t>
      </w:r>
      <w:r w:rsidRPr="0095250E">
        <w:t>.</w:t>
      </w:r>
    </w:p>
    <w:p w14:paraId="1ADE1500" w14:textId="77777777" w:rsidR="00F87A7B" w:rsidRPr="0095250E" w:rsidRDefault="00F87A7B" w:rsidP="00F87A7B">
      <w:pPr>
        <w:pStyle w:val="TH"/>
      </w:pPr>
      <w:r w:rsidRPr="0095250E">
        <w:rPr>
          <w:bCs/>
          <w:i/>
          <w:iCs/>
        </w:rPr>
        <w:t>FreqBandList</w:t>
      </w:r>
      <w:r w:rsidRPr="0095250E">
        <w:t xml:space="preserve"> information element</w:t>
      </w:r>
    </w:p>
    <w:p w14:paraId="54D86FF9" w14:textId="77777777" w:rsidR="00F87A7B" w:rsidRPr="0095250E" w:rsidRDefault="00F87A7B" w:rsidP="00F87A7B">
      <w:pPr>
        <w:pStyle w:val="PL"/>
        <w:rPr>
          <w:color w:val="808080"/>
        </w:rPr>
      </w:pPr>
      <w:r w:rsidRPr="0095250E">
        <w:rPr>
          <w:color w:val="808080"/>
        </w:rPr>
        <w:t>-- ASN1START</w:t>
      </w:r>
    </w:p>
    <w:p w14:paraId="0E4C8E88" w14:textId="77777777" w:rsidR="00F87A7B" w:rsidRPr="0095250E" w:rsidRDefault="00F87A7B" w:rsidP="00F87A7B">
      <w:pPr>
        <w:pStyle w:val="PL"/>
        <w:rPr>
          <w:color w:val="808080"/>
        </w:rPr>
      </w:pPr>
      <w:r w:rsidRPr="0095250E">
        <w:rPr>
          <w:color w:val="808080"/>
        </w:rPr>
        <w:t>-- TAG-FREQBANDLIST-START</w:t>
      </w:r>
    </w:p>
    <w:p w14:paraId="2A04C08A" w14:textId="77777777" w:rsidR="00F87A7B" w:rsidRPr="0095250E" w:rsidRDefault="00F87A7B" w:rsidP="00F87A7B">
      <w:pPr>
        <w:pStyle w:val="PL"/>
      </w:pPr>
    </w:p>
    <w:p w14:paraId="135B2C67" w14:textId="77777777" w:rsidR="00F87A7B" w:rsidRPr="0095250E" w:rsidRDefault="00F87A7B" w:rsidP="00F87A7B">
      <w:pPr>
        <w:pStyle w:val="PL"/>
      </w:pPr>
      <w:r w:rsidRPr="0095250E">
        <w:t xml:space="preserve">FreqBandList ::=                </w:t>
      </w:r>
      <w:r w:rsidRPr="0095250E">
        <w:rPr>
          <w:color w:val="993366"/>
        </w:rPr>
        <w:t>SEQUENCE</w:t>
      </w:r>
      <w:r w:rsidRPr="0095250E">
        <w:t xml:space="preserve"> (</w:t>
      </w:r>
      <w:r w:rsidRPr="0095250E">
        <w:rPr>
          <w:color w:val="993366"/>
        </w:rPr>
        <w:t>SIZE</w:t>
      </w:r>
      <w:r w:rsidRPr="0095250E">
        <w:t xml:space="preserve"> (1..maxBandsMRDC))</w:t>
      </w:r>
      <w:r w:rsidRPr="0095250E">
        <w:rPr>
          <w:color w:val="993366"/>
        </w:rPr>
        <w:t xml:space="preserve"> OF</w:t>
      </w:r>
      <w:r w:rsidRPr="0095250E">
        <w:t xml:space="preserve"> FreqBandInformation</w:t>
      </w:r>
    </w:p>
    <w:p w14:paraId="2BC31CB9" w14:textId="77777777" w:rsidR="00F87A7B" w:rsidRPr="0095250E" w:rsidRDefault="00F87A7B" w:rsidP="00F87A7B">
      <w:pPr>
        <w:pStyle w:val="PL"/>
      </w:pPr>
    </w:p>
    <w:p w14:paraId="7731AC9C" w14:textId="77777777" w:rsidR="00F87A7B" w:rsidRPr="0095250E" w:rsidRDefault="00F87A7B" w:rsidP="00F87A7B">
      <w:pPr>
        <w:pStyle w:val="PL"/>
      </w:pPr>
      <w:r w:rsidRPr="0095250E">
        <w:t xml:space="preserve">FreqBandInformation ::=         </w:t>
      </w:r>
      <w:r w:rsidRPr="0095250E">
        <w:rPr>
          <w:color w:val="993366"/>
        </w:rPr>
        <w:t>CHOICE</w:t>
      </w:r>
      <w:r w:rsidRPr="0095250E">
        <w:t xml:space="preserve"> {</w:t>
      </w:r>
    </w:p>
    <w:p w14:paraId="47B7E0D8" w14:textId="77777777" w:rsidR="00F87A7B" w:rsidRPr="0095250E" w:rsidRDefault="00F87A7B" w:rsidP="00F87A7B">
      <w:pPr>
        <w:pStyle w:val="PL"/>
      </w:pPr>
      <w:r w:rsidRPr="0095250E">
        <w:t xml:space="preserve">    bandInformationEUTRA            FreqBandInformationEUTRA,</w:t>
      </w:r>
    </w:p>
    <w:p w14:paraId="7439A831" w14:textId="77777777" w:rsidR="00F87A7B" w:rsidRPr="0095250E" w:rsidRDefault="00F87A7B" w:rsidP="00F87A7B">
      <w:pPr>
        <w:pStyle w:val="PL"/>
      </w:pPr>
      <w:r w:rsidRPr="0095250E">
        <w:t xml:space="preserve">    bandInformationNR               FreqBandInformationNR</w:t>
      </w:r>
    </w:p>
    <w:p w14:paraId="62F644F4" w14:textId="77777777" w:rsidR="00F87A7B" w:rsidRPr="0095250E" w:rsidRDefault="00F87A7B" w:rsidP="00F87A7B">
      <w:pPr>
        <w:pStyle w:val="PL"/>
      </w:pPr>
      <w:r w:rsidRPr="0095250E">
        <w:t>}</w:t>
      </w:r>
    </w:p>
    <w:p w14:paraId="1CC026E0" w14:textId="77777777" w:rsidR="00F87A7B" w:rsidRPr="0095250E" w:rsidRDefault="00F87A7B" w:rsidP="00F87A7B">
      <w:pPr>
        <w:pStyle w:val="PL"/>
      </w:pPr>
    </w:p>
    <w:p w14:paraId="12A017E0" w14:textId="77777777" w:rsidR="00F87A7B" w:rsidRPr="0095250E" w:rsidRDefault="00F87A7B" w:rsidP="00F87A7B">
      <w:pPr>
        <w:pStyle w:val="PL"/>
      </w:pPr>
      <w:r w:rsidRPr="0095250E">
        <w:t xml:space="preserve">FreqBandInformationEUTRA ::=    </w:t>
      </w:r>
      <w:r w:rsidRPr="0095250E">
        <w:rPr>
          <w:color w:val="993366"/>
        </w:rPr>
        <w:t>SEQUENCE</w:t>
      </w:r>
      <w:r w:rsidRPr="0095250E">
        <w:t xml:space="preserve"> {</w:t>
      </w:r>
    </w:p>
    <w:p w14:paraId="22C09E34" w14:textId="77777777" w:rsidR="00F87A7B" w:rsidRPr="0095250E" w:rsidRDefault="00F87A7B" w:rsidP="00F87A7B">
      <w:pPr>
        <w:pStyle w:val="PL"/>
      </w:pPr>
      <w:r w:rsidRPr="0095250E">
        <w:t xml:space="preserve">    bandEUTRA                       FreqBandIndicatorEUTRA,</w:t>
      </w:r>
    </w:p>
    <w:p w14:paraId="528202B6" w14:textId="77777777" w:rsidR="00F87A7B" w:rsidRPr="0095250E" w:rsidRDefault="00F87A7B" w:rsidP="00F87A7B">
      <w:pPr>
        <w:pStyle w:val="PL"/>
        <w:rPr>
          <w:color w:val="808080"/>
        </w:rPr>
      </w:pPr>
      <w:r w:rsidRPr="0095250E">
        <w:t xml:space="preserve">    ca-BandwidthClassDL-EUTRA       CA-BandwidthClassEUTRA                  </w:t>
      </w:r>
      <w:r w:rsidRPr="0095250E">
        <w:rPr>
          <w:color w:val="993366"/>
        </w:rPr>
        <w:t>OPTIONAL</w:t>
      </w:r>
      <w:r w:rsidRPr="0095250E">
        <w:t xml:space="preserve">,   </w:t>
      </w:r>
      <w:r w:rsidRPr="0095250E">
        <w:rPr>
          <w:color w:val="808080"/>
        </w:rPr>
        <w:t>-- Need N</w:t>
      </w:r>
    </w:p>
    <w:p w14:paraId="60AEE771" w14:textId="77777777" w:rsidR="00F87A7B" w:rsidRPr="0095250E" w:rsidRDefault="00F87A7B" w:rsidP="00F87A7B">
      <w:pPr>
        <w:pStyle w:val="PL"/>
        <w:rPr>
          <w:color w:val="808080"/>
        </w:rPr>
      </w:pPr>
      <w:r w:rsidRPr="0095250E">
        <w:t xml:space="preserve">    ca-BandwidthClassUL-EUTRA       CA-BandwidthClassEUTRA                  </w:t>
      </w:r>
      <w:r w:rsidRPr="0095250E">
        <w:rPr>
          <w:color w:val="993366"/>
        </w:rPr>
        <w:t>OPTIONAL</w:t>
      </w:r>
      <w:r w:rsidRPr="0095250E">
        <w:t xml:space="preserve">    </w:t>
      </w:r>
      <w:r w:rsidRPr="0095250E">
        <w:rPr>
          <w:color w:val="808080"/>
        </w:rPr>
        <w:t>-- Need N</w:t>
      </w:r>
    </w:p>
    <w:p w14:paraId="30F1C666" w14:textId="77777777" w:rsidR="00F87A7B" w:rsidRPr="0095250E" w:rsidRDefault="00F87A7B" w:rsidP="00F87A7B">
      <w:pPr>
        <w:pStyle w:val="PL"/>
      </w:pPr>
      <w:r w:rsidRPr="0095250E">
        <w:t>}</w:t>
      </w:r>
    </w:p>
    <w:p w14:paraId="4655038E" w14:textId="77777777" w:rsidR="00F87A7B" w:rsidRPr="0095250E" w:rsidRDefault="00F87A7B" w:rsidP="00F87A7B">
      <w:pPr>
        <w:pStyle w:val="PL"/>
      </w:pPr>
    </w:p>
    <w:p w14:paraId="467649E2" w14:textId="77777777" w:rsidR="00F87A7B" w:rsidRPr="0095250E" w:rsidRDefault="00F87A7B" w:rsidP="00F87A7B">
      <w:pPr>
        <w:pStyle w:val="PL"/>
      </w:pPr>
      <w:r w:rsidRPr="0095250E">
        <w:t xml:space="preserve">FreqBandInformationNR ::=       </w:t>
      </w:r>
      <w:r w:rsidRPr="0095250E">
        <w:rPr>
          <w:color w:val="993366"/>
        </w:rPr>
        <w:t>SEQUENCE</w:t>
      </w:r>
      <w:r w:rsidRPr="0095250E">
        <w:t xml:space="preserve"> {</w:t>
      </w:r>
    </w:p>
    <w:p w14:paraId="42FD4123" w14:textId="77777777" w:rsidR="00F87A7B" w:rsidRPr="0095250E" w:rsidRDefault="00F87A7B" w:rsidP="00F87A7B">
      <w:pPr>
        <w:pStyle w:val="PL"/>
      </w:pPr>
      <w:r w:rsidRPr="0095250E">
        <w:t xml:space="preserve">    bandNR                          FreqBandIndicatorNR,</w:t>
      </w:r>
    </w:p>
    <w:p w14:paraId="08B8B3FC" w14:textId="77777777" w:rsidR="00F87A7B" w:rsidRPr="0095250E" w:rsidRDefault="00F87A7B" w:rsidP="00F87A7B">
      <w:pPr>
        <w:pStyle w:val="PL"/>
        <w:rPr>
          <w:color w:val="808080"/>
        </w:rPr>
      </w:pPr>
      <w:r w:rsidRPr="0095250E">
        <w:t xml:space="preserve">    maxBandwidthRequestedDL         AggregatedBandwidth                     </w:t>
      </w:r>
      <w:r w:rsidRPr="0095250E">
        <w:rPr>
          <w:color w:val="993366"/>
        </w:rPr>
        <w:t>OPTIONAL</w:t>
      </w:r>
      <w:r w:rsidRPr="0095250E">
        <w:t xml:space="preserve">,   </w:t>
      </w:r>
      <w:r w:rsidRPr="0095250E">
        <w:rPr>
          <w:color w:val="808080"/>
        </w:rPr>
        <w:t>-- Need N</w:t>
      </w:r>
    </w:p>
    <w:p w14:paraId="30DD7CFA" w14:textId="77777777" w:rsidR="00F87A7B" w:rsidRPr="0095250E" w:rsidRDefault="00F87A7B" w:rsidP="00F87A7B">
      <w:pPr>
        <w:pStyle w:val="PL"/>
        <w:rPr>
          <w:color w:val="808080"/>
        </w:rPr>
      </w:pPr>
      <w:r w:rsidRPr="0095250E">
        <w:t xml:space="preserve">    maxBandwidthRequestedUL         AggregatedBandwidth                     </w:t>
      </w:r>
      <w:r w:rsidRPr="0095250E">
        <w:rPr>
          <w:color w:val="993366"/>
        </w:rPr>
        <w:t>OPTIONAL</w:t>
      </w:r>
      <w:r w:rsidRPr="0095250E">
        <w:t xml:space="preserve">,   </w:t>
      </w:r>
      <w:r w:rsidRPr="0095250E">
        <w:rPr>
          <w:color w:val="808080"/>
        </w:rPr>
        <w:t>-- Need N</w:t>
      </w:r>
    </w:p>
    <w:p w14:paraId="3C103FAA" w14:textId="77777777" w:rsidR="00F87A7B" w:rsidRPr="0095250E" w:rsidRDefault="00F87A7B" w:rsidP="00F87A7B">
      <w:pPr>
        <w:pStyle w:val="PL"/>
        <w:rPr>
          <w:color w:val="808080"/>
        </w:rPr>
      </w:pPr>
      <w:r w:rsidRPr="0095250E">
        <w:t xml:space="preserve">    maxCarriersRequestedDL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5667231D" w14:textId="77777777" w:rsidR="00F87A7B" w:rsidRPr="0095250E" w:rsidRDefault="00F87A7B" w:rsidP="00F87A7B">
      <w:pPr>
        <w:pStyle w:val="PL"/>
        <w:rPr>
          <w:color w:val="808080"/>
        </w:rPr>
      </w:pPr>
      <w:r w:rsidRPr="0095250E">
        <w:t xml:space="preserve">    maxCarriersRequestedUL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4DBAFEE1" w14:textId="77777777" w:rsidR="00F87A7B" w:rsidRPr="0095250E" w:rsidRDefault="00F87A7B" w:rsidP="00F87A7B">
      <w:pPr>
        <w:pStyle w:val="PL"/>
      </w:pPr>
      <w:r w:rsidRPr="0095250E">
        <w:t>}</w:t>
      </w:r>
    </w:p>
    <w:p w14:paraId="19D0D46F" w14:textId="77777777" w:rsidR="00F87A7B" w:rsidRPr="0095250E" w:rsidRDefault="00F87A7B" w:rsidP="00F87A7B">
      <w:pPr>
        <w:pStyle w:val="PL"/>
      </w:pPr>
    </w:p>
    <w:p w14:paraId="7B725FDE" w14:textId="77777777" w:rsidR="00F87A7B" w:rsidRPr="0095250E" w:rsidRDefault="00F87A7B" w:rsidP="00F87A7B">
      <w:pPr>
        <w:pStyle w:val="PL"/>
      </w:pPr>
      <w:r w:rsidRPr="0095250E">
        <w:t xml:space="preserve">AggregatedBandwidth ::=         </w:t>
      </w:r>
      <w:r w:rsidRPr="0095250E">
        <w:rPr>
          <w:color w:val="993366"/>
        </w:rPr>
        <w:t>ENUMERATED</w:t>
      </w:r>
      <w:r w:rsidRPr="0095250E">
        <w:t xml:space="preserve"> {mhz50, mhz100, mhz150, mhz200, mhz250, mhz300, mhz350,</w:t>
      </w:r>
    </w:p>
    <w:p w14:paraId="6DD4B4AB" w14:textId="77777777" w:rsidR="00F87A7B" w:rsidRPr="0095250E" w:rsidRDefault="00F87A7B" w:rsidP="00F87A7B">
      <w:pPr>
        <w:pStyle w:val="PL"/>
      </w:pPr>
      <w:r w:rsidRPr="0095250E">
        <w:t xml:space="preserve">                                            mhz400, mhz450, mhz500, mhz550, mhz600, mhz650, mhz700, mhz750, mhz800}</w:t>
      </w:r>
    </w:p>
    <w:p w14:paraId="1423E90D" w14:textId="77777777" w:rsidR="00F87A7B" w:rsidRPr="0095250E" w:rsidRDefault="00F87A7B" w:rsidP="00F87A7B">
      <w:pPr>
        <w:pStyle w:val="PL"/>
      </w:pPr>
    </w:p>
    <w:p w14:paraId="40B064F9" w14:textId="77777777" w:rsidR="00F87A7B" w:rsidRPr="0095250E" w:rsidRDefault="00F87A7B" w:rsidP="00F87A7B">
      <w:pPr>
        <w:pStyle w:val="PL"/>
        <w:rPr>
          <w:color w:val="808080"/>
        </w:rPr>
      </w:pPr>
      <w:r w:rsidRPr="0095250E">
        <w:rPr>
          <w:color w:val="808080"/>
        </w:rPr>
        <w:t>-- TAG-FREQBANDLIST-STOP</w:t>
      </w:r>
    </w:p>
    <w:p w14:paraId="4A1E88B6" w14:textId="77777777" w:rsidR="00F87A7B" w:rsidRPr="0095250E" w:rsidRDefault="00F87A7B" w:rsidP="00F87A7B">
      <w:pPr>
        <w:pStyle w:val="PL"/>
        <w:rPr>
          <w:color w:val="808080"/>
        </w:rPr>
      </w:pPr>
      <w:r w:rsidRPr="0095250E">
        <w:rPr>
          <w:color w:val="808080"/>
        </w:rPr>
        <w:t>-- ASN1STOP</w:t>
      </w:r>
    </w:p>
    <w:p w14:paraId="106F894F" w14:textId="77777777" w:rsidR="00F87A7B" w:rsidRPr="0095250E" w:rsidRDefault="00F87A7B" w:rsidP="00F87A7B"/>
    <w:p w14:paraId="21F3515A" w14:textId="77777777" w:rsidR="00F87A7B" w:rsidRPr="0095250E" w:rsidRDefault="00F87A7B" w:rsidP="00F87A7B">
      <w:pPr>
        <w:pStyle w:val="Heading4"/>
        <w:rPr>
          <w:noProof/>
        </w:rPr>
      </w:pPr>
      <w:bookmarkStart w:id="1510" w:name="_Toc60777454"/>
      <w:bookmarkStart w:id="1511" w:name="_Toc156130689"/>
      <w:r w:rsidRPr="0095250E">
        <w:t>–</w:t>
      </w:r>
      <w:r w:rsidRPr="0095250E">
        <w:tab/>
      </w:r>
      <w:r w:rsidRPr="0095250E">
        <w:rPr>
          <w:i/>
          <w:noProof/>
        </w:rPr>
        <w:t>FreqSeparationClass</w:t>
      </w:r>
      <w:bookmarkEnd w:id="1510"/>
      <w:bookmarkEnd w:id="1511"/>
    </w:p>
    <w:p w14:paraId="0E849F46" w14:textId="77777777" w:rsidR="00F87A7B" w:rsidRPr="0095250E" w:rsidRDefault="00F87A7B" w:rsidP="00F87A7B">
      <w:r w:rsidRPr="0095250E">
        <w:t xml:space="preserve">The IE </w:t>
      </w:r>
      <w:r w:rsidRPr="0095250E">
        <w:rPr>
          <w:i/>
        </w:rPr>
        <w:t>FreqSeparationClas</w:t>
      </w:r>
      <w:r w:rsidRPr="0095250E">
        <w:t>s is used for an intra-band non-contiguous CA band combination to indicate frequency separation between lower edge of lowest CC and upper edge of highest CC in a frequency band.</w:t>
      </w:r>
    </w:p>
    <w:p w14:paraId="10DEEF0A" w14:textId="77777777" w:rsidR="00F87A7B" w:rsidRPr="0095250E" w:rsidRDefault="00F87A7B" w:rsidP="00F87A7B">
      <w:pPr>
        <w:pStyle w:val="TH"/>
      </w:pPr>
      <w:r w:rsidRPr="0095250E">
        <w:rPr>
          <w:i/>
        </w:rPr>
        <w:t>FreqSeparationClass</w:t>
      </w:r>
      <w:r w:rsidRPr="0095250E">
        <w:t xml:space="preserve"> information element</w:t>
      </w:r>
    </w:p>
    <w:p w14:paraId="5385055C" w14:textId="77777777" w:rsidR="00F87A7B" w:rsidRPr="0095250E" w:rsidRDefault="00F87A7B" w:rsidP="00F87A7B">
      <w:pPr>
        <w:pStyle w:val="PL"/>
        <w:rPr>
          <w:color w:val="808080"/>
        </w:rPr>
      </w:pPr>
      <w:r w:rsidRPr="0095250E">
        <w:rPr>
          <w:color w:val="808080"/>
        </w:rPr>
        <w:t>-- ASN1START</w:t>
      </w:r>
    </w:p>
    <w:p w14:paraId="312B7323" w14:textId="77777777" w:rsidR="00F87A7B" w:rsidRPr="0095250E" w:rsidRDefault="00F87A7B" w:rsidP="00F87A7B">
      <w:pPr>
        <w:pStyle w:val="PL"/>
        <w:rPr>
          <w:color w:val="808080"/>
        </w:rPr>
      </w:pPr>
      <w:r w:rsidRPr="0095250E">
        <w:rPr>
          <w:color w:val="808080"/>
        </w:rPr>
        <w:t>-- TAG-FREQSEPARATIONCLASS-START</w:t>
      </w:r>
    </w:p>
    <w:p w14:paraId="6AECE1F3" w14:textId="77777777" w:rsidR="00F87A7B" w:rsidRPr="0095250E" w:rsidRDefault="00F87A7B" w:rsidP="00F87A7B">
      <w:pPr>
        <w:pStyle w:val="PL"/>
      </w:pPr>
    </w:p>
    <w:p w14:paraId="1CA5181F" w14:textId="77777777" w:rsidR="00F87A7B" w:rsidRPr="0095250E" w:rsidRDefault="00F87A7B" w:rsidP="00F87A7B">
      <w:pPr>
        <w:pStyle w:val="PL"/>
      </w:pPr>
      <w:r w:rsidRPr="0095250E">
        <w:t xml:space="preserve">FreqSeparationClass ::= </w:t>
      </w:r>
      <w:r w:rsidRPr="0095250E">
        <w:rPr>
          <w:color w:val="993366"/>
        </w:rPr>
        <w:t>ENUMERATED</w:t>
      </w:r>
      <w:r w:rsidRPr="0095250E">
        <w:t xml:space="preserve"> { mhz800, mhz1200, mhz1400, ..., mhz400-v1650, mhz600-v1650}</w:t>
      </w:r>
    </w:p>
    <w:p w14:paraId="049B2605" w14:textId="77777777" w:rsidR="00F87A7B" w:rsidRPr="0095250E" w:rsidRDefault="00F87A7B" w:rsidP="00F87A7B">
      <w:pPr>
        <w:pStyle w:val="PL"/>
      </w:pPr>
    </w:p>
    <w:p w14:paraId="4F0E4F9A" w14:textId="77777777" w:rsidR="00F87A7B" w:rsidRPr="0095250E" w:rsidRDefault="00F87A7B" w:rsidP="00F87A7B">
      <w:pPr>
        <w:pStyle w:val="PL"/>
      </w:pPr>
      <w:r w:rsidRPr="0095250E">
        <w:t xml:space="preserve">FreqSeparationClassDL-v1620 ::= </w:t>
      </w:r>
      <w:r w:rsidRPr="0095250E">
        <w:rPr>
          <w:color w:val="993366"/>
        </w:rPr>
        <w:t>ENUMERATED</w:t>
      </w:r>
      <w:r w:rsidRPr="0095250E">
        <w:t xml:space="preserve"> {mhz1000, mhz1600, mhz1800, mhz2000, mhz2200, mhz2400}</w:t>
      </w:r>
    </w:p>
    <w:p w14:paraId="7310B337" w14:textId="77777777" w:rsidR="00F87A7B" w:rsidRPr="0095250E" w:rsidRDefault="00F87A7B" w:rsidP="00F87A7B">
      <w:pPr>
        <w:pStyle w:val="PL"/>
      </w:pPr>
    </w:p>
    <w:p w14:paraId="62B830E0" w14:textId="77777777" w:rsidR="00F87A7B" w:rsidRPr="0095250E" w:rsidRDefault="00F87A7B" w:rsidP="00F87A7B">
      <w:pPr>
        <w:pStyle w:val="PL"/>
      </w:pPr>
      <w:r w:rsidRPr="0095250E">
        <w:t xml:space="preserve">FreqSeparationClassUL-v1620 ::= </w:t>
      </w:r>
      <w:r w:rsidRPr="0095250E">
        <w:rPr>
          <w:color w:val="993366"/>
        </w:rPr>
        <w:t>ENUMERATED</w:t>
      </w:r>
      <w:r w:rsidRPr="0095250E">
        <w:t xml:space="preserve"> {mhz1000}</w:t>
      </w:r>
    </w:p>
    <w:p w14:paraId="4F37F0CB" w14:textId="77777777" w:rsidR="00F87A7B" w:rsidRPr="0095250E" w:rsidRDefault="00F87A7B" w:rsidP="00F87A7B">
      <w:pPr>
        <w:pStyle w:val="PL"/>
      </w:pPr>
    </w:p>
    <w:p w14:paraId="301D7968" w14:textId="77777777" w:rsidR="00F87A7B" w:rsidRPr="0095250E" w:rsidRDefault="00F87A7B" w:rsidP="00F87A7B">
      <w:pPr>
        <w:pStyle w:val="PL"/>
        <w:rPr>
          <w:color w:val="808080"/>
        </w:rPr>
      </w:pPr>
      <w:r w:rsidRPr="0095250E">
        <w:rPr>
          <w:color w:val="808080"/>
        </w:rPr>
        <w:t>-- TAG-FREQSEPARATIONCLASS-STOP</w:t>
      </w:r>
    </w:p>
    <w:p w14:paraId="75C76691" w14:textId="77777777" w:rsidR="00F87A7B" w:rsidRPr="0095250E" w:rsidRDefault="00F87A7B" w:rsidP="00F87A7B">
      <w:pPr>
        <w:pStyle w:val="PL"/>
        <w:rPr>
          <w:color w:val="808080"/>
        </w:rPr>
      </w:pPr>
      <w:r w:rsidRPr="0095250E">
        <w:rPr>
          <w:color w:val="808080"/>
        </w:rPr>
        <w:t>-- ASN1STOP</w:t>
      </w:r>
    </w:p>
    <w:p w14:paraId="7DB6B611" w14:textId="77777777" w:rsidR="00F87A7B" w:rsidRPr="0095250E" w:rsidRDefault="00F87A7B" w:rsidP="00F87A7B">
      <w:pPr>
        <w:rPr>
          <w:rFonts w:eastAsiaTheme="minorEastAsia"/>
        </w:rPr>
      </w:pPr>
    </w:p>
    <w:p w14:paraId="6573B1DE" w14:textId="77777777" w:rsidR="00F87A7B" w:rsidRPr="0095250E" w:rsidRDefault="00F87A7B" w:rsidP="00F87A7B">
      <w:pPr>
        <w:pStyle w:val="Heading4"/>
        <w:rPr>
          <w:i/>
          <w:iCs/>
          <w:noProof/>
        </w:rPr>
      </w:pPr>
      <w:bookmarkStart w:id="1512" w:name="_Toc60777455"/>
      <w:bookmarkStart w:id="1513" w:name="_Toc156130690"/>
      <w:r w:rsidRPr="0095250E">
        <w:rPr>
          <w:i/>
          <w:iCs/>
        </w:rPr>
        <w:t>–</w:t>
      </w:r>
      <w:r w:rsidRPr="0095250E">
        <w:rPr>
          <w:i/>
          <w:iCs/>
        </w:rPr>
        <w:tab/>
      </w:r>
      <w:r w:rsidRPr="0095250E">
        <w:rPr>
          <w:i/>
          <w:iCs/>
          <w:noProof/>
        </w:rPr>
        <w:t>FreqSeparationClassDL-Only</w:t>
      </w:r>
      <w:bookmarkEnd w:id="1512"/>
      <w:bookmarkEnd w:id="1513"/>
    </w:p>
    <w:p w14:paraId="227B900E" w14:textId="77777777" w:rsidR="00F87A7B" w:rsidRPr="0095250E" w:rsidRDefault="00F87A7B" w:rsidP="00F87A7B">
      <w:pPr>
        <w:rPr>
          <w:rFonts w:eastAsia="SimSun"/>
          <w:i/>
          <w:iCs/>
          <w:lang w:eastAsia="zh-CN"/>
        </w:rPr>
      </w:pPr>
      <w:r w:rsidRPr="0095250E">
        <w:t xml:space="preserve">The IE </w:t>
      </w:r>
      <w:r w:rsidRPr="0095250E">
        <w:rPr>
          <w:i/>
        </w:rPr>
        <w:t xml:space="preserve">FreqSeparationClassDL-Only </w:t>
      </w:r>
      <w:r w:rsidRPr="0095250E">
        <w:t>is used to indicate the frequency separation between lower edge of lowest CC and upper edge of highest CC of DL only frequency spectrum in a frequency band.</w:t>
      </w:r>
    </w:p>
    <w:p w14:paraId="79522CF8" w14:textId="77777777" w:rsidR="00F87A7B" w:rsidRPr="0095250E" w:rsidRDefault="00F87A7B" w:rsidP="00F87A7B">
      <w:pPr>
        <w:pStyle w:val="TH"/>
      </w:pPr>
      <w:r w:rsidRPr="0095250E">
        <w:rPr>
          <w:i/>
          <w:iCs/>
        </w:rPr>
        <w:t>FreqSeparationClassDL-Only</w:t>
      </w:r>
      <w:r w:rsidRPr="0095250E">
        <w:t xml:space="preserve"> information element</w:t>
      </w:r>
    </w:p>
    <w:p w14:paraId="609415A9" w14:textId="77777777" w:rsidR="00F87A7B" w:rsidRPr="0095250E" w:rsidRDefault="00F87A7B" w:rsidP="00F87A7B">
      <w:pPr>
        <w:pStyle w:val="PL"/>
        <w:rPr>
          <w:color w:val="808080"/>
        </w:rPr>
      </w:pPr>
      <w:r w:rsidRPr="0095250E">
        <w:rPr>
          <w:color w:val="808080"/>
        </w:rPr>
        <w:t>-- ASN1START</w:t>
      </w:r>
    </w:p>
    <w:p w14:paraId="2C0FE011" w14:textId="77777777" w:rsidR="00F87A7B" w:rsidRPr="0095250E" w:rsidRDefault="00F87A7B" w:rsidP="00F87A7B">
      <w:pPr>
        <w:pStyle w:val="PL"/>
        <w:rPr>
          <w:color w:val="808080"/>
        </w:rPr>
      </w:pPr>
      <w:r w:rsidRPr="0095250E">
        <w:rPr>
          <w:color w:val="808080"/>
        </w:rPr>
        <w:t>-- TAG-FREQSEPARATIONCLASSDL-Only-START</w:t>
      </w:r>
    </w:p>
    <w:p w14:paraId="7813C6B0" w14:textId="77777777" w:rsidR="00F87A7B" w:rsidRPr="0095250E" w:rsidRDefault="00F87A7B" w:rsidP="00F87A7B">
      <w:pPr>
        <w:pStyle w:val="PL"/>
      </w:pPr>
    </w:p>
    <w:p w14:paraId="29BA37F6" w14:textId="77777777" w:rsidR="00F87A7B" w:rsidRPr="0095250E" w:rsidRDefault="00F87A7B" w:rsidP="00F87A7B">
      <w:pPr>
        <w:pStyle w:val="PL"/>
      </w:pPr>
      <w:r w:rsidRPr="0095250E">
        <w:t xml:space="preserve">FreqSeparationClassDL-Only-r16 ::= </w:t>
      </w:r>
      <w:r w:rsidRPr="0095250E">
        <w:rPr>
          <w:color w:val="993366"/>
        </w:rPr>
        <w:t>ENUMERATED</w:t>
      </w:r>
      <w:r w:rsidRPr="0095250E">
        <w:t xml:space="preserve"> {mhz200, mhz400, mhz600, mhz800, mhz1000, mhz1200}</w:t>
      </w:r>
    </w:p>
    <w:p w14:paraId="6801B31A" w14:textId="77777777" w:rsidR="00F87A7B" w:rsidRPr="0095250E" w:rsidRDefault="00F87A7B" w:rsidP="00F87A7B">
      <w:pPr>
        <w:pStyle w:val="PL"/>
      </w:pPr>
    </w:p>
    <w:p w14:paraId="2440EB60" w14:textId="77777777" w:rsidR="00F87A7B" w:rsidRPr="0095250E" w:rsidRDefault="00F87A7B" w:rsidP="00F87A7B">
      <w:pPr>
        <w:pStyle w:val="PL"/>
        <w:rPr>
          <w:color w:val="808080"/>
        </w:rPr>
      </w:pPr>
      <w:r w:rsidRPr="0095250E">
        <w:rPr>
          <w:color w:val="808080"/>
        </w:rPr>
        <w:t>-- TAG-FREQSEPARATIONCLASSDL-Only-STOP</w:t>
      </w:r>
    </w:p>
    <w:p w14:paraId="6992902C" w14:textId="77777777" w:rsidR="00F87A7B" w:rsidRPr="0095250E" w:rsidRDefault="00F87A7B" w:rsidP="00F87A7B">
      <w:pPr>
        <w:pStyle w:val="PL"/>
        <w:rPr>
          <w:color w:val="808080"/>
        </w:rPr>
      </w:pPr>
      <w:r w:rsidRPr="0095250E">
        <w:rPr>
          <w:color w:val="808080"/>
        </w:rPr>
        <w:t>-- ASN1STOP</w:t>
      </w:r>
    </w:p>
    <w:p w14:paraId="36B1E112" w14:textId="77777777" w:rsidR="00F87A7B" w:rsidRPr="0095250E" w:rsidRDefault="00F87A7B" w:rsidP="00F87A7B">
      <w:pPr>
        <w:rPr>
          <w:rFonts w:eastAsiaTheme="minorEastAsia"/>
        </w:rPr>
      </w:pPr>
    </w:p>
    <w:p w14:paraId="61143765" w14:textId="77777777" w:rsidR="00F87A7B" w:rsidRPr="0095250E" w:rsidRDefault="00F87A7B" w:rsidP="00F87A7B">
      <w:pPr>
        <w:pStyle w:val="Heading4"/>
      </w:pPr>
      <w:bookmarkStart w:id="1514" w:name="_Toc156130691"/>
      <w:r w:rsidRPr="0095250E">
        <w:t>–</w:t>
      </w:r>
      <w:r w:rsidRPr="0095250E">
        <w:tab/>
      </w:r>
      <w:r w:rsidRPr="0095250E">
        <w:rPr>
          <w:i/>
        </w:rPr>
        <w:t>FR2-2-AccessParamsPerBand</w:t>
      </w:r>
      <w:bookmarkEnd w:id="1514"/>
    </w:p>
    <w:p w14:paraId="5F9DFEF2" w14:textId="77777777" w:rsidR="00F87A7B" w:rsidRPr="0095250E" w:rsidRDefault="00F87A7B" w:rsidP="00F87A7B">
      <w:r w:rsidRPr="0095250E">
        <w:t xml:space="preserve">The IE </w:t>
      </w:r>
      <w:r w:rsidRPr="0095250E">
        <w:rPr>
          <w:i/>
        </w:rPr>
        <w:t>FR2-2-AccessParamsPerBand</w:t>
      </w:r>
      <w:r w:rsidRPr="0095250E">
        <w:t xml:space="preserve"> is used to convey FR2-2 related parameters specific for a certain frequency band (not per feature set or band combination).</w:t>
      </w:r>
    </w:p>
    <w:p w14:paraId="4B4A8146" w14:textId="77777777" w:rsidR="00F87A7B" w:rsidRPr="0095250E" w:rsidRDefault="00F87A7B" w:rsidP="00F87A7B">
      <w:pPr>
        <w:pStyle w:val="TH"/>
      </w:pPr>
      <w:r w:rsidRPr="0095250E">
        <w:t>FR2-2-AccessParamsPerBand information element</w:t>
      </w:r>
    </w:p>
    <w:p w14:paraId="044E41D6" w14:textId="77777777" w:rsidR="00F87A7B" w:rsidRPr="0095250E" w:rsidRDefault="00F87A7B" w:rsidP="00F87A7B">
      <w:pPr>
        <w:pStyle w:val="PL"/>
        <w:rPr>
          <w:color w:val="808080"/>
        </w:rPr>
      </w:pPr>
      <w:r w:rsidRPr="0095250E">
        <w:rPr>
          <w:color w:val="808080"/>
        </w:rPr>
        <w:t>-- ASN1START</w:t>
      </w:r>
    </w:p>
    <w:p w14:paraId="49405554" w14:textId="77777777" w:rsidR="00F87A7B" w:rsidRPr="0095250E" w:rsidRDefault="00F87A7B" w:rsidP="00F87A7B">
      <w:pPr>
        <w:pStyle w:val="PL"/>
        <w:rPr>
          <w:color w:val="808080"/>
        </w:rPr>
      </w:pPr>
      <w:r w:rsidRPr="0095250E">
        <w:rPr>
          <w:color w:val="808080"/>
        </w:rPr>
        <w:t>-- TAG-FR2-2-ACCESSPARAMSPERBAND-START</w:t>
      </w:r>
    </w:p>
    <w:p w14:paraId="44166642" w14:textId="77777777" w:rsidR="00F87A7B" w:rsidRPr="0095250E" w:rsidRDefault="00F87A7B" w:rsidP="00F87A7B">
      <w:pPr>
        <w:pStyle w:val="PL"/>
      </w:pPr>
    </w:p>
    <w:p w14:paraId="2A5DDDA6" w14:textId="77777777" w:rsidR="00F87A7B" w:rsidRPr="0095250E" w:rsidRDefault="00F87A7B" w:rsidP="00F87A7B">
      <w:pPr>
        <w:pStyle w:val="PL"/>
      </w:pPr>
      <w:r w:rsidRPr="0095250E">
        <w:t xml:space="preserve">FR2-2-AccessParamsPerBand-r17 ::=       </w:t>
      </w:r>
      <w:r w:rsidRPr="0095250E">
        <w:rPr>
          <w:color w:val="993366"/>
        </w:rPr>
        <w:t>SEQUENCE</w:t>
      </w:r>
      <w:r w:rsidRPr="0095250E">
        <w:t xml:space="preserve"> {</w:t>
      </w:r>
    </w:p>
    <w:p w14:paraId="6E0D03D1" w14:textId="77777777" w:rsidR="00F87A7B" w:rsidRPr="0095250E" w:rsidRDefault="00F87A7B" w:rsidP="00F87A7B">
      <w:pPr>
        <w:pStyle w:val="PL"/>
        <w:rPr>
          <w:color w:val="808080"/>
        </w:rPr>
      </w:pPr>
      <w:r w:rsidRPr="0095250E">
        <w:t xml:space="preserve">    </w:t>
      </w:r>
      <w:r w:rsidRPr="0095250E">
        <w:rPr>
          <w:color w:val="808080"/>
        </w:rPr>
        <w:t>-- R1 24-1: Basic FR2-2 DL support</w:t>
      </w:r>
    </w:p>
    <w:p w14:paraId="045852F4" w14:textId="77777777" w:rsidR="00F87A7B" w:rsidRPr="0095250E" w:rsidRDefault="00F87A7B" w:rsidP="00F87A7B">
      <w:pPr>
        <w:pStyle w:val="PL"/>
      </w:pPr>
      <w:r w:rsidRPr="0095250E">
        <w:t xml:space="preserve">    dl-FR2-2-SCS-120kHz-r17                 </w:t>
      </w:r>
      <w:r w:rsidRPr="0095250E">
        <w:rPr>
          <w:color w:val="993366"/>
        </w:rPr>
        <w:t>ENUMERATED</w:t>
      </w:r>
      <w:r w:rsidRPr="0095250E">
        <w:t xml:space="preserve"> {supported}            </w:t>
      </w:r>
      <w:r w:rsidRPr="0095250E">
        <w:rPr>
          <w:color w:val="993366"/>
        </w:rPr>
        <w:t>OPTIONAL</w:t>
      </w:r>
      <w:r w:rsidRPr="0095250E">
        <w:t>,</w:t>
      </w:r>
    </w:p>
    <w:p w14:paraId="4B730F04" w14:textId="77777777" w:rsidR="00F87A7B" w:rsidRPr="0095250E" w:rsidRDefault="00F87A7B" w:rsidP="00F87A7B">
      <w:pPr>
        <w:pStyle w:val="PL"/>
        <w:rPr>
          <w:color w:val="808080"/>
        </w:rPr>
      </w:pPr>
      <w:r w:rsidRPr="0095250E">
        <w:t xml:space="preserve">    </w:t>
      </w:r>
      <w:r w:rsidRPr="0095250E">
        <w:rPr>
          <w:color w:val="808080"/>
        </w:rPr>
        <w:t>-- R1 24-1a: Basic FR2-2 UL support</w:t>
      </w:r>
    </w:p>
    <w:p w14:paraId="1813E505" w14:textId="77777777" w:rsidR="00F87A7B" w:rsidRPr="0095250E" w:rsidRDefault="00F87A7B" w:rsidP="00F87A7B">
      <w:pPr>
        <w:pStyle w:val="PL"/>
      </w:pPr>
      <w:r w:rsidRPr="0095250E">
        <w:t xml:space="preserve">    ul-FR2-2-SCS-120kHz-r17                 </w:t>
      </w:r>
      <w:r w:rsidRPr="0095250E">
        <w:rPr>
          <w:color w:val="993366"/>
        </w:rPr>
        <w:t>ENUMERATED</w:t>
      </w:r>
      <w:r w:rsidRPr="0095250E">
        <w:t xml:space="preserve"> {supported}            </w:t>
      </w:r>
      <w:r w:rsidRPr="0095250E">
        <w:rPr>
          <w:color w:val="993366"/>
        </w:rPr>
        <w:t>OPTIONAL</w:t>
      </w:r>
      <w:r w:rsidRPr="0095250E">
        <w:t>,</w:t>
      </w:r>
    </w:p>
    <w:p w14:paraId="4E45BF1E" w14:textId="77777777" w:rsidR="00F87A7B" w:rsidRPr="0095250E" w:rsidRDefault="00F87A7B" w:rsidP="00F87A7B">
      <w:pPr>
        <w:pStyle w:val="PL"/>
        <w:rPr>
          <w:color w:val="808080"/>
        </w:rPr>
      </w:pPr>
      <w:r w:rsidRPr="0095250E">
        <w:t xml:space="preserve">    </w:t>
      </w:r>
      <w:r w:rsidRPr="0095250E">
        <w:rPr>
          <w:color w:val="808080"/>
        </w:rPr>
        <w:t>-- R1 24-2: 120KHz SSB support for initial access in FR2-2</w:t>
      </w:r>
    </w:p>
    <w:p w14:paraId="64C1B49E" w14:textId="77777777" w:rsidR="00F87A7B" w:rsidRPr="0095250E" w:rsidRDefault="00F87A7B" w:rsidP="00F87A7B">
      <w:pPr>
        <w:pStyle w:val="PL"/>
      </w:pPr>
      <w:r w:rsidRPr="0095250E">
        <w:t xml:space="preserve">    initialAccessSSB-120kHz-r17             </w:t>
      </w:r>
      <w:r w:rsidRPr="0095250E">
        <w:rPr>
          <w:color w:val="993366"/>
        </w:rPr>
        <w:t>ENUMERATED</w:t>
      </w:r>
      <w:r w:rsidRPr="0095250E">
        <w:t xml:space="preserve"> {supported}            </w:t>
      </w:r>
      <w:r w:rsidRPr="0095250E">
        <w:rPr>
          <w:color w:val="993366"/>
        </w:rPr>
        <w:t>OPTIONAL</w:t>
      </w:r>
      <w:r w:rsidRPr="0095250E">
        <w:t>,</w:t>
      </w:r>
    </w:p>
    <w:p w14:paraId="763AFF9D" w14:textId="77777777" w:rsidR="00F87A7B" w:rsidRPr="0095250E" w:rsidRDefault="00F87A7B" w:rsidP="00F87A7B">
      <w:pPr>
        <w:pStyle w:val="PL"/>
        <w:rPr>
          <w:color w:val="808080"/>
        </w:rPr>
      </w:pPr>
      <w:r w:rsidRPr="0095250E">
        <w:t xml:space="preserve">    </w:t>
      </w:r>
      <w:r w:rsidRPr="0095250E">
        <w:rPr>
          <w:color w:val="808080"/>
        </w:rPr>
        <w:t>-- R1 24-1b: Wideband PRACH for 120 kHz in FR2-2</w:t>
      </w:r>
    </w:p>
    <w:p w14:paraId="506D31A8" w14:textId="77777777" w:rsidR="00F87A7B" w:rsidRPr="0095250E" w:rsidRDefault="00F87A7B" w:rsidP="00F87A7B">
      <w:pPr>
        <w:pStyle w:val="PL"/>
      </w:pPr>
      <w:r w:rsidRPr="0095250E">
        <w:t xml:space="preserve">    widebandPRACH-SCS-120kHz-r17            </w:t>
      </w:r>
      <w:r w:rsidRPr="0095250E">
        <w:rPr>
          <w:color w:val="993366"/>
        </w:rPr>
        <w:t>ENUMERATED</w:t>
      </w:r>
      <w:r w:rsidRPr="0095250E">
        <w:t xml:space="preserve"> {supported}            </w:t>
      </w:r>
      <w:r w:rsidRPr="0095250E">
        <w:rPr>
          <w:color w:val="993366"/>
        </w:rPr>
        <w:t>OPTIONAL</w:t>
      </w:r>
      <w:r w:rsidRPr="0095250E">
        <w:t>,</w:t>
      </w:r>
    </w:p>
    <w:p w14:paraId="0816CB2F" w14:textId="77777777" w:rsidR="00F87A7B" w:rsidRPr="0095250E" w:rsidRDefault="00F87A7B" w:rsidP="00F87A7B">
      <w:pPr>
        <w:pStyle w:val="PL"/>
        <w:rPr>
          <w:color w:val="808080"/>
        </w:rPr>
      </w:pPr>
      <w:r w:rsidRPr="0095250E">
        <w:t xml:space="preserve">    </w:t>
      </w:r>
      <w:r w:rsidRPr="0095250E">
        <w:rPr>
          <w:color w:val="808080"/>
        </w:rPr>
        <w:t>-- R1 24-1c: Multi-RB support PUCCH format 0/1/4 for 120 kHz in FR2-2</w:t>
      </w:r>
    </w:p>
    <w:p w14:paraId="6D7D72AF" w14:textId="77777777" w:rsidR="00F87A7B" w:rsidRPr="0095250E" w:rsidRDefault="00F87A7B" w:rsidP="00F87A7B">
      <w:pPr>
        <w:pStyle w:val="PL"/>
      </w:pPr>
      <w:r w:rsidRPr="0095250E">
        <w:t xml:space="preserve">    multiRB-PUCCH-SCS-120kHz-r17            </w:t>
      </w:r>
      <w:r w:rsidRPr="0095250E">
        <w:rPr>
          <w:color w:val="993366"/>
        </w:rPr>
        <w:t>ENUMERATED</w:t>
      </w:r>
      <w:r w:rsidRPr="0095250E">
        <w:t xml:space="preserve"> {supported}            </w:t>
      </w:r>
      <w:r w:rsidRPr="0095250E">
        <w:rPr>
          <w:color w:val="993366"/>
        </w:rPr>
        <w:t>OPTIONAL</w:t>
      </w:r>
      <w:r w:rsidRPr="0095250E">
        <w:t>,</w:t>
      </w:r>
    </w:p>
    <w:p w14:paraId="00A58EA7" w14:textId="77777777" w:rsidR="00F87A7B" w:rsidRPr="0095250E" w:rsidRDefault="00F87A7B" w:rsidP="00F87A7B">
      <w:pPr>
        <w:pStyle w:val="PL"/>
        <w:rPr>
          <w:color w:val="808080"/>
        </w:rPr>
      </w:pPr>
      <w:r w:rsidRPr="0095250E">
        <w:t xml:space="preserve">    </w:t>
      </w:r>
      <w:r w:rsidRPr="0095250E">
        <w:rPr>
          <w:color w:val="808080"/>
        </w:rPr>
        <w:t>-- R1 24-1d: Multiple PDSCH scheduling by single DCI for 120kHz in FR2-2</w:t>
      </w:r>
    </w:p>
    <w:p w14:paraId="6A5E3F82" w14:textId="77777777" w:rsidR="00F87A7B" w:rsidRPr="0095250E" w:rsidRDefault="00F87A7B" w:rsidP="00F87A7B">
      <w:pPr>
        <w:pStyle w:val="PL"/>
      </w:pPr>
      <w:r w:rsidRPr="0095250E">
        <w:t xml:space="preserve">    multiPDSCH-SingleDCI-FR2-2-SCS-120kHz-r17 </w:t>
      </w:r>
      <w:r w:rsidRPr="0095250E">
        <w:rPr>
          <w:color w:val="993366"/>
        </w:rPr>
        <w:t>ENUMERATED</w:t>
      </w:r>
      <w:r w:rsidRPr="0095250E">
        <w:t xml:space="preserve"> {supported}          </w:t>
      </w:r>
      <w:r w:rsidRPr="0095250E">
        <w:rPr>
          <w:color w:val="993366"/>
        </w:rPr>
        <w:t>OPTIONAL</w:t>
      </w:r>
      <w:r w:rsidRPr="0095250E">
        <w:t>,</w:t>
      </w:r>
    </w:p>
    <w:p w14:paraId="3CB749D3" w14:textId="77777777" w:rsidR="00F87A7B" w:rsidRPr="0095250E" w:rsidRDefault="00F87A7B" w:rsidP="00F87A7B">
      <w:pPr>
        <w:pStyle w:val="PL"/>
        <w:rPr>
          <w:color w:val="808080"/>
        </w:rPr>
      </w:pPr>
      <w:r w:rsidRPr="0095250E">
        <w:t xml:space="preserve">    </w:t>
      </w:r>
      <w:r w:rsidRPr="0095250E">
        <w:rPr>
          <w:color w:val="808080"/>
        </w:rPr>
        <w:t>-- R1 24-1e: Multiple PUSCH scheduling by single DCI for 120kHz in FR2-2</w:t>
      </w:r>
    </w:p>
    <w:p w14:paraId="5E9802A9" w14:textId="77777777" w:rsidR="00F87A7B" w:rsidRPr="0095250E" w:rsidRDefault="00F87A7B" w:rsidP="00F87A7B">
      <w:pPr>
        <w:pStyle w:val="PL"/>
      </w:pPr>
      <w:r w:rsidRPr="0095250E">
        <w:t xml:space="preserve">    multiPUSCH-SingleDCI-FR2-2-SCS-120kHz-r17 </w:t>
      </w:r>
      <w:r w:rsidRPr="0095250E">
        <w:rPr>
          <w:color w:val="993366"/>
        </w:rPr>
        <w:t>ENUMERATED</w:t>
      </w:r>
      <w:r w:rsidRPr="0095250E">
        <w:t xml:space="preserve"> {supported}          </w:t>
      </w:r>
      <w:r w:rsidRPr="0095250E">
        <w:rPr>
          <w:color w:val="993366"/>
        </w:rPr>
        <w:t>OPTIONAL</w:t>
      </w:r>
      <w:r w:rsidRPr="0095250E">
        <w:t>,</w:t>
      </w:r>
    </w:p>
    <w:p w14:paraId="08AAF387" w14:textId="77777777" w:rsidR="00F87A7B" w:rsidRPr="0095250E" w:rsidRDefault="00F87A7B" w:rsidP="00F87A7B">
      <w:pPr>
        <w:pStyle w:val="PL"/>
        <w:rPr>
          <w:color w:val="808080"/>
        </w:rPr>
      </w:pPr>
      <w:r w:rsidRPr="0095250E">
        <w:t xml:space="preserve">    </w:t>
      </w:r>
      <w:r w:rsidRPr="0095250E">
        <w:rPr>
          <w:color w:val="808080"/>
        </w:rPr>
        <w:t>-- R1 24-4: 480KHz SCS support for DL</w:t>
      </w:r>
    </w:p>
    <w:p w14:paraId="214D2543" w14:textId="77777777" w:rsidR="00F87A7B" w:rsidRPr="0095250E" w:rsidRDefault="00F87A7B" w:rsidP="00F87A7B">
      <w:pPr>
        <w:pStyle w:val="PL"/>
      </w:pPr>
      <w:r w:rsidRPr="0095250E">
        <w:t xml:space="preserve">    dl-FR2-2-SCS-480kHz-r17                 </w:t>
      </w:r>
      <w:r w:rsidRPr="0095250E">
        <w:rPr>
          <w:color w:val="993366"/>
        </w:rPr>
        <w:t>ENUMERATED</w:t>
      </w:r>
      <w:r w:rsidRPr="0095250E">
        <w:t xml:space="preserve"> {supported}            </w:t>
      </w:r>
      <w:r w:rsidRPr="0095250E">
        <w:rPr>
          <w:color w:val="993366"/>
        </w:rPr>
        <w:t>OPTIONAL</w:t>
      </w:r>
      <w:r w:rsidRPr="0095250E">
        <w:t>,</w:t>
      </w:r>
    </w:p>
    <w:p w14:paraId="279B3D0E" w14:textId="77777777" w:rsidR="00F87A7B" w:rsidRPr="0095250E" w:rsidRDefault="00F87A7B" w:rsidP="00F87A7B">
      <w:pPr>
        <w:pStyle w:val="PL"/>
        <w:rPr>
          <w:color w:val="808080"/>
        </w:rPr>
      </w:pPr>
      <w:r w:rsidRPr="0095250E">
        <w:t xml:space="preserve">    </w:t>
      </w:r>
      <w:r w:rsidRPr="0095250E">
        <w:rPr>
          <w:color w:val="808080"/>
        </w:rPr>
        <w:t>-- R1 24-4a: 480KHz SCS support for UL</w:t>
      </w:r>
    </w:p>
    <w:p w14:paraId="09820108" w14:textId="77777777" w:rsidR="00F87A7B" w:rsidRPr="0095250E" w:rsidRDefault="00F87A7B" w:rsidP="00F87A7B">
      <w:pPr>
        <w:pStyle w:val="PL"/>
      </w:pPr>
      <w:r w:rsidRPr="0095250E">
        <w:t xml:space="preserve">    ul-FR2-2-SCS-480kHz-r17                 </w:t>
      </w:r>
      <w:r w:rsidRPr="0095250E">
        <w:rPr>
          <w:color w:val="993366"/>
        </w:rPr>
        <w:t>ENUMERATED</w:t>
      </w:r>
      <w:r w:rsidRPr="0095250E">
        <w:t xml:space="preserve"> {supported}            </w:t>
      </w:r>
      <w:r w:rsidRPr="0095250E">
        <w:rPr>
          <w:color w:val="993366"/>
        </w:rPr>
        <w:t>OPTIONAL</w:t>
      </w:r>
      <w:r w:rsidRPr="0095250E">
        <w:t>,</w:t>
      </w:r>
    </w:p>
    <w:p w14:paraId="5B6E3332" w14:textId="77777777" w:rsidR="00F87A7B" w:rsidRPr="0095250E" w:rsidRDefault="00F87A7B" w:rsidP="00F87A7B">
      <w:pPr>
        <w:pStyle w:val="PL"/>
        <w:rPr>
          <w:color w:val="808080"/>
        </w:rPr>
      </w:pPr>
      <w:r w:rsidRPr="0095250E">
        <w:t xml:space="preserve">    </w:t>
      </w:r>
      <w:r w:rsidRPr="0095250E">
        <w:rPr>
          <w:color w:val="808080"/>
        </w:rPr>
        <w:t>-- R1 24-3: 480KHz SSB support for initial access in FR2-2</w:t>
      </w:r>
    </w:p>
    <w:p w14:paraId="2DAEF436" w14:textId="77777777" w:rsidR="00F87A7B" w:rsidRPr="0095250E" w:rsidRDefault="00F87A7B" w:rsidP="00F87A7B">
      <w:pPr>
        <w:pStyle w:val="PL"/>
      </w:pPr>
      <w:r w:rsidRPr="0095250E">
        <w:t xml:space="preserve">    initialAccessSSB-480kHz-r17             </w:t>
      </w:r>
      <w:r w:rsidRPr="0095250E">
        <w:rPr>
          <w:color w:val="993366"/>
        </w:rPr>
        <w:t>ENUMERATED</w:t>
      </w:r>
      <w:r w:rsidRPr="0095250E">
        <w:t xml:space="preserve"> {supported}            </w:t>
      </w:r>
      <w:r w:rsidRPr="0095250E">
        <w:rPr>
          <w:color w:val="993366"/>
        </w:rPr>
        <w:t>OPTIONAL</w:t>
      </w:r>
      <w:r w:rsidRPr="0095250E">
        <w:t>,</w:t>
      </w:r>
    </w:p>
    <w:p w14:paraId="2BDB7670" w14:textId="77777777" w:rsidR="00F87A7B" w:rsidRPr="0095250E" w:rsidRDefault="00F87A7B" w:rsidP="00F87A7B">
      <w:pPr>
        <w:pStyle w:val="PL"/>
        <w:rPr>
          <w:color w:val="808080"/>
        </w:rPr>
      </w:pPr>
      <w:r w:rsidRPr="0095250E">
        <w:t xml:space="preserve">    </w:t>
      </w:r>
      <w:r w:rsidRPr="0095250E">
        <w:rPr>
          <w:color w:val="808080"/>
        </w:rPr>
        <w:t>-- R1 24-4b: Wideband PRACH for 480 kHz in FR2-2</w:t>
      </w:r>
    </w:p>
    <w:p w14:paraId="1D5B70B8" w14:textId="77777777" w:rsidR="00F87A7B" w:rsidRPr="0095250E" w:rsidRDefault="00F87A7B" w:rsidP="00F87A7B">
      <w:pPr>
        <w:pStyle w:val="PL"/>
      </w:pPr>
      <w:r w:rsidRPr="0095250E">
        <w:t xml:space="preserve">    widebandPRACH-SCS-480kHz-r17            </w:t>
      </w:r>
      <w:r w:rsidRPr="0095250E">
        <w:rPr>
          <w:color w:val="993366"/>
        </w:rPr>
        <w:t>ENUMERATED</w:t>
      </w:r>
      <w:r w:rsidRPr="0095250E">
        <w:t xml:space="preserve"> {supported}            </w:t>
      </w:r>
      <w:r w:rsidRPr="0095250E">
        <w:rPr>
          <w:color w:val="993366"/>
        </w:rPr>
        <w:t>OPTIONAL</w:t>
      </w:r>
      <w:r w:rsidRPr="0095250E">
        <w:t>,</w:t>
      </w:r>
    </w:p>
    <w:p w14:paraId="58000800" w14:textId="77777777" w:rsidR="00F87A7B" w:rsidRPr="0095250E" w:rsidRDefault="00F87A7B" w:rsidP="00F87A7B">
      <w:pPr>
        <w:pStyle w:val="PL"/>
        <w:rPr>
          <w:color w:val="808080"/>
        </w:rPr>
      </w:pPr>
      <w:r w:rsidRPr="0095250E">
        <w:t xml:space="preserve">    </w:t>
      </w:r>
      <w:r w:rsidRPr="0095250E">
        <w:rPr>
          <w:color w:val="808080"/>
        </w:rPr>
        <w:t>-- R1 24-4c: Multi-RB support PUCCH format 0/1/4 for 480 kHz in FR2-2</w:t>
      </w:r>
    </w:p>
    <w:p w14:paraId="143FDAF1" w14:textId="77777777" w:rsidR="00F87A7B" w:rsidRPr="0095250E" w:rsidRDefault="00F87A7B" w:rsidP="00F87A7B">
      <w:pPr>
        <w:pStyle w:val="PL"/>
      </w:pPr>
      <w:r w:rsidRPr="0095250E">
        <w:t xml:space="preserve">    multiRB-PUCCH-SCS-480kHz-r17            </w:t>
      </w:r>
      <w:r w:rsidRPr="0095250E">
        <w:rPr>
          <w:color w:val="993366"/>
        </w:rPr>
        <w:t>ENUMERATED</w:t>
      </w:r>
      <w:r w:rsidRPr="0095250E">
        <w:t xml:space="preserve"> {supported}            </w:t>
      </w:r>
      <w:r w:rsidRPr="0095250E">
        <w:rPr>
          <w:color w:val="993366"/>
        </w:rPr>
        <w:t>OPTIONAL</w:t>
      </w:r>
      <w:r w:rsidRPr="0095250E">
        <w:t>,</w:t>
      </w:r>
    </w:p>
    <w:p w14:paraId="70BF1B73" w14:textId="77777777" w:rsidR="00F87A7B" w:rsidRPr="0095250E" w:rsidRDefault="00F87A7B" w:rsidP="00F87A7B">
      <w:pPr>
        <w:pStyle w:val="PL"/>
        <w:rPr>
          <w:color w:val="808080"/>
        </w:rPr>
      </w:pPr>
      <w:r w:rsidRPr="0095250E">
        <w:t xml:space="preserve">    </w:t>
      </w:r>
      <w:r w:rsidRPr="0095250E">
        <w:rPr>
          <w:color w:val="808080"/>
        </w:rPr>
        <w:t>-- R1 24-4f: Enhanced PDCCH monitoring for 480KHz in FR2-2</w:t>
      </w:r>
    </w:p>
    <w:p w14:paraId="6E8D0B0D" w14:textId="77777777" w:rsidR="00F87A7B" w:rsidRPr="0095250E" w:rsidRDefault="00F87A7B" w:rsidP="00F87A7B">
      <w:pPr>
        <w:pStyle w:val="PL"/>
      </w:pPr>
      <w:r w:rsidRPr="0095250E">
        <w:t xml:space="preserve">    enhancedPDCCH-monitoringSCS-480kHz-r17  </w:t>
      </w:r>
      <w:r w:rsidRPr="0095250E">
        <w:rPr>
          <w:color w:val="993366"/>
        </w:rPr>
        <w:t>ENUMERATED</w:t>
      </w:r>
      <w:r w:rsidRPr="0095250E">
        <w:t xml:space="preserve"> {supported}            </w:t>
      </w:r>
      <w:r w:rsidRPr="0095250E">
        <w:rPr>
          <w:color w:val="993366"/>
        </w:rPr>
        <w:t>OPTIONAL</w:t>
      </w:r>
      <w:r w:rsidRPr="0095250E">
        <w:t>,</w:t>
      </w:r>
    </w:p>
    <w:p w14:paraId="33EDF0BA" w14:textId="77777777" w:rsidR="00F87A7B" w:rsidRPr="0095250E" w:rsidRDefault="00F87A7B" w:rsidP="00F87A7B">
      <w:pPr>
        <w:pStyle w:val="PL"/>
        <w:rPr>
          <w:color w:val="808080"/>
        </w:rPr>
      </w:pPr>
      <w:r w:rsidRPr="0095250E">
        <w:t xml:space="preserve">    </w:t>
      </w:r>
      <w:r w:rsidRPr="0095250E">
        <w:rPr>
          <w:color w:val="808080"/>
        </w:rPr>
        <w:t>-- R1 24-5: 960KHz SCS support for DL</w:t>
      </w:r>
    </w:p>
    <w:p w14:paraId="4A38E4EA" w14:textId="77777777" w:rsidR="00F87A7B" w:rsidRPr="0095250E" w:rsidRDefault="00F87A7B" w:rsidP="00F87A7B">
      <w:pPr>
        <w:pStyle w:val="PL"/>
      </w:pPr>
      <w:r w:rsidRPr="0095250E">
        <w:t xml:space="preserve">    dl-FR2-2-SCS-960kHz-r17                 </w:t>
      </w:r>
      <w:r w:rsidRPr="0095250E">
        <w:rPr>
          <w:color w:val="993366"/>
        </w:rPr>
        <w:t>ENUMERATED</w:t>
      </w:r>
      <w:r w:rsidRPr="0095250E">
        <w:t xml:space="preserve"> {supported}            </w:t>
      </w:r>
      <w:r w:rsidRPr="0095250E">
        <w:rPr>
          <w:color w:val="993366"/>
        </w:rPr>
        <w:t>OPTIONAL</w:t>
      </w:r>
      <w:r w:rsidRPr="0095250E">
        <w:t>,</w:t>
      </w:r>
    </w:p>
    <w:p w14:paraId="03B2BA94" w14:textId="77777777" w:rsidR="00F87A7B" w:rsidRPr="0095250E" w:rsidRDefault="00F87A7B" w:rsidP="00F87A7B">
      <w:pPr>
        <w:pStyle w:val="PL"/>
        <w:rPr>
          <w:color w:val="808080"/>
        </w:rPr>
      </w:pPr>
      <w:r w:rsidRPr="0095250E">
        <w:t xml:space="preserve">    </w:t>
      </w:r>
      <w:r w:rsidRPr="0095250E">
        <w:rPr>
          <w:color w:val="808080"/>
        </w:rPr>
        <w:t>-- R1 24-5a: 960KHz SCS support for UL</w:t>
      </w:r>
    </w:p>
    <w:p w14:paraId="7AAC83DF" w14:textId="77777777" w:rsidR="00F87A7B" w:rsidRPr="0095250E" w:rsidRDefault="00F87A7B" w:rsidP="00F87A7B">
      <w:pPr>
        <w:pStyle w:val="PL"/>
      </w:pPr>
      <w:r w:rsidRPr="0095250E">
        <w:t xml:space="preserve">    ul-FR2-2-SCS-960kHz-r17                 </w:t>
      </w:r>
      <w:r w:rsidRPr="0095250E">
        <w:rPr>
          <w:color w:val="993366"/>
        </w:rPr>
        <w:t>ENUMERATED</w:t>
      </w:r>
      <w:r w:rsidRPr="0095250E">
        <w:t xml:space="preserve"> {supported}            </w:t>
      </w:r>
      <w:r w:rsidRPr="0095250E">
        <w:rPr>
          <w:color w:val="993366"/>
        </w:rPr>
        <w:t>OPTIONAL</w:t>
      </w:r>
      <w:r w:rsidRPr="0095250E">
        <w:t>,</w:t>
      </w:r>
    </w:p>
    <w:p w14:paraId="474C067C" w14:textId="77777777" w:rsidR="00F87A7B" w:rsidRPr="0095250E" w:rsidRDefault="00F87A7B" w:rsidP="00F87A7B">
      <w:pPr>
        <w:pStyle w:val="PL"/>
        <w:rPr>
          <w:color w:val="808080"/>
        </w:rPr>
      </w:pPr>
      <w:r w:rsidRPr="0095250E">
        <w:t xml:space="preserve">    </w:t>
      </w:r>
      <w:r w:rsidRPr="0095250E">
        <w:rPr>
          <w:color w:val="808080"/>
        </w:rPr>
        <w:t>-- R1 24-5c: Multi-RB support PUCCH format 0/1/4 for 960 kHz in FR2-2</w:t>
      </w:r>
    </w:p>
    <w:p w14:paraId="4AA1A248" w14:textId="77777777" w:rsidR="00F87A7B" w:rsidRPr="0095250E" w:rsidRDefault="00F87A7B" w:rsidP="00F87A7B">
      <w:pPr>
        <w:pStyle w:val="PL"/>
      </w:pPr>
      <w:r w:rsidRPr="0095250E">
        <w:t xml:space="preserve">    multiRB-PUCCH-SCS-960kHz-r17            </w:t>
      </w:r>
      <w:r w:rsidRPr="0095250E">
        <w:rPr>
          <w:color w:val="993366"/>
        </w:rPr>
        <w:t>ENUMERATED</w:t>
      </w:r>
      <w:r w:rsidRPr="0095250E">
        <w:t xml:space="preserve"> {supported}            </w:t>
      </w:r>
      <w:r w:rsidRPr="0095250E">
        <w:rPr>
          <w:color w:val="993366"/>
        </w:rPr>
        <w:t>OPTIONAL</w:t>
      </w:r>
      <w:r w:rsidRPr="0095250E">
        <w:t>,</w:t>
      </w:r>
    </w:p>
    <w:p w14:paraId="35DB78D3" w14:textId="77777777" w:rsidR="00F87A7B" w:rsidRPr="0095250E" w:rsidRDefault="00F87A7B" w:rsidP="00F87A7B">
      <w:pPr>
        <w:pStyle w:val="PL"/>
        <w:rPr>
          <w:color w:val="808080"/>
        </w:rPr>
      </w:pPr>
      <w:r w:rsidRPr="0095250E">
        <w:t xml:space="preserve">    </w:t>
      </w:r>
      <w:r w:rsidRPr="0095250E">
        <w:rPr>
          <w:color w:val="808080"/>
        </w:rPr>
        <w:t>-- R1 24-5f: Enhanced PDCCH monitoring for 960KHz in FR2-2</w:t>
      </w:r>
    </w:p>
    <w:p w14:paraId="3FB71A3B" w14:textId="77777777" w:rsidR="00F87A7B" w:rsidRPr="0095250E" w:rsidRDefault="00F87A7B" w:rsidP="00F87A7B">
      <w:pPr>
        <w:pStyle w:val="PL"/>
      </w:pPr>
      <w:r w:rsidRPr="0095250E">
        <w:t xml:space="preserve">    enhancedPDCCH-monitoringSCS-960kHz-r17  </w:t>
      </w:r>
      <w:r w:rsidRPr="0095250E">
        <w:rPr>
          <w:color w:val="993366"/>
        </w:rPr>
        <w:t>SEQUENCE</w:t>
      </w:r>
      <w:r w:rsidRPr="0095250E">
        <w:t xml:space="preserve"> {</w:t>
      </w:r>
    </w:p>
    <w:p w14:paraId="6E7632A1" w14:textId="77777777" w:rsidR="00F87A7B" w:rsidRPr="0095250E" w:rsidRDefault="00F87A7B" w:rsidP="00F87A7B">
      <w:pPr>
        <w:pStyle w:val="PL"/>
      </w:pPr>
      <w:r w:rsidRPr="0095250E">
        <w:t xml:space="preserve">        pdcch-monitoring4-1-r17                 </w:t>
      </w:r>
      <w:r w:rsidRPr="0095250E">
        <w:rPr>
          <w:color w:val="993366"/>
        </w:rPr>
        <w:t>ENUMERATED</w:t>
      </w:r>
      <w:r w:rsidRPr="0095250E">
        <w:t xml:space="preserve"> {supported}        </w:t>
      </w:r>
      <w:r w:rsidRPr="0095250E">
        <w:rPr>
          <w:color w:val="993366"/>
        </w:rPr>
        <w:t>OPTIONAL</w:t>
      </w:r>
      <w:r w:rsidRPr="0095250E">
        <w:t>,</w:t>
      </w:r>
    </w:p>
    <w:p w14:paraId="47814B97" w14:textId="77777777" w:rsidR="00F87A7B" w:rsidRPr="0095250E" w:rsidRDefault="00F87A7B" w:rsidP="00F87A7B">
      <w:pPr>
        <w:pStyle w:val="PL"/>
      </w:pPr>
      <w:r w:rsidRPr="0095250E">
        <w:t xml:space="preserve">        pdcch-monitoring4-2-r17                 </w:t>
      </w:r>
      <w:r w:rsidRPr="0095250E">
        <w:rPr>
          <w:color w:val="993366"/>
        </w:rPr>
        <w:t>ENUMERATED</w:t>
      </w:r>
      <w:r w:rsidRPr="0095250E">
        <w:t xml:space="preserve"> {supported}        </w:t>
      </w:r>
      <w:r w:rsidRPr="0095250E">
        <w:rPr>
          <w:color w:val="993366"/>
        </w:rPr>
        <w:t>OPTIONAL</w:t>
      </w:r>
      <w:r w:rsidRPr="0095250E">
        <w:t>,</w:t>
      </w:r>
    </w:p>
    <w:p w14:paraId="463DB87F" w14:textId="77777777" w:rsidR="00F87A7B" w:rsidRPr="0095250E" w:rsidRDefault="00F87A7B" w:rsidP="00F87A7B">
      <w:pPr>
        <w:pStyle w:val="PL"/>
      </w:pPr>
      <w:r w:rsidRPr="0095250E">
        <w:t xml:space="preserve">        pdcch-monitoring8-4-r17                 </w:t>
      </w:r>
      <w:r w:rsidRPr="0095250E">
        <w:rPr>
          <w:color w:val="993366"/>
        </w:rPr>
        <w:t>ENUMERATED</w:t>
      </w:r>
      <w:r w:rsidRPr="0095250E">
        <w:t xml:space="preserve"> {supported}        </w:t>
      </w:r>
      <w:r w:rsidRPr="0095250E">
        <w:rPr>
          <w:color w:val="993366"/>
        </w:rPr>
        <w:t>OPTIONAL</w:t>
      </w:r>
    </w:p>
    <w:p w14:paraId="48DBB568" w14:textId="77777777" w:rsidR="00F87A7B" w:rsidRPr="0095250E" w:rsidRDefault="00F87A7B" w:rsidP="00F87A7B">
      <w:pPr>
        <w:pStyle w:val="PL"/>
      </w:pPr>
      <w:r w:rsidRPr="0095250E">
        <w:t xml:space="preserve">    }                                                                         </w:t>
      </w:r>
      <w:r w:rsidRPr="0095250E">
        <w:rPr>
          <w:color w:val="993366"/>
        </w:rPr>
        <w:t>OPTIONAL</w:t>
      </w:r>
      <w:r w:rsidRPr="0095250E">
        <w:t>,</w:t>
      </w:r>
    </w:p>
    <w:p w14:paraId="2FCB2562" w14:textId="77777777" w:rsidR="00F87A7B" w:rsidRPr="0095250E" w:rsidRDefault="00F87A7B" w:rsidP="00F87A7B">
      <w:pPr>
        <w:pStyle w:val="PL"/>
        <w:rPr>
          <w:color w:val="808080"/>
        </w:rPr>
      </w:pPr>
      <w:r w:rsidRPr="0095250E">
        <w:t xml:space="preserve">    </w:t>
      </w:r>
      <w:r w:rsidRPr="0095250E">
        <w:rPr>
          <w:color w:val="808080"/>
        </w:rPr>
        <w:t>-- R1 24-6: Type 1 channel access procedure in uplink for FR2-2 with shared spectrum channel access</w:t>
      </w:r>
    </w:p>
    <w:p w14:paraId="1F65E8D6" w14:textId="77777777" w:rsidR="00F87A7B" w:rsidRPr="0095250E" w:rsidRDefault="00F87A7B" w:rsidP="00F87A7B">
      <w:pPr>
        <w:pStyle w:val="PL"/>
      </w:pPr>
      <w:r w:rsidRPr="0095250E">
        <w:t xml:space="preserve">    type1-ChannelAccess-FR2-2-r17           </w:t>
      </w:r>
      <w:r w:rsidRPr="0095250E">
        <w:rPr>
          <w:color w:val="993366"/>
        </w:rPr>
        <w:t>ENUMERATED</w:t>
      </w:r>
      <w:r w:rsidRPr="0095250E">
        <w:t xml:space="preserve"> {supported}            </w:t>
      </w:r>
      <w:r w:rsidRPr="0095250E">
        <w:rPr>
          <w:color w:val="993366"/>
        </w:rPr>
        <w:t>OPTIONAL</w:t>
      </w:r>
      <w:r w:rsidRPr="0095250E">
        <w:t>,</w:t>
      </w:r>
    </w:p>
    <w:p w14:paraId="23A2111E" w14:textId="77777777" w:rsidR="00F87A7B" w:rsidRPr="0095250E" w:rsidRDefault="00F87A7B" w:rsidP="00F87A7B">
      <w:pPr>
        <w:pStyle w:val="PL"/>
        <w:rPr>
          <w:color w:val="808080"/>
        </w:rPr>
      </w:pPr>
      <w:r w:rsidRPr="0095250E">
        <w:t xml:space="preserve">    </w:t>
      </w:r>
      <w:r w:rsidRPr="0095250E">
        <w:rPr>
          <w:color w:val="808080"/>
        </w:rPr>
        <w:t>-- R1 24-7: Type 2 channel access procedure in uplink for FR2-2 with shared spectrum channel access</w:t>
      </w:r>
    </w:p>
    <w:p w14:paraId="1B77684B" w14:textId="77777777" w:rsidR="00F87A7B" w:rsidRPr="0095250E" w:rsidRDefault="00F87A7B" w:rsidP="00F87A7B">
      <w:pPr>
        <w:pStyle w:val="PL"/>
      </w:pPr>
      <w:r w:rsidRPr="0095250E">
        <w:t xml:space="preserve">    type2-ChannelAccess-FR2-2-r17           </w:t>
      </w:r>
      <w:r w:rsidRPr="0095250E">
        <w:rPr>
          <w:color w:val="993366"/>
        </w:rPr>
        <w:t>ENUMERATED</w:t>
      </w:r>
      <w:r w:rsidRPr="0095250E">
        <w:t xml:space="preserve"> {supported}            </w:t>
      </w:r>
      <w:r w:rsidRPr="0095250E">
        <w:rPr>
          <w:color w:val="993366"/>
        </w:rPr>
        <w:t>OPTIONAL</w:t>
      </w:r>
      <w:r w:rsidRPr="0095250E">
        <w:t>,</w:t>
      </w:r>
    </w:p>
    <w:p w14:paraId="4EE8C828" w14:textId="77777777" w:rsidR="00F87A7B" w:rsidRPr="0095250E" w:rsidRDefault="00F87A7B" w:rsidP="00F87A7B">
      <w:pPr>
        <w:pStyle w:val="PL"/>
        <w:rPr>
          <w:color w:val="808080"/>
        </w:rPr>
      </w:pPr>
      <w:r w:rsidRPr="0095250E">
        <w:t xml:space="preserve">    </w:t>
      </w:r>
      <w:r w:rsidRPr="0095250E">
        <w:rPr>
          <w:color w:val="808080"/>
        </w:rPr>
        <w:t>-- R1 24-10: Reduced beam switching time delay</w:t>
      </w:r>
    </w:p>
    <w:p w14:paraId="5353883D" w14:textId="77777777" w:rsidR="00F87A7B" w:rsidRPr="0095250E" w:rsidRDefault="00F87A7B" w:rsidP="00F87A7B">
      <w:pPr>
        <w:pStyle w:val="PL"/>
      </w:pPr>
      <w:r w:rsidRPr="0095250E">
        <w:t xml:space="preserve">    reduced-BeamSwitchTiming-FR2-2-r17      </w:t>
      </w:r>
      <w:r w:rsidRPr="0095250E">
        <w:rPr>
          <w:color w:val="993366"/>
        </w:rPr>
        <w:t>ENUMERATED</w:t>
      </w:r>
      <w:r w:rsidRPr="0095250E">
        <w:t xml:space="preserve"> {supported}            </w:t>
      </w:r>
      <w:r w:rsidRPr="0095250E">
        <w:rPr>
          <w:color w:val="993366"/>
        </w:rPr>
        <w:t>OPTIONAL</w:t>
      </w:r>
      <w:r w:rsidRPr="0095250E">
        <w:t>,</w:t>
      </w:r>
    </w:p>
    <w:p w14:paraId="469E609B" w14:textId="77777777" w:rsidR="00F87A7B" w:rsidRPr="0095250E" w:rsidRDefault="00F87A7B" w:rsidP="00F87A7B">
      <w:pPr>
        <w:pStyle w:val="PL"/>
        <w:rPr>
          <w:color w:val="808080"/>
        </w:rPr>
      </w:pPr>
      <w:r w:rsidRPr="0095250E">
        <w:t xml:space="preserve">    </w:t>
      </w:r>
      <w:r w:rsidRPr="0095250E">
        <w:rPr>
          <w:color w:val="808080"/>
        </w:rPr>
        <w:t>-- R1 24-8: 32 DL HARQ processes for FR 2-2</w:t>
      </w:r>
    </w:p>
    <w:p w14:paraId="44ECE8FC" w14:textId="77777777" w:rsidR="00F87A7B" w:rsidRPr="0095250E" w:rsidRDefault="00F87A7B" w:rsidP="00F87A7B">
      <w:pPr>
        <w:pStyle w:val="PL"/>
      </w:pPr>
      <w:r w:rsidRPr="0095250E">
        <w:t xml:space="preserve">    support32-DL-HARQ-ProcessPerSCS-r17     </w:t>
      </w:r>
      <w:r w:rsidRPr="0095250E">
        <w:rPr>
          <w:color w:val="993366"/>
        </w:rPr>
        <w:t>SEQUENCE</w:t>
      </w:r>
      <w:r w:rsidRPr="0095250E">
        <w:t xml:space="preserve"> {</w:t>
      </w:r>
    </w:p>
    <w:p w14:paraId="4FB2DABF"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1B7EAB01"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65730221"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082591BF" w14:textId="77777777" w:rsidR="00F87A7B" w:rsidRPr="0095250E" w:rsidRDefault="00F87A7B" w:rsidP="00F87A7B">
      <w:pPr>
        <w:pStyle w:val="PL"/>
      </w:pPr>
      <w:r w:rsidRPr="0095250E">
        <w:t xml:space="preserve">    }                                                                         </w:t>
      </w:r>
      <w:r w:rsidRPr="0095250E">
        <w:rPr>
          <w:color w:val="993366"/>
        </w:rPr>
        <w:t>OPTIONAL</w:t>
      </w:r>
      <w:r w:rsidRPr="0095250E">
        <w:t>,</w:t>
      </w:r>
    </w:p>
    <w:p w14:paraId="2454F320" w14:textId="77777777" w:rsidR="00F87A7B" w:rsidRPr="0095250E" w:rsidRDefault="00F87A7B" w:rsidP="00F87A7B">
      <w:pPr>
        <w:pStyle w:val="PL"/>
        <w:rPr>
          <w:color w:val="808080"/>
        </w:rPr>
      </w:pPr>
      <w:r w:rsidRPr="0095250E">
        <w:t xml:space="preserve">    </w:t>
      </w:r>
      <w:r w:rsidRPr="0095250E">
        <w:rPr>
          <w:color w:val="808080"/>
        </w:rPr>
        <w:t>-- R1 24-9: 32 UL HARQ processes for FR 2-2</w:t>
      </w:r>
    </w:p>
    <w:p w14:paraId="69FFE8F1" w14:textId="77777777" w:rsidR="00F87A7B" w:rsidRPr="0095250E" w:rsidRDefault="00F87A7B" w:rsidP="00F87A7B">
      <w:pPr>
        <w:pStyle w:val="PL"/>
      </w:pPr>
      <w:r w:rsidRPr="0095250E">
        <w:t xml:space="preserve">    support32-UL-HARQ-ProcessPerSCS-r17</w:t>
      </w:r>
      <w:r w:rsidRPr="0095250E">
        <w:tab/>
      </w:r>
      <w:r w:rsidRPr="0095250E">
        <w:tab/>
      </w:r>
      <w:r w:rsidRPr="0095250E">
        <w:rPr>
          <w:color w:val="993366"/>
        </w:rPr>
        <w:t>SEQUENCE</w:t>
      </w:r>
      <w:r w:rsidRPr="0095250E">
        <w:t xml:space="preserve"> {</w:t>
      </w:r>
    </w:p>
    <w:p w14:paraId="199848FC"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0234A073"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37FC186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5D40B282" w14:textId="77777777" w:rsidR="00F87A7B" w:rsidRPr="0095250E" w:rsidRDefault="00F87A7B" w:rsidP="00F87A7B">
      <w:pPr>
        <w:pStyle w:val="PL"/>
      </w:pPr>
      <w:r w:rsidRPr="0095250E">
        <w:t xml:space="preserve">    }                                                                         </w:t>
      </w:r>
      <w:r w:rsidRPr="0095250E">
        <w:rPr>
          <w:color w:val="993366"/>
        </w:rPr>
        <w:t>OPTIONAL</w:t>
      </w:r>
      <w:r w:rsidRPr="0095250E">
        <w:t>,</w:t>
      </w:r>
    </w:p>
    <w:p w14:paraId="160D1193" w14:textId="77777777" w:rsidR="00F87A7B" w:rsidRPr="0095250E" w:rsidRDefault="00F87A7B" w:rsidP="00F87A7B">
      <w:pPr>
        <w:pStyle w:val="PL"/>
      </w:pPr>
      <w:r w:rsidRPr="0095250E">
        <w:t xml:space="preserve">    ...,</w:t>
      </w:r>
    </w:p>
    <w:p w14:paraId="0E6800E8" w14:textId="77777777" w:rsidR="00F87A7B" w:rsidRPr="0095250E" w:rsidRDefault="00F87A7B" w:rsidP="00F87A7B">
      <w:pPr>
        <w:pStyle w:val="PL"/>
      </w:pPr>
      <w:r w:rsidRPr="0095250E">
        <w:t xml:space="preserve">    [[</w:t>
      </w:r>
    </w:p>
    <w:p w14:paraId="46F78937" w14:textId="77777777" w:rsidR="00F87A7B" w:rsidRPr="0095250E" w:rsidRDefault="00F87A7B" w:rsidP="00F87A7B">
      <w:pPr>
        <w:pStyle w:val="PL"/>
        <w:rPr>
          <w:color w:val="808080"/>
        </w:rPr>
      </w:pPr>
      <w:r w:rsidRPr="0095250E">
        <w:t xml:space="preserve">    </w:t>
      </w:r>
      <w:r w:rsidRPr="0095250E">
        <w:rPr>
          <w:color w:val="808080"/>
        </w:rPr>
        <w:t>-- R4 15-1: 64QAM for PUSCH for FR2-2</w:t>
      </w:r>
    </w:p>
    <w:p w14:paraId="2157E105" w14:textId="77777777" w:rsidR="00F87A7B" w:rsidRPr="0095250E" w:rsidRDefault="00F87A7B" w:rsidP="00F87A7B">
      <w:pPr>
        <w:pStyle w:val="PL"/>
      </w:pPr>
      <w:r w:rsidRPr="0095250E">
        <w:t xml:space="preserve">    modulation64-QAM-PUSCH-FR2-2-r17            </w:t>
      </w:r>
      <w:r w:rsidRPr="0095250E">
        <w:rPr>
          <w:color w:val="993366"/>
        </w:rPr>
        <w:t>ENUMERATED</w:t>
      </w:r>
      <w:r w:rsidRPr="0095250E">
        <w:t xml:space="preserve"> {supported}        </w:t>
      </w:r>
      <w:r w:rsidRPr="0095250E">
        <w:rPr>
          <w:color w:val="993366"/>
        </w:rPr>
        <w:t>OPTIONAL</w:t>
      </w:r>
    </w:p>
    <w:p w14:paraId="43602EB8" w14:textId="77777777" w:rsidR="00F87A7B" w:rsidRPr="0095250E" w:rsidRDefault="00F87A7B" w:rsidP="00F87A7B">
      <w:pPr>
        <w:pStyle w:val="PL"/>
      </w:pPr>
      <w:r w:rsidRPr="0095250E">
        <w:t xml:space="preserve">    ]]</w:t>
      </w:r>
    </w:p>
    <w:p w14:paraId="5BED21A2" w14:textId="77777777" w:rsidR="00F87A7B" w:rsidRPr="0095250E" w:rsidRDefault="00F87A7B" w:rsidP="00F87A7B">
      <w:pPr>
        <w:pStyle w:val="PL"/>
      </w:pPr>
      <w:r w:rsidRPr="0095250E">
        <w:t>}</w:t>
      </w:r>
    </w:p>
    <w:p w14:paraId="3330270F" w14:textId="77777777" w:rsidR="00F87A7B" w:rsidRPr="0095250E" w:rsidRDefault="00F87A7B" w:rsidP="00F87A7B">
      <w:pPr>
        <w:pStyle w:val="PL"/>
      </w:pPr>
    </w:p>
    <w:p w14:paraId="595730CE" w14:textId="77777777" w:rsidR="00F87A7B" w:rsidRPr="0095250E" w:rsidRDefault="00F87A7B" w:rsidP="00F87A7B">
      <w:pPr>
        <w:pStyle w:val="PL"/>
        <w:rPr>
          <w:color w:val="808080"/>
        </w:rPr>
      </w:pPr>
      <w:r w:rsidRPr="0095250E">
        <w:rPr>
          <w:color w:val="808080"/>
        </w:rPr>
        <w:t>-- TAG-FR2-2-ACCESSPARAMSPERBAND-STOP</w:t>
      </w:r>
    </w:p>
    <w:p w14:paraId="00F83E2F" w14:textId="77777777" w:rsidR="00F87A7B" w:rsidRPr="0095250E" w:rsidRDefault="00F87A7B" w:rsidP="00F87A7B">
      <w:pPr>
        <w:pStyle w:val="PL"/>
        <w:rPr>
          <w:color w:val="808080"/>
        </w:rPr>
      </w:pPr>
      <w:r w:rsidRPr="0095250E">
        <w:rPr>
          <w:color w:val="808080"/>
        </w:rPr>
        <w:t>-- ASN1STOP</w:t>
      </w:r>
    </w:p>
    <w:p w14:paraId="4E764167" w14:textId="77777777" w:rsidR="00F87A7B" w:rsidRPr="0095250E" w:rsidRDefault="00F87A7B" w:rsidP="00F87A7B">
      <w:pPr>
        <w:rPr>
          <w:rFonts w:eastAsiaTheme="minorEastAsia"/>
        </w:rPr>
      </w:pPr>
    </w:p>
    <w:p w14:paraId="29B7EC54" w14:textId="77777777" w:rsidR="00F87A7B" w:rsidRPr="0095250E" w:rsidRDefault="00F87A7B" w:rsidP="00F87A7B">
      <w:pPr>
        <w:pStyle w:val="Heading4"/>
      </w:pPr>
      <w:bookmarkStart w:id="1515" w:name="_Toc60777456"/>
      <w:bookmarkStart w:id="1516" w:name="_Toc156130692"/>
      <w:r w:rsidRPr="0095250E">
        <w:t>–</w:t>
      </w:r>
      <w:r w:rsidRPr="0095250E">
        <w:tab/>
      </w:r>
      <w:r w:rsidRPr="0095250E">
        <w:rPr>
          <w:i/>
          <w:iCs/>
        </w:rPr>
        <w:t>HighSpeedParameters</w:t>
      </w:r>
      <w:bookmarkEnd w:id="1515"/>
      <w:bookmarkEnd w:id="1516"/>
    </w:p>
    <w:p w14:paraId="0FF224A4" w14:textId="77777777" w:rsidR="00F87A7B" w:rsidRPr="0095250E" w:rsidRDefault="00F87A7B" w:rsidP="00F87A7B">
      <w:r w:rsidRPr="0095250E">
        <w:t xml:space="preserve">The IE </w:t>
      </w:r>
      <w:r w:rsidRPr="0095250E">
        <w:rPr>
          <w:i/>
        </w:rPr>
        <w:t xml:space="preserve">HighSpeedParameters </w:t>
      </w:r>
      <w:r w:rsidRPr="0095250E">
        <w:t>is used to convey capabilities related to high speed scenarios.</w:t>
      </w:r>
    </w:p>
    <w:p w14:paraId="57745E0D" w14:textId="77777777" w:rsidR="00F87A7B" w:rsidRPr="0095250E" w:rsidRDefault="00F87A7B" w:rsidP="00F87A7B">
      <w:pPr>
        <w:pStyle w:val="TH"/>
      </w:pPr>
      <w:r w:rsidRPr="0095250E">
        <w:rPr>
          <w:i/>
          <w:iCs/>
        </w:rPr>
        <w:t>HighSpeedParameters</w:t>
      </w:r>
      <w:r w:rsidRPr="0095250E">
        <w:t xml:space="preserve"> information element</w:t>
      </w:r>
    </w:p>
    <w:p w14:paraId="2648F496" w14:textId="77777777" w:rsidR="00F87A7B" w:rsidRPr="0095250E" w:rsidRDefault="00F87A7B" w:rsidP="00F87A7B">
      <w:pPr>
        <w:pStyle w:val="PL"/>
        <w:rPr>
          <w:color w:val="808080"/>
        </w:rPr>
      </w:pPr>
      <w:r w:rsidRPr="0095250E">
        <w:rPr>
          <w:color w:val="808080"/>
        </w:rPr>
        <w:t>-- ASN1START</w:t>
      </w:r>
    </w:p>
    <w:p w14:paraId="57DBEC7E" w14:textId="77777777" w:rsidR="00F87A7B" w:rsidRPr="0095250E" w:rsidRDefault="00F87A7B" w:rsidP="00F87A7B">
      <w:pPr>
        <w:pStyle w:val="PL"/>
        <w:rPr>
          <w:color w:val="808080"/>
        </w:rPr>
      </w:pPr>
      <w:r w:rsidRPr="0095250E">
        <w:rPr>
          <w:color w:val="808080"/>
        </w:rPr>
        <w:t>-- TAG-HIGHSPEEDPARAMETERS-START</w:t>
      </w:r>
    </w:p>
    <w:p w14:paraId="2B0C7AFC" w14:textId="77777777" w:rsidR="00F87A7B" w:rsidRPr="0095250E" w:rsidRDefault="00F87A7B" w:rsidP="00F87A7B">
      <w:pPr>
        <w:pStyle w:val="PL"/>
      </w:pPr>
    </w:p>
    <w:p w14:paraId="18D6EDE4" w14:textId="77777777" w:rsidR="00F87A7B" w:rsidRPr="0095250E" w:rsidRDefault="00F87A7B" w:rsidP="00F87A7B">
      <w:pPr>
        <w:pStyle w:val="PL"/>
      </w:pPr>
      <w:r w:rsidRPr="0095250E">
        <w:t xml:space="preserve">HighSpeedParameters-r16 ::= </w:t>
      </w:r>
      <w:r w:rsidRPr="0095250E">
        <w:rPr>
          <w:color w:val="993366"/>
        </w:rPr>
        <w:t>SEQUENCE</w:t>
      </w:r>
      <w:r w:rsidRPr="0095250E">
        <w:t xml:space="preserve"> {</w:t>
      </w:r>
    </w:p>
    <w:p w14:paraId="0870FD3A" w14:textId="77777777" w:rsidR="00F87A7B" w:rsidRPr="0095250E" w:rsidRDefault="00F87A7B" w:rsidP="00F87A7B">
      <w:pPr>
        <w:pStyle w:val="PL"/>
      </w:pPr>
      <w:r w:rsidRPr="0095250E">
        <w:t xml:space="preserve">    measurementEnhancement-r16       </w:t>
      </w:r>
      <w:r w:rsidRPr="0095250E">
        <w:rPr>
          <w:color w:val="993366"/>
        </w:rPr>
        <w:t>ENUMERATED</w:t>
      </w:r>
      <w:r w:rsidRPr="0095250E">
        <w:t xml:space="preserve"> {supported}   </w:t>
      </w:r>
      <w:r w:rsidRPr="0095250E">
        <w:rPr>
          <w:color w:val="993366"/>
        </w:rPr>
        <w:t>OPTIONAL</w:t>
      </w:r>
      <w:r w:rsidRPr="0095250E">
        <w:t>,</w:t>
      </w:r>
    </w:p>
    <w:p w14:paraId="71AF52CA" w14:textId="77777777" w:rsidR="00F87A7B" w:rsidRPr="0095250E" w:rsidRDefault="00F87A7B" w:rsidP="00F87A7B">
      <w:pPr>
        <w:pStyle w:val="PL"/>
      </w:pPr>
      <w:r w:rsidRPr="0095250E">
        <w:t xml:space="preserve">    demodulationEnhancement-r16      </w:t>
      </w:r>
      <w:r w:rsidRPr="0095250E">
        <w:rPr>
          <w:color w:val="993366"/>
        </w:rPr>
        <w:t>ENUMERATED</w:t>
      </w:r>
      <w:r w:rsidRPr="0095250E">
        <w:t xml:space="preserve"> {supported}   </w:t>
      </w:r>
      <w:r w:rsidRPr="0095250E">
        <w:rPr>
          <w:color w:val="993366"/>
        </w:rPr>
        <w:t>OPTIONAL</w:t>
      </w:r>
    </w:p>
    <w:p w14:paraId="6E07FC7A" w14:textId="77777777" w:rsidR="00F87A7B" w:rsidRPr="0095250E" w:rsidRDefault="00F87A7B" w:rsidP="00F87A7B">
      <w:pPr>
        <w:pStyle w:val="PL"/>
      </w:pPr>
      <w:r w:rsidRPr="0095250E">
        <w:t>}</w:t>
      </w:r>
    </w:p>
    <w:p w14:paraId="436DC024" w14:textId="77777777" w:rsidR="00F87A7B" w:rsidRPr="0095250E" w:rsidRDefault="00F87A7B" w:rsidP="00F87A7B">
      <w:pPr>
        <w:pStyle w:val="PL"/>
      </w:pPr>
    </w:p>
    <w:p w14:paraId="64710D9A" w14:textId="77777777" w:rsidR="00F87A7B" w:rsidRPr="0095250E" w:rsidRDefault="00F87A7B" w:rsidP="00F87A7B">
      <w:pPr>
        <w:pStyle w:val="PL"/>
      </w:pPr>
      <w:r w:rsidRPr="0095250E">
        <w:t xml:space="preserve">HighSpeedParameters-v1650 ::= </w:t>
      </w:r>
      <w:r w:rsidRPr="0095250E">
        <w:rPr>
          <w:color w:val="993366"/>
        </w:rPr>
        <w:t>CHOICE</w:t>
      </w:r>
      <w:r w:rsidRPr="0095250E">
        <w:t xml:space="preserve"> {</w:t>
      </w:r>
    </w:p>
    <w:p w14:paraId="6023B5B2" w14:textId="77777777" w:rsidR="00F87A7B" w:rsidRPr="0095250E" w:rsidRDefault="00F87A7B" w:rsidP="00F87A7B">
      <w:pPr>
        <w:pStyle w:val="PL"/>
      </w:pPr>
      <w:r w:rsidRPr="0095250E">
        <w:t xml:space="preserve">    intraNR-MeasurementEnhancement-r16       </w:t>
      </w:r>
      <w:r w:rsidRPr="0095250E">
        <w:rPr>
          <w:color w:val="993366"/>
        </w:rPr>
        <w:t>ENUMERATED</w:t>
      </w:r>
      <w:r w:rsidRPr="0095250E">
        <w:t xml:space="preserve"> {supported},</w:t>
      </w:r>
    </w:p>
    <w:p w14:paraId="54FE44F4" w14:textId="77777777" w:rsidR="00F87A7B" w:rsidRPr="0095250E" w:rsidRDefault="00F87A7B" w:rsidP="00F87A7B">
      <w:pPr>
        <w:pStyle w:val="PL"/>
      </w:pPr>
      <w:r w:rsidRPr="0095250E">
        <w:t xml:space="preserve">    interRAT-MeasurementEnhancement-r16      </w:t>
      </w:r>
      <w:r w:rsidRPr="0095250E">
        <w:rPr>
          <w:color w:val="993366"/>
        </w:rPr>
        <w:t>ENUMERATED</w:t>
      </w:r>
      <w:r w:rsidRPr="0095250E">
        <w:t xml:space="preserve"> {supported}</w:t>
      </w:r>
    </w:p>
    <w:p w14:paraId="39A835EF" w14:textId="77777777" w:rsidR="00F87A7B" w:rsidRPr="0095250E" w:rsidRDefault="00F87A7B" w:rsidP="00F87A7B">
      <w:pPr>
        <w:pStyle w:val="PL"/>
      </w:pPr>
      <w:r w:rsidRPr="0095250E">
        <w:t>}</w:t>
      </w:r>
    </w:p>
    <w:p w14:paraId="0529DDE1" w14:textId="77777777" w:rsidR="00F87A7B" w:rsidRPr="0095250E" w:rsidRDefault="00F87A7B" w:rsidP="00F87A7B">
      <w:pPr>
        <w:pStyle w:val="PL"/>
      </w:pPr>
    </w:p>
    <w:p w14:paraId="3231C23A" w14:textId="77777777" w:rsidR="00F87A7B" w:rsidRPr="0095250E" w:rsidRDefault="00F87A7B" w:rsidP="00F87A7B">
      <w:pPr>
        <w:pStyle w:val="PL"/>
      </w:pPr>
      <w:r w:rsidRPr="0095250E">
        <w:t xml:space="preserve">HighSpeedParameters-v1700 ::= </w:t>
      </w:r>
      <w:r w:rsidRPr="0095250E">
        <w:rPr>
          <w:color w:val="993366"/>
        </w:rPr>
        <w:t>SEQUENCE</w:t>
      </w:r>
      <w:r w:rsidRPr="0095250E">
        <w:t xml:space="preserve"> {</w:t>
      </w:r>
    </w:p>
    <w:p w14:paraId="39F4FB78" w14:textId="77777777" w:rsidR="00F87A7B" w:rsidRPr="0095250E" w:rsidRDefault="00F87A7B" w:rsidP="00F87A7B">
      <w:pPr>
        <w:pStyle w:val="PL"/>
        <w:rPr>
          <w:color w:val="808080"/>
        </w:rPr>
      </w:pPr>
      <w:r w:rsidRPr="0095250E">
        <w:t xml:space="preserve">    </w:t>
      </w:r>
      <w:r w:rsidRPr="0095250E">
        <w:rPr>
          <w:color w:val="808080"/>
        </w:rPr>
        <w:t>-- R4 18-1: Enhanced RRM requirements specified for CA for FR1 HST</w:t>
      </w:r>
    </w:p>
    <w:p w14:paraId="0660009E" w14:textId="77777777" w:rsidR="00F87A7B" w:rsidRPr="0095250E" w:rsidRDefault="00F87A7B" w:rsidP="00F87A7B">
      <w:pPr>
        <w:pStyle w:val="PL"/>
      </w:pPr>
      <w:r w:rsidRPr="0095250E">
        <w:t xml:space="preserve">    measurementEnhancementCA-r17            </w:t>
      </w:r>
      <w:r w:rsidRPr="0095250E">
        <w:rPr>
          <w:color w:val="993366"/>
        </w:rPr>
        <w:t>ENUMERATED</w:t>
      </w:r>
      <w:r w:rsidRPr="0095250E">
        <w:t xml:space="preserve"> {supported}   </w:t>
      </w:r>
      <w:r w:rsidRPr="0095250E">
        <w:rPr>
          <w:color w:val="993366"/>
        </w:rPr>
        <w:t>OPTIONAL</w:t>
      </w:r>
      <w:r w:rsidRPr="0095250E">
        <w:t>,</w:t>
      </w:r>
    </w:p>
    <w:p w14:paraId="2C044E98" w14:textId="77777777" w:rsidR="00F87A7B" w:rsidRPr="0095250E" w:rsidRDefault="00F87A7B" w:rsidP="00F87A7B">
      <w:pPr>
        <w:pStyle w:val="PL"/>
        <w:rPr>
          <w:color w:val="808080"/>
        </w:rPr>
      </w:pPr>
      <w:r w:rsidRPr="0095250E">
        <w:t xml:space="preserve">    </w:t>
      </w:r>
      <w:r w:rsidRPr="0095250E">
        <w:rPr>
          <w:color w:val="808080"/>
        </w:rPr>
        <w:t>-- R4 18-2: Enhanced RRM requirements specified for inter-frequency measurement in connected mode for FR1 HST</w:t>
      </w:r>
    </w:p>
    <w:p w14:paraId="3C47E29A" w14:textId="77777777" w:rsidR="00F87A7B" w:rsidRPr="0095250E" w:rsidRDefault="00F87A7B" w:rsidP="00F87A7B">
      <w:pPr>
        <w:pStyle w:val="PL"/>
      </w:pPr>
      <w:r w:rsidRPr="0095250E">
        <w:t xml:space="preserve">    measurementEnhancementInterFreq-r17     </w:t>
      </w:r>
      <w:r w:rsidRPr="0095250E">
        <w:rPr>
          <w:color w:val="993366"/>
        </w:rPr>
        <w:t>ENUMERATED</w:t>
      </w:r>
      <w:r w:rsidRPr="0095250E">
        <w:t xml:space="preserve"> {supported}   </w:t>
      </w:r>
      <w:r w:rsidRPr="0095250E">
        <w:rPr>
          <w:color w:val="993366"/>
        </w:rPr>
        <w:t>OPTIONAL</w:t>
      </w:r>
    </w:p>
    <w:p w14:paraId="2CCD0F6E" w14:textId="77777777" w:rsidR="00F87A7B" w:rsidRPr="0095250E" w:rsidRDefault="00F87A7B" w:rsidP="00F87A7B">
      <w:pPr>
        <w:pStyle w:val="PL"/>
      </w:pPr>
      <w:r w:rsidRPr="0095250E">
        <w:t>}</w:t>
      </w:r>
    </w:p>
    <w:p w14:paraId="0527CAC6" w14:textId="58503CDE" w:rsidR="003850E1" w:rsidRPr="0095250E" w:rsidRDefault="003850E1" w:rsidP="00F87A7B">
      <w:pPr>
        <w:pStyle w:val="PL"/>
      </w:pPr>
    </w:p>
    <w:p w14:paraId="0D943F8B" w14:textId="77777777" w:rsidR="00F87A7B" w:rsidRPr="0095250E" w:rsidRDefault="00F87A7B" w:rsidP="00F87A7B">
      <w:pPr>
        <w:pStyle w:val="PL"/>
        <w:rPr>
          <w:color w:val="808080"/>
        </w:rPr>
      </w:pPr>
      <w:r w:rsidRPr="0095250E">
        <w:rPr>
          <w:color w:val="808080"/>
        </w:rPr>
        <w:t>-- TAG-HIGHSPEEDPARAMETERS-STOP</w:t>
      </w:r>
    </w:p>
    <w:p w14:paraId="0B565F36" w14:textId="77777777" w:rsidR="00F87A7B" w:rsidRPr="0095250E" w:rsidRDefault="00F87A7B" w:rsidP="00F87A7B">
      <w:pPr>
        <w:pStyle w:val="PL"/>
        <w:rPr>
          <w:color w:val="808080"/>
        </w:rPr>
      </w:pPr>
      <w:r w:rsidRPr="0095250E">
        <w:rPr>
          <w:color w:val="808080"/>
        </w:rPr>
        <w:t>-- ASN1STOP</w:t>
      </w:r>
    </w:p>
    <w:p w14:paraId="0B8F5870" w14:textId="77777777" w:rsidR="00F87A7B" w:rsidRPr="0095250E" w:rsidRDefault="00F87A7B" w:rsidP="00F87A7B"/>
    <w:p w14:paraId="15406E8C" w14:textId="77777777" w:rsidR="00F87A7B" w:rsidRPr="0095250E" w:rsidRDefault="00F87A7B" w:rsidP="00F87A7B">
      <w:pPr>
        <w:pStyle w:val="Heading4"/>
        <w:rPr>
          <w:noProof/>
        </w:rPr>
      </w:pPr>
      <w:bookmarkStart w:id="1517" w:name="_Toc60777457"/>
      <w:bookmarkStart w:id="1518" w:name="_Toc156130693"/>
      <w:r w:rsidRPr="0095250E">
        <w:t>–</w:t>
      </w:r>
      <w:r w:rsidRPr="0095250E">
        <w:tab/>
      </w:r>
      <w:r w:rsidRPr="0095250E">
        <w:rPr>
          <w:i/>
          <w:noProof/>
        </w:rPr>
        <w:t>IMS-Parameters</w:t>
      </w:r>
      <w:bookmarkEnd w:id="1517"/>
      <w:bookmarkEnd w:id="1518"/>
    </w:p>
    <w:p w14:paraId="63DDAAA1" w14:textId="77777777" w:rsidR="00F87A7B" w:rsidRPr="0095250E" w:rsidRDefault="00F87A7B" w:rsidP="00F87A7B">
      <w:r w:rsidRPr="0095250E">
        <w:t xml:space="preserve">The IE </w:t>
      </w:r>
      <w:r w:rsidRPr="0095250E">
        <w:rPr>
          <w:i/>
        </w:rPr>
        <w:t>IMS-Parameters</w:t>
      </w:r>
      <w:r w:rsidRPr="0095250E">
        <w:t xml:space="preserve"> is used to convey capabilities related to IMS.</w:t>
      </w:r>
    </w:p>
    <w:p w14:paraId="49E7BE0D" w14:textId="77777777" w:rsidR="00F87A7B" w:rsidRPr="0095250E" w:rsidRDefault="00F87A7B" w:rsidP="00F87A7B">
      <w:pPr>
        <w:pStyle w:val="TH"/>
      </w:pPr>
      <w:r w:rsidRPr="0095250E">
        <w:rPr>
          <w:i/>
        </w:rPr>
        <w:t>IMS-Parameters</w:t>
      </w:r>
      <w:r w:rsidRPr="0095250E">
        <w:t xml:space="preserve"> information element</w:t>
      </w:r>
    </w:p>
    <w:p w14:paraId="5A72D136" w14:textId="77777777" w:rsidR="00F87A7B" w:rsidRPr="0095250E" w:rsidRDefault="00F87A7B" w:rsidP="00F87A7B">
      <w:pPr>
        <w:pStyle w:val="PL"/>
        <w:rPr>
          <w:color w:val="808080"/>
        </w:rPr>
      </w:pPr>
      <w:r w:rsidRPr="0095250E">
        <w:rPr>
          <w:color w:val="808080"/>
        </w:rPr>
        <w:t>-- ASN1START</w:t>
      </w:r>
    </w:p>
    <w:p w14:paraId="01D0F251" w14:textId="77777777" w:rsidR="00F87A7B" w:rsidRPr="0095250E" w:rsidRDefault="00F87A7B" w:rsidP="00F87A7B">
      <w:pPr>
        <w:pStyle w:val="PL"/>
        <w:rPr>
          <w:color w:val="808080"/>
        </w:rPr>
      </w:pPr>
      <w:r w:rsidRPr="0095250E">
        <w:rPr>
          <w:color w:val="808080"/>
        </w:rPr>
        <w:t>-- TAG-IMS-PARAMETERS-START</w:t>
      </w:r>
    </w:p>
    <w:p w14:paraId="47ECBDE7" w14:textId="77777777" w:rsidR="00F87A7B" w:rsidRPr="0095250E" w:rsidRDefault="00F87A7B" w:rsidP="00F87A7B">
      <w:pPr>
        <w:pStyle w:val="PL"/>
      </w:pPr>
    </w:p>
    <w:p w14:paraId="603E34C3" w14:textId="77777777" w:rsidR="00F87A7B" w:rsidRPr="0095250E" w:rsidRDefault="00F87A7B" w:rsidP="00F87A7B">
      <w:pPr>
        <w:pStyle w:val="PL"/>
      </w:pPr>
      <w:r w:rsidRPr="0095250E">
        <w:t xml:space="preserve">IMS-Parameters ::=         </w:t>
      </w:r>
      <w:r w:rsidRPr="0095250E">
        <w:rPr>
          <w:color w:val="993366"/>
        </w:rPr>
        <w:t>SEQUENCE</w:t>
      </w:r>
      <w:r w:rsidRPr="0095250E">
        <w:t xml:space="preserve"> {</w:t>
      </w:r>
    </w:p>
    <w:p w14:paraId="4D7B189F" w14:textId="77777777" w:rsidR="00F87A7B" w:rsidRPr="0095250E" w:rsidRDefault="00F87A7B" w:rsidP="00F87A7B">
      <w:pPr>
        <w:pStyle w:val="PL"/>
      </w:pPr>
      <w:r w:rsidRPr="0095250E">
        <w:t xml:space="preserve">    ims-ParametersCommon       IMS-ParametersCommon                  </w:t>
      </w:r>
      <w:r w:rsidRPr="0095250E">
        <w:rPr>
          <w:color w:val="993366"/>
        </w:rPr>
        <w:t>OPTIONAL</w:t>
      </w:r>
      <w:r w:rsidRPr="0095250E">
        <w:t>,</w:t>
      </w:r>
    </w:p>
    <w:p w14:paraId="066C684D" w14:textId="77777777" w:rsidR="00F87A7B" w:rsidRPr="0095250E" w:rsidRDefault="00F87A7B" w:rsidP="00F87A7B">
      <w:pPr>
        <w:pStyle w:val="PL"/>
      </w:pPr>
      <w:r w:rsidRPr="0095250E">
        <w:t xml:space="preserve">    ims-ParametersFRX-Diff     IMS-ParametersFRX-Diff                </w:t>
      </w:r>
      <w:r w:rsidRPr="0095250E">
        <w:rPr>
          <w:color w:val="993366"/>
        </w:rPr>
        <w:t>OPTIONAL</w:t>
      </w:r>
      <w:r w:rsidRPr="0095250E">
        <w:t>,</w:t>
      </w:r>
    </w:p>
    <w:p w14:paraId="07EA11F7" w14:textId="77777777" w:rsidR="00F87A7B" w:rsidRPr="0095250E" w:rsidRDefault="00F87A7B" w:rsidP="00F87A7B">
      <w:pPr>
        <w:pStyle w:val="PL"/>
      </w:pPr>
      <w:r w:rsidRPr="0095250E">
        <w:t xml:space="preserve">    ...</w:t>
      </w:r>
    </w:p>
    <w:p w14:paraId="39BFE8DA" w14:textId="77777777" w:rsidR="00F87A7B" w:rsidRPr="0095250E" w:rsidRDefault="00F87A7B" w:rsidP="00F87A7B">
      <w:pPr>
        <w:pStyle w:val="PL"/>
      </w:pPr>
      <w:r w:rsidRPr="0095250E">
        <w:t>}</w:t>
      </w:r>
    </w:p>
    <w:p w14:paraId="1254CEE9" w14:textId="77777777" w:rsidR="00F87A7B" w:rsidRPr="0095250E" w:rsidRDefault="00F87A7B" w:rsidP="00F87A7B">
      <w:pPr>
        <w:pStyle w:val="PL"/>
      </w:pPr>
    </w:p>
    <w:p w14:paraId="5A9280B5" w14:textId="77777777" w:rsidR="00F87A7B" w:rsidRPr="0095250E" w:rsidRDefault="00F87A7B" w:rsidP="00F87A7B">
      <w:pPr>
        <w:pStyle w:val="PL"/>
      </w:pPr>
      <w:r w:rsidRPr="0095250E">
        <w:t xml:space="preserve">IMS-Parameters-v1700 ::=   </w:t>
      </w:r>
      <w:r w:rsidRPr="0095250E">
        <w:rPr>
          <w:color w:val="993366"/>
        </w:rPr>
        <w:t>SEQUENCE</w:t>
      </w:r>
      <w:r w:rsidRPr="0095250E">
        <w:t xml:space="preserve"> {</w:t>
      </w:r>
    </w:p>
    <w:p w14:paraId="41608535" w14:textId="77777777" w:rsidR="00F87A7B" w:rsidRPr="0095250E" w:rsidRDefault="00F87A7B" w:rsidP="00F87A7B">
      <w:pPr>
        <w:pStyle w:val="PL"/>
      </w:pPr>
      <w:r w:rsidRPr="0095250E">
        <w:t xml:space="preserve">    ims-ParametersFR2-2-r17    IMS-ParametersFR2-2-r17               </w:t>
      </w:r>
      <w:r w:rsidRPr="0095250E">
        <w:rPr>
          <w:color w:val="993366"/>
        </w:rPr>
        <w:t>OPTIONAL</w:t>
      </w:r>
    </w:p>
    <w:p w14:paraId="2EE319D9" w14:textId="77777777" w:rsidR="00F87A7B" w:rsidRPr="0095250E" w:rsidRDefault="00F87A7B" w:rsidP="00F87A7B">
      <w:pPr>
        <w:pStyle w:val="PL"/>
      </w:pPr>
      <w:r w:rsidRPr="0095250E">
        <w:t>}</w:t>
      </w:r>
    </w:p>
    <w:p w14:paraId="59635A45" w14:textId="77777777" w:rsidR="00F87A7B" w:rsidRPr="0095250E" w:rsidRDefault="00F87A7B" w:rsidP="00F87A7B">
      <w:pPr>
        <w:pStyle w:val="PL"/>
      </w:pPr>
    </w:p>
    <w:p w14:paraId="538AEAFF" w14:textId="77777777" w:rsidR="00F87A7B" w:rsidRPr="0095250E" w:rsidRDefault="00F87A7B" w:rsidP="00F87A7B">
      <w:pPr>
        <w:pStyle w:val="PL"/>
      </w:pPr>
      <w:r w:rsidRPr="0095250E">
        <w:rPr>
          <w:rFonts w:eastAsia="Yu Mincho"/>
        </w:rPr>
        <w:t xml:space="preserve">IMS-ParametersCommon ::=   </w:t>
      </w:r>
      <w:r w:rsidRPr="0095250E">
        <w:rPr>
          <w:color w:val="993366"/>
        </w:rPr>
        <w:t>SEQUENCE</w:t>
      </w:r>
      <w:r w:rsidRPr="0095250E">
        <w:t xml:space="preserve"> {</w:t>
      </w:r>
    </w:p>
    <w:p w14:paraId="136621FD" w14:textId="77777777" w:rsidR="00F87A7B" w:rsidRPr="0095250E" w:rsidRDefault="00F87A7B" w:rsidP="00F87A7B">
      <w:pPr>
        <w:pStyle w:val="PL"/>
      </w:pPr>
      <w:r w:rsidRPr="0095250E">
        <w:t xml:space="preserve">    voiceOverEUTRA-5GC                  </w:t>
      </w:r>
      <w:r w:rsidRPr="0095250E">
        <w:rPr>
          <w:color w:val="993366"/>
        </w:rPr>
        <w:t>ENUMERATED</w:t>
      </w:r>
      <w:r w:rsidRPr="0095250E">
        <w:t xml:space="preserve"> {supported}                </w:t>
      </w:r>
      <w:r w:rsidRPr="0095250E">
        <w:rPr>
          <w:color w:val="993366"/>
        </w:rPr>
        <w:t>OPTIONAL</w:t>
      </w:r>
      <w:r w:rsidRPr="0095250E">
        <w:t>,</w:t>
      </w:r>
    </w:p>
    <w:p w14:paraId="5032A939" w14:textId="77777777" w:rsidR="00F87A7B" w:rsidRPr="0095250E" w:rsidRDefault="00F87A7B" w:rsidP="00F87A7B">
      <w:pPr>
        <w:pStyle w:val="PL"/>
        <w:rPr>
          <w:rFonts w:eastAsia="Yu Mincho"/>
        </w:rPr>
      </w:pPr>
      <w:r w:rsidRPr="0095250E">
        <w:rPr>
          <w:rFonts w:eastAsia="Yu Mincho"/>
        </w:rPr>
        <w:t xml:space="preserve">    ...,</w:t>
      </w:r>
    </w:p>
    <w:p w14:paraId="4292C008" w14:textId="77777777" w:rsidR="00F87A7B" w:rsidRPr="0095250E" w:rsidRDefault="00F87A7B" w:rsidP="00F87A7B">
      <w:pPr>
        <w:pStyle w:val="PL"/>
        <w:rPr>
          <w:rFonts w:eastAsia="Yu Mincho"/>
        </w:rPr>
      </w:pPr>
      <w:r w:rsidRPr="0095250E">
        <w:rPr>
          <w:rFonts w:eastAsia="Yu Mincho"/>
        </w:rPr>
        <w:t xml:space="preserve">    [[</w:t>
      </w:r>
    </w:p>
    <w:p w14:paraId="12DDC1F5" w14:textId="77777777" w:rsidR="00F87A7B" w:rsidRPr="0095250E" w:rsidRDefault="00F87A7B" w:rsidP="00F87A7B">
      <w:pPr>
        <w:pStyle w:val="PL"/>
      </w:pPr>
      <w:r w:rsidRPr="0095250E">
        <w:t xml:space="preserve">    voiceOverSCG-BearerEUTRA-5GC        </w:t>
      </w:r>
      <w:r w:rsidRPr="0095250E">
        <w:rPr>
          <w:color w:val="993366"/>
        </w:rPr>
        <w:t>ENUMERATED</w:t>
      </w:r>
      <w:r w:rsidRPr="0095250E">
        <w:t xml:space="preserve"> {supported}                </w:t>
      </w:r>
      <w:r w:rsidRPr="0095250E">
        <w:rPr>
          <w:color w:val="993366"/>
        </w:rPr>
        <w:t>OPTIONAL</w:t>
      </w:r>
    </w:p>
    <w:p w14:paraId="60669FAE" w14:textId="77777777" w:rsidR="00F87A7B" w:rsidRPr="0095250E" w:rsidRDefault="00F87A7B" w:rsidP="00F87A7B">
      <w:pPr>
        <w:pStyle w:val="PL"/>
        <w:rPr>
          <w:rFonts w:eastAsia="Yu Mincho"/>
        </w:rPr>
      </w:pPr>
      <w:r w:rsidRPr="0095250E">
        <w:rPr>
          <w:rFonts w:eastAsia="Yu Mincho"/>
        </w:rPr>
        <w:t xml:space="preserve">    ]],</w:t>
      </w:r>
    </w:p>
    <w:p w14:paraId="5C08C195" w14:textId="77777777" w:rsidR="00F87A7B" w:rsidRPr="0095250E" w:rsidRDefault="00F87A7B" w:rsidP="00F87A7B">
      <w:pPr>
        <w:pStyle w:val="PL"/>
        <w:rPr>
          <w:rFonts w:eastAsia="Yu Mincho"/>
        </w:rPr>
      </w:pPr>
      <w:r w:rsidRPr="0095250E">
        <w:rPr>
          <w:rFonts w:eastAsia="Yu Mincho"/>
        </w:rPr>
        <w:t xml:space="preserve">    [[</w:t>
      </w:r>
    </w:p>
    <w:p w14:paraId="56F75622" w14:textId="77777777" w:rsidR="00F87A7B" w:rsidRPr="0095250E" w:rsidRDefault="00F87A7B" w:rsidP="00F87A7B">
      <w:pPr>
        <w:pStyle w:val="PL"/>
        <w:rPr>
          <w:rFonts w:eastAsia="Yu Mincho"/>
        </w:rPr>
      </w:pPr>
      <w:r w:rsidRPr="0095250E">
        <w:rPr>
          <w:rFonts w:eastAsia="Yu Mincho"/>
        </w:rPr>
        <w:t xml:space="preserve">    voiceFallbackIndicationEPS-r16       </w:t>
      </w:r>
      <w:r w:rsidRPr="0095250E">
        <w:rPr>
          <w:rFonts w:eastAsia="Yu Mincho"/>
          <w:color w:val="993366"/>
        </w:rPr>
        <w:t>ENUMERATED</w:t>
      </w:r>
      <w:r w:rsidRPr="0095250E">
        <w:rPr>
          <w:rFonts w:eastAsia="Yu Mincho"/>
        </w:rPr>
        <w:t xml:space="preserve"> {supported}                   </w:t>
      </w:r>
      <w:r w:rsidRPr="0095250E">
        <w:rPr>
          <w:rFonts w:eastAsia="Yu Mincho"/>
          <w:color w:val="993366"/>
        </w:rPr>
        <w:t>OPTIONAL</w:t>
      </w:r>
    </w:p>
    <w:p w14:paraId="69B02A7E" w14:textId="77777777" w:rsidR="00F87A7B" w:rsidRPr="0095250E" w:rsidRDefault="00F87A7B" w:rsidP="00F87A7B">
      <w:pPr>
        <w:pStyle w:val="PL"/>
        <w:rPr>
          <w:rFonts w:eastAsia="Yu Mincho"/>
        </w:rPr>
      </w:pPr>
      <w:r w:rsidRPr="0095250E">
        <w:rPr>
          <w:rFonts w:eastAsia="Yu Mincho"/>
        </w:rPr>
        <w:t xml:space="preserve">    ]]</w:t>
      </w:r>
    </w:p>
    <w:p w14:paraId="265B234E" w14:textId="77777777" w:rsidR="00F87A7B" w:rsidRPr="0095250E" w:rsidRDefault="00F87A7B" w:rsidP="00F87A7B">
      <w:pPr>
        <w:pStyle w:val="PL"/>
        <w:rPr>
          <w:rFonts w:eastAsia="Yu Mincho"/>
        </w:rPr>
      </w:pPr>
      <w:r w:rsidRPr="0095250E">
        <w:rPr>
          <w:rFonts w:eastAsia="Yu Mincho"/>
        </w:rPr>
        <w:t>}</w:t>
      </w:r>
    </w:p>
    <w:p w14:paraId="116620A9" w14:textId="77777777" w:rsidR="00F87A7B" w:rsidRPr="0095250E" w:rsidRDefault="00F87A7B" w:rsidP="00F87A7B">
      <w:pPr>
        <w:pStyle w:val="PL"/>
        <w:rPr>
          <w:rFonts w:eastAsia="Yu Mincho"/>
        </w:rPr>
      </w:pPr>
    </w:p>
    <w:p w14:paraId="15FFA526" w14:textId="77777777" w:rsidR="00F87A7B" w:rsidRPr="0095250E" w:rsidRDefault="00F87A7B" w:rsidP="00F87A7B">
      <w:pPr>
        <w:pStyle w:val="PL"/>
      </w:pPr>
      <w:r w:rsidRPr="0095250E">
        <w:rPr>
          <w:rFonts w:eastAsia="Yu Mincho"/>
        </w:rPr>
        <w:t xml:space="preserve">IMS-ParametersFRX-Diff ::= </w:t>
      </w:r>
      <w:r w:rsidRPr="0095250E">
        <w:rPr>
          <w:color w:val="993366"/>
        </w:rPr>
        <w:t>SEQUENCE</w:t>
      </w:r>
      <w:r w:rsidRPr="0095250E">
        <w:t xml:space="preserve"> {</w:t>
      </w:r>
    </w:p>
    <w:p w14:paraId="0B6F6DA9" w14:textId="77777777" w:rsidR="00F87A7B" w:rsidRPr="0095250E" w:rsidRDefault="00F87A7B" w:rsidP="00F87A7B">
      <w:pPr>
        <w:pStyle w:val="PL"/>
      </w:pPr>
      <w:r w:rsidRPr="0095250E">
        <w:t xml:space="preserve">    voiceOverNR                </w:t>
      </w:r>
      <w:r w:rsidRPr="0095250E">
        <w:rPr>
          <w:color w:val="993366"/>
        </w:rPr>
        <w:t>ENUMERATED</w:t>
      </w:r>
      <w:r w:rsidRPr="0095250E">
        <w:t xml:space="preserve"> {supported}                </w:t>
      </w:r>
      <w:r w:rsidRPr="0095250E">
        <w:rPr>
          <w:color w:val="993366"/>
        </w:rPr>
        <w:t>OPTIONAL</w:t>
      </w:r>
      <w:r w:rsidRPr="0095250E">
        <w:t>,</w:t>
      </w:r>
    </w:p>
    <w:p w14:paraId="4CCEB17A" w14:textId="77777777" w:rsidR="00F87A7B" w:rsidRPr="0095250E" w:rsidRDefault="00F87A7B" w:rsidP="00F87A7B">
      <w:pPr>
        <w:pStyle w:val="PL"/>
      </w:pPr>
      <w:r w:rsidRPr="0095250E">
        <w:t xml:space="preserve">    ...</w:t>
      </w:r>
    </w:p>
    <w:p w14:paraId="307B814B" w14:textId="77777777" w:rsidR="00F87A7B" w:rsidRPr="0095250E" w:rsidRDefault="00F87A7B" w:rsidP="00F87A7B">
      <w:pPr>
        <w:pStyle w:val="PL"/>
      </w:pPr>
      <w:r w:rsidRPr="0095250E">
        <w:t>}</w:t>
      </w:r>
    </w:p>
    <w:p w14:paraId="0D1BEA46" w14:textId="77777777" w:rsidR="00F87A7B" w:rsidRPr="0095250E" w:rsidRDefault="00F87A7B" w:rsidP="00F87A7B">
      <w:pPr>
        <w:pStyle w:val="PL"/>
      </w:pPr>
    </w:p>
    <w:p w14:paraId="02F7329C" w14:textId="77777777" w:rsidR="00F87A7B" w:rsidRPr="0095250E" w:rsidRDefault="00F87A7B" w:rsidP="00F87A7B">
      <w:pPr>
        <w:pStyle w:val="PL"/>
      </w:pPr>
      <w:r w:rsidRPr="0095250E">
        <w:t xml:space="preserve">IMS-ParametersFR2-2-r17 ::= </w:t>
      </w:r>
      <w:r w:rsidRPr="0095250E">
        <w:rPr>
          <w:color w:val="993366"/>
        </w:rPr>
        <w:t>SEQUENCE</w:t>
      </w:r>
      <w:r w:rsidRPr="0095250E">
        <w:t xml:space="preserve"> {</w:t>
      </w:r>
    </w:p>
    <w:p w14:paraId="605D4078" w14:textId="77777777" w:rsidR="00F87A7B" w:rsidRPr="0095250E" w:rsidRDefault="00F87A7B" w:rsidP="00F87A7B">
      <w:pPr>
        <w:pStyle w:val="PL"/>
      </w:pPr>
      <w:r w:rsidRPr="0095250E">
        <w:t xml:space="preserve">    voiceOverNR-r17             </w:t>
      </w:r>
      <w:r w:rsidRPr="0095250E">
        <w:rPr>
          <w:color w:val="993366"/>
        </w:rPr>
        <w:t>ENUMERATED</w:t>
      </w:r>
      <w:r w:rsidRPr="0095250E">
        <w:t xml:space="preserve"> {supported}               </w:t>
      </w:r>
      <w:r w:rsidRPr="0095250E">
        <w:rPr>
          <w:color w:val="993366"/>
        </w:rPr>
        <w:t>OPTIONAL</w:t>
      </w:r>
      <w:r w:rsidRPr="0095250E">
        <w:t>,</w:t>
      </w:r>
    </w:p>
    <w:p w14:paraId="747F2578" w14:textId="77777777" w:rsidR="00F87A7B" w:rsidRPr="0095250E" w:rsidRDefault="00F87A7B" w:rsidP="00F87A7B">
      <w:pPr>
        <w:pStyle w:val="PL"/>
      </w:pPr>
      <w:r w:rsidRPr="0095250E">
        <w:t xml:space="preserve">    ...</w:t>
      </w:r>
    </w:p>
    <w:p w14:paraId="4CCD5053" w14:textId="77777777" w:rsidR="00F87A7B" w:rsidRPr="0095250E" w:rsidRDefault="00F87A7B" w:rsidP="00F87A7B">
      <w:pPr>
        <w:pStyle w:val="PL"/>
      </w:pPr>
      <w:r w:rsidRPr="0095250E">
        <w:t>}</w:t>
      </w:r>
    </w:p>
    <w:p w14:paraId="7B8F50FF" w14:textId="77777777" w:rsidR="00F87A7B" w:rsidRPr="0095250E" w:rsidRDefault="00F87A7B" w:rsidP="00F87A7B">
      <w:pPr>
        <w:pStyle w:val="PL"/>
      </w:pPr>
    </w:p>
    <w:p w14:paraId="44234677" w14:textId="77777777" w:rsidR="00F87A7B" w:rsidRPr="0095250E" w:rsidRDefault="00F87A7B" w:rsidP="00F87A7B">
      <w:pPr>
        <w:pStyle w:val="PL"/>
        <w:rPr>
          <w:color w:val="808080"/>
        </w:rPr>
      </w:pPr>
      <w:r w:rsidRPr="0095250E">
        <w:rPr>
          <w:color w:val="808080"/>
        </w:rPr>
        <w:t>-- TAG-IMS-PARAMETERS-STOP</w:t>
      </w:r>
    </w:p>
    <w:p w14:paraId="18531894" w14:textId="77777777" w:rsidR="00F87A7B" w:rsidRPr="0095250E" w:rsidRDefault="00F87A7B" w:rsidP="00F87A7B">
      <w:pPr>
        <w:pStyle w:val="PL"/>
        <w:rPr>
          <w:color w:val="808080"/>
        </w:rPr>
      </w:pPr>
      <w:r w:rsidRPr="0095250E">
        <w:rPr>
          <w:color w:val="808080"/>
        </w:rPr>
        <w:t>-- ASN1STOP</w:t>
      </w:r>
    </w:p>
    <w:p w14:paraId="46E294F8" w14:textId="77777777" w:rsidR="00F87A7B" w:rsidRPr="0095250E" w:rsidRDefault="00F87A7B" w:rsidP="00F87A7B"/>
    <w:p w14:paraId="7D79D890" w14:textId="77777777" w:rsidR="00F87A7B" w:rsidRPr="0095250E" w:rsidRDefault="00F87A7B" w:rsidP="00F87A7B">
      <w:pPr>
        <w:pStyle w:val="Heading4"/>
      </w:pPr>
      <w:bookmarkStart w:id="1519" w:name="_Toc60777458"/>
      <w:bookmarkStart w:id="1520" w:name="_Toc156130694"/>
      <w:r w:rsidRPr="0095250E">
        <w:t>–</w:t>
      </w:r>
      <w:r w:rsidRPr="0095250E">
        <w:tab/>
      </w:r>
      <w:r w:rsidRPr="0095250E">
        <w:rPr>
          <w:i/>
        </w:rPr>
        <w:t>InterRAT-Parameters</w:t>
      </w:r>
      <w:bookmarkEnd w:id="1519"/>
      <w:bookmarkEnd w:id="1520"/>
    </w:p>
    <w:p w14:paraId="467610C9" w14:textId="77777777" w:rsidR="00F87A7B" w:rsidRPr="0095250E" w:rsidRDefault="00F87A7B" w:rsidP="00F87A7B">
      <w:r w:rsidRPr="0095250E">
        <w:t xml:space="preserve">The IE </w:t>
      </w:r>
      <w:r w:rsidRPr="0095250E">
        <w:rPr>
          <w:i/>
        </w:rPr>
        <w:t>InterRAT-Parameters</w:t>
      </w:r>
      <w:r w:rsidRPr="0095250E">
        <w:t xml:space="preserve"> is used convey UE capabilities related to the other RATs.</w:t>
      </w:r>
    </w:p>
    <w:p w14:paraId="3A6ECE41" w14:textId="77777777" w:rsidR="00F87A7B" w:rsidRPr="0095250E" w:rsidRDefault="00F87A7B" w:rsidP="00F87A7B">
      <w:pPr>
        <w:pStyle w:val="TH"/>
      </w:pPr>
      <w:r w:rsidRPr="0095250E">
        <w:rPr>
          <w:i/>
        </w:rPr>
        <w:t>InterRAT-Parameters</w:t>
      </w:r>
      <w:r w:rsidRPr="0095250E">
        <w:t xml:space="preserve"> information element</w:t>
      </w:r>
    </w:p>
    <w:p w14:paraId="47EB6848" w14:textId="77777777" w:rsidR="00F87A7B" w:rsidRPr="0095250E" w:rsidRDefault="00F87A7B" w:rsidP="00F87A7B">
      <w:pPr>
        <w:pStyle w:val="PL"/>
        <w:rPr>
          <w:color w:val="808080"/>
        </w:rPr>
      </w:pPr>
      <w:r w:rsidRPr="0095250E">
        <w:rPr>
          <w:color w:val="808080"/>
        </w:rPr>
        <w:t>-- ASN1START</w:t>
      </w:r>
    </w:p>
    <w:p w14:paraId="2D0C75BD" w14:textId="77777777" w:rsidR="00F87A7B" w:rsidRPr="0095250E" w:rsidRDefault="00F87A7B" w:rsidP="00F87A7B">
      <w:pPr>
        <w:pStyle w:val="PL"/>
        <w:rPr>
          <w:color w:val="808080"/>
        </w:rPr>
      </w:pPr>
      <w:r w:rsidRPr="0095250E">
        <w:rPr>
          <w:color w:val="808080"/>
        </w:rPr>
        <w:t>-- TAG-INTERRAT-PARAMETERS-START</w:t>
      </w:r>
    </w:p>
    <w:p w14:paraId="520D967F" w14:textId="77777777" w:rsidR="00F87A7B" w:rsidRPr="0095250E" w:rsidRDefault="00F87A7B" w:rsidP="00F87A7B">
      <w:pPr>
        <w:pStyle w:val="PL"/>
      </w:pPr>
    </w:p>
    <w:p w14:paraId="6E5360DF" w14:textId="77777777" w:rsidR="00F87A7B" w:rsidRPr="0095250E" w:rsidRDefault="00F87A7B" w:rsidP="00F87A7B">
      <w:pPr>
        <w:pStyle w:val="PL"/>
      </w:pPr>
      <w:r w:rsidRPr="0095250E">
        <w:t xml:space="preserve">InterRAT-Parameters ::=             </w:t>
      </w:r>
      <w:r w:rsidRPr="0095250E">
        <w:rPr>
          <w:color w:val="993366"/>
        </w:rPr>
        <w:t>SEQUENCE</w:t>
      </w:r>
      <w:r w:rsidRPr="0095250E">
        <w:t xml:space="preserve"> {</w:t>
      </w:r>
    </w:p>
    <w:p w14:paraId="0FB849F2" w14:textId="77777777" w:rsidR="00F87A7B" w:rsidRPr="0095250E" w:rsidRDefault="00F87A7B" w:rsidP="00F87A7B">
      <w:pPr>
        <w:pStyle w:val="PL"/>
      </w:pPr>
      <w:r w:rsidRPr="0095250E">
        <w:t xml:space="preserve">    eutra                               EUTRA-Parameters                </w:t>
      </w:r>
      <w:r w:rsidRPr="0095250E">
        <w:rPr>
          <w:color w:val="993366"/>
        </w:rPr>
        <w:t>OPTIONAL</w:t>
      </w:r>
      <w:r w:rsidRPr="0095250E">
        <w:t>,</w:t>
      </w:r>
    </w:p>
    <w:p w14:paraId="2BF97101" w14:textId="77777777" w:rsidR="00F87A7B" w:rsidRPr="0095250E" w:rsidRDefault="00F87A7B" w:rsidP="00F87A7B">
      <w:pPr>
        <w:pStyle w:val="PL"/>
      </w:pPr>
      <w:r w:rsidRPr="0095250E">
        <w:t xml:space="preserve">    ...,</w:t>
      </w:r>
    </w:p>
    <w:p w14:paraId="1B70EDA9" w14:textId="77777777" w:rsidR="00F87A7B" w:rsidRPr="0095250E" w:rsidRDefault="00F87A7B" w:rsidP="00F87A7B">
      <w:pPr>
        <w:pStyle w:val="PL"/>
      </w:pPr>
      <w:r w:rsidRPr="0095250E">
        <w:t xml:space="preserve">    [[</w:t>
      </w:r>
    </w:p>
    <w:p w14:paraId="565A2C02" w14:textId="77777777" w:rsidR="00F87A7B" w:rsidRPr="0095250E" w:rsidRDefault="00F87A7B" w:rsidP="00F87A7B">
      <w:pPr>
        <w:pStyle w:val="PL"/>
      </w:pPr>
      <w:r w:rsidRPr="0095250E">
        <w:t xml:space="preserve">    utra-FDD-r16                        UTRA-FDD-Parameters-r16         </w:t>
      </w:r>
      <w:r w:rsidRPr="0095250E">
        <w:rPr>
          <w:color w:val="993366"/>
        </w:rPr>
        <w:t>OPTIONAL</w:t>
      </w:r>
    </w:p>
    <w:p w14:paraId="5C572ABB" w14:textId="77777777" w:rsidR="00F87A7B" w:rsidRPr="0095250E" w:rsidRDefault="00F87A7B" w:rsidP="00F87A7B">
      <w:pPr>
        <w:pStyle w:val="PL"/>
      </w:pPr>
      <w:r w:rsidRPr="0095250E">
        <w:t xml:space="preserve">    ]]</w:t>
      </w:r>
    </w:p>
    <w:p w14:paraId="170F3841" w14:textId="77777777" w:rsidR="00F87A7B" w:rsidRPr="0095250E" w:rsidRDefault="00F87A7B" w:rsidP="00F87A7B">
      <w:pPr>
        <w:pStyle w:val="PL"/>
      </w:pPr>
    </w:p>
    <w:p w14:paraId="3DEDD3CE" w14:textId="77777777" w:rsidR="00F87A7B" w:rsidRPr="0095250E" w:rsidRDefault="00F87A7B" w:rsidP="00F87A7B">
      <w:pPr>
        <w:pStyle w:val="PL"/>
      </w:pPr>
      <w:r w:rsidRPr="0095250E">
        <w:t>}</w:t>
      </w:r>
    </w:p>
    <w:p w14:paraId="67E35688" w14:textId="77777777" w:rsidR="00F87A7B" w:rsidRPr="0095250E" w:rsidRDefault="00F87A7B" w:rsidP="00F87A7B">
      <w:pPr>
        <w:pStyle w:val="PL"/>
      </w:pPr>
    </w:p>
    <w:p w14:paraId="177B914D" w14:textId="77777777" w:rsidR="00F87A7B" w:rsidRPr="0095250E" w:rsidRDefault="00F87A7B" w:rsidP="00F87A7B">
      <w:pPr>
        <w:pStyle w:val="PL"/>
      </w:pPr>
      <w:r w:rsidRPr="0095250E">
        <w:t xml:space="preserve">EUTRA-Parameters ::=                </w:t>
      </w:r>
      <w:r w:rsidRPr="0095250E">
        <w:rPr>
          <w:color w:val="993366"/>
        </w:rPr>
        <w:t>SEQUENCE</w:t>
      </w:r>
      <w:r w:rsidRPr="0095250E">
        <w:t xml:space="preserve"> {</w:t>
      </w:r>
    </w:p>
    <w:p w14:paraId="7A81EE0B" w14:textId="77777777" w:rsidR="00F87A7B" w:rsidRPr="0095250E" w:rsidRDefault="00F87A7B" w:rsidP="00F87A7B">
      <w:pPr>
        <w:pStyle w:val="PL"/>
      </w:pPr>
      <w:r w:rsidRPr="0095250E">
        <w:t xml:space="preserve">    supportedBandListEUTRA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FreqBandIndicatorEUTRA,</w:t>
      </w:r>
    </w:p>
    <w:p w14:paraId="6596093D" w14:textId="77777777" w:rsidR="00F87A7B" w:rsidRPr="0095250E" w:rsidRDefault="00F87A7B" w:rsidP="00F87A7B">
      <w:pPr>
        <w:pStyle w:val="PL"/>
      </w:pPr>
      <w:r w:rsidRPr="0095250E">
        <w:t xml:space="preserve">    eutra-ParametersCommon              EUTRA-ParametersCommon                                      </w:t>
      </w:r>
      <w:r w:rsidRPr="0095250E">
        <w:rPr>
          <w:color w:val="993366"/>
        </w:rPr>
        <w:t>OPTIONAL</w:t>
      </w:r>
      <w:r w:rsidRPr="0095250E">
        <w:t>,</w:t>
      </w:r>
    </w:p>
    <w:p w14:paraId="47ED6311" w14:textId="77777777" w:rsidR="00F87A7B" w:rsidRPr="0095250E" w:rsidRDefault="00F87A7B" w:rsidP="00F87A7B">
      <w:pPr>
        <w:pStyle w:val="PL"/>
      </w:pPr>
      <w:r w:rsidRPr="0095250E">
        <w:t xml:space="preserve">    eutra-ParametersXDD-Diff            EUTRA-ParametersXDD-Diff                                    </w:t>
      </w:r>
      <w:r w:rsidRPr="0095250E">
        <w:rPr>
          <w:color w:val="993366"/>
        </w:rPr>
        <w:t>OPTIONAL</w:t>
      </w:r>
      <w:r w:rsidRPr="0095250E">
        <w:t>,</w:t>
      </w:r>
    </w:p>
    <w:p w14:paraId="78FE7151" w14:textId="77777777" w:rsidR="00F87A7B" w:rsidRPr="0095250E" w:rsidRDefault="00F87A7B" w:rsidP="00F87A7B">
      <w:pPr>
        <w:pStyle w:val="PL"/>
      </w:pPr>
      <w:r w:rsidRPr="0095250E">
        <w:t xml:space="preserve">    ...</w:t>
      </w:r>
    </w:p>
    <w:p w14:paraId="544E3114" w14:textId="77777777" w:rsidR="00F87A7B" w:rsidRPr="0095250E" w:rsidRDefault="00F87A7B" w:rsidP="00F87A7B">
      <w:pPr>
        <w:pStyle w:val="PL"/>
      </w:pPr>
      <w:r w:rsidRPr="0095250E">
        <w:t>}</w:t>
      </w:r>
    </w:p>
    <w:p w14:paraId="56BDA175" w14:textId="77777777" w:rsidR="00F87A7B" w:rsidRPr="0095250E" w:rsidRDefault="00F87A7B" w:rsidP="00F87A7B">
      <w:pPr>
        <w:pStyle w:val="PL"/>
      </w:pPr>
    </w:p>
    <w:p w14:paraId="43E7F380" w14:textId="77777777" w:rsidR="00F87A7B" w:rsidRPr="0095250E" w:rsidRDefault="00F87A7B" w:rsidP="00F87A7B">
      <w:pPr>
        <w:pStyle w:val="PL"/>
      </w:pPr>
      <w:r w:rsidRPr="0095250E">
        <w:t xml:space="preserve">EUTRA-ParametersCommon ::=      </w:t>
      </w:r>
      <w:r w:rsidRPr="0095250E">
        <w:rPr>
          <w:color w:val="993366"/>
        </w:rPr>
        <w:t>SEQUENCE</w:t>
      </w:r>
      <w:r w:rsidRPr="0095250E">
        <w:t xml:space="preserve"> {</w:t>
      </w:r>
    </w:p>
    <w:p w14:paraId="347541DA" w14:textId="77777777" w:rsidR="00F87A7B" w:rsidRPr="0095250E" w:rsidRDefault="00F87A7B" w:rsidP="00F87A7B">
      <w:pPr>
        <w:pStyle w:val="PL"/>
      </w:pPr>
      <w:r w:rsidRPr="0095250E">
        <w:t xml:space="preserve">    mfbi-EUTRA                          </w:t>
      </w:r>
      <w:r w:rsidRPr="0095250E">
        <w:rPr>
          <w:color w:val="993366"/>
        </w:rPr>
        <w:t>ENUMERATED</w:t>
      </w:r>
      <w:r w:rsidRPr="0095250E">
        <w:t xml:space="preserve"> {supported}          </w:t>
      </w:r>
      <w:r w:rsidRPr="0095250E">
        <w:rPr>
          <w:color w:val="993366"/>
        </w:rPr>
        <w:t>OPTIONAL</w:t>
      </w:r>
      <w:r w:rsidRPr="0095250E">
        <w:t>,</w:t>
      </w:r>
    </w:p>
    <w:p w14:paraId="116C258F" w14:textId="77777777" w:rsidR="00F87A7B" w:rsidRPr="0095250E" w:rsidRDefault="00F87A7B" w:rsidP="00F87A7B">
      <w:pPr>
        <w:pStyle w:val="PL"/>
      </w:pPr>
      <w:r w:rsidRPr="0095250E">
        <w:t xml:space="preserve">    modifiedMPR-BehaviorEUTRA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(32))          </w:t>
      </w:r>
      <w:r w:rsidRPr="0095250E">
        <w:rPr>
          <w:color w:val="993366"/>
        </w:rPr>
        <w:t>OPTIONAL</w:t>
      </w:r>
      <w:r w:rsidRPr="0095250E">
        <w:t>,</w:t>
      </w:r>
    </w:p>
    <w:p w14:paraId="7CE99EDC" w14:textId="77777777" w:rsidR="00F87A7B" w:rsidRPr="0095250E" w:rsidRDefault="00F87A7B" w:rsidP="00F87A7B">
      <w:pPr>
        <w:pStyle w:val="PL"/>
      </w:pPr>
      <w:r w:rsidRPr="0095250E">
        <w:t xml:space="preserve">    multiNS-Pmax-EUTRA                  </w:t>
      </w:r>
      <w:r w:rsidRPr="0095250E">
        <w:rPr>
          <w:color w:val="993366"/>
        </w:rPr>
        <w:t>ENUMERATED</w:t>
      </w:r>
      <w:r w:rsidRPr="0095250E">
        <w:t xml:space="preserve"> {supported}          </w:t>
      </w:r>
      <w:r w:rsidRPr="0095250E">
        <w:rPr>
          <w:color w:val="993366"/>
        </w:rPr>
        <w:t>OPTIONAL</w:t>
      </w:r>
      <w:r w:rsidRPr="0095250E">
        <w:t>,</w:t>
      </w:r>
    </w:p>
    <w:p w14:paraId="29805BCE" w14:textId="77777777" w:rsidR="00F87A7B" w:rsidRPr="0095250E" w:rsidRDefault="00F87A7B" w:rsidP="00F87A7B">
      <w:pPr>
        <w:pStyle w:val="PL"/>
      </w:pPr>
      <w:r w:rsidRPr="0095250E">
        <w:t xml:space="preserve">    rs-SINR-MeasEUTRA                   </w:t>
      </w:r>
      <w:r w:rsidRPr="0095250E">
        <w:rPr>
          <w:color w:val="993366"/>
        </w:rPr>
        <w:t>ENUMERATED</w:t>
      </w:r>
      <w:r w:rsidRPr="0095250E">
        <w:t xml:space="preserve"> {supported}          </w:t>
      </w:r>
      <w:r w:rsidRPr="0095250E">
        <w:rPr>
          <w:color w:val="993366"/>
        </w:rPr>
        <w:t>OPTIONAL</w:t>
      </w:r>
      <w:r w:rsidRPr="0095250E">
        <w:t>,</w:t>
      </w:r>
    </w:p>
    <w:p w14:paraId="3C4EA74E" w14:textId="77777777" w:rsidR="00F87A7B" w:rsidRPr="0095250E" w:rsidRDefault="00F87A7B" w:rsidP="00F87A7B">
      <w:pPr>
        <w:pStyle w:val="PL"/>
      </w:pPr>
      <w:r w:rsidRPr="0095250E">
        <w:t xml:space="preserve">    ...,</w:t>
      </w:r>
    </w:p>
    <w:p w14:paraId="30754164" w14:textId="77777777" w:rsidR="00F87A7B" w:rsidRPr="0095250E" w:rsidRDefault="00F87A7B" w:rsidP="00F87A7B">
      <w:pPr>
        <w:pStyle w:val="PL"/>
      </w:pPr>
      <w:r w:rsidRPr="0095250E">
        <w:t xml:space="preserve">    [[</w:t>
      </w:r>
    </w:p>
    <w:p w14:paraId="1D5A5BF1" w14:textId="77777777" w:rsidR="00F87A7B" w:rsidRPr="0095250E" w:rsidRDefault="00F87A7B" w:rsidP="00F87A7B">
      <w:pPr>
        <w:pStyle w:val="PL"/>
      </w:pPr>
      <w:r w:rsidRPr="0095250E">
        <w:t xml:space="preserve">    ne-DC                               </w:t>
      </w:r>
      <w:r w:rsidRPr="0095250E">
        <w:rPr>
          <w:color w:val="993366"/>
        </w:rPr>
        <w:t>ENUMERATED</w:t>
      </w:r>
      <w:r w:rsidRPr="0095250E">
        <w:t xml:space="preserve"> {supported}          </w:t>
      </w:r>
      <w:r w:rsidRPr="0095250E">
        <w:rPr>
          <w:color w:val="993366"/>
        </w:rPr>
        <w:t>OPTIONAL</w:t>
      </w:r>
    </w:p>
    <w:p w14:paraId="2E85F263" w14:textId="77777777" w:rsidR="00F87A7B" w:rsidRPr="0095250E" w:rsidRDefault="00F87A7B" w:rsidP="00F87A7B">
      <w:pPr>
        <w:pStyle w:val="PL"/>
        <w:rPr>
          <w:rFonts w:eastAsia="SimSun"/>
        </w:rPr>
      </w:pPr>
      <w:r w:rsidRPr="0095250E">
        <w:t xml:space="preserve">    ]]</w:t>
      </w:r>
      <w:r w:rsidRPr="0095250E">
        <w:rPr>
          <w:rFonts w:eastAsia="SimSun"/>
        </w:rPr>
        <w:t>,</w:t>
      </w:r>
    </w:p>
    <w:p w14:paraId="63B07E87" w14:textId="77777777" w:rsidR="00F87A7B" w:rsidRPr="0095250E" w:rsidRDefault="00F87A7B" w:rsidP="00F87A7B">
      <w:pPr>
        <w:pStyle w:val="PL"/>
        <w:rPr>
          <w:rFonts w:eastAsia="SimSun"/>
        </w:rPr>
      </w:pPr>
      <w:r w:rsidRPr="0095250E">
        <w:t xml:space="preserve">    [[</w:t>
      </w:r>
    </w:p>
    <w:p w14:paraId="04F2F496" w14:textId="77777777" w:rsidR="00F87A7B" w:rsidRPr="0095250E" w:rsidRDefault="00F87A7B" w:rsidP="00F87A7B">
      <w:pPr>
        <w:pStyle w:val="PL"/>
      </w:pPr>
      <w:r w:rsidRPr="0095250E">
        <w:t xml:space="preserve">    </w:t>
      </w:r>
      <w:r w:rsidRPr="0095250E">
        <w:rPr>
          <w:rFonts w:eastAsia="SimSun"/>
        </w:rPr>
        <w:t>n</w:t>
      </w:r>
      <w:r w:rsidRPr="0095250E">
        <w:t xml:space="preserve">r-HO-ToEN-DC-r16                   </w:t>
      </w:r>
      <w:r w:rsidRPr="0095250E">
        <w:rPr>
          <w:color w:val="993366"/>
        </w:rPr>
        <w:t>ENUMERATED</w:t>
      </w:r>
      <w:r w:rsidRPr="0095250E">
        <w:t xml:space="preserve"> {supported}          </w:t>
      </w:r>
      <w:r w:rsidRPr="0095250E">
        <w:rPr>
          <w:color w:val="993366"/>
        </w:rPr>
        <w:t>OPTIONAL</w:t>
      </w:r>
    </w:p>
    <w:p w14:paraId="779DD569" w14:textId="77777777" w:rsidR="00F87A7B" w:rsidRPr="0095250E" w:rsidRDefault="00F87A7B" w:rsidP="00F87A7B">
      <w:pPr>
        <w:pStyle w:val="PL"/>
      </w:pPr>
      <w:r w:rsidRPr="0095250E">
        <w:t xml:space="preserve">    ]]</w:t>
      </w:r>
    </w:p>
    <w:p w14:paraId="7D1122D0" w14:textId="77777777" w:rsidR="00F87A7B" w:rsidRPr="0095250E" w:rsidRDefault="00F87A7B" w:rsidP="00F87A7B">
      <w:pPr>
        <w:pStyle w:val="PL"/>
      </w:pPr>
      <w:r w:rsidRPr="0095250E">
        <w:t>}</w:t>
      </w:r>
    </w:p>
    <w:p w14:paraId="15718791" w14:textId="77777777" w:rsidR="00F87A7B" w:rsidRPr="0095250E" w:rsidRDefault="00F87A7B" w:rsidP="00F87A7B">
      <w:pPr>
        <w:pStyle w:val="PL"/>
      </w:pPr>
    </w:p>
    <w:p w14:paraId="3F6A7ED9" w14:textId="77777777" w:rsidR="00F87A7B" w:rsidRPr="0095250E" w:rsidRDefault="00F87A7B" w:rsidP="00F87A7B">
      <w:pPr>
        <w:pStyle w:val="PL"/>
      </w:pPr>
      <w:r w:rsidRPr="0095250E">
        <w:t xml:space="preserve">EUTRA-ParametersXDD-Diff ::=        </w:t>
      </w:r>
      <w:r w:rsidRPr="0095250E">
        <w:rPr>
          <w:color w:val="993366"/>
        </w:rPr>
        <w:t>SEQUENCE</w:t>
      </w:r>
      <w:r w:rsidRPr="0095250E">
        <w:t xml:space="preserve"> {</w:t>
      </w:r>
    </w:p>
    <w:p w14:paraId="73911502" w14:textId="77777777" w:rsidR="00F87A7B" w:rsidRPr="0095250E" w:rsidRDefault="00F87A7B" w:rsidP="00F87A7B">
      <w:pPr>
        <w:pStyle w:val="PL"/>
      </w:pPr>
      <w:r w:rsidRPr="0095250E">
        <w:t xml:space="preserve">    rsrqMeasWidebandEUTRA               </w:t>
      </w:r>
      <w:r w:rsidRPr="0095250E">
        <w:rPr>
          <w:color w:val="993366"/>
        </w:rPr>
        <w:t>ENUMERATED</w:t>
      </w:r>
      <w:r w:rsidRPr="0095250E">
        <w:t xml:space="preserve"> {supported}          </w:t>
      </w:r>
      <w:r w:rsidRPr="0095250E">
        <w:rPr>
          <w:color w:val="993366"/>
        </w:rPr>
        <w:t>OPTIONAL</w:t>
      </w:r>
      <w:r w:rsidRPr="0095250E">
        <w:t>,</w:t>
      </w:r>
    </w:p>
    <w:p w14:paraId="1FDFE730" w14:textId="77777777" w:rsidR="00F87A7B" w:rsidRPr="0095250E" w:rsidRDefault="00F87A7B" w:rsidP="00F87A7B">
      <w:pPr>
        <w:pStyle w:val="PL"/>
      </w:pPr>
      <w:r w:rsidRPr="0095250E">
        <w:t xml:space="preserve">    ...</w:t>
      </w:r>
    </w:p>
    <w:p w14:paraId="6BB4E0D8" w14:textId="77777777" w:rsidR="00F87A7B" w:rsidRPr="0095250E" w:rsidRDefault="00F87A7B" w:rsidP="00F87A7B">
      <w:pPr>
        <w:pStyle w:val="PL"/>
      </w:pPr>
      <w:r w:rsidRPr="0095250E">
        <w:t>}</w:t>
      </w:r>
    </w:p>
    <w:p w14:paraId="1522B874" w14:textId="77777777" w:rsidR="00F87A7B" w:rsidRPr="0095250E" w:rsidRDefault="00F87A7B" w:rsidP="00F87A7B">
      <w:pPr>
        <w:pStyle w:val="PL"/>
      </w:pPr>
    </w:p>
    <w:p w14:paraId="700B08E3" w14:textId="77777777" w:rsidR="00F87A7B" w:rsidRPr="0095250E" w:rsidRDefault="00F87A7B" w:rsidP="00F87A7B">
      <w:pPr>
        <w:pStyle w:val="PL"/>
      </w:pPr>
      <w:r w:rsidRPr="0095250E">
        <w:t xml:space="preserve">UTRA-FDD-Parameters-r16 ::=                </w:t>
      </w:r>
      <w:r w:rsidRPr="0095250E">
        <w:rPr>
          <w:color w:val="993366"/>
        </w:rPr>
        <w:t>SEQUENCE</w:t>
      </w:r>
      <w:r w:rsidRPr="0095250E">
        <w:t xml:space="preserve"> {</w:t>
      </w:r>
    </w:p>
    <w:p w14:paraId="7260E8FE" w14:textId="77777777" w:rsidR="00F87A7B" w:rsidRPr="0095250E" w:rsidRDefault="00F87A7B" w:rsidP="00F87A7B">
      <w:pPr>
        <w:pStyle w:val="PL"/>
      </w:pPr>
      <w:r w:rsidRPr="0095250E">
        <w:t xml:space="preserve">    supportedBandListUTRA-FDD-r16              </w:t>
      </w:r>
      <w:r w:rsidRPr="0095250E">
        <w:rPr>
          <w:color w:val="993366"/>
        </w:rPr>
        <w:t>SEQUENCE</w:t>
      </w:r>
      <w:r w:rsidRPr="0095250E">
        <w:t xml:space="preserve"> (</w:t>
      </w:r>
      <w:r w:rsidRPr="0095250E">
        <w:rPr>
          <w:color w:val="993366"/>
        </w:rPr>
        <w:t>SIZE</w:t>
      </w:r>
      <w:r w:rsidRPr="0095250E">
        <w:t xml:space="preserve"> (1..maxBandsUTRA-FDD-r16))</w:t>
      </w:r>
      <w:r w:rsidRPr="0095250E">
        <w:rPr>
          <w:color w:val="993366"/>
        </w:rPr>
        <w:t xml:space="preserve"> OF</w:t>
      </w:r>
      <w:r w:rsidRPr="0095250E">
        <w:t xml:space="preserve"> SupportedBandUTRA-FDD-r16,</w:t>
      </w:r>
    </w:p>
    <w:p w14:paraId="0AD75449" w14:textId="77777777" w:rsidR="00F87A7B" w:rsidRPr="0095250E" w:rsidRDefault="00F87A7B" w:rsidP="00F87A7B">
      <w:pPr>
        <w:pStyle w:val="PL"/>
      </w:pPr>
      <w:r w:rsidRPr="0095250E">
        <w:t xml:space="preserve">    ...</w:t>
      </w:r>
    </w:p>
    <w:p w14:paraId="01C91950" w14:textId="77777777" w:rsidR="00F87A7B" w:rsidRPr="0095250E" w:rsidRDefault="00F87A7B" w:rsidP="00F87A7B">
      <w:pPr>
        <w:pStyle w:val="PL"/>
      </w:pPr>
      <w:r w:rsidRPr="0095250E">
        <w:t>}</w:t>
      </w:r>
    </w:p>
    <w:p w14:paraId="1ADCCCA9" w14:textId="77777777" w:rsidR="00F87A7B" w:rsidRPr="0095250E" w:rsidRDefault="00F87A7B" w:rsidP="00F87A7B">
      <w:pPr>
        <w:pStyle w:val="PL"/>
      </w:pPr>
    </w:p>
    <w:p w14:paraId="23A42486" w14:textId="77777777" w:rsidR="00F87A7B" w:rsidRPr="0095250E" w:rsidRDefault="00F87A7B" w:rsidP="00F87A7B">
      <w:pPr>
        <w:pStyle w:val="PL"/>
      </w:pPr>
      <w:r w:rsidRPr="0095250E">
        <w:t xml:space="preserve">SupportedBandUTRA-FDD-r16 ::=           </w:t>
      </w:r>
      <w:r w:rsidRPr="0095250E">
        <w:rPr>
          <w:color w:val="993366"/>
        </w:rPr>
        <w:t>ENUMERATED</w:t>
      </w:r>
      <w:r w:rsidRPr="0095250E">
        <w:t xml:space="preserve"> {</w:t>
      </w:r>
    </w:p>
    <w:p w14:paraId="6B19EAD7" w14:textId="77777777" w:rsidR="00F87A7B" w:rsidRPr="0095250E" w:rsidRDefault="00F87A7B" w:rsidP="00F87A7B">
      <w:pPr>
        <w:pStyle w:val="PL"/>
      </w:pPr>
      <w:r w:rsidRPr="0095250E">
        <w:t xml:space="preserve">                                            bandI, bandII, bandIII, bandIV, bandV, bandVI,</w:t>
      </w:r>
    </w:p>
    <w:p w14:paraId="5C5322DB" w14:textId="77777777" w:rsidR="00F87A7B" w:rsidRPr="0095250E" w:rsidRDefault="00F87A7B" w:rsidP="00F87A7B">
      <w:pPr>
        <w:pStyle w:val="PL"/>
      </w:pPr>
      <w:r w:rsidRPr="0095250E">
        <w:t xml:space="preserve">                                            bandVII, bandVIII, bandIX, bandX, bandXI,</w:t>
      </w:r>
    </w:p>
    <w:p w14:paraId="7C6D02FF" w14:textId="77777777" w:rsidR="00F87A7B" w:rsidRPr="0095250E" w:rsidRDefault="00F87A7B" w:rsidP="00F87A7B">
      <w:pPr>
        <w:pStyle w:val="PL"/>
      </w:pPr>
      <w:r w:rsidRPr="0095250E">
        <w:t xml:space="preserve">                                            bandXII, bandXIII, bandXIV, bandXV, bandXVI,</w:t>
      </w:r>
    </w:p>
    <w:p w14:paraId="7D18EFDD" w14:textId="77777777" w:rsidR="00F87A7B" w:rsidRPr="0095250E" w:rsidRDefault="00F87A7B" w:rsidP="00F87A7B">
      <w:pPr>
        <w:pStyle w:val="PL"/>
      </w:pPr>
      <w:r w:rsidRPr="0095250E">
        <w:t xml:space="preserve">                                            bandXVII, bandXVIII, bandXIX, bandXX,</w:t>
      </w:r>
    </w:p>
    <w:p w14:paraId="40B6DB9C" w14:textId="77777777" w:rsidR="00F87A7B" w:rsidRPr="0095250E" w:rsidRDefault="00F87A7B" w:rsidP="00F87A7B">
      <w:pPr>
        <w:pStyle w:val="PL"/>
      </w:pPr>
      <w:r w:rsidRPr="0095250E">
        <w:t xml:space="preserve">                                            bandXXI, bandXXII, bandXXIII, bandXXIV,</w:t>
      </w:r>
    </w:p>
    <w:p w14:paraId="4213BFEC" w14:textId="77777777" w:rsidR="00F87A7B" w:rsidRPr="0095250E" w:rsidRDefault="00F87A7B" w:rsidP="00F87A7B">
      <w:pPr>
        <w:pStyle w:val="PL"/>
      </w:pPr>
      <w:r w:rsidRPr="0095250E">
        <w:t xml:space="preserve">                                            bandXXV, bandXXVI, bandXXVII, bandXXVIII,</w:t>
      </w:r>
    </w:p>
    <w:p w14:paraId="0AB688D2" w14:textId="77777777" w:rsidR="00F87A7B" w:rsidRPr="0095250E" w:rsidRDefault="00F87A7B" w:rsidP="00F87A7B">
      <w:pPr>
        <w:pStyle w:val="PL"/>
      </w:pPr>
      <w:r w:rsidRPr="0095250E">
        <w:t xml:space="preserve">                                            bandXXIX, bandXXX, bandXXXI, bandXXXII}</w:t>
      </w:r>
    </w:p>
    <w:p w14:paraId="17AB89BA" w14:textId="77777777" w:rsidR="00F87A7B" w:rsidRPr="0095250E" w:rsidRDefault="00F87A7B" w:rsidP="00F87A7B">
      <w:pPr>
        <w:pStyle w:val="PL"/>
      </w:pPr>
    </w:p>
    <w:p w14:paraId="2ACF6935" w14:textId="77777777" w:rsidR="00F87A7B" w:rsidRPr="0095250E" w:rsidRDefault="00F87A7B" w:rsidP="00F87A7B">
      <w:pPr>
        <w:pStyle w:val="PL"/>
        <w:rPr>
          <w:color w:val="808080"/>
        </w:rPr>
      </w:pPr>
      <w:r w:rsidRPr="0095250E">
        <w:rPr>
          <w:color w:val="808080"/>
        </w:rPr>
        <w:t>-- TAG-INTERRAT-PARAMETERS-STOP</w:t>
      </w:r>
    </w:p>
    <w:p w14:paraId="7203D86A" w14:textId="77777777" w:rsidR="00F87A7B" w:rsidRPr="0095250E" w:rsidRDefault="00F87A7B" w:rsidP="00F87A7B">
      <w:pPr>
        <w:pStyle w:val="PL"/>
        <w:rPr>
          <w:color w:val="808080"/>
        </w:rPr>
      </w:pPr>
      <w:r w:rsidRPr="0095250E">
        <w:rPr>
          <w:color w:val="808080"/>
        </w:rPr>
        <w:t>-- ASN1STOP</w:t>
      </w:r>
    </w:p>
    <w:p w14:paraId="18924343" w14:textId="77777777" w:rsidR="00F87A7B" w:rsidRPr="0095250E" w:rsidRDefault="00F87A7B" w:rsidP="00F87A7B"/>
    <w:p w14:paraId="3E2B126B" w14:textId="77777777" w:rsidR="00F87A7B" w:rsidRPr="0095250E" w:rsidRDefault="00F87A7B" w:rsidP="00F87A7B">
      <w:pPr>
        <w:pStyle w:val="Heading4"/>
        <w:rPr>
          <w:rFonts w:eastAsia="Malgun Gothic"/>
        </w:rPr>
      </w:pPr>
      <w:bookmarkStart w:id="1521" w:name="_Toc60777459"/>
      <w:bookmarkStart w:id="1522" w:name="_Toc156130695"/>
      <w:r w:rsidRPr="0095250E">
        <w:rPr>
          <w:rFonts w:eastAsia="Malgun Gothic"/>
        </w:rPr>
        <w:t>–</w:t>
      </w:r>
      <w:r w:rsidRPr="0095250E">
        <w:rPr>
          <w:rFonts w:eastAsia="Malgun Gothic"/>
        </w:rPr>
        <w:tab/>
      </w:r>
      <w:r w:rsidRPr="0095250E">
        <w:rPr>
          <w:rFonts w:eastAsia="Malgun Gothic"/>
          <w:i/>
        </w:rPr>
        <w:t>MAC-Parameters</w:t>
      </w:r>
      <w:bookmarkEnd w:id="1521"/>
      <w:bookmarkEnd w:id="1522"/>
    </w:p>
    <w:p w14:paraId="156E6BBD"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MAC-Parameters</w:t>
      </w:r>
      <w:r w:rsidRPr="0095250E">
        <w:rPr>
          <w:rFonts w:eastAsia="Malgun Gothic"/>
        </w:rPr>
        <w:t xml:space="preserve"> is used to convey capabilities related to MAC.</w:t>
      </w:r>
    </w:p>
    <w:p w14:paraId="4827F578" w14:textId="77777777" w:rsidR="00F87A7B" w:rsidRPr="0095250E" w:rsidRDefault="00F87A7B" w:rsidP="00F87A7B">
      <w:pPr>
        <w:pStyle w:val="TH"/>
        <w:rPr>
          <w:rFonts w:eastAsia="Malgun Gothic"/>
        </w:rPr>
      </w:pPr>
      <w:r w:rsidRPr="0095250E">
        <w:rPr>
          <w:rFonts w:eastAsia="Malgun Gothic"/>
          <w:i/>
        </w:rPr>
        <w:t>MAC-Parameters</w:t>
      </w:r>
      <w:r w:rsidRPr="0095250E">
        <w:rPr>
          <w:rFonts w:eastAsia="Malgun Gothic"/>
        </w:rPr>
        <w:t xml:space="preserve"> information element</w:t>
      </w:r>
    </w:p>
    <w:p w14:paraId="4000E532" w14:textId="77777777" w:rsidR="00F87A7B" w:rsidRPr="0095250E" w:rsidRDefault="00F87A7B" w:rsidP="00F87A7B">
      <w:pPr>
        <w:pStyle w:val="PL"/>
        <w:rPr>
          <w:color w:val="808080"/>
        </w:rPr>
      </w:pPr>
      <w:r w:rsidRPr="0095250E">
        <w:rPr>
          <w:color w:val="808080"/>
        </w:rPr>
        <w:t>-- ASN1START</w:t>
      </w:r>
    </w:p>
    <w:p w14:paraId="7D657884" w14:textId="77777777" w:rsidR="00F87A7B" w:rsidRPr="0095250E" w:rsidRDefault="00F87A7B" w:rsidP="00F87A7B">
      <w:pPr>
        <w:pStyle w:val="PL"/>
        <w:rPr>
          <w:color w:val="808080"/>
        </w:rPr>
      </w:pPr>
      <w:r w:rsidRPr="0095250E">
        <w:rPr>
          <w:color w:val="808080"/>
        </w:rPr>
        <w:t>-- TAG-MAC-PARAMETERS-START</w:t>
      </w:r>
    </w:p>
    <w:p w14:paraId="38CD597D" w14:textId="77777777" w:rsidR="00F87A7B" w:rsidRPr="0095250E" w:rsidRDefault="00F87A7B" w:rsidP="00F87A7B">
      <w:pPr>
        <w:pStyle w:val="PL"/>
      </w:pPr>
    </w:p>
    <w:p w14:paraId="38EEDBDD" w14:textId="77777777" w:rsidR="00F87A7B" w:rsidRPr="0095250E" w:rsidRDefault="00F87A7B" w:rsidP="00F87A7B">
      <w:pPr>
        <w:pStyle w:val="PL"/>
      </w:pPr>
      <w:r w:rsidRPr="0095250E">
        <w:t xml:space="preserve">MAC-Parameters ::= </w:t>
      </w:r>
      <w:r w:rsidRPr="0095250E">
        <w:rPr>
          <w:color w:val="993366"/>
        </w:rPr>
        <w:t>SEQUENCE</w:t>
      </w:r>
      <w:r w:rsidRPr="0095250E">
        <w:t xml:space="preserve"> {</w:t>
      </w:r>
    </w:p>
    <w:p w14:paraId="3E7583C1" w14:textId="77777777" w:rsidR="00F87A7B" w:rsidRPr="0095250E" w:rsidRDefault="00F87A7B" w:rsidP="00F87A7B">
      <w:pPr>
        <w:pStyle w:val="PL"/>
      </w:pPr>
      <w:r w:rsidRPr="0095250E">
        <w:t xml:space="preserve">    mac-ParametersCommon            MAC-ParametersCommon        </w:t>
      </w:r>
      <w:r w:rsidRPr="0095250E">
        <w:rPr>
          <w:color w:val="993366"/>
        </w:rPr>
        <w:t>OPTIONAL</w:t>
      </w:r>
      <w:r w:rsidRPr="0095250E">
        <w:t>,</w:t>
      </w:r>
    </w:p>
    <w:p w14:paraId="3D4C4E1E" w14:textId="77777777" w:rsidR="00F87A7B" w:rsidRPr="0095250E" w:rsidRDefault="00F87A7B" w:rsidP="00F87A7B">
      <w:pPr>
        <w:pStyle w:val="PL"/>
      </w:pPr>
      <w:r w:rsidRPr="0095250E">
        <w:t xml:space="preserve">    mac-ParametersXDD-Diff          MAC-ParametersXDD-Diff      </w:t>
      </w:r>
      <w:r w:rsidRPr="0095250E">
        <w:rPr>
          <w:color w:val="993366"/>
        </w:rPr>
        <w:t>OPTIONAL</w:t>
      </w:r>
    </w:p>
    <w:p w14:paraId="335DA7EC" w14:textId="77777777" w:rsidR="00F87A7B" w:rsidRPr="0095250E" w:rsidRDefault="00F87A7B" w:rsidP="00F87A7B">
      <w:pPr>
        <w:pStyle w:val="PL"/>
      </w:pPr>
      <w:r w:rsidRPr="0095250E">
        <w:t>}</w:t>
      </w:r>
    </w:p>
    <w:p w14:paraId="2AFFC61A" w14:textId="77777777" w:rsidR="00F87A7B" w:rsidRPr="0095250E" w:rsidRDefault="00F87A7B" w:rsidP="00F87A7B">
      <w:pPr>
        <w:pStyle w:val="PL"/>
      </w:pPr>
    </w:p>
    <w:p w14:paraId="315FA438" w14:textId="77777777" w:rsidR="00F87A7B" w:rsidRPr="0095250E" w:rsidRDefault="00F87A7B" w:rsidP="00F87A7B">
      <w:pPr>
        <w:pStyle w:val="PL"/>
      </w:pPr>
      <w:r w:rsidRPr="0095250E">
        <w:t xml:space="preserve">MAC-Parameters-v1610 ::= </w:t>
      </w:r>
      <w:r w:rsidRPr="0095250E">
        <w:rPr>
          <w:color w:val="993366"/>
        </w:rPr>
        <w:t>SEQUENCE</w:t>
      </w:r>
      <w:r w:rsidRPr="0095250E">
        <w:t xml:space="preserve"> {</w:t>
      </w:r>
    </w:p>
    <w:p w14:paraId="3D2BCAD7"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5411736B" w14:textId="77777777" w:rsidR="00F87A7B" w:rsidRPr="0095250E" w:rsidRDefault="00F87A7B" w:rsidP="00F87A7B">
      <w:pPr>
        <w:pStyle w:val="PL"/>
      </w:pPr>
      <w:r w:rsidRPr="0095250E">
        <w:t>}</w:t>
      </w:r>
    </w:p>
    <w:p w14:paraId="3C85BD7E" w14:textId="77777777" w:rsidR="00F87A7B" w:rsidRPr="0095250E" w:rsidRDefault="00F87A7B" w:rsidP="00F87A7B">
      <w:pPr>
        <w:pStyle w:val="PL"/>
      </w:pPr>
    </w:p>
    <w:p w14:paraId="71C35AA5" w14:textId="77777777" w:rsidR="00F87A7B" w:rsidRPr="0095250E" w:rsidRDefault="00F87A7B" w:rsidP="00F87A7B">
      <w:pPr>
        <w:pStyle w:val="PL"/>
      </w:pPr>
      <w:r w:rsidRPr="0095250E">
        <w:t xml:space="preserve">MAC-Parameters-v1700 ::= </w:t>
      </w:r>
      <w:r w:rsidRPr="0095250E">
        <w:rPr>
          <w:color w:val="993366"/>
        </w:rPr>
        <w:t>SEQUENCE</w:t>
      </w:r>
      <w:r w:rsidRPr="0095250E">
        <w:t xml:space="preserve"> {</w:t>
      </w:r>
    </w:p>
    <w:p w14:paraId="6E795DE8" w14:textId="77777777" w:rsidR="00F87A7B" w:rsidRPr="0095250E" w:rsidRDefault="00F87A7B" w:rsidP="00F87A7B">
      <w:pPr>
        <w:pStyle w:val="PL"/>
      </w:pPr>
      <w:r w:rsidRPr="0095250E">
        <w:t xml:space="preserve">    mac-ParametersFR2-2-r17         MAC-ParametersFR2-2-r17     </w:t>
      </w:r>
      <w:r w:rsidRPr="0095250E">
        <w:rPr>
          <w:color w:val="993366"/>
        </w:rPr>
        <w:t>OPTIONAL</w:t>
      </w:r>
    </w:p>
    <w:p w14:paraId="411471C3" w14:textId="77777777" w:rsidR="00F87A7B" w:rsidRPr="0095250E" w:rsidRDefault="00F87A7B" w:rsidP="00F87A7B">
      <w:pPr>
        <w:pStyle w:val="PL"/>
      </w:pPr>
      <w:r w:rsidRPr="0095250E">
        <w:t>}</w:t>
      </w:r>
    </w:p>
    <w:p w14:paraId="485D0FA5" w14:textId="77777777" w:rsidR="00F87A7B" w:rsidRPr="0095250E" w:rsidRDefault="00F87A7B" w:rsidP="00F87A7B">
      <w:pPr>
        <w:pStyle w:val="PL"/>
      </w:pPr>
    </w:p>
    <w:p w14:paraId="352E038F" w14:textId="77777777" w:rsidR="00F87A7B" w:rsidRPr="0095250E" w:rsidRDefault="00F87A7B" w:rsidP="00F87A7B">
      <w:pPr>
        <w:pStyle w:val="PL"/>
      </w:pPr>
      <w:r w:rsidRPr="0095250E">
        <w:t xml:space="preserve">MAC-ParametersCommon ::=    </w:t>
      </w:r>
      <w:r w:rsidRPr="0095250E">
        <w:rPr>
          <w:color w:val="993366"/>
        </w:rPr>
        <w:t>SEQUENCE</w:t>
      </w:r>
      <w:r w:rsidRPr="0095250E">
        <w:t xml:space="preserve"> {</w:t>
      </w:r>
    </w:p>
    <w:p w14:paraId="414B5DE4" w14:textId="77777777" w:rsidR="00F87A7B" w:rsidRPr="0095250E" w:rsidRDefault="00F87A7B" w:rsidP="00F87A7B">
      <w:pPr>
        <w:pStyle w:val="PL"/>
      </w:pPr>
      <w:r w:rsidRPr="0095250E">
        <w:t xml:space="preserve">    lcp-Restriction                         </w:t>
      </w:r>
      <w:r w:rsidRPr="0095250E">
        <w:rPr>
          <w:color w:val="993366"/>
        </w:rPr>
        <w:t>ENUMERATED</w:t>
      </w:r>
      <w:r w:rsidRPr="0095250E">
        <w:t xml:space="preserve"> {supported}      </w:t>
      </w:r>
      <w:r w:rsidRPr="0095250E">
        <w:rPr>
          <w:color w:val="993366"/>
        </w:rPr>
        <w:t>OPTIONAL</w:t>
      </w:r>
      <w:r w:rsidRPr="0095250E">
        <w:t>,</w:t>
      </w:r>
    </w:p>
    <w:p w14:paraId="035DBE9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3E6624CA" w14:textId="77777777" w:rsidR="00F87A7B" w:rsidRPr="0095250E" w:rsidRDefault="00F87A7B" w:rsidP="00F87A7B">
      <w:pPr>
        <w:pStyle w:val="PL"/>
      </w:pPr>
      <w:r w:rsidRPr="0095250E">
        <w:t xml:space="preserve">    lch-ToSCellRestriction                  </w:t>
      </w:r>
      <w:r w:rsidRPr="0095250E">
        <w:rPr>
          <w:color w:val="993366"/>
        </w:rPr>
        <w:t>ENUMERATED</w:t>
      </w:r>
      <w:r w:rsidRPr="0095250E">
        <w:t xml:space="preserve"> {supported}      </w:t>
      </w:r>
      <w:r w:rsidRPr="0095250E">
        <w:rPr>
          <w:color w:val="993366"/>
        </w:rPr>
        <w:t>OPTIONAL</w:t>
      </w:r>
      <w:r w:rsidRPr="0095250E">
        <w:t>,</w:t>
      </w:r>
    </w:p>
    <w:p w14:paraId="6F9E231C" w14:textId="77777777" w:rsidR="00F87A7B" w:rsidRPr="0095250E" w:rsidRDefault="00F87A7B" w:rsidP="00F87A7B">
      <w:pPr>
        <w:pStyle w:val="PL"/>
      </w:pPr>
      <w:r w:rsidRPr="0095250E">
        <w:t xml:space="preserve">    ...,</w:t>
      </w:r>
    </w:p>
    <w:p w14:paraId="20B5DF30" w14:textId="77777777" w:rsidR="00F87A7B" w:rsidRPr="0095250E" w:rsidRDefault="00F87A7B" w:rsidP="00F87A7B">
      <w:pPr>
        <w:pStyle w:val="PL"/>
      </w:pPr>
      <w:r w:rsidRPr="0095250E">
        <w:t xml:space="preserve">    [[</w:t>
      </w:r>
    </w:p>
    <w:p w14:paraId="7C3FEB35" w14:textId="77777777" w:rsidR="00F87A7B" w:rsidRPr="0095250E" w:rsidRDefault="00F87A7B" w:rsidP="00F87A7B">
      <w:pPr>
        <w:pStyle w:val="PL"/>
      </w:pPr>
      <w:r w:rsidRPr="0095250E">
        <w:t xml:space="preserve">    recommendedBitRate                      </w:t>
      </w:r>
      <w:r w:rsidRPr="0095250E">
        <w:rPr>
          <w:color w:val="993366"/>
        </w:rPr>
        <w:t>ENUMERATED</w:t>
      </w:r>
      <w:r w:rsidRPr="0095250E">
        <w:t xml:space="preserve"> {supported}      </w:t>
      </w:r>
      <w:r w:rsidRPr="0095250E">
        <w:rPr>
          <w:color w:val="993366"/>
        </w:rPr>
        <w:t>OPTIONAL</w:t>
      </w:r>
      <w:r w:rsidRPr="0095250E">
        <w:t>,</w:t>
      </w:r>
    </w:p>
    <w:p w14:paraId="3B2F47FD" w14:textId="77777777" w:rsidR="00F87A7B" w:rsidRPr="0095250E" w:rsidRDefault="00F87A7B" w:rsidP="00F87A7B">
      <w:pPr>
        <w:pStyle w:val="PL"/>
      </w:pPr>
      <w:r w:rsidRPr="0095250E">
        <w:t xml:space="preserve">    recommendedBitRateQuery                 </w:t>
      </w:r>
      <w:r w:rsidRPr="0095250E">
        <w:rPr>
          <w:color w:val="993366"/>
        </w:rPr>
        <w:t>ENUMERATED</w:t>
      </w:r>
      <w:r w:rsidRPr="0095250E">
        <w:t xml:space="preserve"> {supported}      </w:t>
      </w:r>
      <w:r w:rsidRPr="0095250E">
        <w:rPr>
          <w:color w:val="993366"/>
        </w:rPr>
        <w:t>OPTIONAL</w:t>
      </w:r>
    </w:p>
    <w:p w14:paraId="1FE998F1" w14:textId="77777777" w:rsidR="00F87A7B" w:rsidRPr="0095250E" w:rsidRDefault="00F87A7B" w:rsidP="00F87A7B">
      <w:pPr>
        <w:pStyle w:val="PL"/>
      </w:pPr>
      <w:r w:rsidRPr="0095250E">
        <w:t xml:space="preserve">    ]],</w:t>
      </w:r>
    </w:p>
    <w:p w14:paraId="5F9D1BD5" w14:textId="77777777" w:rsidR="00F87A7B" w:rsidRPr="0095250E" w:rsidRDefault="00F87A7B" w:rsidP="00F87A7B">
      <w:pPr>
        <w:pStyle w:val="PL"/>
      </w:pPr>
      <w:r w:rsidRPr="0095250E">
        <w:t xml:space="preserve">    [[</w:t>
      </w:r>
    </w:p>
    <w:p w14:paraId="2941A2C1" w14:textId="77777777" w:rsidR="00F87A7B" w:rsidRPr="0095250E" w:rsidRDefault="00F87A7B" w:rsidP="00F87A7B">
      <w:pPr>
        <w:pStyle w:val="PL"/>
      </w:pPr>
      <w:r w:rsidRPr="0095250E">
        <w:t xml:space="preserve">    recommendedBitRateMultiplier-r16         </w:t>
      </w:r>
      <w:r w:rsidRPr="0095250E">
        <w:rPr>
          <w:color w:val="993366"/>
        </w:rPr>
        <w:t>ENUMERATED</w:t>
      </w:r>
      <w:r w:rsidRPr="0095250E">
        <w:t xml:space="preserve"> {supported}     </w:t>
      </w:r>
      <w:r w:rsidRPr="0095250E">
        <w:rPr>
          <w:color w:val="993366"/>
        </w:rPr>
        <w:t>OPTIONAL</w:t>
      </w:r>
      <w:r w:rsidRPr="0095250E">
        <w:t>,</w:t>
      </w:r>
    </w:p>
    <w:p w14:paraId="560DA0ED" w14:textId="77777777" w:rsidR="00F87A7B" w:rsidRPr="0095250E" w:rsidRDefault="00F87A7B" w:rsidP="00F87A7B">
      <w:pPr>
        <w:pStyle w:val="PL"/>
      </w:pPr>
      <w:r w:rsidRPr="0095250E">
        <w:t xml:space="preserve">    preEmptiveBSR-r16                        </w:t>
      </w:r>
      <w:r w:rsidRPr="0095250E">
        <w:rPr>
          <w:color w:val="993366"/>
        </w:rPr>
        <w:t>ENUMERATED</w:t>
      </w:r>
      <w:r w:rsidRPr="0095250E">
        <w:t xml:space="preserve"> {supported}     </w:t>
      </w:r>
      <w:r w:rsidRPr="0095250E">
        <w:rPr>
          <w:color w:val="993366"/>
        </w:rPr>
        <w:t>OPTIONAL</w:t>
      </w:r>
      <w:r w:rsidRPr="0095250E">
        <w:t>,</w:t>
      </w:r>
    </w:p>
    <w:p w14:paraId="63E383A1" w14:textId="77777777" w:rsidR="00F87A7B" w:rsidRPr="0095250E" w:rsidRDefault="00F87A7B" w:rsidP="00F87A7B">
      <w:pPr>
        <w:pStyle w:val="PL"/>
      </w:pPr>
      <w:r w:rsidRPr="0095250E">
        <w:t xml:space="preserve">    autonomousTransmission-r16               </w:t>
      </w:r>
      <w:r w:rsidRPr="0095250E">
        <w:rPr>
          <w:color w:val="993366"/>
        </w:rPr>
        <w:t>ENUMERATED</w:t>
      </w:r>
      <w:r w:rsidRPr="0095250E">
        <w:t xml:space="preserve"> {supported}     </w:t>
      </w:r>
      <w:r w:rsidRPr="0095250E">
        <w:rPr>
          <w:color w:val="993366"/>
        </w:rPr>
        <w:t>OPTIONAL</w:t>
      </w:r>
      <w:r w:rsidRPr="0095250E">
        <w:t>,</w:t>
      </w:r>
    </w:p>
    <w:p w14:paraId="2A3DA808" w14:textId="77777777" w:rsidR="00F87A7B" w:rsidRPr="0095250E" w:rsidRDefault="00F87A7B" w:rsidP="00F87A7B">
      <w:pPr>
        <w:pStyle w:val="PL"/>
      </w:pPr>
      <w:r w:rsidRPr="0095250E">
        <w:t xml:space="preserve">    lch-PriorityBasedPrioritization-r16      </w:t>
      </w:r>
      <w:r w:rsidRPr="0095250E">
        <w:rPr>
          <w:color w:val="993366"/>
        </w:rPr>
        <w:t>ENUMERATED</w:t>
      </w:r>
      <w:r w:rsidRPr="0095250E">
        <w:t xml:space="preserve"> {supported}     </w:t>
      </w:r>
      <w:r w:rsidRPr="0095250E">
        <w:rPr>
          <w:color w:val="993366"/>
        </w:rPr>
        <w:t>OPTIONAL</w:t>
      </w:r>
      <w:r w:rsidRPr="0095250E">
        <w:t>,</w:t>
      </w:r>
    </w:p>
    <w:p w14:paraId="1A640E01" w14:textId="77777777" w:rsidR="00F87A7B" w:rsidRPr="0095250E" w:rsidRDefault="00F87A7B" w:rsidP="00F87A7B">
      <w:pPr>
        <w:pStyle w:val="PL"/>
      </w:pPr>
      <w:r w:rsidRPr="0095250E">
        <w:t xml:space="preserve">    lch-ToConfiguredGrantMapping-r16         </w:t>
      </w:r>
      <w:r w:rsidRPr="0095250E">
        <w:rPr>
          <w:color w:val="993366"/>
        </w:rPr>
        <w:t>ENUMERATED</w:t>
      </w:r>
      <w:r w:rsidRPr="0095250E">
        <w:t xml:space="preserve"> {supported}     </w:t>
      </w:r>
      <w:r w:rsidRPr="0095250E">
        <w:rPr>
          <w:color w:val="993366"/>
        </w:rPr>
        <w:t>OPTIONAL</w:t>
      </w:r>
      <w:r w:rsidRPr="0095250E">
        <w:t>,</w:t>
      </w:r>
    </w:p>
    <w:p w14:paraId="0B7A00B4" w14:textId="77777777" w:rsidR="00F87A7B" w:rsidRPr="0095250E" w:rsidRDefault="00F87A7B" w:rsidP="00F87A7B">
      <w:pPr>
        <w:pStyle w:val="PL"/>
      </w:pPr>
      <w:r w:rsidRPr="0095250E">
        <w:t xml:space="preserve">    lch-ToGrantPriorityRestriction-r16       </w:t>
      </w:r>
      <w:r w:rsidRPr="0095250E">
        <w:rPr>
          <w:color w:val="993366"/>
        </w:rPr>
        <w:t>ENUMERATED</w:t>
      </w:r>
      <w:r w:rsidRPr="0095250E">
        <w:t xml:space="preserve"> {supported}     </w:t>
      </w:r>
      <w:r w:rsidRPr="0095250E">
        <w:rPr>
          <w:color w:val="993366"/>
        </w:rPr>
        <w:t>OPTIONAL</w:t>
      </w:r>
      <w:r w:rsidRPr="0095250E">
        <w:t>,</w:t>
      </w:r>
    </w:p>
    <w:p w14:paraId="62799FAD" w14:textId="77777777" w:rsidR="00F87A7B" w:rsidRPr="0095250E" w:rsidRDefault="00F87A7B" w:rsidP="00F87A7B">
      <w:pPr>
        <w:pStyle w:val="PL"/>
      </w:pPr>
      <w:r w:rsidRPr="0095250E">
        <w:t xml:space="preserve">    singlePHR-P-r16                          </w:t>
      </w:r>
      <w:r w:rsidRPr="0095250E">
        <w:rPr>
          <w:color w:val="993366"/>
        </w:rPr>
        <w:t>ENUMERATED</w:t>
      </w:r>
      <w:r w:rsidRPr="0095250E">
        <w:t xml:space="preserve"> {supported}     </w:t>
      </w:r>
      <w:r w:rsidRPr="0095250E">
        <w:rPr>
          <w:color w:val="993366"/>
        </w:rPr>
        <w:t>OPTIONAL</w:t>
      </w:r>
      <w:r w:rsidRPr="0095250E">
        <w:t>,</w:t>
      </w:r>
    </w:p>
    <w:p w14:paraId="6EEFA914" w14:textId="77777777" w:rsidR="00F87A7B" w:rsidRPr="0095250E" w:rsidRDefault="00F87A7B" w:rsidP="00F87A7B">
      <w:pPr>
        <w:pStyle w:val="PL"/>
      </w:pPr>
      <w:r w:rsidRPr="0095250E">
        <w:t xml:space="preserve">    ul-LBT-FailureDetectionRecovery-r16      </w:t>
      </w:r>
      <w:r w:rsidRPr="0095250E">
        <w:rPr>
          <w:color w:val="993366"/>
        </w:rPr>
        <w:t>ENUMERATED</w:t>
      </w:r>
      <w:r w:rsidRPr="0095250E">
        <w:t xml:space="preserve"> {supported}     </w:t>
      </w:r>
      <w:r w:rsidRPr="0095250E">
        <w:rPr>
          <w:color w:val="993366"/>
        </w:rPr>
        <w:t>OPTIONAL</w:t>
      </w:r>
      <w:r w:rsidRPr="0095250E">
        <w:t>,</w:t>
      </w:r>
    </w:p>
    <w:p w14:paraId="7B36606B" w14:textId="77777777" w:rsidR="00F87A7B" w:rsidRPr="0095250E" w:rsidRDefault="00F87A7B" w:rsidP="00F87A7B">
      <w:pPr>
        <w:pStyle w:val="PL"/>
        <w:rPr>
          <w:color w:val="808080"/>
        </w:rPr>
      </w:pPr>
      <w:r w:rsidRPr="0095250E">
        <w:t xml:space="preserve">    </w:t>
      </w:r>
      <w:r w:rsidRPr="0095250E">
        <w:rPr>
          <w:color w:val="808080"/>
        </w:rPr>
        <w:t>-- R4 8-1: MPE</w:t>
      </w:r>
    </w:p>
    <w:p w14:paraId="701DE852" w14:textId="77777777" w:rsidR="00F87A7B" w:rsidRPr="0095250E" w:rsidRDefault="00F87A7B" w:rsidP="00F87A7B">
      <w:pPr>
        <w:pStyle w:val="PL"/>
      </w:pPr>
      <w:r w:rsidRPr="0095250E">
        <w:t xml:space="preserve">    tdd-MPE-P-MPR-Reporting-r16              </w:t>
      </w:r>
      <w:r w:rsidRPr="0095250E">
        <w:rPr>
          <w:color w:val="993366"/>
        </w:rPr>
        <w:t>ENUMERATED</w:t>
      </w:r>
      <w:r w:rsidRPr="0095250E">
        <w:t xml:space="preserve"> {supported}     </w:t>
      </w:r>
      <w:r w:rsidRPr="0095250E">
        <w:rPr>
          <w:color w:val="993366"/>
        </w:rPr>
        <w:t>OPTIONAL</w:t>
      </w:r>
      <w:r w:rsidRPr="0095250E">
        <w:t>,</w:t>
      </w:r>
    </w:p>
    <w:p w14:paraId="466690F1" w14:textId="77777777" w:rsidR="00F87A7B" w:rsidRPr="0095250E" w:rsidRDefault="00F87A7B" w:rsidP="00F87A7B">
      <w:pPr>
        <w:pStyle w:val="PL"/>
      </w:pPr>
      <w:r w:rsidRPr="0095250E">
        <w:t xml:space="preserve">    lcid-ExtensionIAB-r16                    </w:t>
      </w:r>
      <w:r w:rsidRPr="0095250E">
        <w:rPr>
          <w:color w:val="993366"/>
        </w:rPr>
        <w:t>ENUMERATED</w:t>
      </w:r>
      <w:r w:rsidRPr="0095250E">
        <w:t xml:space="preserve"> {supported}     </w:t>
      </w:r>
      <w:r w:rsidRPr="0095250E">
        <w:rPr>
          <w:color w:val="993366"/>
        </w:rPr>
        <w:t>OPTIONAL</w:t>
      </w:r>
    </w:p>
    <w:p w14:paraId="67D350D4" w14:textId="77777777" w:rsidR="00F87A7B" w:rsidRPr="0095250E" w:rsidRDefault="00F87A7B" w:rsidP="00F87A7B">
      <w:pPr>
        <w:pStyle w:val="PL"/>
      </w:pPr>
      <w:r w:rsidRPr="0095250E">
        <w:t xml:space="preserve">    ]],</w:t>
      </w:r>
    </w:p>
    <w:p w14:paraId="30D0C8B5" w14:textId="77777777" w:rsidR="00F87A7B" w:rsidRPr="0095250E" w:rsidRDefault="00F87A7B" w:rsidP="00F87A7B">
      <w:pPr>
        <w:pStyle w:val="PL"/>
      </w:pPr>
      <w:r w:rsidRPr="0095250E">
        <w:t xml:space="preserve">    [[</w:t>
      </w:r>
    </w:p>
    <w:p w14:paraId="54B08C9D" w14:textId="77777777" w:rsidR="00F87A7B" w:rsidRPr="0095250E" w:rsidRDefault="00F87A7B" w:rsidP="00F87A7B">
      <w:pPr>
        <w:pStyle w:val="PL"/>
      </w:pPr>
      <w:r w:rsidRPr="0095250E">
        <w:t xml:space="preserve">    spCell-BFR-CBRA-r16                      </w:t>
      </w:r>
      <w:r w:rsidRPr="0095250E">
        <w:rPr>
          <w:color w:val="993366"/>
        </w:rPr>
        <w:t>ENUMERATED</w:t>
      </w:r>
      <w:r w:rsidRPr="0095250E">
        <w:t xml:space="preserve"> {supported}     </w:t>
      </w:r>
      <w:r w:rsidRPr="0095250E">
        <w:rPr>
          <w:color w:val="993366"/>
        </w:rPr>
        <w:t>OPTIONAL</w:t>
      </w:r>
    </w:p>
    <w:p w14:paraId="140F3A1B" w14:textId="77777777" w:rsidR="00F87A7B" w:rsidRPr="0095250E" w:rsidRDefault="00F87A7B" w:rsidP="00F87A7B">
      <w:pPr>
        <w:pStyle w:val="PL"/>
      </w:pPr>
      <w:r w:rsidRPr="0095250E">
        <w:t xml:space="preserve">    ]],</w:t>
      </w:r>
    </w:p>
    <w:p w14:paraId="2734D3D5" w14:textId="77777777" w:rsidR="00F87A7B" w:rsidRPr="0095250E" w:rsidRDefault="00F87A7B" w:rsidP="00F87A7B">
      <w:pPr>
        <w:pStyle w:val="PL"/>
      </w:pPr>
      <w:r w:rsidRPr="0095250E">
        <w:t xml:space="preserve">    [[</w:t>
      </w:r>
    </w:p>
    <w:p w14:paraId="30AF6ACC" w14:textId="77777777" w:rsidR="00F87A7B" w:rsidRPr="0095250E" w:rsidRDefault="00F87A7B" w:rsidP="00F87A7B">
      <w:pPr>
        <w:pStyle w:val="PL"/>
      </w:pPr>
      <w:r w:rsidRPr="0095250E">
        <w:t xml:space="preserve">    srs-ResourceId-Ext-r16                   </w:t>
      </w:r>
      <w:r w:rsidRPr="0095250E">
        <w:rPr>
          <w:color w:val="993366"/>
        </w:rPr>
        <w:t>ENUMERATED</w:t>
      </w:r>
      <w:r w:rsidRPr="0095250E">
        <w:t xml:space="preserve"> {supported}     </w:t>
      </w:r>
      <w:r w:rsidRPr="0095250E">
        <w:rPr>
          <w:color w:val="993366"/>
        </w:rPr>
        <w:t>OPTIONAL</w:t>
      </w:r>
    </w:p>
    <w:p w14:paraId="54A0D479" w14:textId="77777777" w:rsidR="00F87A7B" w:rsidRPr="0095250E" w:rsidRDefault="00F87A7B" w:rsidP="00F87A7B">
      <w:pPr>
        <w:pStyle w:val="PL"/>
      </w:pPr>
      <w:r w:rsidRPr="0095250E">
        <w:t xml:space="preserve">    ]],</w:t>
      </w:r>
    </w:p>
    <w:p w14:paraId="390400EC" w14:textId="77777777" w:rsidR="00F87A7B" w:rsidRPr="0095250E" w:rsidRDefault="00F87A7B" w:rsidP="00F87A7B">
      <w:pPr>
        <w:pStyle w:val="PL"/>
      </w:pPr>
      <w:r w:rsidRPr="0095250E">
        <w:t xml:space="preserve">    [[</w:t>
      </w:r>
    </w:p>
    <w:p w14:paraId="69A424D7" w14:textId="77777777" w:rsidR="00F87A7B" w:rsidRPr="0095250E" w:rsidRDefault="00F87A7B" w:rsidP="00F87A7B">
      <w:pPr>
        <w:pStyle w:val="PL"/>
      </w:pPr>
      <w:r w:rsidRPr="0095250E">
        <w:t xml:space="preserve">    enhancedUuDRX-forSidelink-r17            </w:t>
      </w:r>
      <w:r w:rsidRPr="0095250E">
        <w:rPr>
          <w:color w:val="993366"/>
        </w:rPr>
        <w:t>ENUMERATED</w:t>
      </w:r>
      <w:r w:rsidRPr="0095250E">
        <w:t xml:space="preserve"> {supported}     </w:t>
      </w:r>
      <w:r w:rsidRPr="0095250E">
        <w:rPr>
          <w:color w:val="993366"/>
        </w:rPr>
        <w:t>OPTIONAL</w:t>
      </w:r>
      <w:r w:rsidRPr="0095250E">
        <w:t>,</w:t>
      </w:r>
    </w:p>
    <w:p w14:paraId="59263468" w14:textId="77777777" w:rsidR="00F87A7B" w:rsidRPr="0095250E" w:rsidRDefault="00F87A7B" w:rsidP="00F87A7B">
      <w:pPr>
        <w:pStyle w:val="PL"/>
        <w:rPr>
          <w:color w:val="808080"/>
        </w:rPr>
      </w:pPr>
      <w:r w:rsidRPr="0095250E">
        <w:t xml:space="preserve">    </w:t>
      </w:r>
      <w:r w:rsidRPr="0095250E">
        <w:rPr>
          <w:color w:val="808080"/>
        </w:rPr>
        <w:t>--27-10: Support of UL MAC CE based MG activation request for PRS measurements</w:t>
      </w:r>
    </w:p>
    <w:p w14:paraId="29B54DA1" w14:textId="77777777" w:rsidR="00F87A7B" w:rsidRPr="0095250E" w:rsidRDefault="00F87A7B" w:rsidP="00F87A7B">
      <w:pPr>
        <w:pStyle w:val="PL"/>
      </w:pPr>
      <w:r w:rsidRPr="0095250E">
        <w:t xml:space="preserve">    mg-ActivationRequestPRS-Meas-r17         </w:t>
      </w:r>
      <w:r w:rsidRPr="0095250E">
        <w:rPr>
          <w:color w:val="993366"/>
        </w:rPr>
        <w:t>ENUMERATED</w:t>
      </w:r>
      <w:r w:rsidRPr="0095250E">
        <w:t xml:space="preserve"> {supported}     </w:t>
      </w:r>
      <w:r w:rsidRPr="0095250E">
        <w:rPr>
          <w:color w:val="993366"/>
        </w:rPr>
        <w:t>OPTIONAL</w:t>
      </w:r>
      <w:r w:rsidRPr="0095250E">
        <w:t>,</w:t>
      </w:r>
    </w:p>
    <w:p w14:paraId="2B6FD6C8" w14:textId="77777777" w:rsidR="00F87A7B" w:rsidRPr="0095250E" w:rsidRDefault="00F87A7B" w:rsidP="00F87A7B">
      <w:pPr>
        <w:pStyle w:val="PL"/>
        <w:rPr>
          <w:color w:val="808080"/>
        </w:rPr>
      </w:pPr>
      <w:r w:rsidRPr="0095250E">
        <w:t xml:space="preserve">    </w:t>
      </w:r>
      <w:r w:rsidRPr="0095250E">
        <w:rPr>
          <w:color w:val="808080"/>
        </w:rPr>
        <w:t>--27-11: Support of DL MAC CE based MG activation request for PRS measurements</w:t>
      </w:r>
    </w:p>
    <w:p w14:paraId="7C8F8075" w14:textId="77777777" w:rsidR="00F87A7B" w:rsidRPr="0095250E" w:rsidRDefault="00F87A7B" w:rsidP="00F87A7B">
      <w:pPr>
        <w:pStyle w:val="PL"/>
      </w:pPr>
      <w:r w:rsidRPr="0095250E">
        <w:t xml:space="preserve">    mg-ActivationCommPRS-Meas-r17            </w:t>
      </w:r>
      <w:r w:rsidRPr="0095250E">
        <w:rPr>
          <w:color w:val="993366"/>
        </w:rPr>
        <w:t>ENUMERATED</w:t>
      </w:r>
      <w:r w:rsidRPr="0095250E">
        <w:t xml:space="preserve"> {supported}     </w:t>
      </w:r>
      <w:r w:rsidRPr="0095250E">
        <w:rPr>
          <w:color w:val="993366"/>
        </w:rPr>
        <w:t>OPTIONAL</w:t>
      </w:r>
      <w:r w:rsidRPr="0095250E">
        <w:t>,</w:t>
      </w:r>
    </w:p>
    <w:p w14:paraId="2840057C" w14:textId="77777777" w:rsidR="00F87A7B" w:rsidRPr="0095250E" w:rsidRDefault="00F87A7B" w:rsidP="00F87A7B">
      <w:pPr>
        <w:pStyle w:val="PL"/>
      </w:pPr>
      <w:r w:rsidRPr="0095250E">
        <w:t xml:space="preserve">    intraCG-Prioritization-r17               </w:t>
      </w:r>
      <w:r w:rsidRPr="0095250E">
        <w:rPr>
          <w:color w:val="993366"/>
        </w:rPr>
        <w:t>ENUMERATED</w:t>
      </w:r>
      <w:r w:rsidRPr="0095250E">
        <w:t xml:space="preserve"> {supported}     </w:t>
      </w:r>
      <w:r w:rsidRPr="0095250E">
        <w:rPr>
          <w:color w:val="993366"/>
        </w:rPr>
        <w:t>OPTIONAL</w:t>
      </w:r>
      <w:r w:rsidRPr="0095250E">
        <w:t>,</w:t>
      </w:r>
    </w:p>
    <w:p w14:paraId="3B1F3EFD" w14:textId="77777777" w:rsidR="00F87A7B" w:rsidRPr="0095250E" w:rsidRDefault="00F87A7B" w:rsidP="00F87A7B">
      <w:pPr>
        <w:pStyle w:val="PL"/>
      </w:pPr>
      <w:r w:rsidRPr="0095250E">
        <w:t xml:space="preserve">    jointPrioritizationCG-Retx-Timer-r17     </w:t>
      </w:r>
      <w:r w:rsidRPr="0095250E">
        <w:rPr>
          <w:color w:val="993366"/>
        </w:rPr>
        <w:t>ENUMERATED</w:t>
      </w:r>
      <w:r w:rsidRPr="0095250E">
        <w:t xml:space="preserve"> {supported}     </w:t>
      </w:r>
      <w:r w:rsidRPr="0095250E">
        <w:rPr>
          <w:color w:val="993366"/>
        </w:rPr>
        <w:t>OPTIONAL</w:t>
      </w:r>
      <w:r w:rsidRPr="0095250E">
        <w:t>,</w:t>
      </w:r>
    </w:p>
    <w:p w14:paraId="38C03AB0" w14:textId="77777777" w:rsidR="00F87A7B" w:rsidRPr="0095250E" w:rsidRDefault="00F87A7B" w:rsidP="00F87A7B">
      <w:pPr>
        <w:pStyle w:val="PL"/>
      </w:pPr>
      <w:r w:rsidRPr="0095250E">
        <w:t xml:space="preserve">    survivalTime-r17                         </w:t>
      </w:r>
      <w:r w:rsidRPr="0095250E">
        <w:rPr>
          <w:color w:val="993366"/>
        </w:rPr>
        <w:t>ENUMERATED</w:t>
      </w:r>
      <w:r w:rsidRPr="0095250E">
        <w:t xml:space="preserve"> {supported}     </w:t>
      </w:r>
      <w:r w:rsidRPr="0095250E">
        <w:rPr>
          <w:color w:val="993366"/>
        </w:rPr>
        <w:t>OPTIONAL</w:t>
      </w:r>
      <w:r w:rsidRPr="0095250E">
        <w:t>,</w:t>
      </w:r>
    </w:p>
    <w:p w14:paraId="4198566B" w14:textId="77777777" w:rsidR="00F87A7B" w:rsidRPr="0095250E" w:rsidRDefault="00F87A7B" w:rsidP="00F87A7B">
      <w:pPr>
        <w:pStyle w:val="PL"/>
      </w:pPr>
      <w:r w:rsidRPr="0095250E">
        <w:t xml:space="preserve">    lcg-ExtensionIAB-r17                     </w:t>
      </w:r>
      <w:r w:rsidRPr="0095250E">
        <w:rPr>
          <w:color w:val="993366"/>
        </w:rPr>
        <w:t>ENUMERATED</w:t>
      </w:r>
      <w:r w:rsidRPr="0095250E">
        <w:t xml:space="preserve"> {supported}     </w:t>
      </w:r>
      <w:r w:rsidRPr="0095250E">
        <w:rPr>
          <w:color w:val="993366"/>
        </w:rPr>
        <w:t>OPTIONAL</w:t>
      </w:r>
      <w:r w:rsidRPr="0095250E">
        <w:t>,</w:t>
      </w:r>
    </w:p>
    <w:p w14:paraId="0C38109B" w14:textId="77777777" w:rsidR="00F87A7B" w:rsidRPr="0095250E" w:rsidRDefault="00F87A7B" w:rsidP="00F87A7B">
      <w:pPr>
        <w:pStyle w:val="PL"/>
      </w:pPr>
      <w:r w:rsidRPr="0095250E">
        <w:t xml:space="preserve">    harq-FeedbackDisabled-r17                </w:t>
      </w:r>
      <w:r w:rsidRPr="0095250E">
        <w:rPr>
          <w:color w:val="993366"/>
        </w:rPr>
        <w:t>ENUMERATED</w:t>
      </w:r>
      <w:r w:rsidRPr="0095250E">
        <w:t xml:space="preserve"> {supported}     </w:t>
      </w:r>
      <w:r w:rsidRPr="0095250E">
        <w:rPr>
          <w:color w:val="993366"/>
        </w:rPr>
        <w:t>OPTIONAL</w:t>
      </w:r>
      <w:r w:rsidRPr="0095250E">
        <w:t>,</w:t>
      </w:r>
    </w:p>
    <w:p w14:paraId="5DE1B398" w14:textId="77777777" w:rsidR="00F87A7B" w:rsidRPr="0095250E" w:rsidRDefault="00F87A7B" w:rsidP="00F87A7B">
      <w:pPr>
        <w:pStyle w:val="PL"/>
      </w:pPr>
      <w:r w:rsidRPr="0095250E">
        <w:t xml:space="preserve">    uplink-Harq-ModeB-r17                    </w:t>
      </w:r>
      <w:r w:rsidRPr="0095250E">
        <w:rPr>
          <w:color w:val="993366"/>
        </w:rPr>
        <w:t>ENUMERATED</w:t>
      </w:r>
      <w:r w:rsidRPr="0095250E">
        <w:t xml:space="preserve"> {supported}     </w:t>
      </w:r>
      <w:r w:rsidRPr="0095250E">
        <w:rPr>
          <w:color w:val="993366"/>
        </w:rPr>
        <w:t>OPTIONAL</w:t>
      </w:r>
      <w:r w:rsidRPr="0095250E">
        <w:t>,</w:t>
      </w:r>
    </w:p>
    <w:p w14:paraId="36B3AB48" w14:textId="77777777" w:rsidR="00F87A7B" w:rsidRPr="0095250E" w:rsidRDefault="00F87A7B" w:rsidP="00F87A7B">
      <w:pPr>
        <w:pStyle w:val="PL"/>
      </w:pPr>
      <w:r w:rsidRPr="0095250E">
        <w:t xml:space="preserve">    sr-TriggeredBy-TA-Report-r17             </w:t>
      </w:r>
      <w:r w:rsidRPr="0095250E">
        <w:rPr>
          <w:color w:val="993366"/>
        </w:rPr>
        <w:t>ENUMERATED</w:t>
      </w:r>
      <w:r w:rsidRPr="0095250E">
        <w:t xml:space="preserve"> {supported}     </w:t>
      </w:r>
      <w:r w:rsidRPr="0095250E">
        <w:rPr>
          <w:color w:val="993366"/>
        </w:rPr>
        <w:t>OPTIONAL</w:t>
      </w:r>
      <w:r w:rsidRPr="0095250E">
        <w:t>,</w:t>
      </w:r>
    </w:p>
    <w:p w14:paraId="25BEB390" w14:textId="77777777" w:rsidR="00F87A7B" w:rsidRPr="0095250E" w:rsidRDefault="00F87A7B" w:rsidP="00F87A7B">
      <w:pPr>
        <w:pStyle w:val="PL"/>
      </w:pPr>
      <w:r w:rsidRPr="0095250E">
        <w:t xml:space="preserve">    extendedDRX-CycleInactive-r17            </w:t>
      </w:r>
      <w:r w:rsidRPr="0095250E">
        <w:rPr>
          <w:color w:val="993366"/>
        </w:rPr>
        <w:t>ENUMERATED</w:t>
      </w:r>
      <w:r w:rsidRPr="0095250E">
        <w:t xml:space="preserve"> {supported}     </w:t>
      </w:r>
      <w:r w:rsidRPr="0095250E">
        <w:rPr>
          <w:color w:val="993366"/>
        </w:rPr>
        <w:t>OPTIONAL</w:t>
      </w:r>
      <w:r w:rsidRPr="0095250E">
        <w:t>,</w:t>
      </w:r>
    </w:p>
    <w:p w14:paraId="1FFB5CF4" w14:textId="77777777" w:rsidR="00F87A7B" w:rsidRPr="0095250E" w:rsidRDefault="00F87A7B" w:rsidP="00F87A7B">
      <w:pPr>
        <w:pStyle w:val="PL"/>
      </w:pPr>
      <w:r w:rsidRPr="0095250E">
        <w:t xml:space="preserve">    simultaneousSR-PUSCH-DiffPUCCH-groups-r17 </w:t>
      </w:r>
      <w:r w:rsidRPr="0095250E">
        <w:rPr>
          <w:color w:val="993366"/>
        </w:rPr>
        <w:t>ENUMERATED</w:t>
      </w:r>
      <w:r w:rsidRPr="0095250E">
        <w:t xml:space="preserve"> {supported}    </w:t>
      </w:r>
      <w:r w:rsidRPr="0095250E">
        <w:rPr>
          <w:color w:val="993366"/>
        </w:rPr>
        <w:t>OPTIONAL</w:t>
      </w:r>
      <w:r w:rsidRPr="0095250E">
        <w:t>,</w:t>
      </w:r>
    </w:p>
    <w:p w14:paraId="0929B49E" w14:textId="77777777" w:rsidR="00F87A7B" w:rsidRPr="0095250E" w:rsidRDefault="00F87A7B" w:rsidP="00F87A7B">
      <w:pPr>
        <w:pStyle w:val="PL"/>
      </w:pPr>
      <w:r w:rsidRPr="0095250E">
        <w:t xml:space="preserve">    lastTransmissionUL-r17                   </w:t>
      </w:r>
      <w:r w:rsidRPr="0095250E">
        <w:rPr>
          <w:color w:val="993366"/>
        </w:rPr>
        <w:t>ENUMERATED</w:t>
      </w:r>
      <w:r w:rsidRPr="0095250E">
        <w:t xml:space="preserve"> {supported}     </w:t>
      </w:r>
      <w:r w:rsidRPr="0095250E">
        <w:rPr>
          <w:color w:val="993366"/>
        </w:rPr>
        <w:t>OPTIONAL</w:t>
      </w:r>
    </w:p>
    <w:p w14:paraId="2002B8D0" w14:textId="77777777" w:rsidR="00F87A7B" w:rsidRPr="0095250E" w:rsidRDefault="00F87A7B" w:rsidP="00F87A7B">
      <w:pPr>
        <w:pStyle w:val="PL"/>
      </w:pPr>
      <w:r w:rsidRPr="0095250E">
        <w:t xml:space="preserve">    ]],</w:t>
      </w:r>
    </w:p>
    <w:p w14:paraId="2378CBDF" w14:textId="77777777" w:rsidR="00F87A7B" w:rsidRPr="0095250E" w:rsidRDefault="00F87A7B" w:rsidP="00F87A7B">
      <w:pPr>
        <w:pStyle w:val="PL"/>
      </w:pPr>
      <w:r w:rsidRPr="0095250E">
        <w:t xml:space="preserve">    [[</w:t>
      </w:r>
    </w:p>
    <w:p w14:paraId="6C31E85A" w14:textId="77777777" w:rsidR="00F87A7B" w:rsidRPr="0095250E" w:rsidRDefault="00F87A7B" w:rsidP="00F87A7B">
      <w:pPr>
        <w:pStyle w:val="PL"/>
      </w:pPr>
      <w:r w:rsidRPr="0095250E">
        <w:t xml:space="preserve">    sr-TriggeredByTA-ReportATG-r18           </w:t>
      </w:r>
      <w:r w:rsidRPr="0095250E">
        <w:rPr>
          <w:color w:val="993366"/>
        </w:rPr>
        <w:t>ENUMERATED</w:t>
      </w:r>
      <w:r w:rsidRPr="0095250E">
        <w:t xml:space="preserve"> {supported}     </w:t>
      </w:r>
      <w:r w:rsidRPr="0095250E">
        <w:rPr>
          <w:color w:val="993366"/>
        </w:rPr>
        <w:t>OPTIONAL</w:t>
      </w:r>
      <w:r w:rsidRPr="0095250E">
        <w:t>,</w:t>
      </w:r>
    </w:p>
    <w:p w14:paraId="51ABA354" w14:textId="77777777" w:rsidR="00F87A7B" w:rsidRPr="0095250E" w:rsidRDefault="00F87A7B" w:rsidP="00F87A7B">
      <w:pPr>
        <w:pStyle w:val="PL"/>
        <w:rPr>
          <w:color w:val="808080"/>
        </w:rPr>
      </w:pPr>
      <w:r w:rsidRPr="0095250E">
        <w:t xml:space="preserve">    </w:t>
      </w:r>
      <w:r w:rsidRPr="0095250E">
        <w:rPr>
          <w:color w:val="808080"/>
        </w:rPr>
        <w:t>-- similar to R1 26-4: UE reporting of information related to TA pre-compensation defined for ATG</w:t>
      </w:r>
    </w:p>
    <w:p w14:paraId="40A5B73D" w14:textId="77777777" w:rsidR="00F87A7B" w:rsidRPr="0095250E" w:rsidRDefault="00F87A7B" w:rsidP="00F87A7B">
      <w:pPr>
        <w:pStyle w:val="PL"/>
      </w:pPr>
      <w:r w:rsidRPr="0095250E">
        <w:t xml:space="preserve">    uplinkTA-ReportingATG-r18                </w:t>
      </w:r>
      <w:r w:rsidRPr="0095250E">
        <w:rPr>
          <w:color w:val="993366"/>
        </w:rPr>
        <w:t>ENUMERATED</w:t>
      </w:r>
      <w:r w:rsidRPr="0095250E">
        <w:t xml:space="preserve"> {supported}     </w:t>
      </w:r>
      <w:r w:rsidRPr="0095250E">
        <w:rPr>
          <w:color w:val="993366"/>
        </w:rPr>
        <w:t>OPTIONAL</w:t>
      </w:r>
      <w:r w:rsidRPr="0095250E">
        <w:t>,</w:t>
      </w:r>
    </w:p>
    <w:p w14:paraId="30738451" w14:textId="77777777" w:rsidR="00F87A7B" w:rsidRPr="0095250E" w:rsidRDefault="00F87A7B" w:rsidP="00F87A7B">
      <w:pPr>
        <w:pStyle w:val="PL"/>
      </w:pPr>
      <w:r w:rsidRPr="0095250E">
        <w:t xml:space="preserve">    extendedDRX-CycleInactive-r18            </w:t>
      </w:r>
      <w:r w:rsidRPr="0095250E">
        <w:rPr>
          <w:color w:val="993366"/>
        </w:rPr>
        <w:t>ENUMERATED</w:t>
      </w:r>
      <w:r w:rsidRPr="0095250E">
        <w:t xml:space="preserve"> {supported}     </w:t>
      </w:r>
      <w:r w:rsidRPr="0095250E">
        <w:rPr>
          <w:color w:val="993366"/>
        </w:rPr>
        <w:t>OPTIONAL</w:t>
      </w:r>
    </w:p>
    <w:p w14:paraId="5AA7D324" w14:textId="77777777" w:rsidR="00F87A7B" w:rsidRPr="0095250E" w:rsidRDefault="00F87A7B" w:rsidP="00F87A7B">
      <w:pPr>
        <w:pStyle w:val="PL"/>
      </w:pPr>
      <w:r w:rsidRPr="0095250E">
        <w:t xml:space="preserve">    ]]</w:t>
      </w:r>
    </w:p>
    <w:p w14:paraId="735C035C" w14:textId="77777777" w:rsidR="00F87A7B" w:rsidRPr="0095250E" w:rsidRDefault="00F87A7B" w:rsidP="00F87A7B">
      <w:pPr>
        <w:pStyle w:val="PL"/>
      </w:pPr>
      <w:r w:rsidRPr="0095250E">
        <w:t>}</w:t>
      </w:r>
    </w:p>
    <w:p w14:paraId="2BF9E738" w14:textId="77777777" w:rsidR="00F87A7B" w:rsidRPr="0095250E" w:rsidRDefault="00F87A7B" w:rsidP="00F87A7B">
      <w:pPr>
        <w:pStyle w:val="PL"/>
      </w:pPr>
    </w:p>
    <w:p w14:paraId="2D28207E" w14:textId="77777777" w:rsidR="00F87A7B" w:rsidRPr="0095250E" w:rsidRDefault="00F87A7B" w:rsidP="00F87A7B">
      <w:pPr>
        <w:pStyle w:val="PL"/>
      </w:pPr>
      <w:r w:rsidRPr="0095250E">
        <w:t xml:space="preserve">MAC-ParametersFRX-Diff-r16 ::=  </w:t>
      </w:r>
      <w:r w:rsidRPr="0095250E">
        <w:rPr>
          <w:color w:val="993366"/>
        </w:rPr>
        <w:t>SEQUENCE</w:t>
      </w:r>
      <w:r w:rsidRPr="0095250E">
        <w:t xml:space="preserve"> {</w:t>
      </w:r>
    </w:p>
    <w:p w14:paraId="777350BF" w14:textId="77777777" w:rsidR="00F87A7B" w:rsidRPr="0095250E" w:rsidRDefault="00F87A7B" w:rsidP="00F87A7B">
      <w:pPr>
        <w:pStyle w:val="PL"/>
      </w:pPr>
      <w:r w:rsidRPr="0095250E">
        <w:t xml:space="preserve">    directMCG-SCellActivation-r16           </w:t>
      </w:r>
      <w:r w:rsidRPr="0095250E">
        <w:rPr>
          <w:color w:val="993366"/>
        </w:rPr>
        <w:t>ENUMERATED</w:t>
      </w:r>
      <w:r w:rsidRPr="0095250E">
        <w:t xml:space="preserve"> {supported}      </w:t>
      </w:r>
      <w:r w:rsidRPr="0095250E">
        <w:rPr>
          <w:color w:val="993366"/>
        </w:rPr>
        <w:t>OPTIONAL</w:t>
      </w:r>
      <w:r w:rsidRPr="0095250E">
        <w:t>,</w:t>
      </w:r>
    </w:p>
    <w:p w14:paraId="1DED9A76" w14:textId="77777777" w:rsidR="00F87A7B" w:rsidRPr="0095250E" w:rsidRDefault="00F87A7B" w:rsidP="00F87A7B">
      <w:pPr>
        <w:pStyle w:val="PL"/>
      </w:pPr>
      <w:r w:rsidRPr="0095250E">
        <w:t xml:space="preserve">    directMCG-SCellActivationResume-r16     </w:t>
      </w:r>
      <w:r w:rsidRPr="0095250E">
        <w:rPr>
          <w:color w:val="993366"/>
        </w:rPr>
        <w:t>ENUMERATED</w:t>
      </w:r>
      <w:r w:rsidRPr="0095250E">
        <w:t xml:space="preserve"> {supported}      </w:t>
      </w:r>
      <w:r w:rsidRPr="0095250E">
        <w:rPr>
          <w:color w:val="993366"/>
        </w:rPr>
        <w:t>OPTIONAL</w:t>
      </w:r>
      <w:r w:rsidRPr="0095250E">
        <w:t>,</w:t>
      </w:r>
    </w:p>
    <w:p w14:paraId="3F4B6A13" w14:textId="77777777" w:rsidR="00F87A7B" w:rsidRPr="0095250E" w:rsidRDefault="00F87A7B" w:rsidP="00F87A7B">
      <w:pPr>
        <w:pStyle w:val="PL"/>
      </w:pPr>
      <w:r w:rsidRPr="0095250E">
        <w:t xml:space="preserve">    directSCG-SCellActivation-r16           </w:t>
      </w:r>
      <w:r w:rsidRPr="0095250E">
        <w:rPr>
          <w:color w:val="993366"/>
        </w:rPr>
        <w:t>ENUMERATED</w:t>
      </w:r>
      <w:r w:rsidRPr="0095250E">
        <w:t xml:space="preserve"> {supported}      </w:t>
      </w:r>
      <w:r w:rsidRPr="0095250E">
        <w:rPr>
          <w:color w:val="993366"/>
        </w:rPr>
        <w:t>OPTIONAL</w:t>
      </w:r>
      <w:r w:rsidRPr="0095250E">
        <w:t>,</w:t>
      </w:r>
    </w:p>
    <w:p w14:paraId="4B312023" w14:textId="77777777" w:rsidR="00F87A7B" w:rsidRPr="0095250E" w:rsidRDefault="00F87A7B" w:rsidP="00F87A7B">
      <w:pPr>
        <w:pStyle w:val="PL"/>
      </w:pPr>
      <w:r w:rsidRPr="0095250E">
        <w:t xml:space="preserve">    directSCG-SCellActivationResume-r16     </w:t>
      </w:r>
      <w:r w:rsidRPr="0095250E">
        <w:rPr>
          <w:color w:val="993366"/>
        </w:rPr>
        <w:t>ENUMERATED</w:t>
      </w:r>
      <w:r w:rsidRPr="0095250E">
        <w:t xml:space="preserve"> {supported}      </w:t>
      </w:r>
      <w:r w:rsidRPr="0095250E">
        <w:rPr>
          <w:color w:val="993366"/>
        </w:rPr>
        <w:t>OPTIONAL</w:t>
      </w:r>
      <w:r w:rsidRPr="0095250E">
        <w:t>,</w:t>
      </w:r>
    </w:p>
    <w:p w14:paraId="36AAB243" w14:textId="77777777" w:rsidR="00F87A7B" w:rsidRPr="0095250E" w:rsidRDefault="00F87A7B" w:rsidP="00F87A7B">
      <w:pPr>
        <w:pStyle w:val="PL"/>
        <w:rPr>
          <w:color w:val="808080"/>
        </w:rPr>
      </w:pPr>
      <w:r w:rsidRPr="0095250E">
        <w:t xml:space="preserve">    </w:t>
      </w:r>
      <w:r w:rsidRPr="0095250E">
        <w:rPr>
          <w:color w:val="808080"/>
        </w:rPr>
        <w:t>-- R1 19-1: DRX Adaptation</w:t>
      </w:r>
    </w:p>
    <w:p w14:paraId="4D857C1F" w14:textId="77777777" w:rsidR="00F87A7B" w:rsidRPr="0095250E" w:rsidRDefault="00F87A7B" w:rsidP="00F87A7B">
      <w:pPr>
        <w:pStyle w:val="PL"/>
      </w:pPr>
      <w:r w:rsidRPr="0095250E">
        <w:t xml:space="preserve">    drx-Adaptation-r16          </w:t>
      </w:r>
      <w:r w:rsidRPr="0095250E">
        <w:rPr>
          <w:color w:val="993366"/>
        </w:rPr>
        <w:t>SEQUENCE</w:t>
      </w:r>
      <w:r w:rsidRPr="0095250E">
        <w:t xml:space="preserve"> {</w:t>
      </w:r>
    </w:p>
    <w:p w14:paraId="14F78B8E" w14:textId="77777777" w:rsidR="00F87A7B" w:rsidRPr="0095250E" w:rsidRDefault="00F87A7B" w:rsidP="00F87A7B">
      <w:pPr>
        <w:pStyle w:val="PL"/>
      </w:pPr>
      <w:r w:rsidRPr="0095250E">
        <w:t xml:space="preserve">        non-SharedSpectrumChAccess-r16      MinTimeGap-r16              </w:t>
      </w:r>
      <w:r w:rsidRPr="0095250E">
        <w:rPr>
          <w:color w:val="993366"/>
        </w:rPr>
        <w:t>OPTIONAL</w:t>
      </w:r>
      <w:r w:rsidRPr="0095250E">
        <w:t>,</w:t>
      </w:r>
    </w:p>
    <w:p w14:paraId="77B17557" w14:textId="77777777" w:rsidR="00F87A7B" w:rsidRPr="0095250E" w:rsidRDefault="00F87A7B" w:rsidP="00F87A7B">
      <w:pPr>
        <w:pStyle w:val="PL"/>
      </w:pPr>
      <w:r w:rsidRPr="0095250E">
        <w:t xml:space="preserve">        sharedSpectrumChAccess-r16          MinTimeGap-r16              </w:t>
      </w:r>
      <w:r w:rsidRPr="0095250E">
        <w:rPr>
          <w:color w:val="993366"/>
        </w:rPr>
        <w:t>OPTIONAL</w:t>
      </w:r>
    </w:p>
    <w:p w14:paraId="6DEF71A1" w14:textId="77777777" w:rsidR="00F87A7B" w:rsidRPr="0095250E" w:rsidRDefault="00F87A7B" w:rsidP="00F87A7B">
      <w:pPr>
        <w:pStyle w:val="PL"/>
      </w:pPr>
      <w:r w:rsidRPr="0095250E">
        <w:t xml:space="preserve">    }                                                                   </w:t>
      </w:r>
      <w:r w:rsidRPr="0095250E">
        <w:rPr>
          <w:color w:val="993366"/>
        </w:rPr>
        <w:t>OPTIONAL</w:t>
      </w:r>
      <w:r w:rsidRPr="0095250E">
        <w:t>,</w:t>
      </w:r>
    </w:p>
    <w:p w14:paraId="15E72467" w14:textId="77777777" w:rsidR="00F87A7B" w:rsidRPr="0095250E" w:rsidRDefault="00F87A7B" w:rsidP="00F87A7B">
      <w:pPr>
        <w:pStyle w:val="PL"/>
      </w:pPr>
      <w:r w:rsidRPr="0095250E">
        <w:t xml:space="preserve">    ...</w:t>
      </w:r>
    </w:p>
    <w:p w14:paraId="5F6C4115" w14:textId="77777777" w:rsidR="00F87A7B" w:rsidRPr="0095250E" w:rsidRDefault="00F87A7B" w:rsidP="00F87A7B">
      <w:pPr>
        <w:pStyle w:val="PL"/>
      </w:pPr>
      <w:r w:rsidRPr="0095250E">
        <w:t>}</w:t>
      </w:r>
    </w:p>
    <w:p w14:paraId="5709AF46" w14:textId="77777777" w:rsidR="00F87A7B" w:rsidRPr="0095250E" w:rsidRDefault="00F87A7B" w:rsidP="00F87A7B">
      <w:pPr>
        <w:pStyle w:val="PL"/>
      </w:pPr>
    </w:p>
    <w:p w14:paraId="2995F8CE" w14:textId="77777777" w:rsidR="00F87A7B" w:rsidRPr="0095250E" w:rsidRDefault="00F87A7B" w:rsidP="00F87A7B">
      <w:pPr>
        <w:pStyle w:val="PL"/>
      </w:pPr>
      <w:r w:rsidRPr="0095250E">
        <w:t xml:space="preserve">MAC-ParametersFR2-2-r17 ::=  </w:t>
      </w:r>
      <w:r w:rsidRPr="0095250E">
        <w:rPr>
          <w:color w:val="993366"/>
        </w:rPr>
        <w:t>SEQUENCE</w:t>
      </w:r>
      <w:r w:rsidRPr="0095250E">
        <w:t xml:space="preserve"> {</w:t>
      </w:r>
    </w:p>
    <w:p w14:paraId="7976D1A5" w14:textId="77777777" w:rsidR="00F87A7B" w:rsidRPr="0095250E" w:rsidRDefault="00F87A7B" w:rsidP="00F87A7B">
      <w:pPr>
        <w:pStyle w:val="PL"/>
      </w:pPr>
      <w:r w:rsidRPr="0095250E">
        <w:t xml:space="preserve">    directMCG-SCellActivation-r17           </w:t>
      </w:r>
      <w:r w:rsidRPr="0095250E">
        <w:rPr>
          <w:color w:val="993366"/>
        </w:rPr>
        <w:t>ENUMERATED</w:t>
      </w:r>
      <w:r w:rsidRPr="0095250E">
        <w:t xml:space="preserve"> {supported}      </w:t>
      </w:r>
      <w:r w:rsidRPr="0095250E">
        <w:rPr>
          <w:color w:val="993366"/>
        </w:rPr>
        <w:t>OPTIONAL</w:t>
      </w:r>
      <w:r w:rsidRPr="0095250E">
        <w:t>,</w:t>
      </w:r>
    </w:p>
    <w:p w14:paraId="5E55ACD6" w14:textId="77777777" w:rsidR="00F87A7B" w:rsidRPr="0095250E" w:rsidRDefault="00F87A7B" w:rsidP="00F87A7B">
      <w:pPr>
        <w:pStyle w:val="PL"/>
      </w:pPr>
      <w:r w:rsidRPr="0095250E">
        <w:t xml:space="preserve">    directMCG-SCellActivationResume-r17     </w:t>
      </w:r>
      <w:r w:rsidRPr="0095250E">
        <w:rPr>
          <w:color w:val="993366"/>
        </w:rPr>
        <w:t>ENUMERATED</w:t>
      </w:r>
      <w:r w:rsidRPr="0095250E">
        <w:t xml:space="preserve"> {supported}      </w:t>
      </w:r>
      <w:r w:rsidRPr="0095250E">
        <w:rPr>
          <w:color w:val="993366"/>
        </w:rPr>
        <w:t>OPTIONAL</w:t>
      </w:r>
      <w:r w:rsidRPr="0095250E">
        <w:t>,</w:t>
      </w:r>
    </w:p>
    <w:p w14:paraId="17D47E5D" w14:textId="77777777" w:rsidR="00F87A7B" w:rsidRPr="0095250E" w:rsidRDefault="00F87A7B" w:rsidP="00F87A7B">
      <w:pPr>
        <w:pStyle w:val="PL"/>
      </w:pPr>
      <w:r w:rsidRPr="0095250E">
        <w:t xml:space="preserve">    directSCG-SCellActivation-r17           </w:t>
      </w:r>
      <w:r w:rsidRPr="0095250E">
        <w:rPr>
          <w:color w:val="993366"/>
        </w:rPr>
        <w:t>ENUMERATED</w:t>
      </w:r>
      <w:r w:rsidRPr="0095250E">
        <w:t xml:space="preserve"> {supported}      </w:t>
      </w:r>
      <w:r w:rsidRPr="0095250E">
        <w:rPr>
          <w:color w:val="993366"/>
        </w:rPr>
        <w:t>OPTIONAL</w:t>
      </w:r>
      <w:r w:rsidRPr="0095250E">
        <w:t>,</w:t>
      </w:r>
    </w:p>
    <w:p w14:paraId="4E00697C" w14:textId="77777777" w:rsidR="00F87A7B" w:rsidRPr="0095250E" w:rsidRDefault="00F87A7B" w:rsidP="00F87A7B">
      <w:pPr>
        <w:pStyle w:val="PL"/>
      </w:pPr>
      <w:r w:rsidRPr="0095250E">
        <w:t xml:space="preserve">    directSCG-SCellActivationResume-r17     </w:t>
      </w:r>
      <w:r w:rsidRPr="0095250E">
        <w:rPr>
          <w:color w:val="993366"/>
        </w:rPr>
        <w:t>ENUMERATED</w:t>
      </w:r>
      <w:r w:rsidRPr="0095250E">
        <w:t xml:space="preserve"> {supported}      </w:t>
      </w:r>
      <w:r w:rsidRPr="0095250E">
        <w:rPr>
          <w:color w:val="993366"/>
        </w:rPr>
        <w:t>OPTIONAL</w:t>
      </w:r>
      <w:r w:rsidRPr="0095250E">
        <w:t>,</w:t>
      </w:r>
    </w:p>
    <w:p w14:paraId="00DBA0A1" w14:textId="77777777" w:rsidR="00F87A7B" w:rsidRPr="0095250E" w:rsidRDefault="00F87A7B" w:rsidP="00F87A7B">
      <w:pPr>
        <w:pStyle w:val="PL"/>
      </w:pPr>
      <w:r w:rsidRPr="0095250E">
        <w:t xml:space="preserve">    drx-Adaptation-r17       </w:t>
      </w:r>
      <w:r w:rsidRPr="0095250E">
        <w:rPr>
          <w:color w:val="993366"/>
        </w:rPr>
        <w:t>SEQUENCE</w:t>
      </w:r>
      <w:r w:rsidRPr="0095250E">
        <w:t xml:space="preserve"> {</w:t>
      </w:r>
    </w:p>
    <w:p w14:paraId="04ADE728" w14:textId="77777777" w:rsidR="00F87A7B" w:rsidRPr="0095250E" w:rsidRDefault="00F87A7B" w:rsidP="00F87A7B">
      <w:pPr>
        <w:pStyle w:val="PL"/>
      </w:pPr>
      <w:r w:rsidRPr="0095250E">
        <w:t xml:space="preserve">        non-SharedSpectrumChAccess-r17      MinTimeGapFR2-2-r17         </w:t>
      </w:r>
      <w:r w:rsidRPr="0095250E">
        <w:rPr>
          <w:color w:val="993366"/>
        </w:rPr>
        <w:t>OPTIONAL</w:t>
      </w:r>
      <w:r w:rsidRPr="0095250E">
        <w:t>,</w:t>
      </w:r>
    </w:p>
    <w:p w14:paraId="1E899285" w14:textId="77777777" w:rsidR="00F87A7B" w:rsidRPr="0095250E" w:rsidRDefault="00F87A7B" w:rsidP="00F87A7B">
      <w:pPr>
        <w:pStyle w:val="PL"/>
      </w:pPr>
      <w:r w:rsidRPr="0095250E">
        <w:t xml:space="preserve">        sharedSpectrumChAccess-r17          MinTimeGapFR2-2-r17         </w:t>
      </w:r>
      <w:r w:rsidRPr="0095250E">
        <w:rPr>
          <w:color w:val="993366"/>
        </w:rPr>
        <w:t>OPTIONAL</w:t>
      </w:r>
    </w:p>
    <w:p w14:paraId="1EC6C501" w14:textId="77777777" w:rsidR="00F87A7B" w:rsidRPr="0095250E" w:rsidRDefault="00F87A7B" w:rsidP="00F87A7B">
      <w:pPr>
        <w:pStyle w:val="PL"/>
      </w:pPr>
      <w:r w:rsidRPr="0095250E">
        <w:t xml:space="preserve">    }                                                                   </w:t>
      </w:r>
      <w:r w:rsidRPr="0095250E">
        <w:rPr>
          <w:color w:val="993366"/>
        </w:rPr>
        <w:t>OPTIONAL</w:t>
      </w:r>
      <w:r w:rsidRPr="0095250E">
        <w:t>,</w:t>
      </w:r>
    </w:p>
    <w:p w14:paraId="4A8072E5" w14:textId="77777777" w:rsidR="00F87A7B" w:rsidRPr="0095250E" w:rsidRDefault="00F87A7B" w:rsidP="00F87A7B">
      <w:pPr>
        <w:pStyle w:val="PL"/>
      </w:pPr>
      <w:r w:rsidRPr="0095250E">
        <w:t xml:space="preserve">    ...</w:t>
      </w:r>
    </w:p>
    <w:p w14:paraId="3CC48DE0" w14:textId="77777777" w:rsidR="00F87A7B" w:rsidRPr="0095250E" w:rsidRDefault="00F87A7B" w:rsidP="00F87A7B">
      <w:pPr>
        <w:pStyle w:val="PL"/>
      </w:pPr>
      <w:r w:rsidRPr="0095250E">
        <w:t>}</w:t>
      </w:r>
    </w:p>
    <w:p w14:paraId="5B83A1E4" w14:textId="77777777" w:rsidR="00F87A7B" w:rsidRPr="0095250E" w:rsidRDefault="00F87A7B" w:rsidP="00F87A7B">
      <w:pPr>
        <w:pStyle w:val="PL"/>
      </w:pPr>
    </w:p>
    <w:p w14:paraId="63E687A9" w14:textId="77777777" w:rsidR="00F87A7B" w:rsidRPr="0095250E" w:rsidRDefault="00F87A7B" w:rsidP="00F87A7B">
      <w:pPr>
        <w:pStyle w:val="PL"/>
      </w:pPr>
      <w:r w:rsidRPr="0095250E">
        <w:t xml:space="preserve">MAC-ParametersXDD-Diff ::=  </w:t>
      </w:r>
      <w:r w:rsidRPr="0095250E">
        <w:rPr>
          <w:color w:val="993366"/>
        </w:rPr>
        <w:t>SEQUENCE</w:t>
      </w:r>
      <w:r w:rsidRPr="0095250E">
        <w:t xml:space="preserve"> {</w:t>
      </w:r>
    </w:p>
    <w:p w14:paraId="1DEF4473" w14:textId="77777777" w:rsidR="00F87A7B" w:rsidRPr="0095250E" w:rsidRDefault="00F87A7B" w:rsidP="00F87A7B">
      <w:pPr>
        <w:pStyle w:val="PL"/>
      </w:pPr>
      <w:r w:rsidRPr="0095250E">
        <w:t xml:space="preserve">    skipUplinkTxDynamic                     </w:t>
      </w:r>
      <w:r w:rsidRPr="0095250E">
        <w:rPr>
          <w:color w:val="993366"/>
        </w:rPr>
        <w:t>ENUMERATED</w:t>
      </w:r>
      <w:r w:rsidRPr="0095250E">
        <w:t xml:space="preserve"> {supported}     </w:t>
      </w:r>
      <w:r w:rsidRPr="0095250E">
        <w:rPr>
          <w:color w:val="993366"/>
        </w:rPr>
        <w:t>OPTIONAL</w:t>
      </w:r>
      <w:r w:rsidRPr="0095250E">
        <w:t>,</w:t>
      </w:r>
    </w:p>
    <w:p w14:paraId="7F21B263" w14:textId="77777777" w:rsidR="00F87A7B" w:rsidRPr="0095250E" w:rsidRDefault="00F87A7B" w:rsidP="00F87A7B">
      <w:pPr>
        <w:pStyle w:val="PL"/>
      </w:pPr>
      <w:r w:rsidRPr="0095250E">
        <w:t xml:space="preserve">    logicalChannelSR-DelayTimer             </w:t>
      </w:r>
      <w:r w:rsidRPr="0095250E">
        <w:rPr>
          <w:color w:val="993366"/>
        </w:rPr>
        <w:t>ENUMERATED</w:t>
      </w:r>
      <w:r w:rsidRPr="0095250E">
        <w:t xml:space="preserve"> {supported}     </w:t>
      </w:r>
      <w:r w:rsidRPr="0095250E">
        <w:rPr>
          <w:color w:val="993366"/>
        </w:rPr>
        <w:t>OPTIONAL</w:t>
      </w:r>
      <w:r w:rsidRPr="0095250E">
        <w:t>,</w:t>
      </w:r>
    </w:p>
    <w:p w14:paraId="4AC56C29" w14:textId="77777777" w:rsidR="00F87A7B" w:rsidRPr="0095250E" w:rsidRDefault="00F87A7B" w:rsidP="00F87A7B">
      <w:pPr>
        <w:pStyle w:val="PL"/>
      </w:pPr>
      <w:r w:rsidRPr="0095250E">
        <w:t xml:space="preserve">    longDRX-Cycle                           </w:t>
      </w:r>
      <w:r w:rsidRPr="0095250E">
        <w:rPr>
          <w:color w:val="993366"/>
        </w:rPr>
        <w:t>ENUMERATED</w:t>
      </w:r>
      <w:r w:rsidRPr="0095250E">
        <w:t xml:space="preserve"> {supported}     </w:t>
      </w:r>
      <w:r w:rsidRPr="0095250E">
        <w:rPr>
          <w:color w:val="993366"/>
        </w:rPr>
        <w:t>OPTIONAL</w:t>
      </w:r>
      <w:r w:rsidRPr="0095250E">
        <w:t>,</w:t>
      </w:r>
    </w:p>
    <w:p w14:paraId="12D345D3" w14:textId="77777777" w:rsidR="00F87A7B" w:rsidRPr="0095250E" w:rsidRDefault="00F87A7B" w:rsidP="00F87A7B">
      <w:pPr>
        <w:pStyle w:val="PL"/>
      </w:pPr>
      <w:r w:rsidRPr="0095250E">
        <w:t xml:space="preserve">    shortDRX-Cycle                          </w:t>
      </w:r>
      <w:r w:rsidRPr="0095250E">
        <w:rPr>
          <w:color w:val="993366"/>
        </w:rPr>
        <w:t>ENUMERATED</w:t>
      </w:r>
      <w:r w:rsidRPr="0095250E">
        <w:t xml:space="preserve"> {supported}     </w:t>
      </w:r>
      <w:r w:rsidRPr="0095250E">
        <w:rPr>
          <w:color w:val="993366"/>
        </w:rPr>
        <w:t>OPTIONAL</w:t>
      </w:r>
      <w:r w:rsidRPr="0095250E">
        <w:t>,</w:t>
      </w:r>
    </w:p>
    <w:p w14:paraId="4E2A7CD4" w14:textId="77777777" w:rsidR="00F87A7B" w:rsidRPr="0095250E" w:rsidRDefault="00F87A7B" w:rsidP="00F87A7B">
      <w:pPr>
        <w:pStyle w:val="PL"/>
      </w:pPr>
      <w:r w:rsidRPr="0095250E">
        <w:t xml:space="preserve">    multipleSR-Configurations               </w:t>
      </w:r>
      <w:r w:rsidRPr="0095250E">
        <w:rPr>
          <w:color w:val="993366"/>
        </w:rPr>
        <w:t>ENUMERATED</w:t>
      </w:r>
      <w:r w:rsidRPr="0095250E">
        <w:t xml:space="preserve"> {supported}     </w:t>
      </w:r>
      <w:r w:rsidRPr="0095250E">
        <w:rPr>
          <w:color w:val="993366"/>
        </w:rPr>
        <w:t>OPTIONAL</w:t>
      </w:r>
      <w:r w:rsidRPr="0095250E">
        <w:t>,</w:t>
      </w:r>
    </w:p>
    <w:p w14:paraId="4F03AE4D" w14:textId="77777777" w:rsidR="00F87A7B" w:rsidRPr="0095250E" w:rsidRDefault="00F87A7B" w:rsidP="00F87A7B">
      <w:pPr>
        <w:pStyle w:val="PL"/>
      </w:pPr>
      <w:r w:rsidRPr="0095250E">
        <w:t xml:space="preserve">    multipleConfiguredGrants                </w:t>
      </w:r>
      <w:r w:rsidRPr="0095250E">
        <w:rPr>
          <w:color w:val="993366"/>
        </w:rPr>
        <w:t>ENUMERATED</w:t>
      </w:r>
      <w:r w:rsidRPr="0095250E">
        <w:t xml:space="preserve"> {supported}     </w:t>
      </w:r>
      <w:r w:rsidRPr="0095250E">
        <w:rPr>
          <w:color w:val="993366"/>
        </w:rPr>
        <w:t>OPTIONAL</w:t>
      </w:r>
      <w:r w:rsidRPr="0095250E">
        <w:t>,</w:t>
      </w:r>
    </w:p>
    <w:p w14:paraId="5B429F48" w14:textId="77777777" w:rsidR="00F87A7B" w:rsidRPr="0095250E" w:rsidRDefault="00F87A7B" w:rsidP="00F87A7B">
      <w:pPr>
        <w:pStyle w:val="PL"/>
      </w:pPr>
      <w:r w:rsidRPr="0095250E">
        <w:t xml:space="preserve">    ...,</w:t>
      </w:r>
    </w:p>
    <w:p w14:paraId="25E568CC" w14:textId="77777777" w:rsidR="00F87A7B" w:rsidRPr="0095250E" w:rsidRDefault="00F87A7B" w:rsidP="00F87A7B">
      <w:pPr>
        <w:pStyle w:val="PL"/>
      </w:pPr>
      <w:r w:rsidRPr="0095250E">
        <w:t xml:space="preserve">    [[</w:t>
      </w:r>
    </w:p>
    <w:p w14:paraId="6CF21334" w14:textId="77777777" w:rsidR="00F87A7B" w:rsidRPr="0095250E" w:rsidRDefault="00F87A7B" w:rsidP="00F87A7B">
      <w:pPr>
        <w:pStyle w:val="PL"/>
      </w:pPr>
      <w:r w:rsidRPr="0095250E">
        <w:t xml:space="preserve">    secondaryDRX-Group-r16                  </w:t>
      </w:r>
      <w:r w:rsidRPr="0095250E">
        <w:rPr>
          <w:color w:val="993366"/>
        </w:rPr>
        <w:t>ENUMERATED</w:t>
      </w:r>
      <w:r w:rsidRPr="0095250E">
        <w:t xml:space="preserve"> {supported}     </w:t>
      </w:r>
      <w:r w:rsidRPr="0095250E">
        <w:rPr>
          <w:color w:val="993366"/>
        </w:rPr>
        <w:t>OPTIONAL</w:t>
      </w:r>
    </w:p>
    <w:p w14:paraId="1DD79B78" w14:textId="77777777" w:rsidR="00F87A7B" w:rsidRPr="0095250E" w:rsidRDefault="00F87A7B" w:rsidP="00F87A7B">
      <w:pPr>
        <w:pStyle w:val="PL"/>
      </w:pPr>
      <w:r w:rsidRPr="0095250E">
        <w:t xml:space="preserve">    ]],</w:t>
      </w:r>
    </w:p>
    <w:p w14:paraId="7373FB85" w14:textId="77777777" w:rsidR="00F87A7B" w:rsidRPr="0095250E" w:rsidRDefault="00F87A7B" w:rsidP="00F87A7B">
      <w:pPr>
        <w:pStyle w:val="PL"/>
      </w:pPr>
      <w:r w:rsidRPr="0095250E">
        <w:t xml:space="preserve">    [[</w:t>
      </w:r>
    </w:p>
    <w:p w14:paraId="43850E9C" w14:textId="77777777" w:rsidR="00F87A7B" w:rsidRPr="0095250E" w:rsidRDefault="00F87A7B" w:rsidP="00F87A7B">
      <w:pPr>
        <w:pStyle w:val="PL"/>
      </w:pPr>
      <w:r w:rsidRPr="0095250E">
        <w:t xml:space="preserve">    enhancedSkipUplinkTxDynamic-r16         </w:t>
      </w:r>
      <w:r w:rsidRPr="0095250E">
        <w:rPr>
          <w:color w:val="993366"/>
        </w:rPr>
        <w:t>ENUMERATED</w:t>
      </w:r>
      <w:r w:rsidRPr="0095250E">
        <w:t xml:space="preserve"> {supported}     </w:t>
      </w:r>
      <w:r w:rsidRPr="0095250E">
        <w:rPr>
          <w:color w:val="993366"/>
        </w:rPr>
        <w:t>OPTIONAL</w:t>
      </w:r>
      <w:r w:rsidRPr="0095250E">
        <w:t>,</w:t>
      </w:r>
    </w:p>
    <w:p w14:paraId="628E42B9" w14:textId="77777777" w:rsidR="00F87A7B" w:rsidRPr="0095250E" w:rsidRDefault="00F87A7B" w:rsidP="00F87A7B">
      <w:pPr>
        <w:pStyle w:val="PL"/>
      </w:pPr>
      <w:r w:rsidRPr="0095250E">
        <w:t xml:space="preserve">    enhancedSkipUplinkTxConfigured-r16      </w:t>
      </w:r>
      <w:r w:rsidRPr="0095250E">
        <w:rPr>
          <w:color w:val="993366"/>
        </w:rPr>
        <w:t>ENUMERATED</w:t>
      </w:r>
      <w:r w:rsidRPr="0095250E">
        <w:t xml:space="preserve"> {supported}     </w:t>
      </w:r>
      <w:r w:rsidRPr="0095250E">
        <w:rPr>
          <w:color w:val="993366"/>
        </w:rPr>
        <w:t>OPTIONAL</w:t>
      </w:r>
    </w:p>
    <w:p w14:paraId="06A29B10" w14:textId="77777777" w:rsidR="00F87A7B" w:rsidRPr="0095250E" w:rsidRDefault="00F87A7B" w:rsidP="00F87A7B">
      <w:pPr>
        <w:pStyle w:val="PL"/>
      </w:pPr>
      <w:r w:rsidRPr="0095250E">
        <w:t xml:space="preserve">    ]],</w:t>
      </w:r>
    </w:p>
    <w:p w14:paraId="27235ED9" w14:textId="77777777" w:rsidR="00F87A7B" w:rsidRPr="0095250E" w:rsidRDefault="00F87A7B" w:rsidP="00F87A7B">
      <w:pPr>
        <w:pStyle w:val="PL"/>
      </w:pPr>
      <w:r w:rsidRPr="0095250E">
        <w:t xml:space="preserve">    [[</w:t>
      </w:r>
    </w:p>
    <w:p w14:paraId="12FA80DA" w14:textId="77777777" w:rsidR="00F87A7B" w:rsidRPr="0095250E" w:rsidRDefault="00F87A7B" w:rsidP="00F87A7B">
      <w:pPr>
        <w:pStyle w:val="PL"/>
      </w:pPr>
      <w:r w:rsidRPr="0095250E">
        <w:t xml:space="preserve">    ptm-Retransmission-r18                  </w:t>
      </w:r>
      <w:r w:rsidRPr="0095250E">
        <w:rPr>
          <w:color w:val="993366"/>
        </w:rPr>
        <w:t>ENUMERATED</w:t>
      </w:r>
      <w:r w:rsidRPr="0095250E">
        <w:t xml:space="preserve"> {supported}     </w:t>
      </w:r>
      <w:r w:rsidRPr="0095250E">
        <w:rPr>
          <w:color w:val="993366"/>
        </w:rPr>
        <w:t>OPTIONAL</w:t>
      </w:r>
      <w:r w:rsidRPr="0095250E">
        <w:t>,</w:t>
      </w:r>
    </w:p>
    <w:p w14:paraId="2F2DF2C1" w14:textId="77777777" w:rsidR="00F87A7B" w:rsidRPr="0095250E" w:rsidRDefault="00F87A7B" w:rsidP="00F87A7B">
      <w:pPr>
        <w:pStyle w:val="PL"/>
      </w:pPr>
      <w:r w:rsidRPr="0095250E">
        <w:t xml:space="preserve">    ptm-RetransmissionInactive-r18          </w:t>
      </w:r>
      <w:r w:rsidRPr="0095250E">
        <w:rPr>
          <w:color w:val="993366"/>
        </w:rPr>
        <w:t>ENUMERATED</w:t>
      </w:r>
      <w:r w:rsidRPr="0095250E">
        <w:t xml:space="preserve"> {supported}     </w:t>
      </w:r>
      <w:r w:rsidRPr="0095250E">
        <w:rPr>
          <w:color w:val="993366"/>
        </w:rPr>
        <w:t>OPTIONAL</w:t>
      </w:r>
    </w:p>
    <w:p w14:paraId="10C69B80" w14:textId="77777777" w:rsidR="00F87A7B" w:rsidRPr="0095250E" w:rsidRDefault="00F87A7B" w:rsidP="00F87A7B">
      <w:pPr>
        <w:pStyle w:val="PL"/>
      </w:pPr>
      <w:r w:rsidRPr="0095250E">
        <w:t xml:space="preserve">    ]]</w:t>
      </w:r>
    </w:p>
    <w:p w14:paraId="2E48389F" w14:textId="77777777" w:rsidR="00F87A7B" w:rsidRPr="0095250E" w:rsidRDefault="00F87A7B" w:rsidP="00F87A7B">
      <w:pPr>
        <w:pStyle w:val="PL"/>
      </w:pPr>
      <w:r w:rsidRPr="0095250E">
        <w:t>}</w:t>
      </w:r>
    </w:p>
    <w:p w14:paraId="23B0EB4E" w14:textId="77777777" w:rsidR="00F87A7B" w:rsidRPr="0095250E" w:rsidRDefault="00F87A7B" w:rsidP="00F87A7B">
      <w:pPr>
        <w:pStyle w:val="PL"/>
      </w:pPr>
    </w:p>
    <w:p w14:paraId="553FC402" w14:textId="77777777" w:rsidR="00F87A7B" w:rsidRPr="0095250E" w:rsidRDefault="00F87A7B" w:rsidP="00F87A7B">
      <w:pPr>
        <w:pStyle w:val="PL"/>
        <w:rPr>
          <w:rFonts w:eastAsiaTheme="minorEastAsia"/>
        </w:rPr>
      </w:pPr>
      <w:r w:rsidRPr="0095250E">
        <w:rPr>
          <w:rFonts w:eastAsiaTheme="minorEastAsia"/>
        </w:rPr>
        <w:t>MinTimeGap-r16 ::=</w:t>
      </w:r>
      <w:r w:rsidRPr="0095250E">
        <w:t xml:space="preserve">    </w:t>
      </w:r>
      <w:r w:rsidRPr="0095250E">
        <w:rPr>
          <w:rFonts w:eastAsiaTheme="minorEastAsia"/>
          <w:color w:val="993366"/>
        </w:rPr>
        <w:t>SEQUENCE</w:t>
      </w:r>
      <w:r w:rsidRPr="0095250E">
        <w:rPr>
          <w:rFonts w:eastAsiaTheme="minorEastAsia"/>
        </w:rPr>
        <w:t xml:space="preserve"> {</w:t>
      </w:r>
    </w:p>
    <w:p w14:paraId="0A4F752B" w14:textId="77777777" w:rsidR="00F87A7B" w:rsidRPr="0095250E" w:rsidRDefault="00F87A7B" w:rsidP="00F87A7B">
      <w:pPr>
        <w:pStyle w:val="PL"/>
        <w:rPr>
          <w:rFonts w:eastAsiaTheme="minorEastAsia"/>
        </w:rPr>
      </w:pPr>
      <w:r w:rsidRPr="0095250E">
        <w:t xml:space="preserve">    </w:t>
      </w:r>
      <w:r w:rsidRPr="0095250E">
        <w:rPr>
          <w:rFonts w:eastAsiaTheme="minorEastAsia"/>
        </w:rPr>
        <w:t>scs-15kHz-r16</w:t>
      </w:r>
      <w:r w:rsidRPr="0095250E">
        <w:t xml:space="preserve">                         </w:t>
      </w:r>
      <w:r w:rsidRPr="0095250E">
        <w:rPr>
          <w:rFonts w:eastAsiaTheme="minorEastAsia"/>
          <w:color w:val="993366"/>
        </w:rPr>
        <w:t>ENUMERATED</w:t>
      </w:r>
      <w:r w:rsidRPr="0095250E">
        <w:rPr>
          <w:rFonts w:eastAsiaTheme="minorEastAsia"/>
        </w:rPr>
        <w:t xml:space="preserve"> {sl1, sl3}</w:t>
      </w:r>
      <w:r w:rsidRPr="0095250E">
        <w:t xml:space="preserve">        </w:t>
      </w:r>
      <w:r w:rsidRPr="0095250E">
        <w:rPr>
          <w:rFonts w:eastAsiaTheme="minorEastAsia"/>
          <w:color w:val="993366"/>
        </w:rPr>
        <w:t>OPTIONAL</w:t>
      </w:r>
      <w:r w:rsidRPr="0095250E">
        <w:rPr>
          <w:rFonts w:eastAsiaTheme="minorEastAsia"/>
        </w:rPr>
        <w:t>,</w:t>
      </w:r>
    </w:p>
    <w:p w14:paraId="254EB070" w14:textId="77777777" w:rsidR="00F87A7B" w:rsidRPr="0095250E" w:rsidRDefault="00F87A7B" w:rsidP="00F87A7B">
      <w:pPr>
        <w:pStyle w:val="PL"/>
        <w:rPr>
          <w:rFonts w:eastAsiaTheme="minorEastAsia"/>
        </w:rPr>
      </w:pPr>
      <w:r w:rsidRPr="0095250E">
        <w:t xml:space="preserve">    </w:t>
      </w:r>
      <w:r w:rsidRPr="0095250E">
        <w:rPr>
          <w:rFonts w:eastAsiaTheme="minorEastAsia"/>
        </w:rPr>
        <w:t>scs-30kHz-r16</w:t>
      </w:r>
      <w:r w:rsidRPr="0095250E">
        <w:t xml:space="preserve">                         </w:t>
      </w:r>
      <w:r w:rsidRPr="0095250E">
        <w:rPr>
          <w:rFonts w:eastAsiaTheme="minorEastAsia"/>
          <w:color w:val="993366"/>
        </w:rPr>
        <w:t>ENUMERATED</w:t>
      </w:r>
      <w:r w:rsidRPr="0095250E">
        <w:rPr>
          <w:rFonts w:eastAsiaTheme="minorEastAsia"/>
        </w:rPr>
        <w:t xml:space="preserve"> {sl1, sl6}</w:t>
      </w:r>
      <w:r w:rsidRPr="0095250E">
        <w:t xml:space="preserve">        </w:t>
      </w:r>
      <w:r w:rsidRPr="0095250E">
        <w:rPr>
          <w:rFonts w:eastAsiaTheme="minorEastAsia"/>
          <w:color w:val="993366"/>
        </w:rPr>
        <w:t>OPTIONAL</w:t>
      </w:r>
      <w:r w:rsidRPr="0095250E">
        <w:rPr>
          <w:rFonts w:eastAsiaTheme="minorEastAsia"/>
        </w:rPr>
        <w:t>,</w:t>
      </w:r>
    </w:p>
    <w:p w14:paraId="56D38CE8" w14:textId="77777777" w:rsidR="00F87A7B" w:rsidRPr="0095250E" w:rsidRDefault="00F87A7B" w:rsidP="00F87A7B">
      <w:pPr>
        <w:pStyle w:val="PL"/>
        <w:rPr>
          <w:rFonts w:eastAsiaTheme="minorEastAsia"/>
        </w:rPr>
      </w:pPr>
      <w:r w:rsidRPr="0095250E">
        <w:t xml:space="preserve">    </w:t>
      </w:r>
      <w:r w:rsidRPr="0095250E">
        <w:rPr>
          <w:rFonts w:eastAsiaTheme="minorEastAsia"/>
        </w:rPr>
        <w:t>scs-60kHz-r16</w:t>
      </w:r>
      <w:r w:rsidRPr="0095250E">
        <w:t xml:space="preserve">                         </w:t>
      </w:r>
      <w:r w:rsidRPr="0095250E">
        <w:rPr>
          <w:rFonts w:eastAsiaTheme="minorEastAsia"/>
          <w:color w:val="993366"/>
        </w:rPr>
        <w:t>ENUMERATED</w:t>
      </w:r>
      <w:r w:rsidRPr="0095250E">
        <w:rPr>
          <w:rFonts w:eastAsiaTheme="minorEastAsia"/>
        </w:rPr>
        <w:t xml:space="preserve"> {sl1, sl12}</w:t>
      </w:r>
      <w:r w:rsidRPr="0095250E">
        <w:t xml:space="preserve">       </w:t>
      </w:r>
      <w:r w:rsidRPr="0095250E">
        <w:rPr>
          <w:rFonts w:eastAsiaTheme="minorEastAsia"/>
          <w:color w:val="993366"/>
        </w:rPr>
        <w:t>OPTIONAL</w:t>
      </w:r>
      <w:r w:rsidRPr="0095250E">
        <w:rPr>
          <w:rFonts w:eastAsiaTheme="minorEastAsia"/>
        </w:rPr>
        <w:t>,</w:t>
      </w:r>
    </w:p>
    <w:p w14:paraId="0CD1806B" w14:textId="77777777" w:rsidR="00F87A7B" w:rsidRPr="0095250E" w:rsidRDefault="00F87A7B" w:rsidP="00F87A7B">
      <w:pPr>
        <w:pStyle w:val="PL"/>
        <w:rPr>
          <w:rFonts w:eastAsiaTheme="minorEastAsia"/>
        </w:rPr>
      </w:pPr>
      <w:r w:rsidRPr="0095250E">
        <w:t xml:space="preserve">    </w:t>
      </w:r>
      <w:r w:rsidRPr="0095250E">
        <w:rPr>
          <w:rFonts w:eastAsiaTheme="minorEastAsia"/>
        </w:rPr>
        <w:t>scs-120kHz-r16</w:t>
      </w:r>
      <w:r w:rsidRPr="0095250E">
        <w:t xml:space="preserve">                        </w:t>
      </w:r>
      <w:r w:rsidRPr="0095250E">
        <w:rPr>
          <w:rFonts w:eastAsiaTheme="minorEastAsia"/>
          <w:color w:val="993366"/>
        </w:rPr>
        <w:t>ENUMERATED</w:t>
      </w:r>
      <w:r w:rsidRPr="0095250E">
        <w:rPr>
          <w:rFonts w:eastAsiaTheme="minorEastAsia"/>
        </w:rPr>
        <w:t xml:space="preserve"> {sl2, sl24}</w:t>
      </w:r>
      <w:r w:rsidRPr="0095250E">
        <w:t xml:space="preserve">       </w:t>
      </w:r>
      <w:r w:rsidRPr="0095250E">
        <w:rPr>
          <w:rFonts w:eastAsiaTheme="minorEastAsia"/>
          <w:color w:val="993366"/>
        </w:rPr>
        <w:t>OPTIONAL</w:t>
      </w:r>
    </w:p>
    <w:p w14:paraId="5C383E12" w14:textId="77777777" w:rsidR="00F87A7B" w:rsidRPr="0095250E" w:rsidRDefault="00F87A7B" w:rsidP="00F87A7B">
      <w:pPr>
        <w:pStyle w:val="PL"/>
      </w:pPr>
      <w:r w:rsidRPr="0095250E">
        <w:rPr>
          <w:rFonts w:eastAsiaTheme="minorEastAsia"/>
        </w:rPr>
        <w:t>}</w:t>
      </w:r>
    </w:p>
    <w:p w14:paraId="74B21107" w14:textId="77777777" w:rsidR="00F87A7B" w:rsidRPr="0095250E" w:rsidRDefault="00F87A7B" w:rsidP="00F87A7B">
      <w:pPr>
        <w:pStyle w:val="PL"/>
      </w:pPr>
    </w:p>
    <w:p w14:paraId="6E44273C" w14:textId="77777777" w:rsidR="00F87A7B" w:rsidRPr="0095250E" w:rsidRDefault="00F87A7B" w:rsidP="00F87A7B">
      <w:pPr>
        <w:pStyle w:val="PL"/>
      </w:pPr>
      <w:r w:rsidRPr="0095250E">
        <w:t xml:space="preserve">MinTimeGapFR2-2-r17 ::= </w:t>
      </w:r>
      <w:r w:rsidRPr="0095250E">
        <w:rPr>
          <w:color w:val="993366"/>
        </w:rPr>
        <w:t>SEQUENCE</w:t>
      </w:r>
      <w:r w:rsidRPr="0095250E">
        <w:t xml:space="preserve"> {</w:t>
      </w:r>
    </w:p>
    <w:p w14:paraId="47A22600" w14:textId="77777777" w:rsidR="00F87A7B" w:rsidRPr="0095250E" w:rsidRDefault="00F87A7B" w:rsidP="00F87A7B">
      <w:pPr>
        <w:pStyle w:val="PL"/>
      </w:pPr>
      <w:r w:rsidRPr="0095250E">
        <w:t xml:space="preserve">    scs-120kHz-r17                        </w:t>
      </w:r>
      <w:r w:rsidRPr="0095250E">
        <w:rPr>
          <w:color w:val="993366"/>
        </w:rPr>
        <w:t>ENUMERATED</w:t>
      </w:r>
      <w:r w:rsidRPr="0095250E">
        <w:t xml:space="preserve"> {sl2, sl24}       </w:t>
      </w:r>
      <w:r w:rsidRPr="0095250E">
        <w:rPr>
          <w:color w:val="993366"/>
        </w:rPr>
        <w:t>OPTIONAL</w:t>
      </w:r>
      <w:r w:rsidRPr="0095250E">
        <w:t>,</w:t>
      </w:r>
    </w:p>
    <w:p w14:paraId="3298BBEC" w14:textId="77777777" w:rsidR="00F87A7B" w:rsidRPr="0095250E" w:rsidRDefault="00F87A7B" w:rsidP="00F87A7B">
      <w:pPr>
        <w:pStyle w:val="PL"/>
      </w:pPr>
      <w:r w:rsidRPr="0095250E">
        <w:t xml:space="preserve">    scs-480kHz-r17                        </w:t>
      </w:r>
      <w:r w:rsidRPr="0095250E">
        <w:rPr>
          <w:color w:val="993366"/>
        </w:rPr>
        <w:t>ENUMERATED</w:t>
      </w:r>
      <w:r w:rsidRPr="0095250E">
        <w:t xml:space="preserve"> {sl8, sl96}       </w:t>
      </w:r>
      <w:r w:rsidRPr="0095250E">
        <w:rPr>
          <w:color w:val="993366"/>
        </w:rPr>
        <w:t>OPTIONAL</w:t>
      </w:r>
      <w:r w:rsidRPr="0095250E">
        <w:t>,</w:t>
      </w:r>
    </w:p>
    <w:p w14:paraId="286E121F" w14:textId="77777777" w:rsidR="00F87A7B" w:rsidRPr="0095250E" w:rsidRDefault="00F87A7B" w:rsidP="00F87A7B">
      <w:pPr>
        <w:pStyle w:val="PL"/>
      </w:pPr>
      <w:r w:rsidRPr="0095250E">
        <w:t xml:space="preserve">    scs-960kHz-r17                        </w:t>
      </w:r>
      <w:r w:rsidRPr="0095250E">
        <w:rPr>
          <w:color w:val="993366"/>
        </w:rPr>
        <w:t>ENUMERATED</w:t>
      </w:r>
      <w:r w:rsidRPr="0095250E">
        <w:t xml:space="preserve"> {sl16, sl192}     </w:t>
      </w:r>
      <w:r w:rsidRPr="0095250E">
        <w:rPr>
          <w:color w:val="993366"/>
        </w:rPr>
        <w:t>OPTIONAL</w:t>
      </w:r>
    </w:p>
    <w:p w14:paraId="21B9EA62" w14:textId="77777777" w:rsidR="00F87A7B" w:rsidRPr="0095250E" w:rsidRDefault="00F87A7B" w:rsidP="00F87A7B">
      <w:pPr>
        <w:pStyle w:val="PL"/>
      </w:pPr>
      <w:r w:rsidRPr="0095250E">
        <w:t>}</w:t>
      </w:r>
    </w:p>
    <w:p w14:paraId="74617123" w14:textId="77777777" w:rsidR="00F87A7B" w:rsidRPr="0095250E" w:rsidRDefault="00F87A7B" w:rsidP="00F87A7B">
      <w:pPr>
        <w:pStyle w:val="PL"/>
      </w:pPr>
    </w:p>
    <w:p w14:paraId="593E4D1D" w14:textId="77777777" w:rsidR="00F87A7B" w:rsidRPr="0095250E" w:rsidRDefault="00F87A7B" w:rsidP="00F87A7B">
      <w:pPr>
        <w:pStyle w:val="PL"/>
        <w:rPr>
          <w:color w:val="808080"/>
        </w:rPr>
      </w:pPr>
      <w:r w:rsidRPr="0095250E">
        <w:rPr>
          <w:color w:val="808080"/>
        </w:rPr>
        <w:t>-- TAG-MAC-PARAMETERS-STOP</w:t>
      </w:r>
    </w:p>
    <w:p w14:paraId="4621460C" w14:textId="77777777" w:rsidR="00F87A7B" w:rsidRPr="0095250E" w:rsidRDefault="00F87A7B" w:rsidP="00F87A7B">
      <w:pPr>
        <w:pStyle w:val="PL"/>
        <w:rPr>
          <w:color w:val="808080"/>
        </w:rPr>
      </w:pPr>
      <w:r w:rsidRPr="0095250E">
        <w:rPr>
          <w:color w:val="808080"/>
        </w:rPr>
        <w:t>-- ASN1STOP</w:t>
      </w:r>
    </w:p>
    <w:p w14:paraId="05892583" w14:textId="77777777" w:rsidR="00F87A7B" w:rsidRPr="0095250E" w:rsidRDefault="00F87A7B" w:rsidP="00F87A7B"/>
    <w:p w14:paraId="7970BC52" w14:textId="77777777" w:rsidR="00F87A7B" w:rsidRPr="0095250E" w:rsidRDefault="00F87A7B" w:rsidP="00F87A7B">
      <w:pPr>
        <w:pStyle w:val="Heading4"/>
        <w:rPr>
          <w:rFonts w:eastAsia="Malgun Gothic"/>
        </w:rPr>
      </w:pPr>
      <w:bookmarkStart w:id="1523" w:name="_Toc60777460"/>
      <w:bookmarkStart w:id="1524" w:name="_Toc156130696"/>
      <w:r w:rsidRPr="0095250E">
        <w:rPr>
          <w:rFonts w:eastAsia="Malgun Gothic"/>
        </w:rPr>
        <w:t>–</w:t>
      </w:r>
      <w:r w:rsidRPr="0095250E">
        <w:rPr>
          <w:rFonts w:eastAsia="Malgun Gothic"/>
        </w:rPr>
        <w:tab/>
      </w:r>
      <w:r w:rsidRPr="0095250E">
        <w:rPr>
          <w:rFonts w:eastAsia="Malgun Gothic"/>
          <w:i/>
        </w:rPr>
        <w:t>MeasAndMobParameters</w:t>
      </w:r>
      <w:bookmarkEnd w:id="1523"/>
      <w:bookmarkEnd w:id="1524"/>
    </w:p>
    <w:p w14:paraId="74F59CA8"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MeasAndMobParameters</w:t>
      </w:r>
      <w:r w:rsidRPr="0095250E">
        <w:rPr>
          <w:rFonts w:eastAsia="Malgun Gothic"/>
        </w:rPr>
        <w:t xml:space="preserve"> is used to convey UE capabilities related to measurements for radio resource management (RRM), radio link monitoring (RLM) and mobility (e.g. handover).</w:t>
      </w:r>
    </w:p>
    <w:p w14:paraId="0D87D770" w14:textId="77777777" w:rsidR="00F87A7B" w:rsidRPr="0095250E" w:rsidRDefault="00F87A7B" w:rsidP="00F87A7B">
      <w:pPr>
        <w:pStyle w:val="TH"/>
        <w:rPr>
          <w:rFonts w:eastAsia="Malgun Gothic"/>
        </w:rPr>
      </w:pPr>
      <w:r w:rsidRPr="0095250E">
        <w:rPr>
          <w:rFonts w:eastAsia="Malgun Gothic"/>
          <w:i/>
        </w:rPr>
        <w:t>MeasAndMobParameters</w:t>
      </w:r>
      <w:r w:rsidRPr="0095250E">
        <w:rPr>
          <w:rFonts w:eastAsia="Malgun Gothic"/>
        </w:rPr>
        <w:t xml:space="preserve"> information element</w:t>
      </w:r>
    </w:p>
    <w:p w14:paraId="2F60A7A6" w14:textId="77777777" w:rsidR="00F87A7B" w:rsidRPr="0095250E" w:rsidRDefault="00F87A7B" w:rsidP="00F87A7B">
      <w:pPr>
        <w:pStyle w:val="PL"/>
        <w:rPr>
          <w:color w:val="808080"/>
        </w:rPr>
      </w:pPr>
      <w:r w:rsidRPr="0095250E">
        <w:rPr>
          <w:color w:val="808080"/>
        </w:rPr>
        <w:t>-- ASN1START</w:t>
      </w:r>
    </w:p>
    <w:p w14:paraId="2A0C5B7B" w14:textId="77777777" w:rsidR="00F87A7B" w:rsidRPr="0095250E" w:rsidRDefault="00F87A7B" w:rsidP="00F87A7B">
      <w:pPr>
        <w:pStyle w:val="PL"/>
        <w:rPr>
          <w:color w:val="808080"/>
        </w:rPr>
      </w:pPr>
      <w:r w:rsidRPr="0095250E">
        <w:rPr>
          <w:color w:val="808080"/>
        </w:rPr>
        <w:t>-- TAG-MEASANDMOBPARAMETERS-START</w:t>
      </w:r>
    </w:p>
    <w:p w14:paraId="371E3ECC" w14:textId="77777777" w:rsidR="00F87A7B" w:rsidRPr="0095250E" w:rsidRDefault="00F87A7B" w:rsidP="00F87A7B">
      <w:pPr>
        <w:pStyle w:val="PL"/>
      </w:pPr>
    </w:p>
    <w:p w14:paraId="1E5BEC08" w14:textId="77777777" w:rsidR="00F87A7B" w:rsidRPr="0095250E" w:rsidRDefault="00F87A7B" w:rsidP="00F87A7B">
      <w:pPr>
        <w:pStyle w:val="PL"/>
      </w:pPr>
      <w:r w:rsidRPr="0095250E">
        <w:t xml:space="preserve">MeasAndMobParameters ::=                    </w:t>
      </w:r>
      <w:r w:rsidRPr="0095250E">
        <w:rPr>
          <w:color w:val="993366"/>
        </w:rPr>
        <w:t>SEQUENCE</w:t>
      </w:r>
      <w:r w:rsidRPr="0095250E">
        <w:t xml:space="preserve"> {</w:t>
      </w:r>
    </w:p>
    <w:p w14:paraId="477AB32A" w14:textId="77777777" w:rsidR="00F87A7B" w:rsidRPr="0095250E" w:rsidRDefault="00F87A7B" w:rsidP="00F87A7B">
      <w:pPr>
        <w:pStyle w:val="PL"/>
      </w:pPr>
      <w:r w:rsidRPr="0095250E">
        <w:t xml:space="preserve">    measAndMobParametersCommon              MeasAndMobParametersCommon              </w:t>
      </w:r>
      <w:r w:rsidRPr="0095250E">
        <w:rPr>
          <w:color w:val="993366"/>
        </w:rPr>
        <w:t>OPTIONAL</w:t>
      </w:r>
      <w:r w:rsidRPr="0095250E">
        <w:t>,</w:t>
      </w:r>
    </w:p>
    <w:p w14:paraId="49383E4E"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r w:rsidRPr="0095250E">
        <w:t>,</w:t>
      </w:r>
    </w:p>
    <w:p w14:paraId="0DBB0D55"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5BFB24EF" w14:textId="77777777" w:rsidR="00F87A7B" w:rsidRPr="0095250E" w:rsidRDefault="00F87A7B" w:rsidP="00F87A7B">
      <w:pPr>
        <w:pStyle w:val="PL"/>
      </w:pPr>
      <w:r w:rsidRPr="0095250E">
        <w:t>}</w:t>
      </w:r>
    </w:p>
    <w:p w14:paraId="4CC4C15C" w14:textId="77777777" w:rsidR="00F87A7B" w:rsidRPr="0095250E" w:rsidRDefault="00F87A7B" w:rsidP="00F87A7B">
      <w:pPr>
        <w:pStyle w:val="PL"/>
      </w:pPr>
    </w:p>
    <w:p w14:paraId="333ACCC6" w14:textId="77777777" w:rsidR="00F87A7B" w:rsidRPr="0095250E" w:rsidRDefault="00F87A7B" w:rsidP="00F87A7B">
      <w:pPr>
        <w:pStyle w:val="PL"/>
      </w:pPr>
      <w:r w:rsidRPr="0095250E">
        <w:t xml:space="preserve">MeasAndMobParameters-v1700 ::=          </w:t>
      </w:r>
      <w:r w:rsidRPr="0095250E">
        <w:rPr>
          <w:color w:val="993366"/>
        </w:rPr>
        <w:t>SEQUENCE</w:t>
      </w:r>
      <w:r w:rsidRPr="0095250E">
        <w:t xml:space="preserve"> {</w:t>
      </w:r>
    </w:p>
    <w:p w14:paraId="71CEA669" w14:textId="77777777" w:rsidR="00F87A7B" w:rsidRPr="0095250E" w:rsidRDefault="00F87A7B" w:rsidP="00F87A7B">
      <w:pPr>
        <w:pStyle w:val="PL"/>
      </w:pPr>
      <w:r w:rsidRPr="0095250E">
        <w:t xml:space="preserve">    measAndMobParametersFR2-2-r17           MeasAndMobParametersFR2-2-r17           </w:t>
      </w:r>
      <w:r w:rsidRPr="0095250E">
        <w:rPr>
          <w:color w:val="993366"/>
        </w:rPr>
        <w:t>OPTIONAL</w:t>
      </w:r>
    </w:p>
    <w:p w14:paraId="1FD30C39" w14:textId="77777777" w:rsidR="00F87A7B" w:rsidRPr="0095250E" w:rsidRDefault="00F87A7B" w:rsidP="00F87A7B">
      <w:pPr>
        <w:pStyle w:val="PL"/>
      </w:pPr>
      <w:r w:rsidRPr="0095250E">
        <w:t>}</w:t>
      </w:r>
    </w:p>
    <w:p w14:paraId="7E88A6C4" w14:textId="77777777" w:rsidR="00F87A7B" w:rsidRPr="0095250E" w:rsidRDefault="00F87A7B" w:rsidP="00F87A7B">
      <w:pPr>
        <w:pStyle w:val="PL"/>
      </w:pPr>
    </w:p>
    <w:p w14:paraId="5B72B905" w14:textId="77777777" w:rsidR="00F87A7B" w:rsidRPr="0095250E" w:rsidRDefault="00F87A7B" w:rsidP="00F87A7B">
      <w:pPr>
        <w:pStyle w:val="PL"/>
      </w:pPr>
      <w:r w:rsidRPr="0095250E">
        <w:t xml:space="preserve">MeasAndMobParametersCommon ::=          </w:t>
      </w:r>
      <w:r w:rsidRPr="0095250E">
        <w:rPr>
          <w:color w:val="993366"/>
        </w:rPr>
        <w:t>SEQUENCE</w:t>
      </w:r>
      <w:r w:rsidRPr="0095250E">
        <w:t xml:space="preserve"> {</w:t>
      </w:r>
    </w:p>
    <w:p w14:paraId="5B30CC8E" w14:textId="77777777" w:rsidR="00F87A7B" w:rsidRPr="0095250E" w:rsidRDefault="00F87A7B" w:rsidP="00F87A7B">
      <w:pPr>
        <w:pStyle w:val="PL"/>
      </w:pPr>
      <w:r w:rsidRPr="0095250E">
        <w:t xml:space="preserve">    supportedGapPattern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(22))                  </w:t>
      </w:r>
      <w:r w:rsidRPr="0095250E">
        <w:rPr>
          <w:color w:val="993366"/>
        </w:rPr>
        <w:t>OPTIONAL</w:t>
      </w:r>
      <w:r w:rsidRPr="0095250E">
        <w:t>,</w:t>
      </w:r>
    </w:p>
    <w:p w14:paraId="7A245852" w14:textId="77777777" w:rsidR="00F87A7B" w:rsidRPr="0095250E" w:rsidRDefault="00F87A7B" w:rsidP="00F87A7B">
      <w:pPr>
        <w:pStyle w:val="PL"/>
      </w:pPr>
      <w:r w:rsidRPr="0095250E">
        <w:t xml:space="preserve">    ssb-RLM                                 </w:t>
      </w:r>
      <w:r w:rsidRPr="0095250E">
        <w:rPr>
          <w:color w:val="993366"/>
        </w:rPr>
        <w:t>ENUMERATED</w:t>
      </w:r>
      <w:r w:rsidRPr="0095250E">
        <w:t xml:space="preserve"> {supported}                  </w:t>
      </w:r>
      <w:r w:rsidRPr="0095250E">
        <w:rPr>
          <w:color w:val="993366"/>
        </w:rPr>
        <w:t>OPTIONAL</w:t>
      </w:r>
      <w:r w:rsidRPr="0095250E">
        <w:t>,</w:t>
      </w:r>
    </w:p>
    <w:p w14:paraId="5F5D41D7" w14:textId="77777777" w:rsidR="00F87A7B" w:rsidRPr="0095250E" w:rsidRDefault="00F87A7B" w:rsidP="00F87A7B">
      <w:pPr>
        <w:pStyle w:val="PL"/>
      </w:pPr>
      <w:r w:rsidRPr="0095250E">
        <w:t xml:space="preserve">    ssb-AndCSI-RS-RLM                       </w:t>
      </w:r>
      <w:r w:rsidRPr="0095250E">
        <w:rPr>
          <w:color w:val="993366"/>
        </w:rPr>
        <w:t>ENUMERATED</w:t>
      </w:r>
      <w:r w:rsidRPr="0095250E">
        <w:t xml:space="preserve"> {supported}                  </w:t>
      </w:r>
      <w:r w:rsidRPr="0095250E">
        <w:rPr>
          <w:color w:val="993366"/>
        </w:rPr>
        <w:t>OPTIONAL</w:t>
      </w:r>
      <w:r w:rsidRPr="0095250E">
        <w:t>,</w:t>
      </w:r>
    </w:p>
    <w:p w14:paraId="17B3BF48" w14:textId="77777777" w:rsidR="00F87A7B" w:rsidRPr="0095250E" w:rsidRDefault="00F87A7B" w:rsidP="00F87A7B">
      <w:pPr>
        <w:pStyle w:val="PL"/>
      </w:pPr>
      <w:r w:rsidRPr="0095250E">
        <w:t xml:space="preserve">    ...,</w:t>
      </w:r>
    </w:p>
    <w:p w14:paraId="65BDEF64" w14:textId="77777777" w:rsidR="00F87A7B" w:rsidRPr="0095250E" w:rsidRDefault="00F87A7B" w:rsidP="00F87A7B">
      <w:pPr>
        <w:pStyle w:val="PL"/>
      </w:pPr>
      <w:r w:rsidRPr="0095250E">
        <w:t xml:space="preserve">    [[</w:t>
      </w:r>
    </w:p>
    <w:p w14:paraId="4295BF0C" w14:textId="77777777" w:rsidR="00F87A7B" w:rsidRPr="0095250E" w:rsidRDefault="00F87A7B" w:rsidP="00F87A7B">
      <w:pPr>
        <w:pStyle w:val="PL"/>
      </w:pPr>
      <w:r w:rsidRPr="0095250E">
        <w:t xml:space="preserve">    eventB-MeasAndReport                    </w:t>
      </w:r>
      <w:r w:rsidRPr="0095250E">
        <w:rPr>
          <w:color w:val="993366"/>
        </w:rPr>
        <w:t>ENUMERATED</w:t>
      </w:r>
      <w:r w:rsidRPr="0095250E">
        <w:t xml:space="preserve"> {supported}                  </w:t>
      </w:r>
      <w:r w:rsidRPr="0095250E">
        <w:rPr>
          <w:color w:val="993366"/>
        </w:rPr>
        <w:t>OPTIONAL</w:t>
      </w:r>
      <w:r w:rsidRPr="0095250E">
        <w:t>,</w:t>
      </w:r>
    </w:p>
    <w:p w14:paraId="05CF0289" w14:textId="77777777" w:rsidR="00F87A7B" w:rsidRPr="0095250E" w:rsidRDefault="00F87A7B" w:rsidP="00F87A7B">
      <w:pPr>
        <w:pStyle w:val="PL"/>
      </w:pPr>
      <w:r w:rsidRPr="0095250E">
        <w:t xml:space="preserve">    handoverFDD-TDD                         </w:t>
      </w:r>
      <w:r w:rsidRPr="0095250E">
        <w:rPr>
          <w:color w:val="993366"/>
        </w:rPr>
        <w:t>ENUMERATED</w:t>
      </w:r>
      <w:r w:rsidRPr="0095250E">
        <w:t xml:space="preserve"> {supported}                  </w:t>
      </w:r>
      <w:r w:rsidRPr="0095250E">
        <w:rPr>
          <w:color w:val="993366"/>
        </w:rPr>
        <w:t>OPTIONAL</w:t>
      </w:r>
      <w:r w:rsidRPr="0095250E">
        <w:t>,</w:t>
      </w:r>
    </w:p>
    <w:p w14:paraId="71A0E6B5" w14:textId="77777777" w:rsidR="00F87A7B" w:rsidRPr="0095250E" w:rsidRDefault="00F87A7B" w:rsidP="00F87A7B">
      <w:pPr>
        <w:pStyle w:val="PL"/>
      </w:pPr>
      <w:r w:rsidRPr="0095250E">
        <w:t xml:space="preserve">    eutra-CGI-Reporting                     </w:t>
      </w:r>
      <w:r w:rsidRPr="0095250E">
        <w:rPr>
          <w:color w:val="993366"/>
        </w:rPr>
        <w:t>ENUMERATED</w:t>
      </w:r>
      <w:r w:rsidRPr="0095250E">
        <w:t xml:space="preserve"> {supported}                  </w:t>
      </w:r>
      <w:r w:rsidRPr="0095250E">
        <w:rPr>
          <w:color w:val="993366"/>
        </w:rPr>
        <w:t>OPTIONAL</w:t>
      </w:r>
      <w:r w:rsidRPr="0095250E">
        <w:t>,</w:t>
      </w:r>
    </w:p>
    <w:p w14:paraId="44BF9CA6" w14:textId="77777777" w:rsidR="00F87A7B" w:rsidRPr="0095250E" w:rsidRDefault="00F87A7B" w:rsidP="00F87A7B">
      <w:pPr>
        <w:pStyle w:val="PL"/>
      </w:pPr>
      <w:r w:rsidRPr="0095250E">
        <w:t xml:space="preserve">    nr-CGI-Reporting                        </w:t>
      </w:r>
      <w:r w:rsidRPr="0095250E">
        <w:rPr>
          <w:color w:val="993366"/>
        </w:rPr>
        <w:t>ENUMERATED</w:t>
      </w:r>
      <w:r w:rsidRPr="0095250E">
        <w:t xml:space="preserve"> {supported}                  </w:t>
      </w:r>
      <w:r w:rsidRPr="0095250E">
        <w:rPr>
          <w:color w:val="993366"/>
        </w:rPr>
        <w:t>OPTIONAL</w:t>
      </w:r>
    </w:p>
    <w:p w14:paraId="05E95F8E" w14:textId="77777777" w:rsidR="00F87A7B" w:rsidRPr="0095250E" w:rsidRDefault="00F87A7B" w:rsidP="00F87A7B">
      <w:pPr>
        <w:pStyle w:val="PL"/>
      </w:pPr>
      <w:r w:rsidRPr="0095250E">
        <w:t xml:space="preserve">    ]],</w:t>
      </w:r>
    </w:p>
    <w:p w14:paraId="6503767E" w14:textId="77777777" w:rsidR="00F87A7B" w:rsidRPr="0095250E" w:rsidRDefault="00F87A7B" w:rsidP="00F87A7B">
      <w:pPr>
        <w:pStyle w:val="PL"/>
      </w:pPr>
      <w:r w:rsidRPr="0095250E">
        <w:t xml:space="preserve">    [[</w:t>
      </w:r>
    </w:p>
    <w:p w14:paraId="50E5AA8C"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r w:rsidRPr="0095250E">
        <w:t>,</w:t>
      </w:r>
    </w:p>
    <w:p w14:paraId="15CC907B" w14:textId="77777777" w:rsidR="00F87A7B" w:rsidRPr="0095250E" w:rsidRDefault="00F87A7B" w:rsidP="00F87A7B">
      <w:pPr>
        <w:pStyle w:val="PL"/>
      </w:pPr>
      <w:r w:rsidRPr="0095250E">
        <w:t xml:space="preserve">    periodicEUTRA-MeasAndReport             </w:t>
      </w:r>
      <w:r w:rsidRPr="0095250E">
        <w:rPr>
          <w:color w:val="993366"/>
        </w:rPr>
        <w:t>ENUMERATED</w:t>
      </w:r>
      <w:r w:rsidRPr="0095250E">
        <w:t xml:space="preserve"> {supported}                  </w:t>
      </w:r>
      <w:r w:rsidRPr="0095250E">
        <w:rPr>
          <w:color w:val="993366"/>
        </w:rPr>
        <w:t>OPTIONAL</w:t>
      </w:r>
      <w:r w:rsidRPr="0095250E">
        <w:t>,</w:t>
      </w:r>
    </w:p>
    <w:p w14:paraId="63CF8D6E" w14:textId="77777777" w:rsidR="00F87A7B" w:rsidRPr="0095250E" w:rsidRDefault="00F87A7B" w:rsidP="00F87A7B">
      <w:pPr>
        <w:pStyle w:val="PL"/>
      </w:pPr>
      <w:r w:rsidRPr="0095250E">
        <w:t xml:space="preserve">    handoverFR1-FR2                         </w:t>
      </w:r>
      <w:r w:rsidRPr="0095250E">
        <w:rPr>
          <w:color w:val="993366"/>
        </w:rPr>
        <w:t>ENUMERATED</w:t>
      </w:r>
      <w:r w:rsidRPr="0095250E">
        <w:t xml:space="preserve"> {supported}                  </w:t>
      </w:r>
      <w:r w:rsidRPr="0095250E">
        <w:rPr>
          <w:color w:val="993366"/>
        </w:rPr>
        <w:t>OPTIONAL</w:t>
      </w:r>
      <w:r w:rsidRPr="0095250E">
        <w:t>,</w:t>
      </w:r>
    </w:p>
    <w:p w14:paraId="2C71B17E" w14:textId="77777777" w:rsidR="00F87A7B" w:rsidRPr="0095250E" w:rsidRDefault="00F87A7B" w:rsidP="00F87A7B">
      <w:pPr>
        <w:pStyle w:val="PL"/>
      </w:pPr>
      <w:r w:rsidRPr="0095250E">
        <w:t xml:space="preserve">    maxNumberCSI-RS-RRM-RS-SINR             </w:t>
      </w:r>
      <w:r w:rsidRPr="0095250E">
        <w:rPr>
          <w:color w:val="993366"/>
        </w:rPr>
        <w:t>ENUMERATED</w:t>
      </w:r>
      <w:r w:rsidRPr="0095250E">
        <w:t xml:space="preserve"> {n4, n8, n16, n32, n64, n96} </w:t>
      </w:r>
      <w:r w:rsidRPr="0095250E">
        <w:rPr>
          <w:color w:val="993366"/>
        </w:rPr>
        <w:t>OPTIONAL</w:t>
      </w:r>
    </w:p>
    <w:p w14:paraId="20B30445" w14:textId="77777777" w:rsidR="00F87A7B" w:rsidRPr="0095250E" w:rsidRDefault="00F87A7B" w:rsidP="00F87A7B">
      <w:pPr>
        <w:pStyle w:val="PL"/>
      </w:pPr>
      <w:r w:rsidRPr="0095250E">
        <w:t xml:space="preserve">    ]],</w:t>
      </w:r>
    </w:p>
    <w:p w14:paraId="0EB78836" w14:textId="77777777" w:rsidR="00F87A7B" w:rsidRPr="0095250E" w:rsidRDefault="00F87A7B" w:rsidP="00F87A7B">
      <w:pPr>
        <w:pStyle w:val="PL"/>
      </w:pPr>
      <w:r w:rsidRPr="0095250E">
        <w:t xml:space="preserve">    [[</w:t>
      </w:r>
    </w:p>
    <w:p w14:paraId="31F13B7C" w14:textId="77777777" w:rsidR="00F87A7B" w:rsidRPr="0095250E" w:rsidRDefault="00F87A7B" w:rsidP="00F87A7B">
      <w:pPr>
        <w:pStyle w:val="PL"/>
      </w:pPr>
      <w:r w:rsidRPr="0095250E">
        <w:t xml:space="preserve">    nr-CGI-Reporting-ENDC                   </w:t>
      </w:r>
      <w:r w:rsidRPr="0095250E">
        <w:rPr>
          <w:color w:val="993366"/>
        </w:rPr>
        <w:t>ENUMERATED</w:t>
      </w:r>
      <w:r w:rsidRPr="0095250E">
        <w:t xml:space="preserve"> {supported}                  </w:t>
      </w:r>
      <w:r w:rsidRPr="0095250E">
        <w:rPr>
          <w:color w:val="993366"/>
        </w:rPr>
        <w:t>OPTIONAL</w:t>
      </w:r>
    </w:p>
    <w:p w14:paraId="0E83E2E9" w14:textId="77777777" w:rsidR="00F87A7B" w:rsidRPr="0095250E" w:rsidRDefault="00F87A7B" w:rsidP="00F87A7B">
      <w:pPr>
        <w:pStyle w:val="PL"/>
      </w:pPr>
      <w:r w:rsidRPr="0095250E">
        <w:t xml:space="preserve">    ]],</w:t>
      </w:r>
    </w:p>
    <w:p w14:paraId="74A4B678" w14:textId="77777777" w:rsidR="00F87A7B" w:rsidRPr="0095250E" w:rsidRDefault="00F87A7B" w:rsidP="00F87A7B">
      <w:pPr>
        <w:pStyle w:val="PL"/>
      </w:pPr>
      <w:r w:rsidRPr="0095250E">
        <w:t xml:space="preserve">    [[</w:t>
      </w:r>
    </w:p>
    <w:p w14:paraId="6DF911C7" w14:textId="77777777" w:rsidR="00F87A7B" w:rsidRPr="0095250E" w:rsidRDefault="00F87A7B" w:rsidP="00F87A7B">
      <w:pPr>
        <w:pStyle w:val="PL"/>
      </w:pPr>
      <w:r w:rsidRPr="0095250E">
        <w:t xml:space="preserve">    eutra-CGI-Reporting-NEDC                </w:t>
      </w:r>
      <w:r w:rsidRPr="0095250E">
        <w:rPr>
          <w:color w:val="993366"/>
        </w:rPr>
        <w:t>ENUMERATED</w:t>
      </w:r>
      <w:r w:rsidRPr="0095250E">
        <w:t xml:space="preserve"> {supported}                  </w:t>
      </w:r>
      <w:r w:rsidRPr="0095250E">
        <w:rPr>
          <w:color w:val="993366"/>
        </w:rPr>
        <w:t>OPTIONAL</w:t>
      </w:r>
      <w:r w:rsidRPr="0095250E">
        <w:t>,</w:t>
      </w:r>
    </w:p>
    <w:p w14:paraId="072BE69F" w14:textId="77777777" w:rsidR="00F87A7B" w:rsidRPr="0095250E" w:rsidRDefault="00F87A7B" w:rsidP="00F87A7B">
      <w:pPr>
        <w:pStyle w:val="PL"/>
      </w:pPr>
      <w:r w:rsidRPr="0095250E">
        <w:t xml:space="preserve">    eutra-CGI-Reporting-NRDC                </w:t>
      </w:r>
      <w:r w:rsidRPr="0095250E">
        <w:rPr>
          <w:color w:val="993366"/>
        </w:rPr>
        <w:t>ENUMERATED</w:t>
      </w:r>
      <w:r w:rsidRPr="0095250E">
        <w:t xml:space="preserve"> {supported}                  </w:t>
      </w:r>
      <w:r w:rsidRPr="0095250E">
        <w:rPr>
          <w:color w:val="993366"/>
        </w:rPr>
        <w:t>OPTIONAL</w:t>
      </w:r>
      <w:r w:rsidRPr="0095250E">
        <w:t>,</w:t>
      </w:r>
    </w:p>
    <w:p w14:paraId="3A3B27D2" w14:textId="77777777" w:rsidR="00F87A7B" w:rsidRPr="0095250E" w:rsidRDefault="00F87A7B" w:rsidP="00F87A7B">
      <w:pPr>
        <w:pStyle w:val="PL"/>
      </w:pPr>
      <w:r w:rsidRPr="0095250E">
        <w:t xml:space="preserve">    nr-CGI-Reporting-NEDC                   </w:t>
      </w:r>
      <w:r w:rsidRPr="0095250E">
        <w:rPr>
          <w:color w:val="993366"/>
        </w:rPr>
        <w:t>ENUMERATED</w:t>
      </w:r>
      <w:r w:rsidRPr="0095250E">
        <w:t xml:space="preserve"> {supported}                  </w:t>
      </w:r>
      <w:r w:rsidRPr="0095250E">
        <w:rPr>
          <w:color w:val="993366"/>
        </w:rPr>
        <w:t>OPTIONAL</w:t>
      </w:r>
      <w:r w:rsidRPr="0095250E">
        <w:t>,</w:t>
      </w:r>
    </w:p>
    <w:p w14:paraId="0A7376C3" w14:textId="77777777" w:rsidR="00F87A7B" w:rsidRPr="0095250E" w:rsidRDefault="00F87A7B" w:rsidP="00F87A7B">
      <w:pPr>
        <w:pStyle w:val="PL"/>
      </w:pPr>
      <w:r w:rsidRPr="0095250E">
        <w:t xml:space="preserve">    nr-CGI-Reporting-NRDC                   </w:t>
      </w:r>
      <w:r w:rsidRPr="0095250E">
        <w:rPr>
          <w:color w:val="993366"/>
        </w:rPr>
        <w:t>ENUMERATED</w:t>
      </w:r>
      <w:r w:rsidRPr="0095250E">
        <w:t xml:space="preserve"> {supported}                  </w:t>
      </w:r>
      <w:r w:rsidRPr="0095250E">
        <w:rPr>
          <w:color w:val="993366"/>
        </w:rPr>
        <w:t>OPTIONAL</w:t>
      </w:r>
    </w:p>
    <w:p w14:paraId="0A9FD7A8" w14:textId="77777777" w:rsidR="00F87A7B" w:rsidRPr="0095250E" w:rsidRDefault="00F87A7B" w:rsidP="00F87A7B">
      <w:pPr>
        <w:pStyle w:val="PL"/>
      </w:pPr>
      <w:r w:rsidRPr="0095250E">
        <w:t xml:space="preserve">    ]],</w:t>
      </w:r>
    </w:p>
    <w:p w14:paraId="31210014" w14:textId="77777777" w:rsidR="00F87A7B" w:rsidRPr="0095250E" w:rsidRDefault="00F87A7B" w:rsidP="00F87A7B">
      <w:pPr>
        <w:pStyle w:val="PL"/>
      </w:pPr>
      <w:r w:rsidRPr="0095250E">
        <w:t xml:space="preserve">    [[</w:t>
      </w:r>
    </w:p>
    <w:p w14:paraId="5A0CD402" w14:textId="77777777" w:rsidR="00F87A7B" w:rsidRPr="0095250E" w:rsidRDefault="00F87A7B" w:rsidP="00F87A7B">
      <w:pPr>
        <w:pStyle w:val="PL"/>
      </w:pPr>
      <w:r w:rsidRPr="0095250E">
        <w:t xml:space="preserve">    reportAddNeighMeasForPeriodic-r16       </w:t>
      </w:r>
      <w:r w:rsidRPr="0095250E">
        <w:rPr>
          <w:color w:val="993366"/>
        </w:rPr>
        <w:t>ENUMERATED</w:t>
      </w:r>
      <w:r w:rsidRPr="0095250E">
        <w:t xml:space="preserve"> {supported}                  </w:t>
      </w:r>
      <w:r w:rsidRPr="0095250E">
        <w:rPr>
          <w:color w:val="993366"/>
        </w:rPr>
        <w:t>OPTIONAL</w:t>
      </w:r>
      <w:r w:rsidRPr="0095250E">
        <w:t>,</w:t>
      </w:r>
    </w:p>
    <w:p w14:paraId="392E3B46" w14:textId="77777777" w:rsidR="00F87A7B" w:rsidRPr="0095250E" w:rsidRDefault="00F87A7B" w:rsidP="00F87A7B">
      <w:pPr>
        <w:pStyle w:val="PL"/>
      </w:pPr>
      <w:r w:rsidRPr="0095250E">
        <w:t xml:space="preserve">    condHandoverParametersCommon-r16        </w:t>
      </w:r>
      <w:r w:rsidRPr="0095250E">
        <w:rPr>
          <w:color w:val="993366"/>
        </w:rPr>
        <w:t>SEQUENCE</w:t>
      </w:r>
      <w:r w:rsidRPr="0095250E">
        <w:t xml:space="preserve"> {</w:t>
      </w:r>
    </w:p>
    <w:p w14:paraId="3DA4D182" w14:textId="77777777" w:rsidR="00F87A7B" w:rsidRPr="0095250E" w:rsidRDefault="00F87A7B" w:rsidP="00F87A7B">
      <w:pPr>
        <w:pStyle w:val="PL"/>
      </w:pPr>
      <w:r w:rsidRPr="0095250E">
        <w:t xml:space="preserve">       condHandoverFDD-TDD-r16                  </w:t>
      </w:r>
      <w:r w:rsidRPr="0095250E">
        <w:rPr>
          <w:color w:val="993366"/>
        </w:rPr>
        <w:t>ENUMERATED</w:t>
      </w:r>
      <w:r w:rsidRPr="0095250E">
        <w:t xml:space="preserve"> {supported}              </w:t>
      </w:r>
      <w:r w:rsidRPr="0095250E">
        <w:rPr>
          <w:color w:val="993366"/>
        </w:rPr>
        <w:t>OPTIONAL</w:t>
      </w:r>
      <w:r w:rsidRPr="0095250E">
        <w:t>,</w:t>
      </w:r>
    </w:p>
    <w:p w14:paraId="77064356" w14:textId="77777777" w:rsidR="00F87A7B" w:rsidRPr="0095250E" w:rsidRDefault="00F87A7B" w:rsidP="00F87A7B">
      <w:pPr>
        <w:pStyle w:val="PL"/>
      </w:pPr>
      <w:r w:rsidRPr="0095250E">
        <w:t xml:space="preserve">       condHandoverFR1-FR2-r16                  </w:t>
      </w:r>
      <w:r w:rsidRPr="0095250E">
        <w:rPr>
          <w:color w:val="993366"/>
        </w:rPr>
        <w:t>ENUMERATED</w:t>
      </w:r>
      <w:r w:rsidRPr="0095250E">
        <w:t xml:space="preserve"> {supported}              </w:t>
      </w:r>
      <w:r w:rsidRPr="0095250E">
        <w:rPr>
          <w:color w:val="993366"/>
        </w:rPr>
        <w:t>OPTIONAL</w:t>
      </w:r>
    </w:p>
    <w:p w14:paraId="465235A6" w14:textId="77777777" w:rsidR="00F87A7B" w:rsidRPr="0095250E" w:rsidRDefault="00F87A7B" w:rsidP="00F87A7B">
      <w:pPr>
        <w:pStyle w:val="PL"/>
      </w:pPr>
      <w:r w:rsidRPr="0095250E">
        <w:t xml:space="preserve">    }                                                                               </w:t>
      </w:r>
      <w:r w:rsidRPr="0095250E">
        <w:rPr>
          <w:color w:val="993366"/>
        </w:rPr>
        <w:t>OPTIONAL</w:t>
      </w:r>
      <w:r w:rsidRPr="0095250E">
        <w:t>,</w:t>
      </w:r>
    </w:p>
    <w:p w14:paraId="5AE10170" w14:textId="77777777" w:rsidR="00F87A7B" w:rsidRPr="0095250E" w:rsidRDefault="00F87A7B" w:rsidP="00F87A7B">
      <w:pPr>
        <w:pStyle w:val="PL"/>
      </w:pPr>
      <w:r w:rsidRPr="0095250E">
        <w:t xml:space="preserve">    nr-NeedForGap-Reporting-r16             </w:t>
      </w:r>
      <w:r w:rsidRPr="0095250E">
        <w:rPr>
          <w:color w:val="993366"/>
        </w:rPr>
        <w:t>ENUMERATED</w:t>
      </w:r>
      <w:r w:rsidRPr="0095250E">
        <w:t xml:space="preserve"> {supported}                  </w:t>
      </w:r>
      <w:r w:rsidRPr="0095250E">
        <w:rPr>
          <w:color w:val="993366"/>
        </w:rPr>
        <w:t>OPTIONAL</w:t>
      </w:r>
      <w:r w:rsidRPr="0095250E">
        <w:t>,</w:t>
      </w:r>
    </w:p>
    <w:p w14:paraId="05010141" w14:textId="77777777" w:rsidR="00F87A7B" w:rsidRPr="0095250E" w:rsidRDefault="00F87A7B" w:rsidP="00F87A7B">
      <w:pPr>
        <w:pStyle w:val="PL"/>
      </w:pPr>
      <w:r w:rsidRPr="0095250E">
        <w:t xml:space="preserve">    supportedGapPattern-NRonly-r16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99CCBE" w14:textId="77777777" w:rsidR="00F87A7B" w:rsidRPr="0095250E" w:rsidRDefault="00F87A7B" w:rsidP="00F87A7B">
      <w:pPr>
        <w:pStyle w:val="PL"/>
      </w:pPr>
      <w:r w:rsidRPr="0095250E">
        <w:t xml:space="preserve">    supportedGapPattern-NRonly-NEDC-r16     </w:t>
      </w:r>
      <w:r w:rsidRPr="0095250E">
        <w:rPr>
          <w:color w:val="993366"/>
        </w:rPr>
        <w:t>ENUMERATED</w:t>
      </w:r>
      <w:r w:rsidRPr="0095250E">
        <w:t xml:space="preserve"> {supported}                  </w:t>
      </w:r>
      <w:r w:rsidRPr="0095250E">
        <w:rPr>
          <w:color w:val="993366"/>
        </w:rPr>
        <w:t>OPTIONAL</w:t>
      </w:r>
      <w:r w:rsidRPr="0095250E">
        <w:t>,</w:t>
      </w:r>
    </w:p>
    <w:p w14:paraId="31505C5B" w14:textId="77777777" w:rsidR="00F87A7B" w:rsidRPr="0095250E" w:rsidRDefault="00F87A7B" w:rsidP="00F87A7B">
      <w:pPr>
        <w:pStyle w:val="PL"/>
      </w:pPr>
      <w:r w:rsidRPr="0095250E">
        <w:t xml:space="preserve">    maxNumberCLI-RSSI-r16                   </w:t>
      </w:r>
      <w:r w:rsidRPr="0095250E">
        <w:rPr>
          <w:color w:val="993366"/>
        </w:rPr>
        <w:t>ENUMERATED</w:t>
      </w:r>
      <w:r w:rsidRPr="0095250E">
        <w:t xml:space="preserve"> {n8, n16, n32, n64}          </w:t>
      </w:r>
      <w:r w:rsidRPr="0095250E">
        <w:rPr>
          <w:color w:val="993366"/>
        </w:rPr>
        <w:t>OPTIONAL</w:t>
      </w:r>
      <w:r w:rsidRPr="0095250E">
        <w:t>,</w:t>
      </w:r>
    </w:p>
    <w:p w14:paraId="72F3E5E6" w14:textId="77777777" w:rsidR="00F87A7B" w:rsidRPr="0095250E" w:rsidRDefault="00F87A7B" w:rsidP="00F87A7B">
      <w:pPr>
        <w:pStyle w:val="PL"/>
      </w:pPr>
      <w:r w:rsidRPr="0095250E">
        <w:t xml:space="preserve">    maxNumberCLI-SRS-RSRP-r16               </w:t>
      </w:r>
      <w:r w:rsidRPr="0095250E">
        <w:rPr>
          <w:color w:val="993366"/>
        </w:rPr>
        <w:t>ENUMERATED</w:t>
      </w:r>
      <w:r w:rsidRPr="0095250E">
        <w:t xml:space="preserve"> {n4, n8, n16, n32}           </w:t>
      </w:r>
      <w:r w:rsidRPr="0095250E">
        <w:rPr>
          <w:color w:val="993366"/>
        </w:rPr>
        <w:t>OPTIONAL</w:t>
      </w:r>
      <w:r w:rsidRPr="0095250E">
        <w:t>,</w:t>
      </w:r>
    </w:p>
    <w:p w14:paraId="11C79667" w14:textId="77777777" w:rsidR="00F87A7B" w:rsidRPr="0095250E" w:rsidRDefault="00F87A7B" w:rsidP="00F87A7B">
      <w:pPr>
        <w:pStyle w:val="PL"/>
      </w:pPr>
      <w:r w:rsidRPr="0095250E">
        <w:t xml:space="preserve">    maxNumberPerSlotCLI-SRS-RSRP-r16        </w:t>
      </w:r>
      <w:r w:rsidRPr="0095250E">
        <w:rPr>
          <w:color w:val="993366"/>
        </w:rPr>
        <w:t>ENUMERATED</w:t>
      </w:r>
      <w:r w:rsidRPr="0095250E">
        <w:t xml:space="preserve"> {n2, n4, n8}                 </w:t>
      </w:r>
      <w:r w:rsidRPr="0095250E">
        <w:rPr>
          <w:color w:val="993366"/>
        </w:rPr>
        <w:t>OPTIONAL</w:t>
      </w:r>
      <w:r w:rsidRPr="0095250E">
        <w:t>,</w:t>
      </w:r>
    </w:p>
    <w:p w14:paraId="30E1ABFC" w14:textId="77777777" w:rsidR="00F87A7B" w:rsidRPr="0095250E" w:rsidRDefault="00F87A7B" w:rsidP="00F87A7B">
      <w:pPr>
        <w:pStyle w:val="PL"/>
      </w:pPr>
      <w:r w:rsidRPr="0095250E">
        <w:t xml:space="preserve">    mfbi-IAB-r16                            </w:t>
      </w:r>
      <w:r w:rsidRPr="0095250E">
        <w:rPr>
          <w:color w:val="993366"/>
        </w:rPr>
        <w:t>ENUMERATED</w:t>
      </w:r>
      <w:r w:rsidRPr="0095250E">
        <w:t xml:space="preserve"> {supported}                  </w:t>
      </w:r>
      <w:r w:rsidRPr="0095250E">
        <w:rPr>
          <w:color w:val="993366"/>
        </w:rPr>
        <w:t>OPTIONAL</w:t>
      </w:r>
      <w:r w:rsidRPr="0095250E">
        <w:t>,</w:t>
      </w:r>
    </w:p>
    <w:p w14:paraId="5C8FAFB9"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0F55297F" w14:textId="77777777" w:rsidR="00F87A7B" w:rsidRPr="0095250E" w:rsidRDefault="00F87A7B" w:rsidP="00F87A7B">
      <w:pPr>
        <w:pStyle w:val="PL"/>
      </w:pPr>
      <w:r w:rsidRPr="0095250E">
        <w:t xml:space="preserve">    nr-CGI-Reporting-NPN-r16                </w:t>
      </w:r>
      <w:r w:rsidRPr="0095250E">
        <w:rPr>
          <w:color w:val="993366"/>
        </w:rPr>
        <w:t>ENUMERATED</w:t>
      </w:r>
      <w:r w:rsidRPr="0095250E">
        <w:t xml:space="preserve"> {supported}                  </w:t>
      </w:r>
      <w:r w:rsidRPr="0095250E">
        <w:rPr>
          <w:color w:val="993366"/>
        </w:rPr>
        <w:t>OPTIONAL</w:t>
      </w:r>
      <w:r w:rsidRPr="0095250E">
        <w:t>,</w:t>
      </w:r>
    </w:p>
    <w:p w14:paraId="5125A615" w14:textId="77777777" w:rsidR="00F87A7B" w:rsidRPr="0095250E" w:rsidRDefault="00F87A7B" w:rsidP="00F87A7B">
      <w:pPr>
        <w:pStyle w:val="PL"/>
      </w:pPr>
      <w:r w:rsidRPr="0095250E">
        <w:t xml:space="preserve">    idleInactiveEUTRA-MeasReport-r16        </w:t>
      </w:r>
      <w:r w:rsidRPr="0095250E">
        <w:rPr>
          <w:color w:val="993366"/>
        </w:rPr>
        <w:t>ENUMERATED</w:t>
      </w:r>
      <w:r w:rsidRPr="0095250E">
        <w:t xml:space="preserve"> {supported}                  </w:t>
      </w:r>
      <w:r w:rsidRPr="0095250E">
        <w:rPr>
          <w:color w:val="993366"/>
        </w:rPr>
        <w:t>OPTIONAL</w:t>
      </w:r>
      <w:r w:rsidRPr="0095250E">
        <w:t>,</w:t>
      </w:r>
    </w:p>
    <w:p w14:paraId="2C614F45" w14:textId="77777777" w:rsidR="00F87A7B" w:rsidRPr="0095250E" w:rsidRDefault="00F87A7B" w:rsidP="00F87A7B">
      <w:pPr>
        <w:pStyle w:val="PL"/>
      </w:pPr>
      <w:r w:rsidRPr="0095250E">
        <w:t xml:space="preserve">    idleInactive-ValidityArea-r16           </w:t>
      </w:r>
      <w:r w:rsidRPr="0095250E">
        <w:rPr>
          <w:color w:val="993366"/>
        </w:rPr>
        <w:t>ENUMERATED</w:t>
      </w:r>
      <w:r w:rsidRPr="0095250E">
        <w:t xml:space="preserve"> {supported}                  </w:t>
      </w:r>
      <w:r w:rsidRPr="0095250E">
        <w:rPr>
          <w:color w:val="993366"/>
        </w:rPr>
        <w:t>OPTIONAL</w:t>
      </w:r>
      <w:r w:rsidRPr="0095250E">
        <w:t>,</w:t>
      </w:r>
    </w:p>
    <w:p w14:paraId="2C2AC32A" w14:textId="77777777" w:rsidR="00F87A7B" w:rsidRPr="0095250E" w:rsidRDefault="00F87A7B" w:rsidP="00F87A7B">
      <w:pPr>
        <w:pStyle w:val="PL"/>
      </w:pPr>
      <w:r w:rsidRPr="0095250E">
        <w:t xml:space="preserve">    eutra-AutonomousGaps-r16                </w:t>
      </w:r>
      <w:r w:rsidRPr="0095250E">
        <w:rPr>
          <w:color w:val="993366"/>
        </w:rPr>
        <w:t>ENUMERATED</w:t>
      </w:r>
      <w:r w:rsidRPr="0095250E">
        <w:t xml:space="preserve"> {supported}                  </w:t>
      </w:r>
      <w:r w:rsidRPr="0095250E">
        <w:rPr>
          <w:color w:val="993366"/>
        </w:rPr>
        <w:t>OPTIONAL</w:t>
      </w:r>
      <w:r w:rsidRPr="0095250E">
        <w:t>,</w:t>
      </w:r>
    </w:p>
    <w:p w14:paraId="7F8DE577" w14:textId="77777777" w:rsidR="00F87A7B" w:rsidRPr="0095250E" w:rsidRDefault="00F87A7B" w:rsidP="00F87A7B">
      <w:pPr>
        <w:pStyle w:val="PL"/>
      </w:pPr>
      <w:r w:rsidRPr="0095250E">
        <w:t xml:space="preserve">    eutra-AutonomousGaps-NEDC-r16           </w:t>
      </w:r>
      <w:r w:rsidRPr="0095250E">
        <w:rPr>
          <w:color w:val="993366"/>
        </w:rPr>
        <w:t>ENUMERATED</w:t>
      </w:r>
      <w:r w:rsidRPr="0095250E">
        <w:t xml:space="preserve"> {supported}                  </w:t>
      </w:r>
      <w:r w:rsidRPr="0095250E">
        <w:rPr>
          <w:color w:val="993366"/>
        </w:rPr>
        <w:t>OPTIONAL</w:t>
      </w:r>
      <w:r w:rsidRPr="0095250E">
        <w:t>,</w:t>
      </w:r>
    </w:p>
    <w:p w14:paraId="01A903D0" w14:textId="77777777" w:rsidR="00F87A7B" w:rsidRPr="0095250E" w:rsidRDefault="00F87A7B" w:rsidP="00F87A7B">
      <w:pPr>
        <w:pStyle w:val="PL"/>
      </w:pPr>
      <w:r w:rsidRPr="0095250E">
        <w:t xml:space="preserve">    eutra-AutonomousGaps-NRDC-r16           </w:t>
      </w:r>
      <w:r w:rsidRPr="0095250E">
        <w:rPr>
          <w:color w:val="993366"/>
        </w:rPr>
        <w:t>ENUMERATED</w:t>
      </w:r>
      <w:r w:rsidRPr="0095250E">
        <w:t xml:space="preserve"> {supported}                  </w:t>
      </w:r>
      <w:r w:rsidRPr="0095250E">
        <w:rPr>
          <w:color w:val="993366"/>
        </w:rPr>
        <w:t>OPTIONAL</w:t>
      </w:r>
      <w:r w:rsidRPr="0095250E">
        <w:t>,</w:t>
      </w:r>
    </w:p>
    <w:p w14:paraId="4C040686" w14:textId="77777777" w:rsidR="00F87A7B" w:rsidRPr="0095250E" w:rsidRDefault="00F87A7B" w:rsidP="00F87A7B">
      <w:pPr>
        <w:pStyle w:val="PL"/>
      </w:pPr>
      <w:r w:rsidRPr="0095250E">
        <w:t xml:space="preserve">    pcellT312-r16                           </w:t>
      </w:r>
      <w:r w:rsidRPr="0095250E">
        <w:rPr>
          <w:color w:val="993366"/>
        </w:rPr>
        <w:t>ENUMERATED</w:t>
      </w:r>
      <w:r w:rsidRPr="0095250E">
        <w:t xml:space="preserve"> {supported}                  </w:t>
      </w:r>
      <w:r w:rsidRPr="0095250E">
        <w:rPr>
          <w:color w:val="993366"/>
        </w:rPr>
        <w:t>OPTIONAL</w:t>
      </w:r>
      <w:r w:rsidRPr="0095250E">
        <w:t>,</w:t>
      </w:r>
    </w:p>
    <w:p w14:paraId="517B12DA" w14:textId="77777777" w:rsidR="00F87A7B" w:rsidRPr="0095250E" w:rsidRDefault="00F87A7B" w:rsidP="00F87A7B">
      <w:pPr>
        <w:pStyle w:val="PL"/>
      </w:pPr>
      <w:r w:rsidRPr="0095250E">
        <w:t xml:space="preserve">    supportedGapPattern-r16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p>
    <w:p w14:paraId="798F2822" w14:textId="77777777" w:rsidR="00F87A7B" w:rsidRPr="0095250E" w:rsidRDefault="00F87A7B" w:rsidP="00F87A7B">
      <w:pPr>
        <w:pStyle w:val="PL"/>
      </w:pPr>
      <w:r w:rsidRPr="0095250E">
        <w:t xml:space="preserve">    ]],</w:t>
      </w:r>
    </w:p>
    <w:p w14:paraId="0403929F" w14:textId="77777777" w:rsidR="00F87A7B" w:rsidRPr="0095250E" w:rsidRDefault="00F87A7B" w:rsidP="00F87A7B">
      <w:pPr>
        <w:pStyle w:val="PL"/>
      </w:pPr>
      <w:r w:rsidRPr="0095250E">
        <w:t xml:space="preserve">    [[</w:t>
      </w:r>
    </w:p>
    <w:p w14:paraId="181C9164" w14:textId="77777777" w:rsidR="00F87A7B" w:rsidRPr="0095250E" w:rsidRDefault="00F87A7B" w:rsidP="00F87A7B">
      <w:pPr>
        <w:pStyle w:val="PL"/>
        <w:rPr>
          <w:color w:val="808080"/>
        </w:rPr>
      </w:pPr>
      <w:r w:rsidRPr="0095250E">
        <w:t xml:space="preserve">    </w:t>
      </w:r>
      <w:r w:rsidRPr="0095250E">
        <w:rPr>
          <w:color w:val="808080"/>
        </w:rPr>
        <w:t>-- R4 19-2 Concurrent measurement gaps</w:t>
      </w:r>
    </w:p>
    <w:p w14:paraId="1B026293" w14:textId="77777777" w:rsidR="00F87A7B" w:rsidRPr="0095250E" w:rsidRDefault="00F87A7B" w:rsidP="00F87A7B">
      <w:pPr>
        <w:pStyle w:val="PL"/>
      </w:pPr>
      <w:r w:rsidRPr="0095250E">
        <w:t xml:space="preserve">    concurrentMeasGap-r17                   </w:t>
      </w:r>
      <w:r w:rsidRPr="0095250E">
        <w:rPr>
          <w:color w:val="993366"/>
        </w:rPr>
        <w:t>CHOICE</w:t>
      </w:r>
      <w:r w:rsidRPr="0095250E">
        <w:t xml:space="preserve"> {</w:t>
      </w:r>
    </w:p>
    <w:p w14:paraId="458C728D" w14:textId="77777777" w:rsidR="00F87A7B" w:rsidRPr="0095250E" w:rsidRDefault="00F87A7B" w:rsidP="00F87A7B">
      <w:pPr>
        <w:pStyle w:val="PL"/>
      </w:pPr>
      <w:r w:rsidRPr="0095250E">
        <w:t xml:space="preserve">        concurrentPerUE-OnlyMeasGap-r17         </w:t>
      </w:r>
      <w:r w:rsidRPr="0095250E">
        <w:rPr>
          <w:color w:val="993366"/>
        </w:rPr>
        <w:t>ENUMERATED</w:t>
      </w:r>
      <w:r w:rsidRPr="0095250E">
        <w:t xml:space="preserve"> {supported},</w:t>
      </w:r>
    </w:p>
    <w:p w14:paraId="38135A33" w14:textId="77777777" w:rsidR="00F87A7B" w:rsidRPr="0095250E" w:rsidRDefault="00F87A7B" w:rsidP="00F87A7B">
      <w:pPr>
        <w:pStyle w:val="PL"/>
      </w:pPr>
      <w:r w:rsidRPr="0095250E">
        <w:t xml:space="preserve">        concurrentPerUE-PerFRCombMeasGap-r17    </w:t>
      </w:r>
      <w:r w:rsidRPr="0095250E">
        <w:rPr>
          <w:color w:val="993366"/>
        </w:rPr>
        <w:t>ENUMERATED</w:t>
      </w:r>
      <w:r w:rsidRPr="0095250E">
        <w:t xml:space="preserve"> {supported}</w:t>
      </w:r>
    </w:p>
    <w:p w14:paraId="59781B3C" w14:textId="77777777" w:rsidR="00F87A7B" w:rsidRPr="0095250E" w:rsidRDefault="00F87A7B" w:rsidP="00F87A7B">
      <w:pPr>
        <w:pStyle w:val="PL"/>
      </w:pPr>
      <w:r w:rsidRPr="0095250E">
        <w:t xml:space="preserve">    }                                                                               </w:t>
      </w:r>
      <w:r w:rsidRPr="0095250E">
        <w:rPr>
          <w:color w:val="993366"/>
        </w:rPr>
        <w:t>OPTIONAL</w:t>
      </w:r>
      <w:r w:rsidRPr="0095250E">
        <w:t>,</w:t>
      </w:r>
    </w:p>
    <w:p w14:paraId="6FB9BC4A" w14:textId="77777777" w:rsidR="00F87A7B" w:rsidRPr="0095250E" w:rsidRDefault="00F87A7B" w:rsidP="00F87A7B">
      <w:pPr>
        <w:pStyle w:val="PL"/>
        <w:rPr>
          <w:color w:val="808080"/>
        </w:rPr>
      </w:pPr>
      <w:r w:rsidRPr="0095250E">
        <w:t xml:space="preserve">    </w:t>
      </w:r>
      <w:r w:rsidRPr="0095250E">
        <w:rPr>
          <w:color w:val="808080"/>
        </w:rPr>
        <w:t>-- R4 19-1 Network controlled small gap (NCSG)</w:t>
      </w:r>
    </w:p>
    <w:p w14:paraId="43794783" w14:textId="77777777" w:rsidR="00F87A7B" w:rsidRPr="0095250E" w:rsidRDefault="00F87A7B" w:rsidP="00F87A7B">
      <w:pPr>
        <w:pStyle w:val="PL"/>
      </w:pPr>
      <w:r w:rsidRPr="0095250E">
        <w:t xml:space="preserve">    nr-NeedForGapNCSG-Reporting-r17         </w:t>
      </w:r>
      <w:r w:rsidRPr="0095250E">
        <w:rPr>
          <w:color w:val="993366"/>
        </w:rPr>
        <w:t>ENUMERATED</w:t>
      </w:r>
      <w:r w:rsidRPr="0095250E">
        <w:t xml:space="preserve"> {supported}                  </w:t>
      </w:r>
      <w:r w:rsidRPr="0095250E">
        <w:rPr>
          <w:color w:val="993366"/>
        </w:rPr>
        <w:t>OPTIONAL</w:t>
      </w:r>
      <w:r w:rsidRPr="0095250E">
        <w:t>,</w:t>
      </w:r>
    </w:p>
    <w:p w14:paraId="1EB94455" w14:textId="77777777" w:rsidR="00F87A7B" w:rsidRPr="0095250E" w:rsidRDefault="00F87A7B" w:rsidP="00F87A7B">
      <w:pPr>
        <w:pStyle w:val="PL"/>
      </w:pPr>
      <w:r w:rsidRPr="0095250E">
        <w:t xml:space="preserve">    eutra-NeedForGapNCSG-Reporting-r17      </w:t>
      </w:r>
      <w:r w:rsidRPr="0095250E">
        <w:rPr>
          <w:color w:val="993366"/>
        </w:rPr>
        <w:t>ENUMERATED</w:t>
      </w:r>
      <w:r w:rsidRPr="0095250E">
        <w:t xml:space="preserve"> {supported}                  </w:t>
      </w:r>
      <w:r w:rsidRPr="0095250E">
        <w:rPr>
          <w:color w:val="993366"/>
        </w:rPr>
        <w:t>OPTIONAL</w:t>
      </w:r>
      <w:r w:rsidRPr="0095250E">
        <w:t>,</w:t>
      </w:r>
    </w:p>
    <w:p w14:paraId="447F3F41" w14:textId="77777777" w:rsidR="00F87A7B" w:rsidRPr="0095250E" w:rsidRDefault="00F87A7B" w:rsidP="00F87A7B">
      <w:pPr>
        <w:pStyle w:val="PL"/>
        <w:rPr>
          <w:color w:val="808080"/>
        </w:rPr>
      </w:pPr>
      <w:r w:rsidRPr="0095250E">
        <w:t xml:space="preserve">    </w:t>
      </w:r>
      <w:r w:rsidRPr="0095250E">
        <w:rPr>
          <w:color w:val="808080"/>
        </w:rPr>
        <w:t>-- R4 19-1-1 per FR Network controlled small gap (NCSG)</w:t>
      </w:r>
    </w:p>
    <w:p w14:paraId="60AA7A4D" w14:textId="77777777" w:rsidR="00F87A7B" w:rsidRPr="0095250E" w:rsidRDefault="00F87A7B" w:rsidP="00F87A7B">
      <w:pPr>
        <w:pStyle w:val="PL"/>
      </w:pPr>
      <w:r w:rsidRPr="0095250E">
        <w:t xml:space="preserve">    ncsg-MeasGapPerFR-r17                   </w:t>
      </w:r>
      <w:r w:rsidRPr="0095250E">
        <w:rPr>
          <w:color w:val="993366"/>
        </w:rPr>
        <w:t>ENUMERATED</w:t>
      </w:r>
      <w:r w:rsidRPr="0095250E">
        <w:t xml:space="preserve"> {supported}                  </w:t>
      </w:r>
      <w:r w:rsidRPr="0095250E">
        <w:rPr>
          <w:color w:val="993366"/>
        </w:rPr>
        <w:t>OPTIONAL</w:t>
      </w:r>
      <w:r w:rsidRPr="0095250E">
        <w:t>,</w:t>
      </w:r>
    </w:p>
    <w:p w14:paraId="0722C613" w14:textId="77777777" w:rsidR="00F87A7B" w:rsidRPr="0095250E" w:rsidRDefault="00F87A7B" w:rsidP="00F87A7B">
      <w:pPr>
        <w:pStyle w:val="PL"/>
        <w:rPr>
          <w:color w:val="808080"/>
        </w:rPr>
      </w:pPr>
      <w:r w:rsidRPr="0095250E">
        <w:t xml:space="preserve">    </w:t>
      </w:r>
      <w:r w:rsidRPr="0095250E">
        <w:rPr>
          <w:color w:val="808080"/>
        </w:rPr>
        <w:t>-- R4 19-1-2 Network controlled small gap (NCSG) supported patterns</w:t>
      </w:r>
    </w:p>
    <w:p w14:paraId="5C15822B" w14:textId="77777777" w:rsidR="00F87A7B" w:rsidRPr="0095250E" w:rsidRDefault="00F87A7B" w:rsidP="00F87A7B">
      <w:pPr>
        <w:pStyle w:val="PL"/>
      </w:pPr>
      <w:r w:rsidRPr="0095250E">
        <w:t xml:space="preserve">    ncsg-MeasGapPatterns-r17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402F9F76" w14:textId="77777777" w:rsidR="00F87A7B" w:rsidRPr="0095250E" w:rsidRDefault="00F87A7B" w:rsidP="00F87A7B">
      <w:pPr>
        <w:pStyle w:val="PL"/>
        <w:rPr>
          <w:color w:val="808080"/>
        </w:rPr>
      </w:pPr>
      <w:r w:rsidRPr="0095250E">
        <w:t xml:space="preserve">    </w:t>
      </w:r>
      <w:r w:rsidRPr="0095250E">
        <w:rPr>
          <w:color w:val="808080"/>
        </w:rPr>
        <w:t>-- R4 19-1-3 Network controlled small gap (NCSG) supported NR-only patterns</w:t>
      </w:r>
    </w:p>
    <w:p w14:paraId="7E0544A9" w14:textId="77777777" w:rsidR="00F87A7B" w:rsidRPr="0095250E" w:rsidRDefault="00F87A7B" w:rsidP="00F87A7B">
      <w:pPr>
        <w:pStyle w:val="PL"/>
      </w:pPr>
      <w:r w:rsidRPr="0095250E">
        <w:t xml:space="preserve">    ncsg-MeasGapNR-Patterns-r17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2B27FC95" w14:textId="77777777" w:rsidR="00F87A7B" w:rsidRPr="0095250E" w:rsidRDefault="00F87A7B" w:rsidP="00F87A7B">
      <w:pPr>
        <w:pStyle w:val="PL"/>
        <w:rPr>
          <w:color w:val="808080"/>
        </w:rPr>
      </w:pPr>
      <w:r w:rsidRPr="0095250E">
        <w:t xml:space="preserve">    </w:t>
      </w:r>
      <w:r w:rsidRPr="0095250E">
        <w:rPr>
          <w:color w:val="808080"/>
        </w:rPr>
        <w:t>-- R4 19-3-2 pre-configured measurement gap</w:t>
      </w:r>
    </w:p>
    <w:p w14:paraId="3811BD44" w14:textId="77777777" w:rsidR="00F87A7B" w:rsidRPr="0095250E" w:rsidRDefault="00F87A7B" w:rsidP="00F87A7B">
      <w:pPr>
        <w:pStyle w:val="PL"/>
      </w:pPr>
      <w:r w:rsidRPr="0095250E">
        <w:t xml:space="preserve">    preconfiguredUE-AutonomousMeasGap-r17   </w:t>
      </w:r>
      <w:r w:rsidRPr="0095250E">
        <w:rPr>
          <w:color w:val="993366"/>
        </w:rPr>
        <w:t>ENUMERATED</w:t>
      </w:r>
      <w:r w:rsidRPr="0095250E">
        <w:t xml:space="preserve"> {supported}                  </w:t>
      </w:r>
      <w:r w:rsidRPr="0095250E">
        <w:rPr>
          <w:color w:val="993366"/>
        </w:rPr>
        <w:t>OPTIONAL</w:t>
      </w:r>
      <w:r w:rsidRPr="0095250E">
        <w:t>,</w:t>
      </w:r>
    </w:p>
    <w:p w14:paraId="1B96AB14" w14:textId="77777777" w:rsidR="00F87A7B" w:rsidRPr="0095250E" w:rsidRDefault="00F87A7B" w:rsidP="00F87A7B">
      <w:pPr>
        <w:pStyle w:val="PL"/>
        <w:rPr>
          <w:color w:val="808080"/>
        </w:rPr>
      </w:pPr>
      <w:r w:rsidRPr="0095250E">
        <w:t xml:space="preserve">    </w:t>
      </w:r>
      <w:r w:rsidRPr="0095250E">
        <w:rPr>
          <w:color w:val="808080"/>
        </w:rPr>
        <w:t>-- R4 19-3-1 pre-configured measurement gap</w:t>
      </w:r>
    </w:p>
    <w:p w14:paraId="7E2DDBC7" w14:textId="77777777" w:rsidR="00F87A7B" w:rsidRPr="0095250E" w:rsidRDefault="00F87A7B" w:rsidP="00F87A7B">
      <w:pPr>
        <w:pStyle w:val="PL"/>
      </w:pPr>
      <w:r w:rsidRPr="0095250E">
        <w:t xml:space="preserve">    preconfiguredNW-ControlledMeasGap-r17   </w:t>
      </w:r>
      <w:r w:rsidRPr="0095250E">
        <w:rPr>
          <w:color w:val="993366"/>
        </w:rPr>
        <w:t>ENUMERATED</w:t>
      </w:r>
      <w:r w:rsidRPr="0095250E">
        <w:t xml:space="preserve"> {supported}                  </w:t>
      </w:r>
      <w:r w:rsidRPr="0095250E">
        <w:rPr>
          <w:color w:val="993366"/>
        </w:rPr>
        <w:t>OPTIONAL</w:t>
      </w:r>
      <w:r w:rsidRPr="0095250E">
        <w:t>,</w:t>
      </w:r>
    </w:p>
    <w:p w14:paraId="4055665E" w14:textId="77777777" w:rsidR="00F87A7B" w:rsidRPr="0095250E" w:rsidRDefault="00F87A7B" w:rsidP="00F87A7B">
      <w:pPr>
        <w:pStyle w:val="PL"/>
      </w:pPr>
      <w:r w:rsidRPr="0095250E">
        <w:t xml:space="preserve">    handoverFR1-FR2-2-r17                   </w:t>
      </w:r>
      <w:r w:rsidRPr="0095250E">
        <w:rPr>
          <w:color w:val="993366"/>
        </w:rPr>
        <w:t>ENUMERATED</w:t>
      </w:r>
      <w:r w:rsidRPr="0095250E">
        <w:t xml:space="preserve"> {supported}                  </w:t>
      </w:r>
      <w:r w:rsidRPr="0095250E">
        <w:rPr>
          <w:color w:val="993366"/>
        </w:rPr>
        <w:t>OPTIONAL</w:t>
      </w:r>
      <w:r w:rsidRPr="0095250E">
        <w:t>,</w:t>
      </w:r>
    </w:p>
    <w:p w14:paraId="2744EE67" w14:textId="77777777" w:rsidR="00F87A7B" w:rsidRPr="0095250E" w:rsidRDefault="00F87A7B" w:rsidP="00F87A7B">
      <w:pPr>
        <w:pStyle w:val="PL"/>
      </w:pPr>
      <w:r w:rsidRPr="0095250E">
        <w:t xml:space="preserve">    handoverFR2-1-FR2-2-r17                 </w:t>
      </w:r>
      <w:r w:rsidRPr="0095250E">
        <w:rPr>
          <w:color w:val="993366"/>
        </w:rPr>
        <w:t>ENUMERATED</w:t>
      </w:r>
      <w:r w:rsidRPr="0095250E">
        <w:t xml:space="preserve"> {supported}                  </w:t>
      </w:r>
      <w:r w:rsidRPr="0095250E">
        <w:rPr>
          <w:color w:val="993366"/>
        </w:rPr>
        <w:t>OPTIONAL</w:t>
      </w:r>
      <w:r w:rsidRPr="0095250E">
        <w:t>,</w:t>
      </w:r>
    </w:p>
    <w:p w14:paraId="1A7ABF7C" w14:textId="77777777" w:rsidR="00F87A7B" w:rsidRPr="0095250E" w:rsidRDefault="00F87A7B" w:rsidP="00F87A7B">
      <w:pPr>
        <w:pStyle w:val="PL"/>
        <w:rPr>
          <w:color w:val="808080"/>
        </w:rPr>
      </w:pPr>
      <w:r w:rsidRPr="0095250E">
        <w:t xml:space="preserve">    </w:t>
      </w:r>
      <w:r w:rsidRPr="0095250E">
        <w:rPr>
          <w:color w:val="808080"/>
        </w:rPr>
        <w:t>-- RAN4 14-1: per-FR MG for PRS measurement</w:t>
      </w:r>
    </w:p>
    <w:p w14:paraId="7210B842" w14:textId="77777777" w:rsidR="00F87A7B" w:rsidRPr="0095250E" w:rsidRDefault="00F87A7B" w:rsidP="00F87A7B">
      <w:pPr>
        <w:pStyle w:val="PL"/>
      </w:pPr>
      <w:r w:rsidRPr="0095250E">
        <w:t xml:space="preserve">    independentGapConfigPRS-r17             </w:t>
      </w:r>
      <w:r w:rsidRPr="0095250E">
        <w:rPr>
          <w:color w:val="993366"/>
        </w:rPr>
        <w:t>ENUMERATED</w:t>
      </w:r>
      <w:r w:rsidRPr="0095250E">
        <w:t xml:space="preserve"> {supported}                  </w:t>
      </w:r>
      <w:r w:rsidRPr="0095250E">
        <w:rPr>
          <w:color w:val="993366"/>
        </w:rPr>
        <w:t>OPTIONAL</w:t>
      </w:r>
      <w:r w:rsidRPr="0095250E">
        <w:t>,</w:t>
      </w:r>
    </w:p>
    <w:p w14:paraId="0679AF5F" w14:textId="77777777" w:rsidR="00F87A7B" w:rsidRPr="0095250E" w:rsidRDefault="00F87A7B" w:rsidP="00F87A7B">
      <w:pPr>
        <w:pStyle w:val="PL"/>
      </w:pPr>
      <w:r w:rsidRPr="0095250E">
        <w:t xml:space="preserve">    rrm-RelaxationRRC-ConnectedRedCap-r17   </w:t>
      </w:r>
      <w:r w:rsidRPr="0095250E">
        <w:rPr>
          <w:color w:val="993366"/>
        </w:rPr>
        <w:t>ENUMERATED</w:t>
      </w:r>
      <w:r w:rsidRPr="0095250E">
        <w:t xml:space="preserve"> {supported}                  </w:t>
      </w:r>
      <w:r w:rsidRPr="0095250E">
        <w:rPr>
          <w:color w:val="993366"/>
        </w:rPr>
        <w:t>OPTIONAL</w:t>
      </w:r>
      <w:r w:rsidRPr="0095250E">
        <w:t>,</w:t>
      </w:r>
    </w:p>
    <w:p w14:paraId="05497880" w14:textId="77777777" w:rsidR="00F87A7B" w:rsidRPr="0095250E" w:rsidRDefault="00F87A7B" w:rsidP="00F87A7B">
      <w:pPr>
        <w:pStyle w:val="PL"/>
        <w:rPr>
          <w:color w:val="808080"/>
        </w:rPr>
      </w:pPr>
      <w:r w:rsidRPr="0095250E">
        <w:t xml:space="preserve">    </w:t>
      </w:r>
      <w:r w:rsidRPr="0095250E">
        <w:rPr>
          <w:color w:val="808080"/>
        </w:rPr>
        <w:t>-- R4 25-3: Parallel measurements with multiple measurement gaps</w:t>
      </w:r>
    </w:p>
    <w:p w14:paraId="6EA087AF" w14:textId="77777777" w:rsidR="00F87A7B" w:rsidRPr="0095250E" w:rsidRDefault="00F87A7B" w:rsidP="00F87A7B">
      <w:pPr>
        <w:pStyle w:val="PL"/>
      </w:pPr>
      <w:r w:rsidRPr="0095250E">
        <w:t xml:space="preserve">    parallelMeasurementGap-r17              </w:t>
      </w:r>
      <w:r w:rsidRPr="0095250E">
        <w:rPr>
          <w:color w:val="993366"/>
        </w:rPr>
        <w:t>ENUMERATED</w:t>
      </w:r>
      <w:r w:rsidRPr="0095250E">
        <w:t xml:space="preserve"> {n2}                         </w:t>
      </w:r>
      <w:r w:rsidRPr="0095250E">
        <w:rPr>
          <w:color w:val="993366"/>
        </w:rPr>
        <w:t>OPTIONAL</w:t>
      </w:r>
      <w:r w:rsidRPr="0095250E">
        <w:t>,</w:t>
      </w:r>
    </w:p>
    <w:p w14:paraId="1F8245D4" w14:textId="77777777" w:rsidR="00F87A7B" w:rsidRPr="0095250E" w:rsidRDefault="00F87A7B" w:rsidP="00F87A7B">
      <w:pPr>
        <w:pStyle w:val="PL"/>
      </w:pPr>
      <w:r w:rsidRPr="0095250E">
        <w:t xml:space="preserve">    condHandoverWithSCG-NRDC-r17            </w:t>
      </w:r>
      <w:r w:rsidRPr="0095250E">
        <w:rPr>
          <w:color w:val="993366"/>
        </w:rPr>
        <w:t>ENUMERATED</w:t>
      </w:r>
      <w:r w:rsidRPr="0095250E">
        <w:t xml:space="preserve"> {supported}                  </w:t>
      </w:r>
      <w:r w:rsidRPr="0095250E">
        <w:rPr>
          <w:color w:val="993366"/>
        </w:rPr>
        <w:t>OPTIONAL</w:t>
      </w:r>
      <w:r w:rsidRPr="0095250E">
        <w:t>,</w:t>
      </w:r>
    </w:p>
    <w:p w14:paraId="63BD963A" w14:textId="77777777" w:rsidR="00F87A7B" w:rsidRPr="0095250E" w:rsidRDefault="00F87A7B" w:rsidP="00F87A7B">
      <w:pPr>
        <w:pStyle w:val="PL"/>
      </w:pPr>
      <w:r w:rsidRPr="0095250E">
        <w:t xml:space="preserve">    gNB-ID-LengthReporting-r17              </w:t>
      </w:r>
      <w:r w:rsidRPr="0095250E">
        <w:rPr>
          <w:color w:val="993366"/>
        </w:rPr>
        <w:t>ENUMERATED</w:t>
      </w:r>
      <w:r w:rsidRPr="0095250E">
        <w:t xml:space="preserve"> {supported}                  </w:t>
      </w:r>
      <w:r w:rsidRPr="0095250E">
        <w:rPr>
          <w:color w:val="993366"/>
        </w:rPr>
        <w:t>OPTIONAL</w:t>
      </w:r>
      <w:r w:rsidRPr="0095250E">
        <w:t>,</w:t>
      </w:r>
    </w:p>
    <w:p w14:paraId="7B392275" w14:textId="77777777" w:rsidR="00F87A7B" w:rsidRPr="0095250E" w:rsidRDefault="00F87A7B" w:rsidP="00F87A7B">
      <w:pPr>
        <w:pStyle w:val="PL"/>
      </w:pPr>
      <w:r w:rsidRPr="0095250E">
        <w:t xml:space="preserve">    gNB-ID-LengthReporting-ENDC-r17         </w:t>
      </w:r>
      <w:r w:rsidRPr="0095250E">
        <w:rPr>
          <w:color w:val="993366"/>
        </w:rPr>
        <w:t>ENUMERATED</w:t>
      </w:r>
      <w:r w:rsidRPr="0095250E">
        <w:t xml:space="preserve"> {supported}                  </w:t>
      </w:r>
      <w:r w:rsidRPr="0095250E">
        <w:rPr>
          <w:color w:val="993366"/>
        </w:rPr>
        <w:t>OPTIONAL</w:t>
      </w:r>
      <w:r w:rsidRPr="0095250E">
        <w:t>,</w:t>
      </w:r>
    </w:p>
    <w:p w14:paraId="59EBD837" w14:textId="77777777" w:rsidR="00F87A7B" w:rsidRPr="0095250E" w:rsidRDefault="00F87A7B" w:rsidP="00F87A7B">
      <w:pPr>
        <w:pStyle w:val="PL"/>
      </w:pPr>
      <w:r w:rsidRPr="0095250E">
        <w:t xml:space="preserve">    gNB-ID-LengthReporting-NEDC-r17         </w:t>
      </w:r>
      <w:r w:rsidRPr="0095250E">
        <w:rPr>
          <w:color w:val="993366"/>
        </w:rPr>
        <w:t>ENUMERATED</w:t>
      </w:r>
      <w:r w:rsidRPr="0095250E">
        <w:t xml:space="preserve"> {supported}                  </w:t>
      </w:r>
      <w:r w:rsidRPr="0095250E">
        <w:rPr>
          <w:color w:val="993366"/>
        </w:rPr>
        <w:t>OPTIONAL</w:t>
      </w:r>
      <w:r w:rsidRPr="0095250E">
        <w:t>,</w:t>
      </w:r>
    </w:p>
    <w:p w14:paraId="47D29D9B" w14:textId="77777777" w:rsidR="00F87A7B" w:rsidRPr="0095250E" w:rsidRDefault="00F87A7B" w:rsidP="00F87A7B">
      <w:pPr>
        <w:pStyle w:val="PL"/>
      </w:pPr>
      <w:r w:rsidRPr="0095250E">
        <w:t xml:space="preserve">    gNB-ID-LengthReporting-NRDC-r17         </w:t>
      </w:r>
      <w:r w:rsidRPr="0095250E">
        <w:rPr>
          <w:color w:val="993366"/>
        </w:rPr>
        <w:t>ENUMERATED</w:t>
      </w:r>
      <w:r w:rsidRPr="0095250E">
        <w:t xml:space="preserve"> {supported}                  </w:t>
      </w:r>
      <w:r w:rsidRPr="0095250E">
        <w:rPr>
          <w:color w:val="993366"/>
        </w:rPr>
        <w:t>OPTIONAL</w:t>
      </w:r>
      <w:r w:rsidRPr="0095250E">
        <w:t>,</w:t>
      </w:r>
    </w:p>
    <w:p w14:paraId="75F52529" w14:textId="77777777" w:rsidR="00F87A7B" w:rsidRPr="0095250E" w:rsidRDefault="00F87A7B" w:rsidP="00F87A7B">
      <w:pPr>
        <w:pStyle w:val="PL"/>
      </w:pPr>
      <w:r w:rsidRPr="0095250E">
        <w:t xml:space="preserve">    gNB-ID-LengthReporting-NPN-r17          </w:t>
      </w:r>
      <w:r w:rsidRPr="0095250E">
        <w:rPr>
          <w:color w:val="993366"/>
        </w:rPr>
        <w:t>ENUMERATED</w:t>
      </w:r>
      <w:r w:rsidRPr="0095250E">
        <w:t xml:space="preserve"> {supported}                  </w:t>
      </w:r>
      <w:r w:rsidRPr="0095250E">
        <w:rPr>
          <w:color w:val="993366"/>
        </w:rPr>
        <w:t>OPTIONAL</w:t>
      </w:r>
    </w:p>
    <w:p w14:paraId="589F9EA3" w14:textId="77777777" w:rsidR="00F87A7B" w:rsidRPr="0095250E" w:rsidRDefault="00F87A7B" w:rsidP="00F87A7B">
      <w:pPr>
        <w:pStyle w:val="PL"/>
      </w:pPr>
      <w:r w:rsidRPr="0095250E">
        <w:t xml:space="preserve">    ]],</w:t>
      </w:r>
    </w:p>
    <w:p w14:paraId="7E95C015" w14:textId="77777777" w:rsidR="00F87A7B" w:rsidRPr="0095250E" w:rsidRDefault="00F87A7B" w:rsidP="00F87A7B">
      <w:pPr>
        <w:pStyle w:val="PL"/>
      </w:pPr>
      <w:r w:rsidRPr="0095250E">
        <w:t xml:space="preserve">    [[</w:t>
      </w:r>
    </w:p>
    <w:p w14:paraId="51F6E2E9" w14:textId="77777777" w:rsidR="00F87A7B" w:rsidRPr="0095250E" w:rsidRDefault="00F87A7B" w:rsidP="00F87A7B">
      <w:pPr>
        <w:pStyle w:val="PL"/>
        <w:rPr>
          <w:color w:val="808080"/>
        </w:rPr>
      </w:pPr>
      <w:r w:rsidRPr="0095250E">
        <w:t xml:space="preserve">    </w:t>
      </w:r>
      <w:r w:rsidRPr="0095250E">
        <w:rPr>
          <w:color w:val="808080"/>
        </w:rPr>
        <w:t>-- R4 25-1: Parallel measurements on multiple SMTC-s for a single frequency carrier</w:t>
      </w:r>
    </w:p>
    <w:p w14:paraId="076BD319" w14:textId="77777777" w:rsidR="00F87A7B" w:rsidRPr="0095250E" w:rsidRDefault="00F87A7B" w:rsidP="00F87A7B">
      <w:pPr>
        <w:pStyle w:val="PL"/>
      </w:pPr>
      <w:r w:rsidRPr="0095250E">
        <w:t xml:space="preserve">    parallelSMTC-r17                        </w:t>
      </w:r>
      <w:r w:rsidRPr="0095250E">
        <w:rPr>
          <w:color w:val="993366"/>
        </w:rPr>
        <w:t>ENUMERATED</w:t>
      </w:r>
      <w:r w:rsidRPr="0095250E">
        <w:t xml:space="preserve"> {n4}                         </w:t>
      </w:r>
      <w:r w:rsidRPr="0095250E">
        <w:rPr>
          <w:color w:val="993366"/>
        </w:rPr>
        <w:t>OPTIONAL</w:t>
      </w:r>
      <w:r w:rsidRPr="0095250E">
        <w:t>,</w:t>
      </w:r>
    </w:p>
    <w:p w14:paraId="4E8E2060" w14:textId="77777777" w:rsidR="00F87A7B" w:rsidRPr="0095250E" w:rsidRDefault="00F87A7B" w:rsidP="00F87A7B">
      <w:pPr>
        <w:pStyle w:val="PL"/>
        <w:rPr>
          <w:color w:val="808080"/>
        </w:rPr>
      </w:pPr>
      <w:r w:rsidRPr="0095250E">
        <w:t xml:space="preserve">    </w:t>
      </w:r>
      <w:r w:rsidRPr="0095250E">
        <w:rPr>
          <w:color w:val="808080"/>
        </w:rPr>
        <w:t>-- R4 19-2-1 Concurrent measurement gaps for EUTRA</w:t>
      </w:r>
    </w:p>
    <w:p w14:paraId="3D7CE8DA" w14:textId="77777777" w:rsidR="00F87A7B" w:rsidRPr="0095250E" w:rsidRDefault="00F87A7B" w:rsidP="00F87A7B">
      <w:pPr>
        <w:pStyle w:val="PL"/>
      </w:pPr>
      <w:r w:rsidRPr="0095250E">
        <w:t xml:space="preserve">    concurrentMeasGapEUTRA-r17              </w:t>
      </w:r>
      <w:r w:rsidRPr="0095250E">
        <w:rPr>
          <w:color w:val="993366"/>
        </w:rPr>
        <w:t>ENUMERATED</w:t>
      </w:r>
      <w:r w:rsidRPr="0095250E">
        <w:t xml:space="preserve"> {supported}                  </w:t>
      </w:r>
      <w:r w:rsidRPr="0095250E">
        <w:rPr>
          <w:color w:val="993366"/>
        </w:rPr>
        <w:t>OPTIONAL</w:t>
      </w:r>
      <w:r w:rsidRPr="0095250E">
        <w:t>,</w:t>
      </w:r>
    </w:p>
    <w:p w14:paraId="7BFDD533" w14:textId="77777777" w:rsidR="00F87A7B" w:rsidRPr="0095250E" w:rsidRDefault="00F87A7B" w:rsidP="00F87A7B">
      <w:pPr>
        <w:pStyle w:val="PL"/>
      </w:pPr>
      <w:r w:rsidRPr="0095250E">
        <w:t xml:space="preserve">    serviceLinkPropDelayDiffReporting-r17   </w:t>
      </w:r>
      <w:r w:rsidRPr="0095250E">
        <w:rPr>
          <w:color w:val="993366"/>
        </w:rPr>
        <w:t>ENUMERATED</w:t>
      </w:r>
      <w:r w:rsidRPr="0095250E">
        <w:t xml:space="preserve"> {supported}                  </w:t>
      </w:r>
      <w:r w:rsidRPr="0095250E">
        <w:rPr>
          <w:color w:val="993366"/>
        </w:rPr>
        <w:t>OPTIONAL</w:t>
      </w:r>
      <w:r w:rsidRPr="0095250E">
        <w:t>,</w:t>
      </w:r>
    </w:p>
    <w:p w14:paraId="53E8F5D8" w14:textId="77777777" w:rsidR="00F87A7B" w:rsidRPr="0095250E" w:rsidRDefault="00F87A7B" w:rsidP="00F87A7B">
      <w:pPr>
        <w:pStyle w:val="PL"/>
        <w:rPr>
          <w:color w:val="808080"/>
        </w:rPr>
      </w:pPr>
      <w:r w:rsidRPr="0095250E">
        <w:t xml:space="preserve">    </w:t>
      </w:r>
      <w:r w:rsidRPr="0095250E">
        <w:rPr>
          <w:color w:val="808080"/>
        </w:rPr>
        <w:t>-- R4 19-1-4 Network controlled small gap (NCSG) performing measurement based on flag deriveSSB-IndexFromCellInter</w:t>
      </w:r>
    </w:p>
    <w:p w14:paraId="2B2C4419" w14:textId="77777777" w:rsidR="00F87A7B" w:rsidRPr="0095250E" w:rsidRDefault="00F87A7B" w:rsidP="00F87A7B">
      <w:pPr>
        <w:pStyle w:val="PL"/>
      </w:pPr>
      <w:r w:rsidRPr="0095250E">
        <w:t xml:space="preserve">    ncsg-SymbolLevelScheduleRestrictionInter-r17  </w:t>
      </w:r>
      <w:r w:rsidRPr="0095250E">
        <w:rPr>
          <w:color w:val="993366"/>
        </w:rPr>
        <w:t>ENUMERATED</w:t>
      </w:r>
      <w:r w:rsidRPr="0095250E">
        <w:t xml:space="preserve"> {supported}            </w:t>
      </w:r>
      <w:r w:rsidRPr="0095250E">
        <w:rPr>
          <w:color w:val="993366"/>
        </w:rPr>
        <w:t>OPTIONAL</w:t>
      </w:r>
    </w:p>
    <w:p w14:paraId="5C3D4ABF" w14:textId="77777777" w:rsidR="00F87A7B" w:rsidRPr="0095250E" w:rsidRDefault="00F87A7B" w:rsidP="00F87A7B">
      <w:pPr>
        <w:pStyle w:val="PL"/>
      </w:pPr>
      <w:r w:rsidRPr="0095250E">
        <w:t xml:space="preserve">    ]],</w:t>
      </w:r>
    </w:p>
    <w:p w14:paraId="36696F28" w14:textId="77777777" w:rsidR="00F87A7B" w:rsidRPr="0095250E" w:rsidRDefault="00F87A7B" w:rsidP="00F87A7B">
      <w:pPr>
        <w:pStyle w:val="PL"/>
      </w:pPr>
      <w:r w:rsidRPr="0095250E">
        <w:t xml:space="preserve">    [[</w:t>
      </w:r>
    </w:p>
    <w:p w14:paraId="05DA2F58" w14:textId="77777777" w:rsidR="00F87A7B" w:rsidRPr="0095250E" w:rsidRDefault="00F87A7B" w:rsidP="00F87A7B">
      <w:pPr>
        <w:pStyle w:val="PL"/>
      </w:pPr>
      <w:r w:rsidRPr="0095250E">
        <w:t xml:space="preserve">    eventD1-MeasReportTrigger-r17           </w:t>
      </w:r>
      <w:r w:rsidRPr="0095250E">
        <w:rPr>
          <w:color w:val="993366"/>
        </w:rPr>
        <w:t>ENUMERATED</w:t>
      </w:r>
      <w:r w:rsidRPr="0095250E">
        <w:t xml:space="preserve"> {supported}                  </w:t>
      </w:r>
      <w:r w:rsidRPr="0095250E">
        <w:rPr>
          <w:color w:val="993366"/>
        </w:rPr>
        <w:t>OPTIONAL</w:t>
      </w:r>
      <w:r w:rsidRPr="0095250E">
        <w:t>,</w:t>
      </w:r>
    </w:p>
    <w:p w14:paraId="1E570655"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B9AA9AC"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476BE734"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119186D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16EDB9FF" w14:textId="77777777" w:rsidR="00F87A7B" w:rsidRPr="0095250E" w:rsidRDefault="00F87A7B" w:rsidP="00F87A7B">
      <w:pPr>
        <w:pStyle w:val="PL"/>
      </w:pPr>
      <w:r w:rsidRPr="0095250E">
        <w:t xml:space="preserve">    }                                                                               </w:t>
      </w:r>
      <w:r w:rsidRPr="0095250E">
        <w:rPr>
          <w:color w:val="993366"/>
        </w:rPr>
        <w:t>OPTIONAL</w:t>
      </w:r>
    </w:p>
    <w:p w14:paraId="39053CB6" w14:textId="77777777" w:rsidR="00F87A7B" w:rsidRPr="0095250E" w:rsidRDefault="00F87A7B" w:rsidP="00F87A7B">
      <w:pPr>
        <w:pStyle w:val="PL"/>
      </w:pPr>
      <w:r w:rsidRPr="0095250E">
        <w:t xml:space="preserve">    ]],</w:t>
      </w:r>
    </w:p>
    <w:p w14:paraId="18F6DA20" w14:textId="77777777" w:rsidR="00F87A7B" w:rsidRPr="0095250E" w:rsidRDefault="00F87A7B" w:rsidP="00F87A7B">
      <w:pPr>
        <w:pStyle w:val="PL"/>
      </w:pPr>
      <w:r w:rsidRPr="0095250E">
        <w:t xml:space="preserve">    [[</w:t>
      </w:r>
    </w:p>
    <w:p w14:paraId="511AC674" w14:textId="77777777" w:rsidR="00F87A7B" w:rsidRPr="0095250E" w:rsidRDefault="00F87A7B" w:rsidP="00F87A7B">
      <w:pPr>
        <w:pStyle w:val="PL"/>
      </w:pPr>
      <w:r w:rsidRPr="0095250E">
        <w:t xml:space="preserve">    interSatMeas-r17                            </w:t>
      </w:r>
      <w:r w:rsidRPr="0095250E">
        <w:rPr>
          <w:color w:val="993366"/>
        </w:rPr>
        <w:t>ENUMERATED</w:t>
      </w:r>
      <w:r w:rsidRPr="0095250E">
        <w:t xml:space="preserve"> {supported}              </w:t>
      </w:r>
      <w:r w:rsidRPr="0095250E">
        <w:rPr>
          <w:color w:val="993366"/>
        </w:rPr>
        <w:t>OPTIONAL</w:t>
      </w:r>
      <w:r w:rsidRPr="0095250E">
        <w:t>,</w:t>
      </w:r>
    </w:p>
    <w:p w14:paraId="0B3C3F43" w14:textId="77777777" w:rsidR="00F87A7B" w:rsidRPr="0095250E" w:rsidRDefault="00F87A7B" w:rsidP="00F87A7B">
      <w:pPr>
        <w:pStyle w:val="PL"/>
      </w:pPr>
      <w:r w:rsidRPr="0095250E">
        <w:t xml:space="preserve">    deriveSSB-IndexFromCellInterNon-NCSG-r17    </w:t>
      </w:r>
      <w:r w:rsidRPr="0095250E">
        <w:rPr>
          <w:color w:val="993366"/>
        </w:rPr>
        <w:t>ENUMERATED</w:t>
      </w:r>
      <w:r w:rsidRPr="0095250E">
        <w:t xml:space="preserve"> {supported}              </w:t>
      </w:r>
      <w:r w:rsidRPr="0095250E">
        <w:rPr>
          <w:color w:val="993366"/>
        </w:rPr>
        <w:t>OPTIONAL</w:t>
      </w:r>
    </w:p>
    <w:p w14:paraId="2153AF21" w14:textId="77777777" w:rsidR="00F87A7B" w:rsidRPr="0095250E" w:rsidRDefault="00F87A7B" w:rsidP="00F87A7B">
      <w:pPr>
        <w:pStyle w:val="PL"/>
      </w:pPr>
      <w:r w:rsidRPr="0095250E">
        <w:t xml:space="preserve">    ]],</w:t>
      </w:r>
    </w:p>
    <w:p w14:paraId="22724AE6" w14:textId="77777777" w:rsidR="00F87A7B" w:rsidRPr="0095250E" w:rsidRDefault="00F87A7B" w:rsidP="00F87A7B">
      <w:pPr>
        <w:pStyle w:val="PL"/>
      </w:pPr>
      <w:r w:rsidRPr="0095250E">
        <w:t xml:space="preserve">    [[</w:t>
      </w:r>
    </w:p>
    <w:p w14:paraId="15B01F17" w14:textId="77777777" w:rsidR="00F87A7B" w:rsidRPr="0095250E" w:rsidRDefault="00F87A7B" w:rsidP="00F87A7B">
      <w:pPr>
        <w:pStyle w:val="PL"/>
        <w:rPr>
          <w:color w:val="808080"/>
        </w:rPr>
      </w:pPr>
      <w:r w:rsidRPr="0095250E">
        <w:t xml:space="preserve">    </w:t>
      </w:r>
      <w:r w:rsidRPr="0095250E">
        <w:rPr>
          <w:color w:val="808080"/>
        </w:rPr>
        <w:t>-- R4 31-1 Enhanced L3 measurement reporting for unknown SCell activation if the valid L3 measurement results are available</w:t>
      </w:r>
    </w:p>
    <w:p w14:paraId="20A57E6A" w14:textId="77777777" w:rsidR="00F87A7B" w:rsidRPr="0095250E" w:rsidRDefault="00F87A7B" w:rsidP="00F87A7B">
      <w:pPr>
        <w:pStyle w:val="PL"/>
      </w:pPr>
      <w:r w:rsidRPr="0095250E">
        <w:t xml:space="preserve">    l3-MeasUnknownSCellActivation-r18           </w:t>
      </w:r>
      <w:r w:rsidRPr="0095250E">
        <w:rPr>
          <w:color w:val="993366"/>
        </w:rPr>
        <w:t>ENUMERATED</w:t>
      </w:r>
      <w:r w:rsidRPr="0095250E">
        <w:t xml:space="preserve"> {supported}              </w:t>
      </w:r>
      <w:r w:rsidRPr="0095250E">
        <w:rPr>
          <w:color w:val="993366"/>
        </w:rPr>
        <w:t>OPTIONAL</w:t>
      </w:r>
      <w:r w:rsidRPr="0095250E">
        <w:t>,</w:t>
      </w:r>
    </w:p>
    <w:p w14:paraId="07EF5FCF" w14:textId="77777777" w:rsidR="00F87A7B" w:rsidRPr="0095250E" w:rsidRDefault="00F87A7B" w:rsidP="00F87A7B">
      <w:pPr>
        <w:pStyle w:val="PL"/>
        <w:rPr>
          <w:color w:val="808080"/>
        </w:rPr>
      </w:pPr>
      <w:r w:rsidRPr="0095250E">
        <w:t xml:space="preserve">    </w:t>
      </w:r>
      <w:r w:rsidRPr="0095250E">
        <w:rPr>
          <w:color w:val="808080"/>
        </w:rPr>
        <w:t>-- R4 31-3 Shorter measurement interval for unknown SCell activation</w:t>
      </w:r>
    </w:p>
    <w:p w14:paraId="053B3DA1" w14:textId="77777777" w:rsidR="00F87A7B" w:rsidRPr="0095250E" w:rsidRDefault="00F87A7B" w:rsidP="00F87A7B">
      <w:pPr>
        <w:pStyle w:val="PL"/>
      </w:pPr>
      <w:r w:rsidRPr="0095250E">
        <w:t xml:space="preserve">    shortMeasInterval-r18                       </w:t>
      </w:r>
      <w:r w:rsidRPr="0095250E">
        <w:rPr>
          <w:color w:val="993366"/>
        </w:rPr>
        <w:t>ENUMERATED</w:t>
      </w:r>
      <w:r w:rsidRPr="0095250E">
        <w:t xml:space="preserve"> {supported}              </w:t>
      </w:r>
      <w:r w:rsidRPr="0095250E">
        <w:rPr>
          <w:color w:val="993366"/>
        </w:rPr>
        <w:t>OPTIONAL</w:t>
      </w:r>
      <w:r w:rsidRPr="0095250E">
        <w:t>,</w:t>
      </w:r>
    </w:p>
    <w:p w14:paraId="4CB7EA28" w14:textId="77777777" w:rsidR="00F87A7B" w:rsidRPr="0095250E" w:rsidRDefault="00F87A7B" w:rsidP="00F87A7B">
      <w:pPr>
        <w:pStyle w:val="PL"/>
      </w:pPr>
      <w:r w:rsidRPr="0095250E">
        <w:t xml:space="preserve">    nr-NeedForInterruptionReport-r18            </w:t>
      </w:r>
      <w:r w:rsidRPr="0095250E">
        <w:rPr>
          <w:color w:val="993366"/>
        </w:rPr>
        <w:t>ENUMERATED</w:t>
      </w:r>
      <w:r w:rsidRPr="0095250E">
        <w:t xml:space="preserve"> {supported}              </w:t>
      </w:r>
      <w:r w:rsidRPr="0095250E">
        <w:rPr>
          <w:color w:val="993366"/>
        </w:rPr>
        <w:t>OPTIONAL</w:t>
      </w:r>
      <w:r w:rsidRPr="0095250E">
        <w:t>,</w:t>
      </w:r>
    </w:p>
    <w:p w14:paraId="469EE1DD" w14:textId="77777777" w:rsidR="00F87A7B" w:rsidRPr="0095250E" w:rsidRDefault="00F87A7B" w:rsidP="00F87A7B">
      <w:pPr>
        <w:pStyle w:val="PL"/>
      </w:pPr>
      <w:r w:rsidRPr="0095250E">
        <w:t xml:space="preserve">    measSequenceConfig-r18                      </w:t>
      </w:r>
      <w:r w:rsidRPr="0095250E">
        <w:rPr>
          <w:color w:val="993366"/>
        </w:rPr>
        <w:t>ENUMERATED</w:t>
      </w:r>
      <w:r w:rsidRPr="0095250E">
        <w:t xml:space="preserve"> {supported}              </w:t>
      </w:r>
      <w:r w:rsidRPr="0095250E">
        <w:rPr>
          <w:color w:val="993366"/>
        </w:rPr>
        <w:t>OPTIONAL</w:t>
      </w:r>
      <w:r w:rsidRPr="0095250E">
        <w:t>,</w:t>
      </w:r>
    </w:p>
    <w:p w14:paraId="584BB340" w14:textId="2320C059" w:rsidR="00F87A7B" w:rsidRDefault="00F87A7B" w:rsidP="00F87A7B">
      <w:pPr>
        <w:pStyle w:val="PL"/>
        <w:rPr>
          <w:ins w:id="1525" w:author="NR_MG_enh2-Core" w:date="2024-03-02T15:25:00Z"/>
          <w:color w:val="993366"/>
        </w:rPr>
      </w:pPr>
      <w:r w:rsidRPr="0095250E">
        <w:t xml:space="preserve">    cellIndividualOffsetPerMeasEvent-r18        </w:t>
      </w:r>
      <w:r w:rsidRPr="0095250E">
        <w:rPr>
          <w:color w:val="993366"/>
        </w:rPr>
        <w:t>ENUMERATED</w:t>
      </w:r>
      <w:r w:rsidRPr="0095250E">
        <w:t xml:space="preserve"> {supported}              </w:t>
      </w:r>
      <w:r w:rsidRPr="0095250E">
        <w:rPr>
          <w:color w:val="993366"/>
        </w:rPr>
        <w:t>OPTIONAL</w:t>
      </w:r>
      <w:ins w:id="1526" w:author="NR_MG_enh2-Core" w:date="2024-03-02T15:25:00Z">
        <w:r w:rsidR="00575F01">
          <w:rPr>
            <w:color w:val="993366"/>
          </w:rPr>
          <w:t>,</w:t>
        </w:r>
      </w:ins>
    </w:p>
    <w:p w14:paraId="6662DA99" w14:textId="3E9E73DC" w:rsidR="00575F01" w:rsidRPr="0033278F" w:rsidRDefault="00575F01" w:rsidP="00575F01">
      <w:pPr>
        <w:pStyle w:val="PL"/>
        <w:rPr>
          <w:ins w:id="1527" w:author="NR_MG_enh2-Core" w:date="2024-03-02T15:25:00Z"/>
          <w:color w:val="808080"/>
          <w:rPrChange w:id="1528" w:author="editorial" w:date="2024-03-05T19:57:00Z">
            <w:rPr>
              <w:ins w:id="1529" w:author="NR_MG_enh2-Core" w:date="2024-03-02T15:25:00Z"/>
            </w:rPr>
          </w:rPrChange>
        </w:rPr>
      </w:pPr>
      <w:ins w:id="1530" w:author="NR_MG_enh2-Core" w:date="2024-03-02T15:25:00Z">
        <w:r w:rsidRPr="0033278F">
          <w:rPr>
            <w:color w:val="808080"/>
            <w:rPrChange w:id="1531" w:author="editorial" w:date="2024-03-05T19:57:00Z">
              <w:rPr/>
            </w:rPrChange>
          </w:rPr>
          <w:t xml:space="preserve">    -- R4 32-1: Concurrent gaps with Pre-MG in a FR</w:t>
        </w:r>
      </w:ins>
    </w:p>
    <w:p w14:paraId="79691704" w14:textId="59D98194" w:rsidR="00575F01" w:rsidRDefault="00575F01" w:rsidP="00575F01">
      <w:pPr>
        <w:pStyle w:val="PL"/>
        <w:rPr>
          <w:ins w:id="1532" w:author="NR_MG_enh2-Core" w:date="2024-03-02T15:25:00Z"/>
        </w:rPr>
      </w:pPr>
      <w:ins w:id="1533" w:author="NR_MG_enh2-Core" w:date="2024-03-02T15:25:00Z">
        <w:r>
          <w:t xml:space="preserve">    concurrentMeasGapsPreMG-r18                 </w:t>
        </w:r>
        <w:del w:id="1534" w:author="editorial" w:date="2024-03-05T19:58:00Z">
          <w:r w:rsidDel="0033278F">
            <w:delText xml:space="preserve">            </w:delText>
          </w:r>
        </w:del>
        <w:r w:rsidRPr="0033278F">
          <w:rPr>
            <w:color w:val="993366"/>
            <w:rPrChange w:id="1535" w:author="editorial" w:date="2024-03-05T19:58:00Z">
              <w:rPr/>
            </w:rPrChange>
          </w:rPr>
          <w:t>ENUMERATED</w:t>
        </w:r>
        <w:r>
          <w:t xml:space="preserve"> {supported}              </w:t>
        </w:r>
        <w:del w:id="1536" w:author="editorial" w:date="2024-03-05T19:58:00Z">
          <w:r w:rsidDel="0033278F">
            <w:delText xml:space="preserve">          </w:delText>
          </w:r>
        </w:del>
        <w:r w:rsidRPr="0033278F">
          <w:rPr>
            <w:color w:val="993366"/>
            <w:rPrChange w:id="1537" w:author="editorial" w:date="2024-03-05T19:58:00Z">
              <w:rPr/>
            </w:rPrChange>
          </w:rPr>
          <w:t>OPTIONAL</w:t>
        </w:r>
        <w:r>
          <w:t>,</w:t>
        </w:r>
      </w:ins>
    </w:p>
    <w:p w14:paraId="4FA4E2D2" w14:textId="77777777" w:rsidR="00575F01" w:rsidRPr="0033278F" w:rsidRDefault="00575F01" w:rsidP="00575F01">
      <w:pPr>
        <w:pStyle w:val="PL"/>
        <w:rPr>
          <w:ins w:id="1538" w:author="NR_MG_enh2-Core" w:date="2024-03-02T15:25:00Z"/>
          <w:color w:val="808080"/>
          <w:rPrChange w:id="1539" w:author="editorial" w:date="2024-03-05T19:57:00Z">
            <w:rPr>
              <w:ins w:id="1540" w:author="NR_MG_enh2-Core" w:date="2024-03-02T15:25:00Z"/>
            </w:rPr>
          </w:rPrChange>
        </w:rPr>
      </w:pPr>
      <w:ins w:id="1541" w:author="NR_MG_enh2-Core" w:date="2024-03-02T15:25:00Z">
        <w:r w:rsidRPr="0033278F">
          <w:rPr>
            <w:color w:val="808080"/>
            <w:rPrChange w:id="1542" w:author="editorial" w:date="2024-03-05T19:57:00Z">
              <w:rPr/>
            </w:rPrChange>
          </w:rPr>
          <w:t xml:space="preserve">    -- R4 32-4: Concurrent gaps with NCSG in a FR</w:t>
        </w:r>
      </w:ins>
    </w:p>
    <w:p w14:paraId="039E8190" w14:textId="2C928031" w:rsidR="00575F01" w:rsidRDefault="00575F01" w:rsidP="00575F01">
      <w:pPr>
        <w:pStyle w:val="PL"/>
        <w:rPr>
          <w:ins w:id="1543" w:author="NR_MG_enh2-Core" w:date="2024-03-02T15:25:00Z"/>
        </w:rPr>
      </w:pPr>
      <w:ins w:id="1544" w:author="NR_MG_enh2-Core" w:date="2024-03-02T15:25:00Z">
        <w:r>
          <w:t xml:space="preserve">    concurrentMeasGapsNCSG-r18                  </w:t>
        </w:r>
        <w:del w:id="1545" w:author="editorial" w:date="2024-03-05T19:58:00Z">
          <w:r w:rsidDel="0033278F">
            <w:delText xml:space="preserve">            </w:delText>
          </w:r>
        </w:del>
        <w:r w:rsidRPr="0033278F">
          <w:rPr>
            <w:color w:val="993366"/>
            <w:rPrChange w:id="1546" w:author="editorial" w:date="2024-03-05T19:58:00Z">
              <w:rPr/>
            </w:rPrChange>
          </w:rPr>
          <w:t>ENUMERATED</w:t>
        </w:r>
        <w:r>
          <w:t xml:space="preserve"> {supported}              </w:t>
        </w:r>
        <w:del w:id="1547" w:author="editorial" w:date="2024-03-05T19:58:00Z">
          <w:r w:rsidDel="0033278F">
            <w:delText xml:space="preserve">          </w:delText>
          </w:r>
        </w:del>
        <w:r w:rsidRPr="0033278F">
          <w:rPr>
            <w:color w:val="993366"/>
            <w:rPrChange w:id="1548" w:author="editorial" w:date="2024-03-05T19:58:00Z">
              <w:rPr/>
            </w:rPrChange>
          </w:rPr>
          <w:t>OPTIONAL</w:t>
        </w:r>
        <w:r>
          <w:t>,</w:t>
        </w:r>
      </w:ins>
    </w:p>
    <w:p w14:paraId="72DD1AAC" w14:textId="36885ADC" w:rsidR="00575F01" w:rsidRPr="0033278F" w:rsidRDefault="00575F01" w:rsidP="00575F01">
      <w:pPr>
        <w:pStyle w:val="PL"/>
        <w:rPr>
          <w:ins w:id="1549" w:author="NR_MG_enh2-Core" w:date="2024-03-02T15:25:00Z"/>
          <w:color w:val="808080"/>
          <w:rPrChange w:id="1550" w:author="editorial" w:date="2024-03-05T19:57:00Z">
            <w:rPr>
              <w:ins w:id="1551" w:author="NR_MG_enh2-Core" w:date="2024-03-02T15:25:00Z"/>
            </w:rPr>
          </w:rPrChange>
        </w:rPr>
      </w:pPr>
      <w:ins w:id="1552" w:author="NR_MG_enh2-Core" w:date="2024-03-02T15:25:00Z">
        <w:r w:rsidRPr="0033278F">
          <w:rPr>
            <w:color w:val="808080"/>
            <w:rPrChange w:id="1553" w:author="editorial" w:date="2024-03-05T19:57:00Z">
              <w:rPr/>
            </w:rPrChange>
          </w:rPr>
          <w:t xml:space="preserve">    -- R4 32-7: Inter-RAT EUTRAN measurement without gap</w:t>
        </w:r>
      </w:ins>
    </w:p>
    <w:p w14:paraId="27551C84" w14:textId="4275491F" w:rsidR="00575F01" w:rsidRPr="0095250E" w:rsidRDefault="00575F01" w:rsidP="00575F01">
      <w:pPr>
        <w:pStyle w:val="PL"/>
        <w:rPr>
          <w:ins w:id="1554" w:author="NR_MG_enh2-Core" w:date="2024-03-02T15:25:00Z"/>
        </w:rPr>
      </w:pPr>
      <w:ins w:id="1555" w:author="NR_MG_enh2-Core" w:date="2024-03-02T15:25:00Z">
        <w:r>
          <w:t xml:space="preserve">    eutra-NoGapMeasurement-r18                  </w:t>
        </w:r>
        <w:del w:id="1556" w:author="editorial" w:date="2024-03-05T19:58:00Z">
          <w:r w:rsidDel="0033278F">
            <w:delText xml:space="preserve">            </w:delText>
          </w:r>
        </w:del>
        <w:r w:rsidRPr="0033278F">
          <w:rPr>
            <w:color w:val="993366"/>
            <w:rPrChange w:id="1557" w:author="editorial" w:date="2024-03-05T19:58:00Z">
              <w:rPr/>
            </w:rPrChange>
          </w:rPr>
          <w:t>ENUMERATED</w:t>
        </w:r>
        <w:r>
          <w:t xml:space="preserve"> {supported}              </w:t>
        </w:r>
        <w:del w:id="1558" w:author="editorial" w:date="2024-03-05T19:58:00Z">
          <w:r w:rsidDel="0033278F">
            <w:delText xml:space="preserve">          </w:delText>
          </w:r>
        </w:del>
        <w:r w:rsidRPr="0033278F">
          <w:rPr>
            <w:color w:val="993366"/>
            <w:rPrChange w:id="1559" w:author="editorial" w:date="2024-03-05T19:58:00Z">
              <w:rPr/>
            </w:rPrChange>
          </w:rPr>
          <w:t>OPTIONAL</w:t>
        </w:r>
      </w:ins>
      <w:ins w:id="1560" w:author="NR_MG_enh2-Core" w:date="2024-03-02T15:30:00Z">
        <w:r w:rsidR="009C4F43">
          <w:t>,</w:t>
        </w:r>
      </w:ins>
    </w:p>
    <w:p w14:paraId="5059DB96" w14:textId="77777777" w:rsidR="009E5D39" w:rsidRPr="0033278F" w:rsidRDefault="009E5D39" w:rsidP="009E5D39">
      <w:pPr>
        <w:pStyle w:val="PL"/>
        <w:rPr>
          <w:ins w:id="1561" w:author="NR_MG_enh2-Core" w:date="2024-03-04T15:18:00Z"/>
          <w:color w:val="808080"/>
          <w:rPrChange w:id="1562" w:author="editorial" w:date="2024-03-05T19:57:00Z">
            <w:rPr>
              <w:ins w:id="1563" w:author="NR_MG_enh2-Core" w:date="2024-03-04T15:18:00Z"/>
            </w:rPr>
          </w:rPrChange>
        </w:rPr>
      </w:pPr>
      <w:ins w:id="1564" w:author="NR_MG_enh2-Core" w:date="2024-03-04T15:18:00Z">
        <w:r w:rsidRPr="0033278F">
          <w:rPr>
            <w:color w:val="808080"/>
            <w:rPrChange w:id="1565" w:author="editorial" w:date="2024-03-05T19:57:00Z">
              <w:rPr/>
            </w:rPrChange>
          </w:rPr>
          <w:t xml:space="preserve">    -- R4 32-8: Effective measurement window for inter-RAT EUTRAN measurements</w:t>
        </w:r>
      </w:ins>
    </w:p>
    <w:p w14:paraId="4995B619" w14:textId="56DEFA86" w:rsidR="009E5D39" w:rsidRDefault="009E5D39" w:rsidP="009E5D39">
      <w:pPr>
        <w:pStyle w:val="PL"/>
        <w:rPr>
          <w:ins w:id="1566" w:author="NR_MG_enh2-Core" w:date="2024-03-04T15:18:00Z"/>
        </w:rPr>
      </w:pPr>
      <w:ins w:id="1567" w:author="NR_MG_enh2-Core" w:date="2024-03-04T15:18:00Z">
        <w:r>
          <w:t xml:space="preserve">    eutra-</w:t>
        </w:r>
      </w:ins>
      <w:ins w:id="1568" w:author="NR_MG_enh2-Core" w:date="2024-03-04T15:19:00Z">
        <w:r w:rsidR="00456DD7">
          <w:t>Meas</w:t>
        </w:r>
      </w:ins>
      <w:ins w:id="1569" w:author="NR_MG_enh2-Core" w:date="2024-03-04T15:18:00Z">
        <w:r w:rsidR="00456DD7">
          <w:t>EMW</w:t>
        </w:r>
      </w:ins>
      <w:ins w:id="1570" w:author="NR_MG_enh2-Core" w:date="2024-03-04T15:19:00Z">
        <w:r w:rsidR="00456DD7">
          <w:t xml:space="preserve">-r18                           </w:t>
        </w:r>
        <w:del w:id="1571" w:author="editorial" w:date="2024-03-05T19:58:00Z">
          <w:r w:rsidR="00456DD7" w:rsidDel="0033278F">
            <w:delText xml:space="preserve">            </w:delText>
          </w:r>
        </w:del>
      </w:ins>
      <w:ins w:id="1572" w:author="NR_MG_enh2-Core" w:date="2024-03-04T15:21:00Z">
        <w:r w:rsidR="00037D80" w:rsidRPr="0095250E">
          <w:rPr>
            <w:color w:val="993366"/>
          </w:rPr>
          <w:t>BIT</w:t>
        </w:r>
        <w:r w:rsidR="00037D80" w:rsidRPr="0095250E">
          <w:t xml:space="preserve"> </w:t>
        </w:r>
        <w:r w:rsidR="00037D80" w:rsidRPr="0095250E">
          <w:rPr>
            <w:color w:val="993366"/>
          </w:rPr>
          <w:t>STRING</w:t>
        </w:r>
        <w:r w:rsidR="00037D80" w:rsidRPr="0095250E">
          <w:t xml:space="preserve"> (</w:t>
        </w:r>
        <w:r w:rsidR="00037D80" w:rsidRPr="0095250E">
          <w:rPr>
            <w:color w:val="993366"/>
          </w:rPr>
          <w:t>SIZE</w:t>
        </w:r>
        <w:r w:rsidR="00037D80" w:rsidRPr="0095250E">
          <w:t>(</w:t>
        </w:r>
        <w:r w:rsidR="00037D80">
          <w:t>6</w:t>
        </w:r>
        <w:r w:rsidR="00037D80" w:rsidRPr="0095250E">
          <w:t>))</w:t>
        </w:r>
        <w:r w:rsidR="00037D80">
          <w:t xml:space="preserve">                </w:t>
        </w:r>
        <w:del w:id="1573" w:author="editorial" w:date="2024-03-05T19:58:00Z">
          <w:r w:rsidR="00037D80" w:rsidDel="0033278F">
            <w:delText xml:space="preserve">          </w:delText>
          </w:r>
        </w:del>
        <w:r w:rsidR="00037D80" w:rsidRPr="0033278F">
          <w:rPr>
            <w:color w:val="993366"/>
            <w:rPrChange w:id="1574" w:author="editorial" w:date="2024-03-05T19:58:00Z">
              <w:rPr/>
            </w:rPrChange>
          </w:rPr>
          <w:t>OPTIONAL</w:t>
        </w:r>
        <w:r w:rsidR="00037D80">
          <w:t>,</w:t>
        </w:r>
      </w:ins>
    </w:p>
    <w:p w14:paraId="3BD75FC8" w14:textId="4D7344AE" w:rsidR="00575F01" w:rsidRPr="0033278F" w:rsidRDefault="008366F4" w:rsidP="00F87A7B">
      <w:pPr>
        <w:pStyle w:val="PL"/>
        <w:rPr>
          <w:ins w:id="1575" w:author="NR_MG_enh2-Core" w:date="2024-03-02T15:28:00Z"/>
          <w:color w:val="808080"/>
          <w:rPrChange w:id="1576" w:author="editorial" w:date="2024-03-05T19:57:00Z">
            <w:rPr>
              <w:ins w:id="1577" w:author="NR_MG_enh2-Core" w:date="2024-03-02T15:28:00Z"/>
            </w:rPr>
          </w:rPrChange>
        </w:rPr>
      </w:pPr>
      <w:ins w:id="1578" w:author="NR_MG_enh2-Core" w:date="2024-03-02T15:27:00Z">
        <w:r w:rsidRPr="0033278F">
          <w:rPr>
            <w:color w:val="808080"/>
            <w:rPrChange w:id="1579" w:author="editorial" w:date="2024-03-05T19:57:00Z">
              <w:rPr/>
            </w:rPrChange>
          </w:rPr>
          <w:t xml:space="preserve">    </w:t>
        </w:r>
      </w:ins>
      <w:ins w:id="1580" w:author="NR_MG_enh2-Core" w:date="2024-03-02T15:28:00Z">
        <w:r w:rsidRPr="0033278F">
          <w:rPr>
            <w:color w:val="808080"/>
            <w:rPrChange w:id="1581" w:author="editorial" w:date="2024-03-05T19:57:00Z">
              <w:rPr/>
            </w:rPrChange>
          </w:rPr>
          <w:t xml:space="preserve">-- R4 32-9: </w:t>
        </w:r>
        <w:r w:rsidR="00555990" w:rsidRPr="0033278F">
          <w:rPr>
            <w:color w:val="808080"/>
            <w:rPrChange w:id="1582" w:author="editorial" w:date="2024-03-05T19:57:00Z">
              <w:rPr/>
            </w:rPrChange>
          </w:rPr>
          <w:t>Simultaneous reception of NR data and EUTRAN CRS within BWP with different numerology</w:t>
        </w:r>
      </w:ins>
    </w:p>
    <w:p w14:paraId="36760304" w14:textId="5F19AB04" w:rsidR="00555990" w:rsidRPr="0095250E" w:rsidRDefault="00555990" w:rsidP="00F87A7B">
      <w:pPr>
        <w:pStyle w:val="PL"/>
      </w:pPr>
      <w:ins w:id="1583" w:author="NR_MG_enh2-Core" w:date="2024-03-02T15:28:00Z">
        <w:r>
          <w:t xml:space="preserve">    </w:t>
        </w:r>
        <w:r w:rsidR="00F4555C">
          <w:t>concurrentMeas</w:t>
        </w:r>
      </w:ins>
      <w:ins w:id="1584" w:author="NR_MG_enh2-Core" w:date="2024-03-02T15:30:00Z">
        <w:r w:rsidR="009C4F43">
          <w:t>CRS-</w:t>
        </w:r>
      </w:ins>
      <w:ins w:id="1585" w:author="NR_MG_enh2-Core" w:date="2024-03-02T15:33:00Z">
        <w:r w:rsidR="00677176">
          <w:t>InsideBWP-</w:t>
        </w:r>
      </w:ins>
      <w:ins w:id="1586" w:author="NR_MG_enh2-Core" w:date="2024-03-02T15:30:00Z">
        <w:r w:rsidR="009C4F43">
          <w:t xml:space="preserve">EUTRA-r18       </w:t>
        </w:r>
        <w:del w:id="1587" w:author="editorial" w:date="2024-03-05T19:58:00Z">
          <w:r w:rsidR="009C4F43" w:rsidDel="0033278F">
            <w:delText xml:space="preserve">            </w:delText>
          </w:r>
        </w:del>
        <w:r w:rsidR="009C4F43" w:rsidRPr="0033278F">
          <w:rPr>
            <w:color w:val="993366"/>
            <w:rPrChange w:id="1588" w:author="editorial" w:date="2024-03-05T19:58:00Z">
              <w:rPr/>
            </w:rPrChange>
          </w:rPr>
          <w:t>ENUMERATED</w:t>
        </w:r>
        <w:r w:rsidR="009C4F43">
          <w:t xml:space="preserve"> {supported}              </w:t>
        </w:r>
        <w:del w:id="1589" w:author="editorial" w:date="2024-03-05T19:58:00Z">
          <w:r w:rsidR="009C4F43" w:rsidDel="0033278F">
            <w:delText xml:space="preserve">          </w:delText>
          </w:r>
        </w:del>
        <w:r w:rsidR="009C4F43" w:rsidRPr="0033278F">
          <w:rPr>
            <w:color w:val="993366"/>
            <w:rPrChange w:id="1590" w:author="editorial" w:date="2024-03-05T19:58:00Z">
              <w:rPr/>
            </w:rPrChange>
          </w:rPr>
          <w:t>OPTIONAL</w:t>
        </w:r>
      </w:ins>
      <w:ins w:id="1591" w:author="NR_Mob_enh2-Core" w:date="2024-03-04T12:11:00Z">
        <w:r w:rsidR="00D55AA6">
          <w:t>,</w:t>
        </w:r>
      </w:ins>
    </w:p>
    <w:p w14:paraId="23E67FDB" w14:textId="77777777" w:rsidR="00FD0212" w:rsidRDefault="00FD0212" w:rsidP="00F87A7B">
      <w:pPr>
        <w:pStyle w:val="PL"/>
        <w:rPr>
          <w:ins w:id="1592" w:author="NR_MG_enh2-Core" w:date="2024-03-04T15:17:00Z"/>
        </w:rPr>
      </w:pPr>
    </w:p>
    <w:p w14:paraId="7169D607" w14:textId="4C4FD0EB" w:rsidR="005352FB" w:rsidRPr="0033278F" w:rsidRDefault="005352FB" w:rsidP="00F87A7B">
      <w:pPr>
        <w:pStyle w:val="PL"/>
        <w:rPr>
          <w:ins w:id="1593" w:author="NR_Mob_enh2-Core" w:date="2024-03-04T12:09:00Z"/>
          <w:color w:val="808080"/>
          <w:rPrChange w:id="1594" w:author="editorial" w:date="2024-03-05T19:57:00Z">
            <w:rPr>
              <w:ins w:id="1595" w:author="NR_Mob_enh2-Core" w:date="2024-03-04T12:09:00Z"/>
            </w:rPr>
          </w:rPrChange>
        </w:rPr>
      </w:pPr>
      <w:ins w:id="1596" w:author="NR_Mob_enh2-Core" w:date="2024-03-04T12:08:00Z">
        <w:r w:rsidRPr="0033278F">
          <w:rPr>
            <w:color w:val="808080"/>
            <w:rPrChange w:id="1597" w:author="editorial" w:date="2024-03-05T19:57:00Z">
              <w:rPr/>
            </w:rPrChange>
          </w:rPr>
          <w:t xml:space="preserve">    -- </w:t>
        </w:r>
      </w:ins>
      <w:ins w:id="1598" w:author="NR_Mob_enh2-Core" w:date="2024-03-04T12:09:00Z">
        <w:r w:rsidRPr="0033278F">
          <w:rPr>
            <w:color w:val="808080"/>
            <w:rPrChange w:id="1599" w:author="editorial" w:date="2024-03-05T19:57:00Z">
              <w:rPr/>
            </w:rPrChange>
          </w:rPr>
          <w:t xml:space="preserve">R4 39-2a: </w:t>
        </w:r>
        <w:r w:rsidR="0093288E" w:rsidRPr="0033278F">
          <w:rPr>
            <w:color w:val="808080"/>
            <w:rPrChange w:id="1600" w:author="editorial" w:date="2024-03-05T19:57:00Z">
              <w:rPr/>
            </w:rPrChange>
          </w:rPr>
          <w:t>SSB based inter-frequency L1-RSRP measurements with measurement gaps</w:t>
        </w:r>
      </w:ins>
    </w:p>
    <w:p w14:paraId="4EF7EC0E" w14:textId="4B4E2E08" w:rsidR="00D55AA6" w:rsidRDefault="0093288E" w:rsidP="00F87A7B">
      <w:pPr>
        <w:pStyle w:val="PL"/>
        <w:rPr>
          <w:ins w:id="1601" w:author="NR_Mob_enh2-Core" w:date="2024-03-04T12:08:00Z"/>
        </w:rPr>
      </w:pPr>
      <w:ins w:id="1602" w:author="NR_Mob_enh2-Core" w:date="2024-03-04T12:09:00Z">
        <w:r>
          <w:t xml:space="preserve">    </w:t>
        </w:r>
      </w:ins>
      <w:ins w:id="1603" w:author="NR_Mob_enh2-Core" w:date="2024-03-04T12:10:00Z">
        <w:r w:rsidR="0033760B">
          <w:t>ltm-InterFreq</w:t>
        </w:r>
        <w:r w:rsidR="00D55AA6">
          <w:t xml:space="preserve">MeasGap-r18                    </w:t>
        </w:r>
        <w:del w:id="1604" w:author="editorial" w:date="2024-03-05T19:59:00Z">
          <w:r w:rsidR="00D55AA6" w:rsidDel="0033278F">
            <w:delText xml:space="preserve">    </w:delText>
          </w:r>
        </w:del>
      </w:ins>
      <w:ins w:id="1605" w:author="NR_Mob_enh2-Core" w:date="2024-03-04T12:20:00Z">
        <w:del w:id="1606" w:author="editorial" w:date="2024-03-05T19:59:00Z">
          <w:r w:rsidR="00FA1510" w:rsidDel="0033278F">
            <w:delText xml:space="preserve">       </w:delText>
          </w:r>
        </w:del>
      </w:ins>
      <w:ins w:id="1607" w:author="NR_Mob_enh2-Core" w:date="2024-03-04T12:10:00Z">
        <w:del w:id="1608" w:author="editorial" w:date="2024-03-05T19:59:00Z">
          <w:r w:rsidR="00D55AA6" w:rsidDel="0033278F">
            <w:delText xml:space="preserve"> </w:delText>
          </w:r>
        </w:del>
      </w:ins>
      <w:ins w:id="1609" w:author="NR_Mob_enh2-Core" w:date="2024-03-04T12:11:00Z">
        <w:r w:rsidR="00D55AA6" w:rsidRPr="0033278F">
          <w:rPr>
            <w:color w:val="993366"/>
            <w:rPrChange w:id="1610" w:author="editorial" w:date="2024-03-05T19:58:00Z">
              <w:rPr/>
            </w:rPrChange>
          </w:rPr>
          <w:t>ENUMERATED</w:t>
        </w:r>
        <w:r w:rsidR="00D55AA6">
          <w:t xml:space="preserve"> {supported}              </w:t>
        </w:r>
        <w:del w:id="1611" w:author="editorial" w:date="2024-03-05T19:59:00Z">
          <w:r w:rsidR="00D55AA6" w:rsidDel="0033278F">
            <w:delText xml:space="preserve">          </w:delText>
          </w:r>
        </w:del>
        <w:r w:rsidR="00D55AA6" w:rsidRPr="0033278F">
          <w:rPr>
            <w:color w:val="993366"/>
            <w:rPrChange w:id="1612" w:author="editorial" w:date="2024-03-05T19:58:00Z">
              <w:rPr/>
            </w:rPrChange>
          </w:rPr>
          <w:t>OPTIONAL</w:t>
        </w:r>
      </w:ins>
      <w:ins w:id="1613" w:author="NR_Mob_enh2-Core" w:date="2024-03-04T15:08:00Z">
        <w:r w:rsidR="007A5489">
          <w:t>,</w:t>
        </w:r>
      </w:ins>
    </w:p>
    <w:p w14:paraId="67129B2A" w14:textId="2ED5882A" w:rsidR="00C4542C" w:rsidRPr="0033278F" w:rsidRDefault="00C4542C" w:rsidP="00F87A7B">
      <w:pPr>
        <w:pStyle w:val="PL"/>
        <w:rPr>
          <w:ins w:id="1614" w:author="NR_Mob_enh2-Core" w:date="2024-03-04T15:02:00Z"/>
          <w:color w:val="808080"/>
          <w:rPrChange w:id="1615" w:author="editorial" w:date="2024-03-05T19:57:00Z">
            <w:rPr>
              <w:ins w:id="1616" w:author="NR_Mob_enh2-Core" w:date="2024-03-04T15:02:00Z"/>
            </w:rPr>
          </w:rPrChange>
        </w:rPr>
      </w:pPr>
      <w:ins w:id="1617" w:author="NR_Mob_enh2-Core" w:date="2024-03-04T15:01:00Z">
        <w:r w:rsidRPr="0033278F">
          <w:rPr>
            <w:color w:val="808080"/>
            <w:rPrChange w:id="1618" w:author="editorial" w:date="2024-03-05T19:57:00Z">
              <w:rPr/>
            </w:rPrChange>
          </w:rPr>
          <w:t xml:space="preserve">    </w:t>
        </w:r>
      </w:ins>
      <w:ins w:id="1619" w:author="NR_Mob_enh2-Core" w:date="2024-03-04T15:02:00Z">
        <w:r w:rsidRPr="0033278F">
          <w:rPr>
            <w:color w:val="808080"/>
            <w:rPrChange w:id="1620" w:author="editorial" w:date="2024-03-05T19:57:00Z">
              <w:rPr/>
            </w:rPrChange>
          </w:rPr>
          <w:t xml:space="preserve">-- R4 39-7: </w:t>
        </w:r>
        <w:r w:rsidR="006807C3" w:rsidRPr="0033278F">
          <w:rPr>
            <w:color w:val="808080"/>
            <w:rPrChange w:id="1621" w:author="editorial" w:date="2024-03-05T19:57:00Z">
              <w:rPr/>
            </w:rPrChange>
          </w:rPr>
          <w:t>Faster UE processing time during cell switch</w:t>
        </w:r>
      </w:ins>
    </w:p>
    <w:p w14:paraId="1D338BC8" w14:textId="42733735" w:rsidR="009321B1" w:rsidRDefault="00C4542C" w:rsidP="00F87A7B">
      <w:pPr>
        <w:pStyle w:val="PL"/>
        <w:rPr>
          <w:ins w:id="1622" w:author="NR_Mob_enh2-Core" w:date="2024-03-04T15:03:00Z"/>
        </w:rPr>
      </w:pPr>
      <w:ins w:id="1623" w:author="NR_Mob_enh2-Core" w:date="2024-03-04T15:02:00Z">
        <w:r>
          <w:t xml:space="preserve">    </w:t>
        </w:r>
        <w:r w:rsidRPr="00C4542C">
          <w:t>ltm-FastCellSwitch-r18</w:t>
        </w:r>
      </w:ins>
      <w:ins w:id="1624" w:author="NR_Mob_enh2-Core" w:date="2024-03-04T15:03:00Z">
        <w:r w:rsidR="009321B1">
          <w:t xml:space="preserve">               </w:t>
        </w:r>
        <w:r w:rsidR="009321B1" w:rsidRPr="0033278F">
          <w:rPr>
            <w:color w:val="993366"/>
            <w:rPrChange w:id="1625" w:author="editorial" w:date="2024-03-05T19:58:00Z">
              <w:rPr/>
            </w:rPrChange>
          </w:rPr>
          <w:t>SEQUENCE</w:t>
        </w:r>
        <w:r w:rsidR="009321B1">
          <w:t xml:space="preserve"> {</w:t>
        </w:r>
      </w:ins>
    </w:p>
    <w:p w14:paraId="6105F4EF" w14:textId="2840330F" w:rsidR="009321B1" w:rsidRDefault="009321B1" w:rsidP="00F87A7B">
      <w:pPr>
        <w:pStyle w:val="PL"/>
        <w:rPr>
          <w:ins w:id="1626" w:author="NR_Mob_enh2-Core" w:date="2024-03-04T15:05:00Z"/>
        </w:rPr>
      </w:pPr>
      <w:ins w:id="1627" w:author="NR_Mob_enh2-Core" w:date="2024-03-04T15:03:00Z">
        <w:r>
          <w:t xml:space="preserve">         fr1-r18                                </w:t>
        </w:r>
        <w:r w:rsidR="005A67F0" w:rsidRPr="0033278F">
          <w:rPr>
            <w:color w:val="993366"/>
            <w:rPrChange w:id="1628" w:author="editorial" w:date="2024-03-05T19:58:00Z">
              <w:rPr/>
            </w:rPrChange>
          </w:rPr>
          <w:t>ENUMERATED</w:t>
        </w:r>
        <w:r>
          <w:t xml:space="preserve"> </w:t>
        </w:r>
        <w:r w:rsidR="005A67F0">
          <w:t>{</w:t>
        </w:r>
      </w:ins>
      <w:ins w:id="1629" w:author="NR_Mob_enh2-Core" w:date="2024-03-04T15:07:00Z">
        <w:r w:rsidR="00A22A2E">
          <w:t>ms10</w:t>
        </w:r>
      </w:ins>
      <w:ins w:id="1630" w:author="NR_Mob_enh2-Core" w:date="2024-03-04T15:03:00Z">
        <w:r w:rsidR="005A67F0">
          <w:t xml:space="preserve">, </w:t>
        </w:r>
      </w:ins>
      <w:ins w:id="1631" w:author="NR_Mob_enh2-Core" w:date="2024-03-04T15:07:00Z">
        <w:r w:rsidR="00A22A2E">
          <w:t>ms15</w:t>
        </w:r>
      </w:ins>
      <w:ins w:id="1632" w:author="NR_Mob_enh2-Core" w:date="2024-03-04T15:03:00Z">
        <w:r w:rsidR="005A67F0">
          <w:t>}</w:t>
        </w:r>
      </w:ins>
      <w:ins w:id="1633" w:author="NR_Mob_enh2-Core" w:date="2024-03-04T15:05:00Z">
        <w:r w:rsidR="00D063E0">
          <w:t>,</w:t>
        </w:r>
      </w:ins>
    </w:p>
    <w:p w14:paraId="76950A6C" w14:textId="053EE826" w:rsidR="00D063E0" w:rsidRDefault="00D063E0" w:rsidP="00F87A7B">
      <w:pPr>
        <w:pStyle w:val="PL"/>
        <w:rPr>
          <w:ins w:id="1634" w:author="NR_Mob_enh2-Core" w:date="2024-03-04T15:05:00Z"/>
        </w:rPr>
      </w:pPr>
      <w:ins w:id="1635" w:author="NR_Mob_enh2-Core" w:date="2024-03-04T15:05:00Z">
        <w:r>
          <w:t xml:space="preserve">         fr2-r18                                </w:t>
        </w:r>
        <w:r w:rsidRPr="0033278F">
          <w:rPr>
            <w:color w:val="993366"/>
            <w:rPrChange w:id="1636" w:author="editorial" w:date="2024-03-05T19:58:00Z">
              <w:rPr/>
            </w:rPrChange>
          </w:rPr>
          <w:t>ENUMERATED</w:t>
        </w:r>
        <w:r>
          <w:t xml:space="preserve"> {</w:t>
        </w:r>
      </w:ins>
      <w:ins w:id="1637" w:author="NR_Mob_enh2-Core" w:date="2024-03-04T15:07:00Z">
        <w:r w:rsidR="00A22A2E">
          <w:t>ms10</w:t>
        </w:r>
      </w:ins>
      <w:ins w:id="1638" w:author="NR_Mob_enh2-Core" w:date="2024-03-04T15:05:00Z">
        <w:r>
          <w:t xml:space="preserve">, </w:t>
        </w:r>
      </w:ins>
      <w:ins w:id="1639" w:author="NR_Mob_enh2-Core" w:date="2024-03-04T15:07:00Z">
        <w:r w:rsidR="00A22A2E">
          <w:t>ms15</w:t>
        </w:r>
      </w:ins>
      <w:ins w:id="1640" w:author="NR_Mob_enh2-Core" w:date="2024-03-04T15:05:00Z">
        <w:r>
          <w:t>},</w:t>
        </w:r>
      </w:ins>
    </w:p>
    <w:p w14:paraId="71C4B821" w14:textId="6D1BAA69" w:rsidR="00D063E0" w:rsidRDefault="00FA2B68" w:rsidP="00F87A7B">
      <w:pPr>
        <w:pStyle w:val="PL"/>
        <w:rPr>
          <w:ins w:id="1641" w:author="NR_Mob_enh2-Core" w:date="2024-03-04T15:03:00Z"/>
        </w:rPr>
      </w:pPr>
      <w:ins w:id="1642" w:author="NR_Mob_enh2-Core" w:date="2024-03-04T15:06:00Z">
        <w:r>
          <w:t xml:space="preserve">         fr1-AndFR2-r18                         </w:t>
        </w:r>
        <w:r w:rsidRPr="0033278F">
          <w:rPr>
            <w:color w:val="993366"/>
            <w:rPrChange w:id="1643" w:author="editorial" w:date="2024-03-05T19:58:00Z">
              <w:rPr/>
            </w:rPrChange>
          </w:rPr>
          <w:t>ENUMERATED</w:t>
        </w:r>
        <w:r>
          <w:t xml:space="preserve"> {</w:t>
        </w:r>
      </w:ins>
      <w:ins w:id="1644" w:author="NR_Mob_enh2-Core" w:date="2024-03-04T15:07:00Z">
        <w:r w:rsidR="00A22A2E">
          <w:t>ms20</w:t>
        </w:r>
      </w:ins>
      <w:ins w:id="1645" w:author="NR_Mob_enh2-Core" w:date="2024-03-04T15:06:00Z">
        <w:r>
          <w:t xml:space="preserve">, </w:t>
        </w:r>
      </w:ins>
      <w:ins w:id="1646" w:author="NR_Mob_enh2-Core" w:date="2024-03-04T15:07:00Z">
        <w:r w:rsidR="00A22A2E">
          <w:t>ms30</w:t>
        </w:r>
      </w:ins>
      <w:ins w:id="1647" w:author="NR_Mob_enh2-Core" w:date="2024-03-04T15:06:00Z">
        <w:r>
          <w:t>}</w:t>
        </w:r>
      </w:ins>
    </w:p>
    <w:p w14:paraId="1789756F" w14:textId="13DCEE9A" w:rsidR="00C4542C" w:rsidRDefault="009321B1" w:rsidP="00F87A7B">
      <w:pPr>
        <w:pStyle w:val="PL"/>
        <w:rPr>
          <w:ins w:id="1648" w:author="NR_Mob_enh2-Core" w:date="2024-03-04T15:01:00Z"/>
        </w:rPr>
      </w:pPr>
      <w:ins w:id="1649" w:author="NR_Mob_enh2-Core" w:date="2024-03-04T15:03:00Z">
        <w:r>
          <w:t xml:space="preserve">    }</w:t>
        </w:r>
      </w:ins>
      <w:ins w:id="1650" w:author="NR_Mob_enh2-Core" w:date="2024-03-04T15:07:00Z">
        <w:r w:rsidR="007A5489">
          <w:t xml:space="preserve">                                                                                </w:t>
        </w:r>
        <w:del w:id="1651" w:author="editorial" w:date="2024-03-05T19:59:00Z">
          <w:r w:rsidR="007A5489" w:rsidDel="0033278F">
            <w:delText xml:space="preserve">                     </w:delText>
          </w:r>
        </w:del>
        <w:r w:rsidR="007A5489" w:rsidRPr="0033278F">
          <w:rPr>
            <w:color w:val="993366"/>
            <w:rPrChange w:id="1652" w:author="editorial" w:date="2024-03-05T19:58:00Z">
              <w:rPr/>
            </w:rPrChange>
          </w:rPr>
          <w:t>OPTIONAL</w:t>
        </w:r>
      </w:ins>
    </w:p>
    <w:p w14:paraId="6B288187" w14:textId="603B8964" w:rsidR="00F87A7B" w:rsidRPr="0095250E" w:rsidRDefault="00F87A7B" w:rsidP="00F87A7B">
      <w:pPr>
        <w:pStyle w:val="PL"/>
      </w:pPr>
      <w:r w:rsidRPr="0095250E">
        <w:t xml:space="preserve">    ]]</w:t>
      </w:r>
    </w:p>
    <w:p w14:paraId="0BFE0BBC" w14:textId="77777777" w:rsidR="00F87A7B" w:rsidRPr="0095250E" w:rsidRDefault="00F87A7B" w:rsidP="00F87A7B">
      <w:pPr>
        <w:pStyle w:val="PL"/>
      </w:pPr>
    </w:p>
    <w:p w14:paraId="2C14F028" w14:textId="77777777" w:rsidR="00F87A7B" w:rsidRPr="0095250E" w:rsidRDefault="00F87A7B" w:rsidP="00F87A7B">
      <w:pPr>
        <w:pStyle w:val="PL"/>
      </w:pPr>
      <w:r w:rsidRPr="0095250E">
        <w:t>}</w:t>
      </w:r>
    </w:p>
    <w:p w14:paraId="3A4E0599" w14:textId="77777777" w:rsidR="00F87A7B" w:rsidRPr="0095250E" w:rsidRDefault="00F87A7B" w:rsidP="00F87A7B">
      <w:pPr>
        <w:pStyle w:val="PL"/>
      </w:pPr>
    </w:p>
    <w:p w14:paraId="5E399AF8" w14:textId="77777777" w:rsidR="00F87A7B" w:rsidRPr="0095250E" w:rsidRDefault="00F87A7B" w:rsidP="00F87A7B">
      <w:pPr>
        <w:pStyle w:val="PL"/>
      </w:pPr>
      <w:r w:rsidRPr="0095250E">
        <w:t xml:space="preserve">MeasAndMobParametersXDD-Diff ::=        </w:t>
      </w:r>
      <w:r w:rsidRPr="0095250E">
        <w:rPr>
          <w:color w:val="993366"/>
        </w:rPr>
        <w:t>SEQUENCE</w:t>
      </w:r>
      <w:r w:rsidRPr="0095250E">
        <w:t xml:space="preserve"> {</w:t>
      </w:r>
    </w:p>
    <w:p w14:paraId="62FAF482" w14:textId="77777777" w:rsidR="00F87A7B" w:rsidRPr="0095250E" w:rsidRDefault="00F87A7B" w:rsidP="00F87A7B">
      <w:pPr>
        <w:pStyle w:val="PL"/>
      </w:pPr>
      <w:r w:rsidRPr="0095250E">
        <w:t xml:space="preserve">    intraAndInterF-MeasAndReport            </w:t>
      </w:r>
      <w:r w:rsidRPr="0095250E">
        <w:rPr>
          <w:color w:val="993366"/>
        </w:rPr>
        <w:t>ENUMERATED</w:t>
      </w:r>
      <w:r w:rsidRPr="0095250E">
        <w:t xml:space="preserve"> {supported}                  </w:t>
      </w:r>
      <w:r w:rsidRPr="0095250E">
        <w:rPr>
          <w:color w:val="993366"/>
        </w:rPr>
        <w:t>OPTIONAL</w:t>
      </w:r>
      <w:r w:rsidRPr="0095250E">
        <w:t>,</w:t>
      </w:r>
    </w:p>
    <w:p w14:paraId="508305F4" w14:textId="77777777" w:rsidR="00F87A7B" w:rsidRPr="0095250E" w:rsidRDefault="00F87A7B" w:rsidP="00F87A7B">
      <w:pPr>
        <w:pStyle w:val="PL"/>
      </w:pPr>
      <w:r w:rsidRPr="0095250E">
        <w:t xml:space="preserve">    eventA-MeasAndReport                    </w:t>
      </w:r>
      <w:r w:rsidRPr="0095250E">
        <w:rPr>
          <w:color w:val="993366"/>
        </w:rPr>
        <w:t>ENUMERATED</w:t>
      </w:r>
      <w:r w:rsidRPr="0095250E">
        <w:t xml:space="preserve"> {supported}                  </w:t>
      </w:r>
      <w:r w:rsidRPr="0095250E">
        <w:rPr>
          <w:color w:val="993366"/>
        </w:rPr>
        <w:t>OPTIONAL</w:t>
      </w:r>
      <w:r w:rsidRPr="0095250E">
        <w:t>,</w:t>
      </w:r>
    </w:p>
    <w:p w14:paraId="4D883C9A" w14:textId="77777777" w:rsidR="00F87A7B" w:rsidRPr="0095250E" w:rsidRDefault="00F87A7B" w:rsidP="00F87A7B">
      <w:pPr>
        <w:pStyle w:val="PL"/>
      </w:pPr>
      <w:r w:rsidRPr="0095250E">
        <w:t xml:space="preserve">    ...,</w:t>
      </w:r>
    </w:p>
    <w:p w14:paraId="7E89CD69" w14:textId="77777777" w:rsidR="00F87A7B" w:rsidRPr="0095250E" w:rsidRDefault="00F87A7B" w:rsidP="00F87A7B">
      <w:pPr>
        <w:pStyle w:val="PL"/>
      </w:pPr>
      <w:r w:rsidRPr="0095250E">
        <w:t xml:space="preserve">    [[</w:t>
      </w:r>
    </w:p>
    <w:p w14:paraId="079A43D0"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4428300B"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54C7F9A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16C1457A" w14:textId="77777777" w:rsidR="00F87A7B" w:rsidRPr="0095250E" w:rsidRDefault="00F87A7B" w:rsidP="00F87A7B">
      <w:pPr>
        <w:pStyle w:val="PL"/>
      </w:pPr>
      <w:r w:rsidRPr="0095250E">
        <w:t xml:space="preserve">    ]],</w:t>
      </w:r>
    </w:p>
    <w:p w14:paraId="0F930994" w14:textId="77777777" w:rsidR="00F87A7B" w:rsidRPr="0095250E" w:rsidRDefault="00F87A7B" w:rsidP="00F87A7B">
      <w:pPr>
        <w:pStyle w:val="PL"/>
      </w:pPr>
      <w:r w:rsidRPr="0095250E">
        <w:t xml:space="preserve">    [[</w:t>
      </w:r>
    </w:p>
    <w:p w14:paraId="16E32558" w14:textId="77777777" w:rsidR="00F87A7B" w:rsidRPr="0095250E" w:rsidRDefault="00F87A7B" w:rsidP="00F87A7B">
      <w:pPr>
        <w:pStyle w:val="PL"/>
      </w:pPr>
      <w:r w:rsidRPr="0095250E">
        <w:t xml:space="preserve">    sftd-MeasNR-Neigh                       </w:t>
      </w:r>
      <w:r w:rsidRPr="0095250E">
        <w:rPr>
          <w:color w:val="993366"/>
        </w:rPr>
        <w:t>ENUMERATED</w:t>
      </w:r>
      <w:r w:rsidRPr="0095250E">
        <w:t xml:space="preserve"> {supported}                  </w:t>
      </w:r>
      <w:r w:rsidRPr="0095250E">
        <w:rPr>
          <w:color w:val="993366"/>
        </w:rPr>
        <w:t>OPTIONAL</w:t>
      </w:r>
      <w:r w:rsidRPr="0095250E">
        <w:t>,</w:t>
      </w:r>
    </w:p>
    <w:p w14:paraId="231C6BC0" w14:textId="77777777" w:rsidR="00F87A7B" w:rsidRPr="0095250E" w:rsidRDefault="00F87A7B" w:rsidP="00F87A7B">
      <w:pPr>
        <w:pStyle w:val="PL"/>
      </w:pPr>
      <w:r w:rsidRPr="0095250E">
        <w:t xml:space="preserve">    sftd-MeasNR-Neigh-DRX                   </w:t>
      </w:r>
      <w:r w:rsidRPr="0095250E">
        <w:rPr>
          <w:color w:val="993366"/>
        </w:rPr>
        <w:t>ENUMERATED</w:t>
      </w:r>
      <w:r w:rsidRPr="0095250E">
        <w:t xml:space="preserve"> {supported}                  </w:t>
      </w:r>
      <w:r w:rsidRPr="0095250E">
        <w:rPr>
          <w:color w:val="993366"/>
        </w:rPr>
        <w:t>OPTIONAL</w:t>
      </w:r>
    </w:p>
    <w:p w14:paraId="145E62DE" w14:textId="77777777" w:rsidR="00F87A7B" w:rsidRPr="0095250E" w:rsidRDefault="00F87A7B" w:rsidP="00F87A7B">
      <w:pPr>
        <w:pStyle w:val="PL"/>
      </w:pPr>
      <w:r w:rsidRPr="0095250E">
        <w:t xml:space="preserve">    ]],</w:t>
      </w:r>
    </w:p>
    <w:p w14:paraId="0403A862" w14:textId="77777777" w:rsidR="00F87A7B" w:rsidRPr="0095250E" w:rsidRDefault="00F87A7B" w:rsidP="00F87A7B">
      <w:pPr>
        <w:pStyle w:val="PL"/>
      </w:pPr>
      <w:r w:rsidRPr="0095250E">
        <w:t xml:space="preserve">    [[</w:t>
      </w:r>
    </w:p>
    <w:p w14:paraId="1B5F60E4"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3514C187" w14:textId="77777777" w:rsidR="00F87A7B" w:rsidRPr="0095250E" w:rsidRDefault="00F87A7B" w:rsidP="00F87A7B">
      <w:pPr>
        <w:pStyle w:val="PL"/>
      </w:pPr>
      <w:r w:rsidRPr="0095250E">
        <w:t xml:space="preserve">    ]]</w:t>
      </w:r>
    </w:p>
    <w:p w14:paraId="78512272" w14:textId="77777777" w:rsidR="00F87A7B" w:rsidRPr="0095250E" w:rsidRDefault="00F87A7B" w:rsidP="00F87A7B">
      <w:pPr>
        <w:pStyle w:val="PL"/>
      </w:pPr>
      <w:r w:rsidRPr="0095250E">
        <w:t>}</w:t>
      </w:r>
    </w:p>
    <w:p w14:paraId="5BA3576A" w14:textId="77777777" w:rsidR="00F87A7B" w:rsidRPr="0095250E" w:rsidRDefault="00F87A7B" w:rsidP="00F87A7B">
      <w:pPr>
        <w:pStyle w:val="PL"/>
      </w:pPr>
    </w:p>
    <w:p w14:paraId="245D5BD8" w14:textId="77777777" w:rsidR="00F87A7B" w:rsidRPr="0095250E" w:rsidRDefault="00F87A7B" w:rsidP="00F87A7B">
      <w:pPr>
        <w:pStyle w:val="PL"/>
      </w:pPr>
      <w:r w:rsidRPr="0095250E">
        <w:t xml:space="preserve">MeasAndMobParametersFRX-Diff ::=            </w:t>
      </w:r>
      <w:r w:rsidRPr="0095250E">
        <w:rPr>
          <w:color w:val="993366"/>
        </w:rPr>
        <w:t>SEQUENCE</w:t>
      </w:r>
      <w:r w:rsidRPr="0095250E">
        <w:t xml:space="preserve"> {</w:t>
      </w:r>
    </w:p>
    <w:p w14:paraId="2C993B3F" w14:textId="77777777" w:rsidR="00F87A7B" w:rsidRPr="0095250E" w:rsidRDefault="00F87A7B" w:rsidP="00F87A7B">
      <w:pPr>
        <w:pStyle w:val="PL"/>
      </w:pPr>
      <w:r w:rsidRPr="0095250E">
        <w:t xml:space="preserve">    ss-SINR-Meas                                </w:t>
      </w:r>
      <w:r w:rsidRPr="0095250E">
        <w:rPr>
          <w:color w:val="993366"/>
        </w:rPr>
        <w:t>ENUMERATED</w:t>
      </w:r>
      <w:r w:rsidRPr="0095250E">
        <w:t xml:space="preserve"> {supported}              </w:t>
      </w:r>
      <w:r w:rsidRPr="0095250E">
        <w:rPr>
          <w:color w:val="993366"/>
        </w:rPr>
        <w:t>OPTIONAL</w:t>
      </w:r>
      <w:r w:rsidRPr="0095250E">
        <w:t>,</w:t>
      </w:r>
    </w:p>
    <w:p w14:paraId="0D82A832" w14:textId="77777777" w:rsidR="00F87A7B" w:rsidRPr="0095250E" w:rsidRDefault="00F87A7B" w:rsidP="00F87A7B">
      <w:pPr>
        <w:pStyle w:val="PL"/>
      </w:pPr>
      <w:r w:rsidRPr="0095250E">
        <w:t xml:space="preserve">    csi-RSRP-AndRSRQ-MeasWithSSB                </w:t>
      </w:r>
      <w:r w:rsidRPr="0095250E">
        <w:rPr>
          <w:color w:val="993366"/>
        </w:rPr>
        <w:t>ENUMERATED</w:t>
      </w:r>
      <w:r w:rsidRPr="0095250E">
        <w:t xml:space="preserve"> {supported}              </w:t>
      </w:r>
      <w:r w:rsidRPr="0095250E">
        <w:rPr>
          <w:color w:val="993366"/>
        </w:rPr>
        <w:t>OPTIONAL</w:t>
      </w:r>
      <w:r w:rsidRPr="0095250E">
        <w:t>,</w:t>
      </w:r>
    </w:p>
    <w:p w14:paraId="687B4481" w14:textId="77777777" w:rsidR="00F87A7B" w:rsidRPr="0095250E" w:rsidRDefault="00F87A7B" w:rsidP="00F87A7B">
      <w:pPr>
        <w:pStyle w:val="PL"/>
      </w:pPr>
      <w:r w:rsidRPr="0095250E">
        <w:t xml:space="preserve">    csi-RSRP-AndRSRQ-MeasWithoutSSB             </w:t>
      </w:r>
      <w:r w:rsidRPr="0095250E">
        <w:rPr>
          <w:color w:val="993366"/>
        </w:rPr>
        <w:t>ENUMERATED</w:t>
      </w:r>
      <w:r w:rsidRPr="0095250E">
        <w:t xml:space="preserve"> {supported}              </w:t>
      </w:r>
      <w:r w:rsidRPr="0095250E">
        <w:rPr>
          <w:color w:val="993366"/>
        </w:rPr>
        <w:t>OPTIONAL</w:t>
      </w:r>
      <w:r w:rsidRPr="0095250E">
        <w:t>,</w:t>
      </w:r>
    </w:p>
    <w:p w14:paraId="5BFFE77F" w14:textId="77777777" w:rsidR="00F87A7B" w:rsidRPr="0095250E" w:rsidRDefault="00F87A7B" w:rsidP="00F87A7B">
      <w:pPr>
        <w:pStyle w:val="PL"/>
      </w:pPr>
      <w:r w:rsidRPr="0095250E">
        <w:t xml:space="preserve">    csi-SINR-Meas                               </w:t>
      </w:r>
      <w:r w:rsidRPr="0095250E">
        <w:rPr>
          <w:color w:val="993366"/>
        </w:rPr>
        <w:t>ENUMERATED</w:t>
      </w:r>
      <w:r w:rsidRPr="0095250E">
        <w:t xml:space="preserve"> {supported}              </w:t>
      </w:r>
      <w:r w:rsidRPr="0095250E">
        <w:rPr>
          <w:color w:val="993366"/>
        </w:rPr>
        <w:t>OPTIONAL</w:t>
      </w:r>
      <w:r w:rsidRPr="0095250E">
        <w:t>,</w:t>
      </w:r>
    </w:p>
    <w:p w14:paraId="0360DCCA" w14:textId="77777777" w:rsidR="00F87A7B" w:rsidRPr="0095250E" w:rsidRDefault="00F87A7B" w:rsidP="00F87A7B">
      <w:pPr>
        <w:pStyle w:val="PL"/>
      </w:pPr>
      <w:r w:rsidRPr="0095250E">
        <w:t xml:space="preserve">    csi-RS-RLM                                  </w:t>
      </w:r>
      <w:r w:rsidRPr="0095250E">
        <w:rPr>
          <w:color w:val="993366"/>
        </w:rPr>
        <w:t>ENUMERATED</w:t>
      </w:r>
      <w:r w:rsidRPr="0095250E">
        <w:t xml:space="preserve"> {supported}              </w:t>
      </w:r>
      <w:r w:rsidRPr="0095250E">
        <w:rPr>
          <w:color w:val="993366"/>
        </w:rPr>
        <w:t>OPTIONAL</w:t>
      </w:r>
      <w:r w:rsidRPr="0095250E">
        <w:t>,</w:t>
      </w:r>
    </w:p>
    <w:p w14:paraId="3602E935" w14:textId="77777777" w:rsidR="00F87A7B" w:rsidRPr="0095250E" w:rsidRDefault="00F87A7B" w:rsidP="00F87A7B">
      <w:pPr>
        <w:pStyle w:val="PL"/>
      </w:pPr>
      <w:r w:rsidRPr="0095250E">
        <w:t xml:space="preserve">    ...,</w:t>
      </w:r>
    </w:p>
    <w:p w14:paraId="28B95618" w14:textId="77777777" w:rsidR="00F87A7B" w:rsidRPr="0095250E" w:rsidRDefault="00F87A7B" w:rsidP="00F87A7B">
      <w:pPr>
        <w:pStyle w:val="PL"/>
      </w:pPr>
      <w:r w:rsidRPr="0095250E">
        <w:t xml:space="preserve">    [[</w:t>
      </w:r>
    </w:p>
    <w:p w14:paraId="6928A744"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57A5BFA8"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0CB675B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4ECE8D40" w14:textId="77777777" w:rsidR="00F87A7B" w:rsidRPr="0095250E" w:rsidRDefault="00F87A7B" w:rsidP="00F87A7B">
      <w:pPr>
        <w:pStyle w:val="PL"/>
      </w:pPr>
      <w:r w:rsidRPr="0095250E">
        <w:t xml:space="preserve">    ]],</w:t>
      </w:r>
    </w:p>
    <w:p w14:paraId="650DAAB0" w14:textId="77777777" w:rsidR="00F87A7B" w:rsidRPr="0095250E" w:rsidRDefault="00F87A7B" w:rsidP="00F87A7B">
      <w:pPr>
        <w:pStyle w:val="PL"/>
      </w:pPr>
      <w:r w:rsidRPr="0095250E">
        <w:t xml:space="preserve">    [[</w:t>
      </w:r>
    </w:p>
    <w:p w14:paraId="585A04FE" w14:textId="77777777" w:rsidR="00F87A7B" w:rsidRPr="0095250E" w:rsidRDefault="00F87A7B" w:rsidP="00F87A7B">
      <w:pPr>
        <w:pStyle w:val="PL"/>
      </w:pPr>
      <w:r w:rsidRPr="0095250E">
        <w:t xml:space="preserve">    maxNumberResource-CSI-RS-RLM                </w:t>
      </w:r>
      <w:r w:rsidRPr="0095250E">
        <w:rPr>
          <w:color w:val="993366"/>
        </w:rPr>
        <w:t>ENUMERATED</w:t>
      </w:r>
      <w:r w:rsidRPr="0095250E">
        <w:t xml:space="preserve"> {n2, n4, n6, n8}         </w:t>
      </w:r>
      <w:r w:rsidRPr="0095250E">
        <w:rPr>
          <w:color w:val="993366"/>
        </w:rPr>
        <w:t>OPTIONAL</w:t>
      </w:r>
    </w:p>
    <w:p w14:paraId="107E6310" w14:textId="77777777" w:rsidR="00F87A7B" w:rsidRPr="0095250E" w:rsidRDefault="00F87A7B" w:rsidP="00F87A7B">
      <w:pPr>
        <w:pStyle w:val="PL"/>
      </w:pPr>
      <w:r w:rsidRPr="0095250E">
        <w:t xml:space="preserve">    ]],</w:t>
      </w:r>
    </w:p>
    <w:p w14:paraId="5BAB07AC" w14:textId="77777777" w:rsidR="00F87A7B" w:rsidRPr="0095250E" w:rsidRDefault="00F87A7B" w:rsidP="00F87A7B">
      <w:pPr>
        <w:pStyle w:val="PL"/>
      </w:pPr>
      <w:r w:rsidRPr="0095250E">
        <w:t xml:space="preserve">    [[</w:t>
      </w:r>
    </w:p>
    <w:p w14:paraId="4B52276D"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9BF678D" w14:textId="77777777" w:rsidR="00F87A7B" w:rsidRPr="0095250E" w:rsidRDefault="00F87A7B" w:rsidP="00F87A7B">
      <w:pPr>
        <w:pStyle w:val="PL"/>
      </w:pPr>
      <w:r w:rsidRPr="0095250E">
        <w:t xml:space="preserve">    ]],</w:t>
      </w:r>
    </w:p>
    <w:p w14:paraId="2EF455BB" w14:textId="77777777" w:rsidR="00F87A7B" w:rsidRPr="0095250E" w:rsidRDefault="00F87A7B" w:rsidP="00F87A7B">
      <w:pPr>
        <w:pStyle w:val="PL"/>
      </w:pPr>
      <w:r w:rsidRPr="0095250E">
        <w:t xml:space="preserve">    [[</w:t>
      </w:r>
    </w:p>
    <w:p w14:paraId="6E89A1AD" w14:textId="77777777" w:rsidR="00F87A7B" w:rsidRPr="0095250E" w:rsidRDefault="00F87A7B" w:rsidP="00F87A7B">
      <w:pPr>
        <w:pStyle w:val="PL"/>
      </w:pPr>
      <w:r w:rsidRPr="0095250E">
        <w:t xml:space="preserve">    nr-AutonomousGaps-r16                       </w:t>
      </w:r>
      <w:r w:rsidRPr="0095250E">
        <w:rPr>
          <w:color w:val="993366"/>
        </w:rPr>
        <w:t>ENUMERATED</w:t>
      </w:r>
      <w:r w:rsidRPr="0095250E">
        <w:t xml:space="preserve"> {supported}              </w:t>
      </w:r>
      <w:r w:rsidRPr="0095250E">
        <w:rPr>
          <w:color w:val="993366"/>
        </w:rPr>
        <w:t>OPTIONAL</w:t>
      </w:r>
      <w:r w:rsidRPr="0095250E">
        <w:t>,</w:t>
      </w:r>
    </w:p>
    <w:p w14:paraId="310C5346" w14:textId="77777777" w:rsidR="00F87A7B" w:rsidRPr="0095250E" w:rsidRDefault="00F87A7B" w:rsidP="00F87A7B">
      <w:pPr>
        <w:pStyle w:val="PL"/>
      </w:pPr>
      <w:r w:rsidRPr="0095250E">
        <w:t xml:space="preserve">    nr-AutonomousGaps-ENDC-r16                  </w:t>
      </w:r>
      <w:r w:rsidRPr="0095250E">
        <w:rPr>
          <w:color w:val="993366"/>
        </w:rPr>
        <w:t>ENUMERATED</w:t>
      </w:r>
      <w:r w:rsidRPr="0095250E">
        <w:t xml:space="preserve"> {supported}              </w:t>
      </w:r>
      <w:r w:rsidRPr="0095250E">
        <w:rPr>
          <w:color w:val="993366"/>
        </w:rPr>
        <w:t>OPTIONAL</w:t>
      </w:r>
      <w:r w:rsidRPr="0095250E">
        <w:t>,</w:t>
      </w:r>
    </w:p>
    <w:p w14:paraId="40E36DC9" w14:textId="77777777" w:rsidR="00F87A7B" w:rsidRPr="0095250E" w:rsidRDefault="00F87A7B" w:rsidP="00F87A7B">
      <w:pPr>
        <w:pStyle w:val="PL"/>
      </w:pPr>
      <w:r w:rsidRPr="0095250E">
        <w:t xml:space="preserve">    nr-AutonomousGaps-NEDC-r16                  </w:t>
      </w:r>
      <w:r w:rsidRPr="0095250E">
        <w:rPr>
          <w:color w:val="993366"/>
        </w:rPr>
        <w:t>ENUMERATED</w:t>
      </w:r>
      <w:r w:rsidRPr="0095250E">
        <w:t xml:space="preserve"> {supported}              </w:t>
      </w:r>
      <w:r w:rsidRPr="0095250E">
        <w:rPr>
          <w:color w:val="993366"/>
        </w:rPr>
        <w:t>OPTIONAL</w:t>
      </w:r>
      <w:r w:rsidRPr="0095250E">
        <w:t>,</w:t>
      </w:r>
    </w:p>
    <w:p w14:paraId="6FF78B30" w14:textId="77777777" w:rsidR="00F87A7B" w:rsidRPr="0095250E" w:rsidRDefault="00F87A7B" w:rsidP="00F87A7B">
      <w:pPr>
        <w:pStyle w:val="PL"/>
      </w:pPr>
      <w:r w:rsidRPr="0095250E">
        <w:t xml:space="preserve">    nr-AutonomousGaps-NRDC-r16                  </w:t>
      </w:r>
      <w:r w:rsidRPr="0095250E">
        <w:rPr>
          <w:color w:val="993366"/>
        </w:rPr>
        <w:t>ENUMERATED</w:t>
      </w:r>
      <w:r w:rsidRPr="0095250E">
        <w:t xml:space="preserve"> {supported}              </w:t>
      </w:r>
      <w:r w:rsidRPr="0095250E">
        <w:rPr>
          <w:color w:val="993366"/>
        </w:rPr>
        <w:t>OPTIONAL</w:t>
      </w:r>
      <w:r w:rsidRPr="0095250E">
        <w:t>,</w:t>
      </w:r>
    </w:p>
    <w:p w14:paraId="06A3A21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E8EAE6A" w14:textId="77777777" w:rsidR="00F87A7B" w:rsidRPr="0095250E" w:rsidRDefault="00F87A7B" w:rsidP="00F87A7B">
      <w:pPr>
        <w:pStyle w:val="PL"/>
      </w:pPr>
      <w:r w:rsidRPr="0095250E">
        <w:t xml:space="preserve">    cli-RSSI-Meas-r16                           </w:t>
      </w:r>
      <w:r w:rsidRPr="0095250E">
        <w:rPr>
          <w:color w:val="993366"/>
        </w:rPr>
        <w:t>ENUMERATED</w:t>
      </w:r>
      <w:r w:rsidRPr="0095250E">
        <w:t xml:space="preserve"> {supported}              </w:t>
      </w:r>
      <w:r w:rsidRPr="0095250E">
        <w:rPr>
          <w:color w:val="993366"/>
        </w:rPr>
        <w:t>OPTIONAL</w:t>
      </w:r>
      <w:r w:rsidRPr="0095250E">
        <w:t>,</w:t>
      </w:r>
    </w:p>
    <w:p w14:paraId="52C5F2B8" w14:textId="77777777" w:rsidR="00F87A7B" w:rsidRPr="0095250E" w:rsidRDefault="00F87A7B" w:rsidP="00F87A7B">
      <w:pPr>
        <w:pStyle w:val="PL"/>
      </w:pPr>
      <w:r w:rsidRPr="0095250E">
        <w:t xml:space="preserve">    cli</w:t>
      </w:r>
      <w:r w:rsidRPr="0095250E">
        <w:rPr>
          <w:rFonts w:eastAsia="Malgun Gothic"/>
        </w:rPr>
        <w:t>-SRS-RSRP-Meas-r16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EFD715C" w14:textId="77777777" w:rsidR="00F87A7B" w:rsidRPr="0095250E" w:rsidRDefault="00F87A7B" w:rsidP="00F87A7B">
      <w:pPr>
        <w:pStyle w:val="PL"/>
      </w:pPr>
      <w:r w:rsidRPr="0095250E">
        <w:t xml:space="preserve">    interFrequencyMeas-NoGap-r16                </w:t>
      </w:r>
      <w:r w:rsidRPr="0095250E">
        <w:rPr>
          <w:color w:val="993366"/>
        </w:rPr>
        <w:t>ENUMERATED</w:t>
      </w:r>
      <w:r w:rsidRPr="0095250E">
        <w:t xml:space="preserve"> {supported}              </w:t>
      </w:r>
      <w:r w:rsidRPr="0095250E">
        <w:rPr>
          <w:color w:val="993366"/>
        </w:rPr>
        <w:t>OPTIONAL</w:t>
      </w:r>
      <w:r w:rsidRPr="0095250E">
        <w:t>,</w:t>
      </w:r>
    </w:p>
    <w:p w14:paraId="2BF29B35" w14:textId="77777777" w:rsidR="00F87A7B" w:rsidRPr="0095250E" w:rsidRDefault="00F87A7B" w:rsidP="00F87A7B">
      <w:pPr>
        <w:pStyle w:val="PL"/>
      </w:pPr>
      <w:r w:rsidRPr="0095250E">
        <w:t xml:space="preserve">    simultaneousRxDataSSB-DiffNumerology-Inter-r16  </w:t>
      </w:r>
      <w:r w:rsidRPr="0095250E">
        <w:rPr>
          <w:color w:val="993366"/>
        </w:rPr>
        <w:t>ENUMERATED</w:t>
      </w:r>
      <w:r w:rsidRPr="0095250E">
        <w:t xml:space="preserve"> {supported}          </w:t>
      </w:r>
      <w:r w:rsidRPr="0095250E">
        <w:rPr>
          <w:color w:val="993366"/>
        </w:rPr>
        <w:t>OPTIONAL</w:t>
      </w:r>
      <w:r w:rsidRPr="0095250E">
        <w:t>,</w:t>
      </w:r>
    </w:p>
    <w:p w14:paraId="1539105B" w14:textId="77777777" w:rsidR="00F87A7B" w:rsidRPr="0095250E" w:rsidRDefault="00F87A7B" w:rsidP="00F87A7B">
      <w:pPr>
        <w:pStyle w:val="PL"/>
      </w:pPr>
      <w:r w:rsidRPr="0095250E">
        <w:t xml:space="preserve">    idleInactiveNR-MeasReport-r16               </w:t>
      </w:r>
      <w:r w:rsidRPr="0095250E">
        <w:rPr>
          <w:color w:val="993366"/>
        </w:rPr>
        <w:t>ENUMERATED</w:t>
      </w:r>
      <w:r w:rsidRPr="0095250E">
        <w:t xml:space="preserve"> {supported}              </w:t>
      </w:r>
      <w:r w:rsidRPr="0095250E">
        <w:rPr>
          <w:color w:val="993366"/>
        </w:rPr>
        <w:t>OPTIONAL</w:t>
      </w:r>
      <w:r w:rsidRPr="0095250E">
        <w:t>,</w:t>
      </w:r>
    </w:p>
    <w:p w14:paraId="49352D34" w14:textId="77777777" w:rsidR="00F87A7B" w:rsidRPr="0095250E" w:rsidRDefault="00F87A7B" w:rsidP="00F87A7B">
      <w:pPr>
        <w:pStyle w:val="PL"/>
        <w:rPr>
          <w:color w:val="808080"/>
        </w:rPr>
      </w:pPr>
      <w:r w:rsidRPr="0095250E">
        <w:t xml:space="preserve">    </w:t>
      </w:r>
      <w:r w:rsidRPr="0095250E">
        <w:rPr>
          <w:color w:val="808080"/>
        </w:rPr>
        <w:t xml:space="preserve">-- R4 6-2: </w:t>
      </w:r>
      <w:r w:rsidRPr="0095250E">
        <w:rPr>
          <w:rFonts w:eastAsia="SimSun"/>
          <w:color w:val="808080"/>
        </w:rPr>
        <w:t>Support of beam level Early Measurement Reporting</w:t>
      </w:r>
    </w:p>
    <w:p w14:paraId="1813FBEF" w14:textId="77777777" w:rsidR="00F87A7B" w:rsidRPr="0095250E" w:rsidRDefault="00F87A7B" w:rsidP="00F87A7B">
      <w:pPr>
        <w:pStyle w:val="PL"/>
      </w:pPr>
      <w:r w:rsidRPr="0095250E">
        <w:t xml:space="preserve">    idleInactiveNR-MeasBeamReport-r16           </w:t>
      </w:r>
      <w:r w:rsidRPr="0095250E">
        <w:rPr>
          <w:color w:val="993366"/>
        </w:rPr>
        <w:t>ENUMERATED</w:t>
      </w:r>
      <w:r w:rsidRPr="0095250E">
        <w:t xml:space="preserve"> {supported}              </w:t>
      </w:r>
      <w:r w:rsidRPr="0095250E">
        <w:rPr>
          <w:color w:val="993366"/>
        </w:rPr>
        <w:t>OPTIONAL</w:t>
      </w:r>
    </w:p>
    <w:p w14:paraId="51B4C3B5" w14:textId="77777777" w:rsidR="00F87A7B" w:rsidRPr="0095250E" w:rsidRDefault="00F87A7B" w:rsidP="00F87A7B">
      <w:pPr>
        <w:pStyle w:val="PL"/>
      </w:pPr>
      <w:r w:rsidRPr="0095250E">
        <w:t xml:space="preserve">    ]],</w:t>
      </w:r>
    </w:p>
    <w:p w14:paraId="1EC4E653" w14:textId="77777777" w:rsidR="00F87A7B" w:rsidRPr="0095250E" w:rsidRDefault="00F87A7B" w:rsidP="00F87A7B">
      <w:pPr>
        <w:pStyle w:val="PL"/>
      </w:pPr>
      <w:r w:rsidRPr="0095250E">
        <w:t xml:space="preserve">    [[</w:t>
      </w:r>
    </w:p>
    <w:p w14:paraId="02C4C364" w14:textId="77777777" w:rsidR="00F87A7B" w:rsidRPr="0095250E" w:rsidRDefault="00F87A7B" w:rsidP="00F87A7B">
      <w:pPr>
        <w:pStyle w:val="PL"/>
      </w:pPr>
      <w:r w:rsidRPr="0095250E">
        <w:t xml:space="preserve">    increasedNumberofCSIRSPerMO-r16             </w:t>
      </w:r>
      <w:r w:rsidRPr="0095250E">
        <w:rPr>
          <w:color w:val="993366"/>
        </w:rPr>
        <w:t>ENUMERATED</w:t>
      </w:r>
      <w:r w:rsidRPr="0095250E">
        <w:t xml:space="preserve"> {supported}              </w:t>
      </w:r>
      <w:r w:rsidRPr="0095250E">
        <w:rPr>
          <w:color w:val="993366"/>
        </w:rPr>
        <w:t>OPTIONAL</w:t>
      </w:r>
    </w:p>
    <w:p w14:paraId="51888082" w14:textId="77777777" w:rsidR="00F87A7B" w:rsidRPr="0095250E" w:rsidRDefault="00F87A7B" w:rsidP="00F87A7B">
      <w:pPr>
        <w:pStyle w:val="PL"/>
      </w:pPr>
      <w:r w:rsidRPr="0095250E">
        <w:t xml:space="preserve">    ]]</w:t>
      </w:r>
    </w:p>
    <w:p w14:paraId="7CB6E95F" w14:textId="77777777" w:rsidR="00F87A7B" w:rsidRPr="0095250E" w:rsidRDefault="00F87A7B" w:rsidP="00F87A7B">
      <w:pPr>
        <w:pStyle w:val="PL"/>
      </w:pPr>
      <w:r w:rsidRPr="0095250E">
        <w:t>}</w:t>
      </w:r>
    </w:p>
    <w:p w14:paraId="1023D2CE" w14:textId="77777777" w:rsidR="00F87A7B" w:rsidRPr="0095250E" w:rsidRDefault="00F87A7B" w:rsidP="00F87A7B">
      <w:pPr>
        <w:pStyle w:val="PL"/>
      </w:pPr>
    </w:p>
    <w:p w14:paraId="495AF4E3" w14:textId="77777777" w:rsidR="00F87A7B" w:rsidRPr="0095250E" w:rsidRDefault="00F87A7B" w:rsidP="00F87A7B">
      <w:pPr>
        <w:pStyle w:val="PL"/>
      </w:pPr>
      <w:r w:rsidRPr="0095250E">
        <w:t xml:space="preserve">MeasAndMobParametersFR2-2-r17 ::=           </w:t>
      </w:r>
      <w:r w:rsidRPr="0095250E">
        <w:rPr>
          <w:color w:val="993366"/>
        </w:rPr>
        <w:t>SEQUENCE</w:t>
      </w:r>
      <w:r w:rsidRPr="0095250E">
        <w:t xml:space="preserve"> {</w:t>
      </w:r>
    </w:p>
    <w:p w14:paraId="41719051" w14:textId="77777777" w:rsidR="00F87A7B" w:rsidRPr="0095250E" w:rsidRDefault="00F87A7B" w:rsidP="00F87A7B">
      <w:pPr>
        <w:pStyle w:val="PL"/>
      </w:pPr>
      <w:r w:rsidRPr="0095250E">
        <w:t xml:space="preserve">    handoverInterF-r17                          </w:t>
      </w:r>
      <w:r w:rsidRPr="0095250E">
        <w:rPr>
          <w:color w:val="993366"/>
        </w:rPr>
        <w:t>ENUMERATED</w:t>
      </w:r>
      <w:r w:rsidRPr="0095250E">
        <w:t xml:space="preserve"> {supported}              </w:t>
      </w:r>
      <w:r w:rsidRPr="0095250E">
        <w:rPr>
          <w:color w:val="993366"/>
        </w:rPr>
        <w:t>OPTIONAL</w:t>
      </w:r>
      <w:r w:rsidRPr="0095250E">
        <w:t>,</w:t>
      </w:r>
    </w:p>
    <w:p w14:paraId="3CBA43D3" w14:textId="77777777" w:rsidR="00F87A7B" w:rsidRPr="0095250E" w:rsidRDefault="00F87A7B" w:rsidP="00F87A7B">
      <w:pPr>
        <w:pStyle w:val="PL"/>
      </w:pPr>
      <w:r w:rsidRPr="0095250E">
        <w:t xml:space="preserve">    handoverLTE-EPC-r17                         </w:t>
      </w:r>
      <w:r w:rsidRPr="0095250E">
        <w:rPr>
          <w:color w:val="993366"/>
        </w:rPr>
        <w:t>ENUMERATED</w:t>
      </w:r>
      <w:r w:rsidRPr="0095250E">
        <w:t xml:space="preserve"> {supported}              </w:t>
      </w:r>
      <w:r w:rsidRPr="0095250E">
        <w:rPr>
          <w:color w:val="993366"/>
        </w:rPr>
        <w:t>OPTIONAL</w:t>
      </w:r>
      <w:r w:rsidRPr="0095250E">
        <w:t>,</w:t>
      </w:r>
    </w:p>
    <w:p w14:paraId="50C8CBAB" w14:textId="77777777" w:rsidR="00F87A7B" w:rsidRPr="0095250E" w:rsidRDefault="00F87A7B" w:rsidP="00F87A7B">
      <w:pPr>
        <w:pStyle w:val="PL"/>
      </w:pPr>
      <w:r w:rsidRPr="0095250E">
        <w:t xml:space="preserve">    handoverLTE-5GC-r17                         </w:t>
      </w:r>
      <w:r w:rsidRPr="0095250E">
        <w:rPr>
          <w:color w:val="993366"/>
        </w:rPr>
        <w:t>ENUMERATED</w:t>
      </w:r>
      <w:r w:rsidRPr="0095250E">
        <w:t xml:space="preserve"> {supported}              </w:t>
      </w:r>
      <w:r w:rsidRPr="0095250E">
        <w:rPr>
          <w:color w:val="993366"/>
        </w:rPr>
        <w:t>OPTIONAL</w:t>
      </w:r>
      <w:r w:rsidRPr="0095250E">
        <w:t>,</w:t>
      </w:r>
    </w:p>
    <w:p w14:paraId="423A4D0B" w14:textId="77777777" w:rsidR="00F87A7B" w:rsidRPr="0095250E" w:rsidRDefault="00F87A7B" w:rsidP="00F87A7B">
      <w:pPr>
        <w:pStyle w:val="PL"/>
      </w:pPr>
      <w:r w:rsidRPr="0095250E">
        <w:t xml:space="preserve">    idleInactiveNR-MeasReport-r17               </w:t>
      </w:r>
      <w:r w:rsidRPr="0095250E">
        <w:rPr>
          <w:color w:val="993366"/>
        </w:rPr>
        <w:t>ENUMERATED</w:t>
      </w:r>
      <w:r w:rsidRPr="0095250E">
        <w:t xml:space="preserve"> {supported}              </w:t>
      </w:r>
      <w:r w:rsidRPr="0095250E">
        <w:rPr>
          <w:color w:val="993366"/>
        </w:rPr>
        <w:t>OPTIONAL</w:t>
      </w:r>
      <w:r w:rsidRPr="0095250E">
        <w:t>,</w:t>
      </w:r>
    </w:p>
    <w:p w14:paraId="51AA6461" w14:textId="77777777" w:rsidR="00F87A7B" w:rsidRPr="0095250E" w:rsidRDefault="00F87A7B" w:rsidP="00F87A7B">
      <w:pPr>
        <w:pStyle w:val="PL"/>
      </w:pPr>
      <w:r w:rsidRPr="0095250E">
        <w:t>...</w:t>
      </w:r>
    </w:p>
    <w:p w14:paraId="10D9BEB9" w14:textId="77777777" w:rsidR="00F87A7B" w:rsidRPr="0095250E" w:rsidRDefault="00F87A7B" w:rsidP="00F87A7B">
      <w:pPr>
        <w:pStyle w:val="PL"/>
      </w:pPr>
      <w:r w:rsidRPr="0095250E">
        <w:t>}</w:t>
      </w:r>
    </w:p>
    <w:p w14:paraId="0C767EC0" w14:textId="77777777" w:rsidR="00F87A7B" w:rsidRPr="0095250E" w:rsidRDefault="00F87A7B" w:rsidP="00F87A7B">
      <w:pPr>
        <w:pStyle w:val="PL"/>
      </w:pPr>
    </w:p>
    <w:p w14:paraId="38E9406D" w14:textId="77777777" w:rsidR="00F87A7B" w:rsidRPr="0095250E" w:rsidRDefault="00F87A7B" w:rsidP="00F87A7B">
      <w:pPr>
        <w:pStyle w:val="PL"/>
        <w:rPr>
          <w:color w:val="808080"/>
        </w:rPr>
      </w:pPr>
      <w:r w:rsidRPr="0095250E">
        <w:rPr>
          <w:color w:val="808080"/>
        </w:rPr>
        <w:t>-- TAG-MEASANDMOBPARAMETERS-STOP</w:t>
      </w:r>
    </w:p>
    <w:p w14:paraId="675963AC" w14:textId="77777777" w:rsidR="00F87A7B" w:rsidRPr="0095250E" w:rsidRDefault="00F87A7B" w:rsidP="00F87A7B">
      <w:pPr>
        <w:pStyle w:val="PL"/>
        <w:rPr>
          <w:rFonts w:eastAsia="Malgun Gothic"/>
          <w:color w:val="808080"/>
        </w:rPr>
      </w:pPr>
      <w:r w:rsidRPr="0095250E">
        <w:rPr>
          <w:color w:val="808080"/>
        </w:rPr>
        <w:t>-- ASN1STOP</w:t>
      </w:r>
    </w:p>
    <w:p w14:paraId="6B51A1A9" w14:textId="77777777" w:rsidR="00F87A7B" w:rsidRPr="0095250E" w:rsidRDefault="00F87A7B" w:rsidP="00F87A7B"/>
    <w:p w14:paraId="35B3CAFA" w14:textId="77777777" w:rsidR="00F87A7B" w:rsidRPr="0095250E" w:rsidRDefault="00F87A7B" w:rsidP="00F87A7B">
      <w:pPr>
        <w:pStyle w:val="Heading4"/>
      </w:pPr>
      <w:bookmarkStart w:id="1653" w:name="_Toc60777461"/>
      <w:bookmarkStart w:id="1654" w:name="_Toc156130697"/>
      <w:r w:rsidRPr="0095250E">
        <w:t>–</w:t>
      </w:r>
      <w:r w:rsidRPr="0095250E">
        <w:tab/>
      </w:r>
      <w:r w:rsidRPr="0095250E">
        <w:rPr>
          <w:i/>
        </w:rPr>
        <w:t>MeasAndMobParametersMRDC</w:t>
      </w:r>
      <w:bookmarkEnd w:id="1653"/>
      <w:bookmarkEnd w:id="1654"/>
    </w:p>
    <w:p w14:paraId="4D7EB8F4" w14:textId="77777777" w:rsidR="00F87A7B" w:rsidRPr="0095250E" w:rsidRDefault="00F87A7B" w:rsidP="00F87A7B">
      <w:r w:rsidRPr="0095250E">
        <w:t xml:space="preserve">The IE </w:t>
      </w:r>
      <w:r w:rsidRPr="0095250E">
        <w:rPr>
          <w:i/>
        </w:rPr>
        <w:t>MeasAndMobParametersMRDC</w:t>
      </w:r>
      <w:r w:rsidRPr="0095250E">
        <w:t xml:space="preserve"> is used to convey capability parameters related to RRM measurements and RRC mobility.</w:t>
      </w:r>
    </w:p>
    <w:p w14:paraId="118A4435" w14:textId="77777777" w:rsidR="00F87A7B" w:rsidRPr="0095250E" w:rsidRDefault="00F87A7B" w:rsidP="00F87A7B">
      <w:pPr>
        <w:pStyle w:val="TH"/>
      </w:pPr>
      <w:r w:rsidRPr="0095250E">
        <w:rPr>
          <w:i/>
        </w:rPr>
        <w:t>MeasAndMobParametersMRDC</w:t>
      </w:r>
      <w:r w:rsidRPr="0095250E">
        <w:t xml:space="preserve"> information element</w:t>
      </w:r>
    </w:p>
    <w:p w14:paraId="00675763" w14:textId="77777777" w:rsidR="00F87A7B" w:rsidRPr="0095250E" w:rsidRDefault="00F87A7B" w:rsidP="00F87A7B">
      <w:pPr>
        <w:pStyle w:val="PL"/>
        <w:rPr>
          <w:color w:val="808080"/>
        </w:rPr>
      </w:pPr>
      <w:r w:rsidRPr="0095250E">
        <w:rPr>
          <w:color w:val="808080"/>
        </w:rPr>
        <w:t>-- ASN1START</w:t>
      </w:r>
    </w:p>
    <w:p w14:paraId="179011F0" w14:textId="77777777" w:rsidR="00F87A7B" w:rsidRPr="0095250E" w:rsidRDefault="00F87A7B" w:rsidP="00F87A7B">
      <w:pPr>
        <w:pStyle w:val="PL"/>
        <w:rPr>
          <w:color w:val="808080"/>
        </w:rPr>
      </w:pPr>
      <w:r w:rsidRPr="0095250E">
        <w:rPr>
          <w:color w:val="808080"/>
        </w:rPr>
        <w:t>-- TAG-MEASANDMOBPARAMETERSMRDC-START</w:t>
      </w:r>
    </w:p>
    <w:p w14:paraId="0D0CD4AC" w14:textId="77777777" w:rsidR="00F87A7B" w:rsidRPr="0095250E" w:rsidRDefault="00F87A7B" w:rsidP="00F87A7B">
      <w:pPr>
        <w:pStyle w:val="PL"/>
      </w:pPr>
    </w:p>
    <w:p w14:paraId="404779F8" w14:textId="77777777" w:rsidR="00F87A7B" w:rsidRPr="0095250E" w:rsidRDefault="00F87A7B" w:rsidP="00F87A7B">
      <w:pPr>
        <w:pStyle w:val="PL"/>
      </w:pPr>
      <w:r w:rsidRPr="0095250E">
        <w:t xml:space="preserve">MeasAndMobParametersMRDC ::=            </w:t>
      </w:r>
      <w:r w:rsidRPr="0095250E">
        <w:rPr>
          <w:color w:val="993366"/>
        </w:rPr>
        <w:t>SEQUENCE</w:t>
      </w:r>
      <w:r w:rsidRPr="0095250E">
        <w:t xml:space="preserve"> {</w:t>
      </w:r>
    </w:p>
    <w:p w14:paraId="111F06EE" w14:textId="77777777" w:rsidR="00F87A7B" w:rsidRPr="0095250E" w:rsidRDefault="00F87A7B" w:rsidP="00F87A7B">
      <w:pPr>
        <w:pStyle w:val="PL"/>
      </w:pPr>
      <w:r w:rsidRPr="0095250E">
        <w:t xml:space="preserve">    measAndMobParametersMRDC-Common         MeasAndMobParametersMRDC-Common                 </w:t>
      </w:r>
      <w:r w:rsidRPr="0095250E">
        <w:rPr>
          <w:color w:val="993366"/>
        </w:rPr>
        <w:t>OPTIONAL</w:t>
      </w:r>
      <w:r w:rsidRPr="0095250E">
        <w:t>,</w:t>
      </w:r>
    </w:p>
    <w:p w14:paraId="6E598A5C"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7C1DEA92" w14:textId="77777777" w:rsidR="00F87A7B" w:rsidRPr="0095250E" w:rsidRDefault="00F87A7B" w:rsidP="00F87A7B">
      <w:pPr>
        <w:pStyle w:val="PL"/>
      </w:pPr>
      <w:r w:rsidRPr="0095250E">
        <w:t xml:space="preserve">    measAndMobParametersMRDC-FRX-Diff       MeasAndMobParametersMRDC-FRX-Diff               </w:t>
      </w:r>
      <w:r w:rsidRPr="0095250E">
        <w:rPr>
          <w:color w:val="993366"/>
        </w:rPr>
        <w:t>OPTIONAL</w:t>
      </w:r>
    </w:p>
    <w:p w14:paraId="22BCECAF" w14:textId="77777777" w:rsidR="00F87A7B" w:rsidRPr="0095250E" w:rsidRDefault="00F87A7B" w:rsidP="00F87A7B">
      <w:pPr>
        <w:pStyle w:val="PL"/>
      </w:pPr>
      <w:r w:rsidRPr="0095250E">
        <w:t>}</w:t>
      </w:r>
    </w:p>
    <w:p w14:paraId="44D0C2FA" w14:textId="77777777" w:rsidR="00F87A7B" w:rsidRPr="0095250E" w:rsidRDefault="00F87A7B" w:rsidP="00F87A7B">
      <w:pPr>
        <w:pStyle w:val="PL"/>
      </w:pPr>
    </w:p>
    <w:p w14:paraId="17D4BCA7" w14:textId="77777777" w:rsidR="00F87A7B" w:rsidRPr="0095250E" w:rsidRDefault="00F87A7B" w:rsidP="00F87A7B">
      <w:pPr>
        <w:pStyle w:val="PL"/>
      </w:pPr>
      <w:r w:rsidRPr="0095250E">
        <w:t xml:space="preserve">MeasAndMobParametersMRDC-v1560 ::=      </w:t>
      </w:r>
      <w:r w:rsidRPr="0095250E">
        <w:rPr>
          <w:color w:val="993366"/>
        </w:rPr>
        <w:t>SEQUENCE</w:t>
      </w:r>
      <w:r w:rsidRPr="0095250E">
        <w:t xml:space="preserve"> {</w:t>
      </w:r>
    </w:p>
    <w:p w14:paraId="5755FF40"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192E1704" w14:textId="77777777" w:rsidR="00F87A7B" w:rsidRPr="0095250E" w:rsidRDefault="00F87A7B" w:rsidP="00F87A7B">
      <w:pPr>
        <w:pStyle w:val="PL"/>
      </w:pPr>
      <w:r w:rsidRPr="0095250E">
        <w:t>}</w:t>
      </w:r>
    </w:p>
    <w:p w14:paraId="1835A2FD" w14:textId="77777777" w:rsidR="00F87A7B" w:rsidRPr="0095250E" w:rsidRDefault="00F87A7B" w:rsidP="00F87A7B">
      <w:pPr>
        <w:pStyle w:val="PL"/>
      </w:pPr>
    </w:p>
    <w:p w14:paraId="5CBA6FAB" w14:textId="77777777" w:rsidR="00F87A7B" w:rsidRPr="0095250E" w:rsidRDefault="00F87A7B" w:rsidP="00F87A7B">
      <w:pPr>
        <w:pStyle w:val="PL"/>
      </w:pPr>
      <w:r w:rsidRPr="0095250E">
        <w:t xml:space="preserve">MeasAndMobParametersMRDC-v1610 ::=      </w:t>
      </w:r>
      <w:r w:rsidRPr="0095250E">
        <w:rPr>
          <w:color w:val="993366"/>
        </w:rPr>
        <w:t>SEQUENCE</w:t>
      </w:r>
      <w:r w:rsidRPr="0095250E">
        <w:t xml:space="preserve"> {</w:t>
      </w:r>
    </w:p>
    <w:p w14:paraId="775ACFF4" w14:textId="77777777" w:rsidR="00F87A7B" w:rsidRPr="0095250E" w:rsidRDefault="00F87A7B" w:rsidP="00F87A7B">
      <w:pPr>
        <w:pStyle w:val="PL"/>
      </w:pPr>
      <w:r w:rsidRPr="0095250E">
        <w:t xml:space="preserve">    measAndMobParametersMRDC-Common-v1610      MeasAndMobParametersMRDC-Common-v1610        </w:t>
      </w:r>
      <w:r w:rsidRPr="0095250E">
        <w:rPr>
          <w:color w:val="993366"/>
        </w:rPr>
        <w:t>OPTIONAL</w:t>
      </w:r>
      <w:r w:rsidRPr="0095250E">
        <w:t>,</w:t>
      </w:r>
    </w:p>
    <w:p w14:paraId="71E8C5DD" w14:textId="77777777" w:rsidR="00F87A7B" w:rsidRPr="0095250E" w:rsidRDefault="00F87A7B" w:rsidP="00F87A7B">
      <w:pPr>
        <w:pStyle w:val="PL"/>
      </w:pPr>
      <w:r w:rsidRPr="0095250E">
        <w:t xml:space="preserve">    interNR-MeasEUTRA-IAB-r16                  </w:t>
      </w:r>
      <w:r w:rsidRPr="0095250E">
        <w:rPr>
          <w:color w:val="993366"/>
        </w:rPr>
        <w:t>ENUMERATED</w:t>
      </w:r>
      <w:r w:rsidRPr="0095250E">
        <w:t xml:space="preserve"> {supported}                       </w:t>
      </w:r>
      <w:r w:rsidRPr="0095250E">
        <w:rPr>
          <w:color w:val="993366"/>
        </w:rPr>
        <w:t>OPTIONAL</w:t>
      </w:r>
    </w:p>
    <w:p w14:paraId="09FBA3CD" w14:textId="77777777" w:rsidR="00F87A7B" w:rsidRPr="0095250E" w:rsidRDefault="00F87A7B" w:rsidP="00F87A7B">
      <w:pPr>
        <w:pStyle w:val="PL"/>
      </w:pPr>
      <w:r w:rsidRPr="0095250E">
        <w:t>}</w:t>
      </w:r>
    </w:p>
    <w:p w14:paraId="15C7B456" w14:textId="77777777" w:rsidR="00F87A7B" w:rsidRPr="0095250E" w:rsidRDefault="00F87A7B" w:rsidP="00F87A7B">
      <w:pPr>
        <w:pStyle w:val="PL"/>
      </w:pPr>
    </w:p>
    <w:p w14:paraId="295DF7F3" w14:textId="77777777" w:rsidR="00F87A7B" w:rsidRPr="0095250E" w:rsidRDefault="00F87A7B" w:rsidP="00F87A7B">
      <w:pPr>
        <w:pStyle w:val="PL"/>
      </w:pPr>
      <w:r w:rsidRPr="0095250E">
        <w:t xml:space="preserve">MeasAndMobParametersMRDC-v1700 ::=      </w:t>
      </w:r>
      <w:r w:rsidRPr="0095250E">
        <w:rPr>
          <w:color w:val="993366"/>
        </w:rPr>
        <w:t>SEQUENCE</w:t>
      </w:r>
      <w:r w:rsidRPr="0095250E">
        <w:t xml:space="preserve"> {</w:t>
      </w:r>
    </w:p>
    <w:p w14:paraId="14FDDB4E" w14:textId="77777777" w:rsidR="00F87A7B" w:rsidRPr="0095250E" w:rsidRDefault="00F87A7B" w:rsidP="00F87A7B">
      <w:pPr>
        <w:pStyle w:val="PL"/>
      </w:pPr>
      <w:r w:rsidRPr="0095250E">
        <w:t xml:space="preserve">    measAndMobParametersMRDC-Common-v1700      MeasAndMobParametersMRDC-Common-v1700        </w:t>
      </w:r>
      <w:r w:rsidRPr="0095250E">
        <w:rPr>
          <w:color w:val="993366"/>
        </w:rPr>
        <w:t>OPTIONAL</w:t>
      </w:r>
    </w:p>
    <w:p w14:paraId="69D2F163" w14:textId="77777777" w:rsidR="00F87A7B" w:rsidRPr="0095250E" w:rsidRDefault="00F87A7B" w:rsidP="00F87A7B">
      <w:pPr>
        <w:pStyle w:val="PL"/>
      </w:pPr>
      <w:r w:rsidRPr="0095250E">
        <w:t>}</w:t>
      </w:r>
    </w:p>
    <w:p w14:paraId="5C8349B1" w14:textId="77777777" w:rsidR="00F87A7B" w:rsidRPr="0095250E" w:rsidRDefault="00F87A7B" w:rsidP="00F87A7B">
      <w:pPr>
        <w:pStyle w:val="PL"/>
      </w:pPr>
    </w:p>
    <w:p w14:paraId="33AEE644" w14:textId="77777777" w:rsidR="00F87A7B" w:rsidRPr="0095250E" w:rsidRDefault="00F87A7B" w:rsidP="00F87A7B">
      <w:pPr>
        <w:pStyle w:val="PL"/>
      </w:pPr>
      <w:r w:rsidRPr="0095250E">
        <w:t xml:space="preserve">MeasAndMobParametersMRDC-v1730 ::=      </w:t>
      </w:r>
      <w:r w:rsidRPr="0095250E">
        <w:rPr>
          <w:color w:val="993366"/>
        </w:rPr>
        <w:t>SEQUENCE</w:t>
      </w:r>
      <w:r w:rsidRPr="0095250E">
        <w:t xml:space="preserve"> {</w:t>
      </w:r>
    </w:p>
    <w:p w14:paraId="57C485CF" w14:textId="77777777" w:rsidR="00F87A7B" w:rsidRPr="0095250E" w:rsidRDefault="00F87A7B" w:rsidP="00F87A7B">
      <w:pPr>
        <w:pStyle w:val="PL"/>
      </w:pPr>
      <w:r w:rsidRPr="0095250E">
        <w:t xml:space="preserve">    measAndMobParametersMRDC-Common-v1730   MeasAndMobParametersMRDC-Common-v1730           </w:t>
      </w:r>
      <w:r w:rsidRPr="0095250E">
        <w:rPr>
          <w:color w:val="993366"/>
        </w:rPr>
        <w:t>OPTIONAL</w:t>
      </w:r>
    </w:p>
    <w:p w14:paraId="294E3E80" w14:textId="77777777" w:rsidR="00F87A7B" w:rsidRPr="0095250E" w:rsidRDefault="00F87A7B" w:rsidP="00F87A7B">
      <w:pPr>
        <w:pStyle w:val="PL"/>
      </w:pPr>
      <w:r w:rsidRPr="0095250E">
        <w:t>}</w:t>
      </w:r>
    </w:p>
    <w:p w14:paraId="39C08858" w14:textId="77777777" w:rsidR="00F87A7B" w:rsidRDefault="00F87A7B" w:rsidP="00F87A7B">
      <w:pPr>
        <w:pStyle w:val="PL"/>
        <w:rPr>
          <w:ins w:id="1655" w:author="NR_Mob_enh2-Core" w:date="2024-03-04T12:20:00Z"/>
        </w:rPr>
      </w:pPr>
    </w:p>
    <w:p w14:paraId="4A348D0E" w14:textId="058DDA70" w:rsidR="00424DAB" w:rsidRPr="0095250E" w:rsidRDefault="00424DAB" w:rsidP="00424DAB">
      <w:pPr>
        <w:pStyle w:val="PL"/>
        <w:rPr>
          <w:ins w:id="1656" w:author="NR_Mob_enh2-Core" w:date="2024-03-04T12:20:00Z"/>
        </w:rPr>
      </w:pPr>
      <w:ins w:id="1657" w:author="NR_Mob_enh2-Core" w:date="2024-03-04T12:20:00Z">
        <w:r w:rsidRPr="0095250E">
          <w:t>MeasAndMobParametersMRDC-v1</w:t>
        </w:r>
        <w:r>
          <w:t>81</w:t>
        </w:r>
        <w:r w:rsidRPr="0095250E">
          <w:t xml:space="preserve">0 ::=      </w:t>
        </w:r>
        <w:r w:rsidRPr="0095250E">
          <w:rPr>
            <w:color w:val="993366"/>
          </w:rPr>
          <w:t>SEQUENCE</w:t>
        </w:r>
        <w:r w:rsidRPr="0095250E">
          <w:t xml:space="preserve"> {</w:t>
        </w:r>
      </w:ins>
    </w:p>
    <w:p w14:paraId="5D142A5A" w14:textId="717E4A43" w:rsidR="00424DAB" w:rsidRPr="0095250E" w:rsidRDefault="00424DAB" w:rsidP="00424DAB">
      <w:pPr>
        <w:pStyle w:val="PL"/>
        <w:rPr>
          <w:ins w:id="1658" w:author="NR_Mob_enh2-Core" w:date="2024-03-04T12:20:00Z"/>
        </w:rPr>
      </w:pPr>
      <w:ins w:id="1659" w:author="NR_Mob_enh2-Core" w:date="2024-03-04T12:20:00Z">
        <w:r w:rsidRPr="0095250E">
          <w:t xml:space="preserve">    measAndMobParametersMRDC-Common-v1</w:t>
        </w:r>
        <w:r>
          <w:t>81</w:t>
        </w:r>
        <w:r w:rsidRPr="0095250E">
          <w:t>0   MeasAndMobParametersMRDC-Common-v1</w:t>
        </w:r>
        <w:r>
          <w:t>81</w:t>
        </w:r>
        <w:r w:rsidRPr="0095250E">
          <w:t xml:space="preserve">0           </w:t>
        </w:r>
        <w:r w:rsidRPr="0095250E">
          <w:rPr>
            <w:color w:val="993366"/>
          </w:rPr>
          <w:t>OPTIONAL</w:t>
        </w:r>
      </w:ins>
    </w:p>
    <w:p w14:paraId="69A9977C" w14:textId="77777777" w:rsidR="00424DAB" w:rsidRPr="0095250E" w:rsidRDefault="00424DAB" w:rsidP="00424DAB">
      <w:pPr>
        <w:pStyle w:val="PL"/>
        <w:rPr>
          <w:ins w:id="1660" w:author="NR_Mob_enh2-Core" w:date="2024-03-04T12:20:00Z"/>
        </w:rPr>
      </w:pPr>
      <w:ins w:id="1661" w:author="NR_Mob_enh2-Core" w:date="2024-03-04T12:20:00Z">
        <w:r w:rsidRPr="0095250E">
          <w:t>}</w:t>
        </w:r>
      </w:ins>
    </w:p>
    <w:p w14:paraId="189C8DAE" w14:textId="77777777" w:rsidR="00424DAB" w:rsidRDefault="00424DAB" w:rsidP="00F87A7B">
      <w:pPr>
        <w:pStyle w:val="PL"/>
        <w:rPr>
          <w:ins w:id="1662" w:author="NR_Mob_enh2-Core" w:date="2024-03-04T12:20:00Z"/>
        </w:rPr>
      </w:pPr>
    </w:p>
    <w:p w14:paraId="009D1EB8" w14:textId="77777777" w:rsidR="00424DAB" w:rsidRPr="0095250E" w:rsidRDefault="00424DAB" w:rsidP="00F87A7B">
      <w:pPr>
        <w:pStyle w:val="PL"/>
      </w:pPr>
    </w:p>
    <w:p w14:paraId="2A3B7BA0" w14:textId="77777777" w:rsidR="00F87A7B" w:rsidRPr="0095250E" w:rsidRDefault="00F87A7B" w:rsidP="00F87A7B">
      <w:pPr>
        <w:pStyle w:val="PL"/>
      </w:pPr>
      <w:r w:rsidRPr="0095250E">
        <w:t xml:space="preserve">MeasAndMobParametersMRDC-Common ::=     </w:t>
      </w:r>
      <w:r w:rsidRPr="0095250E">
        <w:rPr>
          <w:color w:val="993366"/>
        </w:rPr>
        <w:t>SEQUENCE</w:t>
      </w:r>
      <w:r w:rsidRPr="0095250E">
        <w:t xml:space="preserve"> {</w:t>
      </w:r>
    </w:p>
    <w:p w14:paraId="470272EE"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p>
    <w:p w14:paraId="43FFEB14" w14:textId="77777777" w:rsidR="00F87A7B" w:rsidRPr="0095250E" w:rsidRDefault="00F87A7B" w:rsidP="00F87A7B">
      <w:pPr>
        <w:pStyle w:val="PL"/>
      </w:pPr>
      <w:r w:rsidRPr="0095250E">
        <w:t>}</w:t>
      </w:r>
    </w:p>
    <w:p w14:paraId="4BEA3735" w14:textId="77777777" w:rsidR="00F87A7B" w:rsidRPr="0095250E" w:rsidRDefault="00F87A7B" w:rsidP="00F87A7B">
      <w:pPr>
        <w:pStyle w:val="PL"/>
      </w:pPr>
    </w:p>
    <w:p w14:paraId="7354B708" w14:textId="77777777" w:rsidR="00F87A7B" w:rsidRPr="0095250E" w:rsidRDefault="00F87A7B" w:rsidP="00F87A7B">
      <w:pPr>
        <w:pStyle w:val="PL"/>
      </w:pPr>
      <w:r w:rsidRPr="0095250E">
        <w:t xml:space="preserve">MeasAndMobParametersMRDC-Common-v1610 ::=   </w:t>
      </w:r>
      <w:r w:rsidRPr="0095250E">
        <w:rPr>
          <w:color w:val="993366"/>
        </w:rPr>
        <w:t>SEQUENCE</w:t>
      </w:r>
      <w:r w:rsidRPr="0095250E">
        <w:t xml:space="preserve"> {</w:t>
      </w:r>
    </w:p>
    <w:p w14:paraId="13FE9263" w14:textId="77777777" w:rsidR="00F87A7B" w:rsidRPr="0095250E" w:rsidRDefault="00F87A7B" w:rsidP="00F87A7B">
      <w:pPr>
        <w:pStyle w:val="PL"/>
      </w:pPr>
      <w:r w:rsidRPr="0095250E">
        <w:t xml:space="preserve">    condPSCellChangeParametersCommon-r16        </w:t>
      </w:r>
      <w:r w:rsidRPr="0095250E">
        <w:rPr>
          <w:color w:val="993366"/>
        </w:rPr>
        <w:t>SEQUENCE</w:t>
      </w:r>
      <w:r w:rsidRPr="0095250E">
        <w:t xml:space="preserve"> {</w:t>
      </w:r>
    </w:p>
    <w:p w14:paraId="2842A9C5" w14:textId="77777777" w:rsidR="00F87A7B" w:rsidRPr="0095250E" w:rsidRDefault="00F87A7B" w:rsidP="00F87A7B">
      <w:pPr>
        <w:pStyle w:val="PL"/>
      </w:pPr>
      <w:r w:rsidRPr="0095250E">
        <w:t xml:space="preserve">        condPSCellChangeFDD-TDD-r16                 </w:t>
      </w:r>
      <w:r w:rsidRPr="0095250E">
        <w:rPr>
          <w:color w:val="993366"/>
        </w:rPr>
        <w:t>ENUMERATED</w:t>
      </w:r>
      <w:r w:rsidRPr="0095250E">
        <w:t xml:space="preserve"> {supported}                  </w:t>
      </w:r>
      <w:r w:rsidRPr="0095250E">
        <w:rPr>
          <w:color w:val="993366"/>
        </w:rPr>
        <w:t>OPTIONAL</w:t>
      </w:r>
      <w:r w:rsidRPr="0095250E">
        <w:t>,</w:t>
      </w:r>
    </w:p>
    <w:p w14:paraId="2077C130" w14:textId="77777777" w:rsidR="00F87A7B" w:rsidRPr="0095250E" w:rsidRDefault="00F87A7B" w:rsidP="00F87A7B">
      <w:pPr>
        <w:pStyle w:val="PL"/>
      </w:pPr>
      <w:r w:rsidRPr="0095250E">
        <w:t xml:space="preserve">        condPSCellChangeFR1-FR2-r16                 </w:t>
      </w:r>
      <w:r w:rsidRPr="0095250E">
        <w:rPr>
          <w:color w:val="993366"/>
        </w:rPr>
        <w:t>ENUMERATED</w:t>
      </w:r>
      <w:r w:rsidRPr="0095250E">
        <w:t xml:space="preserve"> {supported}                  </w:t>
      </w:r>
      <w:r w:rsidRPr="0095250E">
        <w:rPr>
          <w:color w:val="993366"/>
        </w:rPr>
        <w:t>OPTIONAL</w:t>
      </w:r>
    </w:p>
    <w:p w14:paraId="2D3B0104" w14:textId="77777777" w:rsidR="00F87A7B" w:rsidRPr="0095250E" w:rsidRDefault="00F87A7B" w:rsidP="00F87A7B">
      <w:pPr>
        <w:pStyle w:val="PL"/>
      </w:pPr>
      <w:r w:rsidRPr="0095250E">
        <w:t xml:space="preserve">    }                                                                                       </w:t>
      </w:r>
      <w:r w:rsidRPr="0095250E">
        <w:rPr>
          <w:color w:val="993366"/>
        </w:rPr>
        <w:t>OPTIONAL</w:t>
      </w:r>
      <w:r w:rsidRPr="0095250E">
        <w:t>,</w:t>
      </w:r>
    </w:p>
    <w:p w14:paraId="4BA2C13B" w14:textId="77777777" w:rsidR="00F87A7B" w:rsidRPr="0095250E" w:rsidRDefault="00F87A7B" w:rsidP="00F87A7B">
      <w:pPr>
        <w:pStyle w:val="PL"/>
      </w:pPr>
      <w:r w:rsidRPr="0095250E">
        <w:t xml:space="preserve">    pscellT312-r16                              </w:t>
      </w:r>
      <w:r w:rsidRPr="0095250E">
        <w:rPr>
          <w:color w:val="993366"/>
        </w:rPr>
        <w:t>ENUMERATED</w:t>
      </w:r>
      <w:r w:rsidRPr="0095250E">
        <w:t xml:space="preserve"> {supported}                      </w:t>
      </w:r>
      <w:r w:rsidRPr="0095250E">
        <w:rPr>
          <w:color w:val="993366"/>
        </w:rPr>
        <w:t>OPTIONAL</w:t>
      </w:r>
    </w:p>
    <w:p w14:paraId="3DDBD8EA" w14:textId="77777777" w:rsidR="00F87A7B" w:rsidRPr="0095250E" w:rsidRDefault="00F87A7B" w:rsidP="00F87A7B">
      <w:pPr>
        <w:pStyle w:val="PL"/>
      </w:pPr>
      <w:r w:rsidRPr="0095250E">
        <w:t>}</w:t>
      </w:r>
    </w:p>
    <w:p w14:paraId="361D52BD" w14:textId="77777777" w:rsidR="00F87A7B" w:rsidRPr="0095250E" w:rsidRDefault="00F87A7B" w:rsidP="00F87A7B">
      <w:pPr>
        <w:pStyle w:val="PL"/>
      </w:pPr>
    </w:p>
    <w:p w14:paraId="1DFBEC50" w14:textId="77777777" w:rsidR="00F87A7B" w:rsidRPr="0095250E" w:rsidRDefault="00F87A7B" w:rsidP="00F87A7B">
      <w:pPr>
        <w:pStyle w:val="PL"/>
      </w:pPr>
      <w:r w:rsidRPr="0095250E">
        <w:t xml:space="preserve">MeasAndMobParametersMRDC-Common-v1700 ::=   </w:t>
      </w:r>
      <w:r w:rsidRPr="0095250E">
        <w:rPr>
          <w:color w:val="993366"/>
        </w:rPr>
        <w:t>SEQUENCE</w:t>
      </w:r>
      <w:r w:rsidRPr="0095250E">
        <w:t xml:space="preserve"> {</w:t>
      </w:r>
    </w:p>
    <w:p w14:paraId="64A56FC2" w14:textId="77777777" w:rsidR="00F87A7B" w:rsidRPr="0095250E" w:rsidRDefault="00F87A7B" w:rsidP="00F87A7B">
      <w:pPr>
        <w:pStyle w:val="PL"/>
      </w:pPr>
      <w:r w:rsidRPr="0095250E">
        <w:t xml:space="preserve">    condPSCellChangeParameters-r17              </w:t>
      </w:r>
      <w:r w:rsidRPr="0095250E">
        <w:rPr>
          <w:color w:val="993366"/>
        </w:rPr>
        <w:t>SEQUENCE</w:t>
      </w:r>
      <w:r w:rsidRPr="0095250E">
        <w:t xml:space="preserve"> {</w:t>
      </w:r>
    </w:p>
    <w:p w14:paraId="39BD563F" w14:textId="77777777" w:rsidR="00F87A7B" w:rsidRPr="0095250E" w:rsidRDefault="00F87A7B" w:rsidP="00F87A7B">
      <w:pPr>
        <w:pStyle w:val="PL"/>
      </w:pPr>
      <w:r w:rsidRPr="0095250E">
        <w:t xml:space="preserve">        inter-SN-condPSCellChangeFDD-TDD-NRDC-r17       </w:t>
      </w:r>
      <w:r w:rsidRPr="0095250E">
        <w:rPr>
          <w:color w:val="993366"/>
        </w:rPr>
        <w:t>ENUMERATED</w:t>
      </w:r>
      <w:r w:rsidRPr="0095250E">
        <w:t xml:space="preserve"> {supported}              </w:t>
      </w:r>
      <w:r w:rsidRPr="0095250E">
        <w:rPr>
          <w:color w:val="993366"/>
        </w:rPr>
        <w:t>OPTIONAL</w:t>
      </w:r>
      <w:r w:rsidRPr="0095250E">
        <w:t>,</w:t>
      </w:r>
    </w:p>
    <w:p w14:paraId="2FA27086" w14:textId="77777777" w:rsidR="00F87A7B" w:rsidRPr="0095250E" w:rsidRDefault="00F87A7B" w:rsidP="00F87A7B">
      <w:pPr>
        <w:pStyle w:val="PL"/>
      </w:pPr>
      <w:r w:rsidRPr="0095250E">
        <w:t xml:space="preserve">        inter-SN-condPSCellChangeFR1-FR2-NRDC-r17       </w:t>
      </w:r>
      <w:r w:rsidRPr="0095250E">
        <w:rPr>
          <w:color w:val="993366"/>
        </w:rPr>
        <w:t>ENUMERATED</w:t>
      </w:r>
      <w:r w:rsidRPr="0095250E">
        <w:t xml:space="preserve"> {supported}              </w:t>
      </w:r>
      <w:r w:rsidRPr="0095250E">
        <w:rPr>
          <w:color w:val="993366"/>
        </w:rPr>
        <w:t>OPTIONAL</w:t>
      </w:r>
      <w:r w:rsidRPr="0095250E">
        <w:t>,</w:t>
      </w:r>
    </w:p>
    <w:p w14:paraId="05C3A305" w14:textId="77777777" w:rsidR="00F87A7B" w:rsidRPr="0095250E" w:rsidRDefault="00F87A7B" w:rsidP="00F87A7B">
      <w:pPr>
        <w:pStyle w:val="PL"/>
      </w:pPr>
      <w:r w:rsidRPr="0095250E">
        <w:t xml:space="preserve">        inter-SN-condPSCellChangeFDD-TDD-ENDC-r17       </w:t>
      </w:r>
      <w:r w:rsidRPr="0095250E">
        <w:rPr>
          <w:color w:val="993366"/>
        </w:rPr>
        <w:t>ENUMERATED</w:t>
      </w:r>
      <w:r w:rsidRPr="0095250E">
        <w:t xml:space="preserve"> {supported}              </w:t>
      </w:r>
      <w:r w:rsidRPr="0095250E">
        <w:rPr>
          <w:color w:val="993366"/>
        </w:rPr>
        <w:t>OPTIONAL</w:t>
      </w:r>
      <w:r w:rsidRPr="0095250E">
        <w:t>,</w:t>
      </w:r>
    </w:p>
    <w:p w14:paraId="3D519E3B" w14:textId="77777777" w:rsidR="00F87A7B" w:rsidRPr="0095250E" w:rsidRDefault="00F87A7B" w:rsidP="00F87A7B">
      <w:pPr>
        <w:pStyle w:val="PL"/>
      </w:pPr>
      <w:r w:rsidRPr="0095250E">
        <w:t xml:space="preserve">        inter-SN-condPSCellChangeFR1-FR2-ENDC-r17       </w:t>
      </w:r>
      <w:r w:rsidRPr="0095250E">
        <w:rPr>
          <w:color w:val="993366"/>
        </w:rPr>
        <w:t>ENUMERATED</w:t>
      </w:r>
      <w:r w:rsidRPr="0095250E">
        <w:t xml:space="preserve"> {supported}              </w:t>
      </w:r>
      <w:r w:rsidRPr="0095250E">
        <w:rPr>
          <w:color w:val="993366"/>
        </w:rPr>
        <w:t>OPTIONAL</w:t>
      </w:r>
      <w:r w:rsidRPr="0095250E">
        <w:t>,</w:t>
      </w:r>
    </w:p>
    <w:p w14:paraId="7F3005BC" w14:textId="77777777" w:rsidR="00F87A7B" w:rsidRPr="0095250E" w:rsidRDefault="00F87A7B" w:rsidP="00F87A7B">
      <w:pPr>
        <w:pStyle w:val="PL"/>
      </w:pPr>
      <w:r w:rsidRPr="0095250E">
        <w:t xml:space="preserve">        mn-InitiatedCondPSCellChange-FR1FDD-ENDC-r17    </w:t>
      </w:r>
      <w:r w:rsidRPr="0095250E">
        <w:rPr>
          <w:color w:val="993366"/>
        </w:rPr>
        <w:t>ENUMERATED</w:t>
      </w:r>
      <w:r w:rsidRPr="0095250E">
        <w:t xml:space="preserve"> {supported}              </w:t>
      </w:r>
      <w:r w:rsidRPr="0095250E">
        <w:rPr>
          <w:color w:val="993366"/>
        </w:rPr>
        <w:t>OPTIONAL</w:t>
      </w:r>
      <w:r w:rsidRPr="0095250E">
        <w:t>,</w:t>
      </w:r>
    </w:p>
    <w:p w14:paraId="7059085C" w14:textId="77777777" w:rsidR="00F87A7B" w:rsidRPr="0095250E" w:rsidRDefault="00F87A7B" w:rsidP="00F87A7B">
      <w:pPr>
        <w:pStyle w:val="PL"/>
      </w:pPr>
      <w:r w:rsidRPr="0095250E">
        <w:t xml:space="preserve">        mn-InitiatedCondPSCellChange-FR1TDD-ENDC-r17    </w:t>
      </w:r>
      <w:r w:rsidRPr="0095250E">
        <w:rPr>
          <w:color w:val="993366"/>
        </w:rPr>
        <w:t>ENUMERATED</w:t>
      </w:r>
      <w:r w:rsidRPr="0095250E">
        <w:t xml:space="preserve"> {supported}              </w:t>
      </w:r>
      <w:r w:rsidRPr="0095250E">
        <w:rPr>
          <w:color w:val="993366"/>
        </w:rPr>
        <w:t>OPTIONAL</w:t>
      </w:r>
      <w:r w:rsidRPr="0095250E">
        <w:t>,</w:t>
      </w:r>
    </w:p>
    <w:p w14:paraId="22A2B66C" w14:textId="77777777" w:rsidR="00F87A7B" w:rsidRPr="0095250E" w:rsidRDefault="00F87A7B" w:rsidP="00F87A7B">
      <w:pPr>
        <w:pStyle w:val="PL"/>
      </w:pPr>
      <w:r w:rsidRPr="0095250E">
        <w:t xml:space="preserve">        mn-InitiatedCondPSCellChange-FR2TDD-ENDC-r17    </w:t>
      </w:r>
      <w:r w:rsidRPr="0095250E">
        <w:rPr>
          <w:color w:val="993366"/>
        </w:rPr>
        <w:t>ENUMERATED</w:t>
      </w:r>
      <w:r w:rsidRPr="0095250E">
        <w:t xml:space="preserve"> {supported}              </w:t>
      </w:r>
      <w:r w:rsidRPr="0095250E">
        <w:rPr>
          <w:color w:val="993366"/>
        </w:rPr>
        <w:t>OPTIONAL</w:t>
      </w:r>
      <w:r w:rsidRPr="0095250E">
        <w:t>,</w:t>
      </w:r>
    </w:p>
    <w:p w14:paraId="573D1098" w14:textId="77777777" w:rsidR="00F87A7B" w:rsidRPr="0095250E" w:rsidRDefault="00F87A7B" w:rsidP="00F87A7B">
      <w:pPr>
        <w:pStyle w:val="PL"/>
      </w:pPr>
      <w:r w:rsidRPr="0095250E">
        <w:t xml:space="preserve">        sn-InitiatedCondPSCellChange-FR1FDD-ENDC-r17    </w:t>
      </w:r>
      <w:r w:rsidRPr="0095250E">
        <w:rPr>
          <w:color w:val="993366"/>
        </w:rPr>
        <w:t>ENUMERATED</w:t>
      </w:r>
      <w:r w:rsidRPr="0095250E">
        <w:t xml:space="preserve"> {supported}              </w:t>
      </w:r>
      <w:r w:rsidRPr="0095250E">
        <w:rPr>
          <w:color w:val="993366"/>
        </w:rPr>
        <w:t>OPTIONAL</w:t>
      </w:r>
      <w:r w:rsidRPr="0095250E">
        <w:t>,</w:t>
      </w:r>
    </w:p>
    <w:p w14:paraId="5CB27C5F" w14:textId="77777777" w:rsidR="00F87A7B" w:rsidRPr="0095250E" w:rsidRDefault="00F87A7B" w:rsidP="00F87A7B">
      <w:pPr>
        <w:pStyle w:val="PL"/>
      </w:pPr>
      <w:r w:rsidRPr="0095250E">
        <w:t xml:space="preserve">        sn-InitiatedCondPSCellChange-FR1TDD-ENDC-r17    </w:t>
      </w:r>
      <w:r w:rsidRPr="0095250E">
        <w:rPr>
          <w:color w:val="993366"/>
        </w:rPr>
        <w:t>ENUMERATED</w:t>
      </w:r>
      <w:r w:rsidRPr="0095250E">
        <w:t xml:space="preserve"> {supported}              </w:t>
      </w:r>
      <w:r w:rsidRPr="0095250E">
        <w:rPr>
          <w:color w:val="993366"/>
        </w:rPr>
        <w:t>OPTIONAL</w:t>
      </w:r>
      <w:r w:rsidRPr="0095250E">
        <w:t>,</w:t>
      </w:r>
    </w:p>
    <w:p w14:paraId="465A2A98" w14:textId="77777777" w:rsidR="00F87A7B" w:rsidRPr="0095250E" w:rsidRDefault="00F87A7B" w:rsidP="00F87A7B">
      <w:pPr>
        <w:pStyle w:val="PL"/>
      </w:pPr>
      <w:r w:rsidRPr="0095250E">
        <w:t xml:space="preserve">        sn-InitiatedCondPSCellChange-FR2TDD-ENDC-r17    </w:t>
      </w:r>
      <w:r w:rsidRPr="0095250E">
        <w:rPr>
          <w:color w:val="993366"/>
        </w:rPr>
        <w:t>ENUMERATED</w:t>
      </w:r>
      <w:r w:rsidRPr="0095250E">
        <w:t xml:space="preserve"> {supported}              </w:t>
      </w:r>
      <w:r w:rsidRPr="0095250E">
        <w:rPr>
          <w:color w:val="993366"/>
        </w:rPr>
        <w:t>OPTIONAL</w:t>
      </w:r>
    </w:p>
    <w:p w14:paraId="0C20DA25" w14:textId="77777777" w:rsidR="00F87A7B" w:rsidRPr="0095250E" w:rsidRDefault="00F87A7B" w:rsidP="00F87A7B">
      <w:pPr>
        <w:pStyle w:val="PL"/>
      </w:pPr>
      <w:r w:rsidRPr="0095250E">
        <w:t xml:space="preserve">    }                                                                                       </w:t>
      </w:r>
      <w:r w:rsidRPr="0095250E">
        <w:rPr>
          <w:color w:val="993366"/>
        </w:rPr>
        <w:t>OPTIONAL</w:t>
      </w:r>
      <w:r w:rsidRPr="0095250E">
        <w:t>,</w:t>
      </w:r>
    </w:p>
    <w:p w14:paraId="635D7782" w14:textId="77777777" w:rsidR="00F87A7B" w:rsidRPr="0095250E" w:rsidRDefault="00F87A7B" w:rsidP="00F87A7B">
      <w:pPr>
        <w:pStyle w:val="PL"/>
      </w:pPr>
      <w:r w:rsidRPr="0095250E">
        <w:t xml:space="preserve">    condHandoverWithSCG-ENDC-r17                        </w:t>
      </w:r>
      <w:r w:rsidRPr="0095250E">
        <w:rPr>
          <w:color w:val="993366"/>
        </w:rPr>
        <w:t>ENUMERATED</w:t>
      </w:r>
      <w:r w:rsidRPr="0095250E">
        <w:t xml:space="preserve"> {supported}              </w:t>
      </w:r>
      <w:r w:rsidRPr="0095250E">
        <w:rPr>
          <w:color w:val="993366"/>
        </w:rPr>
        <w:t>OPTIONAL</w:t>
      </w:r>
      <w:r w:rsidRPr="0095250E">
        <w:t>,</w:t>
      </w:r>
    </w:p>
    <w:p w14:paraId="13BEADAA" w14:textId="77777777" w:rsidR="00F87A7B" w:rsidRPr="0095250E" w:rsidRDefault="00F87A7B" w:rsidP="00F87A7B">
      <w:pPr>
        <w:pStyle w:val="PL"/>
      </w:pPr>
      <w:r w:rsidRPr="0095250E">
        <w:t xml:space="preserve">    condHandoverWithSCG-NEDC-r17                        </w:t>
      </w:r>
      <w:r w:rsidRPr="0095250E">
        <w:rPr>
          <w:color w:val="993366"/>
        </w:rPr>
        <w:t>ENUMERATED</w:t>
      </w:r>
      <w:r w:rsidRPr="0095250E">
        <w:t xml:space="preserve"> {supported}              </w:t>
      </w:r>
      <w:r w:rsidRPr="0095250E">
        <w:rPr>
          <w:color w:val="993366"/>
        </w:rPr>
        <w:t>OPTIONAL</w:t>
      </w:r>
    </w:p>
    <w:p w14:paraId="15191AC4" w14:textId="77777777" w:rsidR="00F87A7B" w:rsidRPr="0095250E" w:rsidRDefault="00F87A7B" w:rsidP="00F87A7B">
      <w:pPr>
        <w:pStyle w:val="PL"/>
      </w:pPr>
      <w:r w:rsidRPr="0095250E">
        <w:t>}</w:t>
      </w:r>
    </w:p>
    <w:p w14:paraId="7F249A08" w14:textId="77777777" w:rsidR="00F87A7B" w:rsidRPr="0095250E" w:rsidRDefault="00F87A7B" w:rsidP="00F87A7B">
      <w:pPr>
        <w:pStyle w:val="PL"/>
      </w:pPr>
    </w:p>
    <w:p w14:paraId="3A361407" w14:textId="77777777" w:rsidR="00F87A7B" w:rsidRPr="0095250E" w:rsidRDefault="00F87A7B" w:rsidP="00F87A7B">
      <w:pPr>
        <w:pStyle w:val="PL"/>
      </w:pPr>
      <w:r w:rsidRPr="0095250E">
        <w:t xml:space="preserve">MeasAndMobParametersMRDC-Common-v1730 ::= </w:t>
      </w:r>
      <w:r w:rsidRPr="0095250E">
        <w:rPr>
          <w:color w:val="993366"/>
        </w:rPr>
        <w:t>SEQUENCE</w:t>
      </w:r>
      <w:r w:rsidRPr="0095250E">
        <w:t xml:space="preserve"> {</w:t>
      </w:r>
    </w:p>
    <w:p w14:paraId="47AB1268"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8EDECA9"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2A9CD0CF"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5D035EA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655220A0" w14:textId="77777777" w:rsidR="00F87A7B" w:rsidRPr="0095250E" w:rsidRDefault="00F87A7B" w:rsidP="00F87A7B">
      <w:pPr>
        <w:pStyle w:val="PL"/>
      </w:pPr>
      <w:r w:rsidRPr="0095250E">
        <w:t xml:space="preserve">    }</w:t>
      </w:r>
    </w:p>
    <w:p w14:paraId="1ABA87AC" w14:textId="77777777" w:rsidR="00F87A7B" w:rsidRPr="0095250E" w:rsidRDefault="00F87A7B" w:rsidP="00F87A7B">
      <w:pPr>
        <w:pStyle w:val="PL"/>
      </w:pPr>
      <w:r w:rsidRPr="0095250E">
        <w:t>}</w:t>
      </w:r>
    </w:p>
    <w:p w14:paraId="00F39A65" w14:textId="77777777" w:rsidR="00F87A7B" w:rsidRDefault="00F87A7B" w:rsidP="00F87A7B">
      <w:pPr>
        <w:pStyle w:val="PL"/>
        <w:rPr>
          <w:ins w:id="1663" w:author="NR_Mob_enh2-Core" w:date="2024-03-04T12:20:00Z"/>
        </w:rPr>
      </w:pPr>
    </w:p>
    <w:p w14:paraId="23F2123E" w14:textId="78D1520B" w:rsidR="00424DAB" w:rsidRDefault="00424DAB" w:rsidP="00424DAB">
      <w:pPr>
        <w:pStyle w:val="PL"/>
        <w:rPr>
          <w:ins w:id="1664" w:author="NR_Mob_enh2-Core" w:date="2024-03-04T15:02:00Z"/>
        </w:rPr>
      </w:pPr>
      <w:ins w:id="1665" w:author="NR_Mob_enh2-Core" w:date="2024-03-04T12:20:00Z">
        <w:r w:rsidRPr="0095250E">
          <w:t>MeasAndMobParametersMRDC-Common-v1</w:t>
        </w:r>
      </w:ins>
      <w:ins w:id="1666" w:author="NR_Mob_enh2-Core" w:date="2024-03-04T15:01:00Z">
        <w:r w:rsidR="00376182">
          <w:t>81</w:t>
        </w:r>
      </w:ins>
      <w:ins w:id="1667" w:author="NR_Mob_enh2-Core" w:date="2024-03-04T12:20:00Z">
        <w:r w:rsidRPr="0095250E">
          <w:t xml:space="preserve">0 ::=   </w:t>
        </w:r>
        <w:r w:rsidRPr="0095250E">
          <w:rPr>
            <w:color w:val="993366"/>
          </w:rPr>
          <w:t>SEQUENCE</w:t>
        </w:r>
        <w:r w:rsidRPr="0095250E">
          <w:t xml:space="preserve"> {</w:t>
        </w:r>
      </w:ins>
    </w:p>
    <w:p w14:paraId="02D72D0C" w14:textId="28F4F7F2" w:rsidR="006807C3" w:rsidRPr="00550C25" w:rsidRDefault="006807C3" w:rsidP="00424DAB">
      <w:pPr>
        <w:pStyle w:val="PL"/>
        <w:rPr>
          <w:ins w:id="1668" w:author="NR_Mob_enh2-Core" w:date="2024-03-04T12:20:00Z"/>
          <w:color w:val="808080"/>
          <w:rPrChange w:id="1669" w:author="editorial" w:date="2024-03-05T19:59:00Z">
            <w:rPr>
              <w:ins w:id="1670" w:author="NR_Mob_enh2-Core" w:date="2024-03-04T12:20:00Z"/>
            </w:rPr>
          </w:rPrChange>
        </w:rPr>
      </w:pPr>
      <w:ins w:id="1671" w:author="NR_Mob_enh2-Core" w:date="2024-03-04T15:02:00Z">
        <w:r w:rsidRPr="00550C25">
          <w:rPr>
            <w:color w:val="808080"/>
            <w:rPrChange w:id="1672" w:author="editorial" w:date="2024-03-05T19:59:00Z">
              <w:rPr/>
            </w:rPrChange>
          </w:rPr>
          <w:t xml:space="preserve">    -- R4 39-8: </w:t>
        </w:r>
        <w:r w:rsidR="00170565" w:rsidRPr="00550C25">
          <w:rPr>
            <w:color w:val="808080"/>
            <w:rPrChange w:id="1673" w:author="editorial" w:date="2024-03-05T19:59:00Z">
              <w:rPr/>
            </w:rPrChange>
          </w:rPr>
          <w:t>Measurement validation based on EMR measurement during connection setup/resume</w:t>
        </w:r>
      </w:ins>
    </w:p>
    <w:p w14:paraId="167E1099" w14:textId="50B53DE0" w:rsidR="00E06F42" w:rsidRDefault="00E06F42" w:rsidP="00F87A7B">
      <w:pPr>
        <w:pStyle w:val="PL"/>
        <w:rPr>
          <w:ins w:id="1674" w:author="NR_Mob_enh2-Core" w:date="2024-03-04T15:00:00Z"/>
        </w:rPr>
      </w:pPr>
      <w:ins w:id="1675" w:author="NR_Mob_enh2-Core" w:date="2024-03-04T15:00:00Z">
        <w:r>
          <w:t xml:space="preserve">    measValidationReportEMR-r18             </w:t>
        </w:r>
        <w:r w:rsidRPr="00550C25">
          <w:rPr>
            <w:color w:val="993366"/>
            <w:rPrChange w:id="1676" w:author="editorial" w:date="2024-03-05T19:59:00Z">
              <w:rPr/>
            </w:rPrChange>
          </w:rPr>
          <w:t>ENUMERATED</w:t>
        </w:r>
        <w:r>
          <w:t xml:space="preserve"> {supported}                          </w:t>
        </w:r>
        <w:r w:rsidRPr="00550C25">
          <w:rPr>
            <w:color w:val="993366"/>
            <w:rPrChange w:id="1677" w:author="editorial" w:date="2024-03-05T19:59:00Z">
              <w:rPr/>
            </w:rPrChange>
          </w:rPr>
          <w:t>OPTIONAL</w:t>
        </w:r>
        <w:r>
          <w:t>,</w:t>
        </w:r>
      </w:ins>
    </w:p>
    <w:p w14:paraId="5A26BF42" w14:textId="60011946" w:rsidR="00170565" w:rsidRPr="00550C25" w:rsidRDefault="00170565" w:rsidP="00F87A7B">
      <w:pPr>
        <w:pStyle w:val="PL"/>
        <w:rPr>
          <w:ins w:id="1678" w:author="NR_Mob_enh2-Core" w:date="2024-03-04T15:02:00Z"/>
          <w:color w:val="808080"/>
          <w:rPrChange w:id="1679" w:author="editorial" w:date="2024-03-05T19:59:00Z">
            <w:rPr>
              <w:ins w:id="1680" w:author="NR_Mob_enh2-Core" w:date="2024-03-04T15:02:00Z"/>
            </w:rPr>
          </w:rPrChange>
        </w:rPr>
      </w:pPr>
      <w:ins w:id="1681" w:author="NR_Mob_enh2-Core" w:date="2024-03-04T15:02:00Z">
        <w:r w:rsidRPr="00550C25">
          <w:rPr>
            <w:color w:val="808080"/>
            <w:rPrChange w:id="1682" w:author="editorial" w:date="2024-03-05T19:59:00Z">
              <w:rPr/>
            </w:rPrChange>
          </w:rPr>
          <w:t xml:space="preserve">    -- R4 39-9: </w:t>
        </w:r>
        <w:r w:rsidR="009321B1" w:rsidRPr="00550C25">
          <w:rPr>
            <w:color w:val="808080"/>
            <w:rPrChange w:id="1683" w:author="editorial" w:date="2024-03-05T19:59:00Z">
              <w:rPr/>
            </w:rPrChange>
          </w:rPr>
          <w:t>Measurement validation based on non-EMR measurement during connection setup/resume</w:t>
        </w:r>
      </w:ins>
    </w:p>
    <w:p w14:paraId="1C8FD845" w14:textId="726CFCAF" w:rsidR="00E06F42" w:rsidRDefault="00E06F42" w:rsidP="00F87A7B">
      <w:pPr>
        <w:pStyle w:val="PL"/>
        <w:rPr>
          <w:ins w:id="1684" w:author="NR_Mob_enh2-Core" w:date="2024-03-04T15:00:00Z"/>
        </w:rPr>
      </w:pPr>
      <w:ins w:id="1685" w:author="NR_Mob_enh2-Core" w:date="2024-03-04T15:00:00Z">
        <w:r>
          <w:t xml:space="preserve">    measValidationReportNonEMR-r18          </w:t>
        </w:r>
        <w:r w:rsidRPr="00550C25">
          <w:rPr>
            <w:color w:val="993366"/>
            <w:rPrChange w:id="1686" w:author="editorial" w:date="2024-03-05T19:59:00Z">
              <w:rPr/>
            </w:rPrChange>
          </w:rPr>
          <w:t>ENUMERATED</w:t>
        </w:r>
        <w:r>
          <w:t xml:space="preserve"> {supported}                          </w:t>
        </w:r>
        <w:r w:rsidRPr="00550C25">
          <w:rPr>
            <w:color w:val="993366"/>
            <w:rPrChange w:id="1687" w:author="editorial" w:date="2024-03-05T19:59:00Z">
              <w:rPr/>
            </w:rPrChange>
          </w:rPr>
          <w:t>OPTIONAL</w:t>
        </w:r>
      </w:ins>
    </w:p>
    <w:p w14:paraId="6665E488" w14:textId="0AEBE35D" w:rsidR="00424DAB" w:rsidRDefault="00E06F42" w:rsidP="00F87A7B">
      <w:pPr>
        <w:pStyle w:val="PL"/>
        <w:rPr>
          <w:ins w:id="1688" w:author="NR_Mob_enh2-Core" w:date="2024-03-04T12:20:00Z"/>
        </w:rPr>
      </w:pPr>
      <w:ins w:id="1689" w:author="NR_Mob_enh2-Core" w:date="2024-03-04T15:00:00Z">
        <w:r>
          <w:t>}</w:t>
        </w:r>
      </w:ins>
    </w:p>
    <w:p w14:paraId="3F36C8BF" w14:textId="77777777" w:rsidR="00424DAB" w:rsidRPr="0095250E" w:rsidRDefault="00424DAB" w:rsidP="00F87A7B">
      <w:pPr>
        <w:pStyle w:val="PL"/>
      </w:pPr>
    </w:p>
    <w:p w14:paraId="1C76BE0E" w14:textId="77777777" w:rsidR="00F87A7B" w:rsidRPr="0095250E" w:rsidRDefault="00F87A7B" w:rsidP="00F87A7B">
      <w:pPr>
        <w:pStyle w:val="PL"/>
      </w:pPr>
      <w:r w:rsidRPr="0095250E">
        <w:t xml:space="preserve">MeasAndMobParametersMRDC-XDD-Diff ::=   </w:t>
      </w:r>
      <w:r w:rsidRPr="0095250E">
        <w:rPr>
          <w:color w:val="993366"/>
        </w:rPr>
        <w:t>SEQUENCE</w:t>
      </w:r>
      <w:r w:rsidRPr="0095250E">
        <w:t xml:space="preserve"> {</w:t>
      </w:r>
    </w:p>
    <w:p w14:paraId="1265DCC2" w14:textId="77777777" w:rsidR="00F87A7B" w:rsidRPr="0095250E" w:rsidRDefault="00F87A7B" w:rsidP="00F87A7B">
      <w:pPr>
        <w:pStyle w:val="PL"/>
      </w:pPr>
      <w:r w:rsidRPr="0095250E">
        <w:t xml:space="preserve">    sftd-MeasPSCell                         </w:t>
      </w:r>
      <w:r w:rsidRPr="0095250E">
        <w:rPr>
          <w:color w:val="993366"/>
        </w:rPr>
        <w:t>ENUMERATED</w:t>
      </w:r>
      <w:r w:rsidRPr="0095250E">
        <w:t xml:space="preserve"> {supported}                          </w:t>
      </w:r>
      <w:r w:rsidRPr="0095250E">
        <w:rPr>
          <w:color w:val="993366"/>
        </w:rPr>
        <w:t>OPTIONAL</w:t>
      </w:r>
      <w:r w:rsidRPr="0095250E">
        <w:t>,</w:t>
      </w:r>
    </w:p>
    <w:p w14:paraId="68D2A9E5" w14:textId="77777777" w:rsidR="00F87A7B" w:rsidRPr="0095250E" w:rsidRDefault="00F87A7B" w:rsidP="00F87A7B">
      <w:pPr>
        <w:pStyle w:val="PL"/>
      </w:pPr>
      <w:r w:rsidRPr="0095250E">
        <w:t xml:space="preserve">    sftd-MeasNR-Cell                        </w:t>
      </w:r>
      <w:r w:rsidRPr="0095250E">
        <w:rPr>
          <w:color w:val="993366"/>
        </w:rPr>
        <w:t>ENUMERATED</w:t>
      </w:r>
      <w:r w:rsidRPr="0095250E">
        <w:t xml:space="preserve"> {supported}                          </w:t>
      </w:r>
      <w:r w:rsidRPr="0095250E">
        <w:rPr>
          <w:color w:val="993366"/>
        </w:rPr>
        <w:t>OPTIONAL</w:t>
      </w:r>
    </w:p>
    <w:p w14:paraId="74CCAD36" w14:textId="77777777" w:rsidR="00F87A7B" w:rsidRPr="0095250E" w:rsidRDefault="00F87A7B" w:rsidP="00F87A7B">
      <w:pPr>
        <w:pStyle w:val="PL"/>
      </w:pPr>
      <w:r w:rsidRPr="0095250E">
        <w:t>}</w:t>
      </w:r>
    </w:p>
    <w:p w14:paraId="6B1DF23E" w14:textId="77777777" w:rsidR="00F87A7B" w:rsidRPr="0095250E" w:rsidRDefault="00F87A7B" w:rsidP="00F87A7B">
      <w:pPr>
        <w:pStyle w:val="PL"/>
      </w:pPr>
    </w:p>
    <w:p w14:paraId="76E317A7" w14:textId="77777777" w:rsidR="00F87A7B" w:rsidRPr="0095250E" w:rsidRDefault="00F87A7B" w:rsidP="00F87A7B">
      <w:pPr>
        <w:pStyle w:val="PL"/>
      </w:pPr>
      <w:r w:rsidRPr="0095250E">
        <w:t xml:space="preserve">MeasAndMobParametersMRDC-XDD-Diff-v1560 ::=    </w:t>
      </w:r>
      <w:r w:rsidRPr="0095250E">
        <w:rPr>
          <w:color w:val="993366"/>
        </w:rPr>
        <w:t>SEQUENCE</w:t>
      </w:r>
      <w:r w:rsidRPr="0095250E">
        <w:t xml:space="preserve"> {</w:t>
      </w:r>
    </w:p>
    <w:p w14:paraId="010F4780" w14:textId="77777777" w:rsidR="00F87A7B" w:rsidRPr="0095250E" w:rsidRDefault="00F87A7B" w:rsidP="00F87A7B">
      <w:pPr>
        <w:pStyle w:val="PL"/>
      </w:pPr>
      <w:r w:rsidRPr="0095250E">
        <w:t xml:space="preserve">    sftd-MeasPSCell-NEDC                           </w:t>
      </w:r>
      <w:r w:rsidRPr="0095250E">
        <w:rPr>
          <w:color w:val="993366"/>
        </w:rPr>
        <w:t>ENUMERATED</w:t>
      </w:r>
      <w:r w:rsidRPr="0095250E">
        <w:t xml:space="preserve"> {supported}                   </w:t>
      </w:r>
      <w:r w:rsidRPr="0095250E">
        <w:rPr>
          <w:color w:val="993366"/>
        </w:rPr>
        <w:t>OPTIONAL</w:t>
      </w:r>
    </w:p>
    <w:p w14:paraId="4236A748" w14:textId="77777777" w:rsidR="00F87A7B" w:rsidRPr="0095250E" w:rsidRDefault="00F87A7B" w:rsidP="00F87A7B">
      <w:pPr>
        <w:pStyle w:val="PL"/>
      </w:pPr>
      <w:r w:rsidRPr="0095250E">
        <w:t>}</w:t>
      </w:r>
    </w:p>
    <w:p w14:paraId="45BC4E52" w14:textId="77777777" w:rsidR="00F87A7B" w:rsidRPr="0095250E" w:rsidRDefault="00F87A7B" w:rsidP="00F87A7B">
      <w:pPr>
        <w:pStyle w:val="PL"/>
      </w:pPr>
    </w:p>
    <w:p w14:paraId="64158AEF" w14:textId="77777777" w:rsidR="00F87A7B" w:rsidRPr="0095250E" w:rsidRDefault="00F87A7B" w:rsidP="00F87A7B">
      <w:pPr>
        <w:pStyle w:val="PL"/>
      </w:pPr>
      <w:r w:rsidRPr="0095250E">
        <w:t xml:space="preserve">MeasAndMobParametersMRDC-FRX-Diff ::=          </w:t>
      </w:r>
      <w:r w:rsidRPr="0095250E">
        <w:rPr>
          <w:color w:val="993366"/>
        </w:rPr>
        <w:t>SEQUENCE</w:t>
      </w:r>
      <w:r w:rsidRPr="0095250E">
        <w:t xml:space="preserve"> {</w:t>
      </w:r>
    </w:p>
    <w:p w14:paraId="297FE94A"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B257607" w14:textId="77777777" w:rsidR="00F87A7B" w:rsidRPr="0095250E" w:rsidRDefault="00F87A7B" w:rsidP="00F87A7B">
      <w:pPr>
        <w:pStyle w:val="PL"/>
      </w:pPr>
      <w:r w:rsidRPr="0095250E">
        <w:t>}</w:t>
      </w:r>
    </w:p>
    <w:p w14:paraId="572DC295" w14:textId="77777777" w:rsidR="00F87A7B" w:rsidRPr="0095250E" w:rsidRDefault="00F87A7B" w:rsidP="00F87A7B">
      <w:pPr>
        <w:pStyle w:val="PL"/>
      </w:pPr>
    </w:p>
    <w:p w14:paraId="118EB861" w14:textId="77777777" w:rsidR="00F87A7B" w:rsidRPr="0095250E" w:rsidRDefault="00F87A7B" w:rsidP="00F87A7B">
      <w:pPr>
        <w:pStyle w:val="PL"/>
        <w:rPr>
          <w:color w:val="808080"/>
        </w:rPr>
      </w:pPr>
      <w:r w:rsidRPr="0095250E">
        <w:rPr>
          <w:color w:val="808080"/>
        </w:rPr>
        <w:t>-- TAG-MEASANDMOBPARAMETERSMRDC-STOP</w:t>
      </w:r>
    </w:p>
    <w:p w14:paraId="2B442A72" w14:textId="77777777" w:rsidR="00F87A7B" w:rsidRPr="0095250E" w:rsidRDefault="00F87A7B" w:rsidP="00F87A7B">
      <w:pPr>
        <w:pStyle w:val="PL"/>
        <w:rPr>
          <w:color w:val="808080"/>
        </w:rPr>
      </w:pPr>
      <w:r w:rsidRPr="0095250E">
        <w:rPr>
          <w:color w:val="808080"/>
        </w:rPr>
        <w:t>-- ASN1STOP</w:t>
      </w:r>
    </w:p>
    <w:p w14:paraId="711D1CA5" w14:textId="77777777" w:rsidR="00F87A7B" w:rsidRPr="0095250E" w:rsidRDefault="00F87A7B" w:rsidP="00F87A7B"/>
    <w:p w14:paraId="04E0DFDB" w14:textId="77777777" w:rsidR="00F87A7B" w:rsidRPr="0095250E" w:rsidRDefault="00F87A7B" w:rsidP="00F87A7B">
      <w:pPr>
        <w:pStyle w:val="Heading4"/>
        <w:rPr>
          <w:i/>
          <w:noProof/>
        </w:rPr>
      </w:pPr>
      <w:bookmarkStart w:id="1690" w:name="_Toc60777462"/>
      <w:bookmarkStart w:id="1691" w:name="_Toc156130698"/>
      <w:r w:rsidRPr="0095250E">
        <w:t>–</w:t>
      </w:r>
      <w:r w:rsidRPr="0095250E">
        <w:tab/>
      </w:r>
      <w:r w:rsidRPr="0095250E">
        <w:rPr>
          <w:i/>
          <w:noProof/>
        </w:rPr>
        <w:t>MIMO-Layers</w:t>
      </w:r>
      <w:bookmarkEnd w:id="1690"/>
      <w:bookmarkEnd w:id="1691"/>
    </w:p>
    <w:p w14:paraId="41F8760D" w14:textId="77777777" w:rsidR="00F87A7B" w:rsidRPr="0095250E" w:rsidRDefault="00F87A7B" w:rsidP="00F87A7B">
      <w:r w:rsidRPr="0095250E">
        <w:t xml:space="preserve">The IE </w:t>
      </w:r>
      <w:r w:rsidRPr="0095250E">
        <w:rPr>
          <w:i/>
        </w:rPr>
        <w:t>MIMO-Layers</w:t>
      </w:r>
      <w:r w:rsidRPr="0095250E">
        <w:t xml:space="preserve"> is used to convey the number of supported MIMO layers.</w:t>
      </w:r>
    </w:p>
    <w:p w14:paraId="73D5B1FA" w14:textId="77777777" w:rsidR="00F87A7B" w:rsidRPr="0095250E" w:rsidRDefault="00F87A7B" w:rsidP="00F87A7B">
      <w:pPr>
        <w:pStyle w:val="TH"/>
      </w:pPr>
      <w:r w:rsidRPr="0095250E">
        <w:rPr>
          <w:i/>
        </w:rPr>
        <w:t>MIMO-Layers</w:t>
      </w:r>
      <w:r w:rsidRPr="0095250E">
        <w:t xml:space="preserve"> information element</w:t>
      </w:r>
    </w:p>
    <w:p w14:paraId="6819BB2E" w14:textId="77777777" w:rsidR="00F87A7B" w:rsidRPr="0095250E" w:rsidRDefault="00F87A7B" w:rsidP="00F87A7B">
      <w:pPr>
        <w:pStyle w:val="PL"/>
        <w:rPr>
          <w:color w:val="808080"/>
        </w:rPr>
      </w:pPr>
      <w:r w:rsidRPr="0095250E">
        <w:rPr>
          <w:color w:val="808080"/>
        </w:rPr>
        <w:t>-- ASN1START</w:t>
      </w:r>
    </w:p>
    <w:p w14:paraId="3E2EBB30" w14:textId="77777777" w:rsidR="00F87A7B" w:rsidRPr="0095250E" w:rsidRDefault="00F87A7B" w:rsidP="00F87A7B">
      <w:pPr>
        <w:pStyle w:val="PL"/>
        <w:rPr>
          <w:color w:val="808080"/>
        </w:rPr>
      </w:pPr>
      <w:r w:rsidRPr="0095250E">
        <w:rPr>
          <w:color w:val="808080"/>
        </w:rPr>
        <w:t>-- TAG-MIMO-LAYERS-START</w:t>
      </w:r>
    </w:p>
    <w:p w14:paraId="21CFF45C" w14:textId="77777777" w:rsidR="00F87A7B" w:rsidRPr="0095250E" w:rsidRDefault="00F87A7B" w:rsidP="00F87A7B">
      <w:pPr>
        <w:pStyle w:val="PL"/>
      </w:pPr>
    </w:p>
    <w:p w14:paraId="41DE31AF" w14:textId="77777777" w:rsidR="00F87A7B" w:rsidRPr="0095250E" w:rsidRDefault="00F87A7B" w:rsidP="00F87A7B">
      <w:pPr>
        <w:pStyle w:val="PL"/>
      </w:pPr>
      <w:r w:rsidRPr="0095250E">
        <w:t xml:space="preserve">MIMO-LayersDL ::=   </w:t>
      </w:r>
      <w:r w:rsidRPr="0095250E">
        <w:rPr>
          <w:color w:val="993366"/>
        </w:rPr>
        <w:t>ENUMERATED</w:t>
      </w:r>
      <w:r w:rsidRPr="0095250E">
        <w:t xml:space="preserve"> {twoLayers, fourLayers, eightLayers}</w:t>
      </w:r>
    </w:p>
    <w:p w14:paraId="0424CC43" w14:textId="77777777" w:rsidR="00F87A7B" w:rsidRPr="0095250E" w:rsidRDefault="00F87A7B" w:rsidP="00F87A7B">
      <w:pPr>
        <w:pStyle w:val="PL"/>
      </w:pPr>
    </w:p>
    <w:p w14:paraId="12BCD6F9" w14:textId="77777777" w:rsidR="00F87A7B" w:rsidRPr="0095250E" w:rsidRDefault="00F87A7B" w:rsidP="00F87A7B">
      <w:pPr>
        <w:pStyle w:val="PL"/>
      </w:pPr>
      <w:r w:rsidRPr="0095250E">
        <w:t xml:space="preserve">MIMO-LayersUL ::=   </w:t>
      </w:r>
      <w:r w:rsidRPr="0095250E">
        <w:rPr>
          <w:color w:val="993366"/>
        </w:rPr>
        <w:t>ENUMERATED</w:t>
      </w:r>
      <w:r w:rsidRPr="0095250E">
        <w:t xml:space="preserve"> {oneLayer, twoLayers, fourLayers}</w:t>
      </w:r>
    </w:p>
    <w:p w14:paraId="718FBD82" w14:textId="77777777" w:rsidR="00F87A7B" w:rsidRPr="0095250E" w:rsidRDefault="00F87A7B" w:rsidP="00F87A7B">
      <w:pPr>
        <w:pStyle w:val="PL"/>
      </w:pPr>
    </w:p>
    <w:p w14:paraId="32662721" w14:textId="77777777" w:rsidR="00F87A7B" w:rsidRPr="0095250E" w:rsidRDefault="00F87A7B" w:rsidP="00F87A7B">
      <w:pPr>
        <w:pStyle w:val="PL"/>
        <w:rPr>
          <w:color w:val="808080"/>
        </w:rPr>
      </w:pPr>
      <w:r w:rsidRPr="0095250E">
        <w:rPr>
          <w:color w:val="808080"/>
        </w:rPr>
        <w:t>-- TAG-MIMO-LAYERS-STOP</w:t>
      </w:r>
    </w:p>
    <w:p w14:paraId="13F7DD0E" w14:textId="77777777" w:rsidR="00F87A7B" w:rsidRPr="0095250E" w:rsidRDefault="00F87A7B" w:rsidP="00F87A7B">
      <w:pPr>
        <w:pStyle w:val="PL"/>
        <w:rPr>
          <w:color w:val="808080"/>
        </w:rPr>
      </w:pPr>
      <w:r w:rsidRPr="0095250E">
        <w:rPr>
          <w:color w:val="808080"/>
        </w:rPr>
        <w:t>-- ASN1STOP</w:t>
      </w:r>
    </w:p>
    <w:p w14:paraId="26E8212D" w14:textId="77777777" w:rsidR="00F87A7B" w:rsidRPr="0095250E" w:rsidRDefault="00F87A7B" w:rsidP="00F87A7B"/>
    <w:p w14:paraId="324D92F1" w14:textId="77777777" w:rsidR="00F87A7B" w:rsidRPr="0095250E" w:rsidRDefault="00F87A7B" w:rsidP="00F87A7B">
      <w:pPr>
        <w:pStyle w:val="Heading4"/>
      </w:pPr>
      <w:bookmarkStart w:id="1692" w:name="_Toc60777463"/>
      <w:bookmarkStart w:id="1693" w:name="_Toc156130699"/>
      <w:r w:rsidRPr="0095250E">
        <w:t>–</w:t>
      </w:r>
      <w:r w:rsidRPr="0095250E">
        <w:tab/>
      </w:r>
      <w:r w:rsidRPr="0095250E">
        <w:rPr>
          <w:i/>
        </w:rPr>
        <w:t>MIMO-ParametersPerBand</w:t>
      </w:r>
      <w:bookmarkEnd w:id="1692"/>
      <w:bookmarkEnd w:id="1693"/>
    </w:p>
    <w:p w14:paraId="650AE7FD" w14:textId="77777777" w:rsidR="00F87A7B" w:rsidRPr="0095250E" w:rsidRDefault="00F87A7B" w:rsidP="00F87A7B">
      <w:r w:rsidRPr="0095250E">
        <w:t xml:space="preserve">The IE </w:t>
      </w:r>
      <w:r w:rsidRPr="0095250E">
        <w:rPr>
          <w:i/>
        </w:rPr>
        <w:t>MIMO-ParametersPerBand</w:t>
      </w:r>
      <w:r w:rsidRPr="0095250E">
        <w:t xml:space="preserve"> is used to convey MIMO related parameters specific for a certain band (not per feature set or band combination).</w:t>
      </w:r>
    </w:p>
    <w:p w14:paraId="6E72B6D7" w14:textId="77777777" w:rsidR="00F87A7B" w:rsidRPr="0095250E" w:rsidRDefault="00F87A7B" w:rsidP="00F87A7B">
      <w:pPr>
        <w:pStyle w:val="TH"/>
      </w:pPr>
      <w:r w:rsidRPr="0095250E">
        <w:rPr>
          <w:i/>
        </w:rPr>
        <w:t>MIMO-ParametersPerBand</w:t>
      </w:r>
      <w:r w:rsidRPr="0095250E">
        <w:t xml:space="preserve"> information element</w:t>
      </w:r>
    </w:p>
    <w:p w14:paraId="41DD3F74" w14:textId="77777777" w:rsidR="00F87A7B" w:rsidRPr="0095250E" w:rsidRDefault="00F87A7B" w:rsidP="00F87A7B">
      <w:pPr>
        <w:pStyle w:val="PL"/>
        <w:rPr>
          <w:color w:val="808080"/>
        </w:rPr>
      </w:pPr>
      <w:r w:rsidRPr="0095250E">
        <w:rPr>
          <w:color w:val="808080"/>
        </w:rPr>
        <w:t>-- ASN1START</w:t>
      </w:r>
    </w:p>
    <w:p w14:paraId="5FD82DF7" w14:textId="77777777" w:rsidR="00F87A7B" w:rsidRPr="0095250E" w:rsidRDefault="00F87A7B" w:rsidP="00F87A7B">
      <w:pPr>
        <w:pStyle w:val="PL"/>
        <w:rPr>
          <w:color w:val="808080"/>
        </w:rPr>
      </w:pPr>
      <w:r w:rsidRPr="0095250E">
        <w:rPr>
          <w:color w:val="808080"/>
        </w:rPr>
        <w:t>-- TAG-MIMO-PARAMETERSPERBAND-START</w:t>
      </w:r>
    </w:p>
    <w:p w14:paraId="03683AFF" w14:textId="77777777" w:rsidR="00F87A7B" w:rsidRPr="0095250E" w:rsidRDefault="00F87A7B" w:rsidP="00F87A7B">
      <w:pPr>
        <w:pStyle w:val="PL"/>
      </w:pPr>
    </w:p>
    <w:p w14:paraId="50ABE914" w14:textId="77777777" w:rsidR="00F87A7B" w:rsidRPr="0095250E" w:rsidRDefault="00F87A7B" w:rsidP="00F87A7B">
      <w:pPr>
        <w:pStyle w:val="PL"/>
      </w:pPr>
      <w:r w:rsidRPr="0095250E">
        <w:t xml:space="preserve">MIMO-ParametersPerBand ::=          </w:t>
      </w:r>
      <w:r w:rsidRPr="0095250E">
        <w:rPr>
          <w:color w:val="993366"/>
        </w:rPr>
        <w:t>SEQUENCE</w:t>
      </w:r>
      <w:r w:rsidRPr="0095250E">
        <w:t xml:space="preserve"> {</w:t>
      </w:r>
    </w:p>
    <w:p w14:paraId="6E19970E" w14:textId="77777777" w:rsidR="00F87A7B" w:rsidRPr="0095250E" w:rsidRDefault="00F87A7B" w:rsidP="00F87A7B">
      <w:pPr>
        <w:pStyle w:val="PL"/>
      </w:pPr>
      <w:r w:rsidRPr="0095250E">
        <w:t xml:space="preserve">    tci-StatePDSCH                      </w:t>
      </w:r>
      <w:r w:rsidRPr="0095250E">
        <w:rPr>
          <w:color w:val="993366"/>
        </w:rPr>
        <w:t>SEQUENCE</w:t>
      </w:r>
      <w:r w:rsidRPr="0095250E">
        <w:t xml:space="preserve"> {</w:t>
      </w:r>
    </w:p>
    <w:p w14:paraId="66C4D86A" w14:textId="77777777" w:rsidR="00F87A7B" w:rsidRPr="0095250E" w:rsidRDefault="00F87A7B" w:rsidP="00F87A7B">
      <w:pPr>
        <w:pStyle w:val="PL"/>
      </w:pPr>
      <w:r w:rsidRPr="0095250E">
        <w:t xml:space="preserve">        maxNumberConfiguredTCI-StatesPerCC  </w:t>
      </w:r>
      <w:r w:rsidRPr="0095250E">
        <w:rPr>
          <w:color w:val="993366"/>
        </w:rPr>
        <w:t>ENUMERATED</w:t>
      </w:r>
      <w:r w:rsidRPr="0095250E">
        <w:t xml:space="preserve"> {n4, n8, n16, n32, n64, n128}                                   </w:t>
      </w:r>
      <w:r w:rsidRPr="0095250E">
        <w:rPr>
          <w:color w:val="993366"/>
        </w:rPr>
        <w:t>OPTIONAL</w:t>
      </w:r>
      <w:r w:rsidRPr="0095250E">
        <w:t>,</w:t>
      </w:r>
    </w:p>
    <w:p w14:paraId="28AF3CBE" w14:textId="77777777" w:rsidR="00F87A7B" w:rsidRPr="0095250E" w:rsidRDefault="00F87A7B" w:rsidP="00F87A7B">
      <w:pPr>
        <w:pStyle w:val="PL"/>
      </w:pPr>
      <w:r w:rsidRPr="0095250E">
        <w:t xml:space="preserve">        maxNumberActiveTCI-PerBWP           </w:t>
      </w:r>
      <w:r w:rsidRPr="0095250E">
        <w:rPr>
          <w:color w:val="993366"/>
        </w:rPr>
        <w:t>ENUMERATED</w:t>
      </w:r>
      <w:r w:rsidRPr="0095250E">
        <w:t xml:space="preserve"> {n1, n2, n4, n8}                                                </w:t>
      </w:r>
      <w:r w:rsidRPr="0095250E">
        <w:rPr>
          <w:color w:val="993366"/>
        </w:rPr>
        <w:t>OPTIONAL</w:t>
      </w:r>
    </w:p>
    <w:p w14:paraId="65B9FD84" w14:textId="77777777" w:rsidR="00F87A7B" w:rsidRPr="0095250E" w:rsidRDefault="00F87A7B" w:rsidP="00F87A7B">
      <w:pPr>
        <w:pStyle w:val="PL"/>
      </w:pPr>
      <w:r w:rsidRPr="0095250E">
        <w:t xml:space="preserve">    }                                                                                                              </w:t>
      </w:r>
      <w:r w:rsidRPr="0095250E">
        <w:rPr>
          <w:color w:val="993366"/>
        </w:rPr>
        <w:t>OPTIONAL</w:t>
      </w:r>
      <w:r w:rsidRPr="0095250E">
        <w:t>,</w:t>
      </w:r>
    </w:p>
    <w:p w14:paraId="2B3FAF82" w14:textId="77777777" w:rsidR="00F87A7B" w:rsidRPr="0095250E" w:rsidRDefault="00F87A7B" w:rsidP="00F87A7B">
      <w:pPr>
        <w:pStyle w:val="PL"/>
      </w:pPr>
      <w:r w:rsidRPr="0095250E">
        <w:t xml:space="preserve">    additionalActiveTCI-StatePDCCH              </w:t>
      </w:r>
      <w:r w:rsidRPr="0095250E">
        <w:rPr>
          <w:color w:val="993366"/>
        </w:rPr>
        <w:t>ENUMERATED</w:t>
      </w:r>
      <w:r w:rsidRPr="0095250E">
        <w:t xml:space="preserve"> {supported}                                             </w:t>
      </w:r>
      <w:r w:rsidRPr="0095250E">
        <w:rPr>
          <w:color w:val="993366"/>
        </w:rPr>
        <w:t>OPTIONAL</w:t>
      </w:r>
      <w:r w:rsidRPr="0095250E">
        <w:t>,</w:t>
      </w:r>
    </w:p>
    <w:p w14:paraId="453CE00C" w14:textId="77777777" w:rsidR="00F87A7B" w:rsidRPr="0095250E" w:rsidRDefault="00F87A7B" w:rsidP="00F87A7B">
      <w:pPr>
        <w:pStyle w:val="PL"/>
      </w:pPr>
      <w:r w:rsidRPr="0095250E">
        <w:t xml:space="preserve">    pusch-TransCoherence                        </w:t>
      </w:r>
      <w:r w:rsidRPr="0095250E">
        <w:rPr>
          <w:color w:val="993366"/>
        </w:rPr>
        <w:t>ENUMERATED</w:t>
      </w:r>
      <w:r w:rsidRPr="0095250E">
        <w:t xml:space="preserve"> {nonCoherent, partialCoherent, fullCoherent}            </w:t>
      </w:r>
      <w:r w:rsidRPr="0095250E">
        <w:rPr>
          <w:color w:val="993366"/>
        </w:rPr>
        <w:t>OPTIONAL</w:t>
      </w:r>
      <w:r w:rsidRPr="0095250E">
        <w:t>,</w:t>
      </w:r>
    </w:p>
    <w:p w14:paraId="4B6C13AF" w14:textId="77777777" w:rsidR="00F87A7B" w:rsidRPr="0095250E" w:rsidRDefault="00F87A7B" w:rsidP="00F87A7B">
      <w:pPr>
        <w:pStyle w:val="PL"/>
      </w:pPr>
      <w:r w:rsidRPr="0095250E">
        <w:t xml:space="preserve">    beamCorrespondenceWithoutUL-BeamSweeping    </w:t>
      </w:r>
      <w:r w:rsidRPr="0095250E">
        <w:rPr>
          <w:color w:val="993366"/>
        </w:rPr>
        <w:t>ENUMERATED</w:t>
      </w:r>
      <w:r w:rsidRPr="0095250E">
        <w:t xml:space="preserve"> {supported}                                             </w:t>
      </w:r>
      <w:r w:rsidRPr="0095250E">
        <w:rPr>
          <w:color w:val="993366"/>
        </w:rPr>
        <w:t>OPTIONAL</w:t>
      </w:r>
      <w:r w:rsidRPr="0095250E">
        <w:t>,</w:t>
      </w:r>
    </w:p>
    <w:p w14:paraId="0C3C0CED" w14:textId="77777777" w:rsidR="00F87A7B" w:rsidRPr="0095250E" w:rsidRDefault="00F87A7B" w:rsidP="00F87A7B">
      <w:pPr>
        <w:pStyle w:val="PL"/>
      </w:pPr>
      <w:r w:rsidRPr="0095250E">
        <w:t xml:space="preserve">    periodicBeamReport                          </w:t>
      </w:r>
      <w:r w:rsidRPr="0095250E">
        <w:rPr>
          <w:color w:val="993366"/>
        </w:rPr>
        <w:t>ENUMERATED</w:t>
      </w:r>
      <w:r w:rsidRPr="0095250E">
        <w:t xml:space="preserve"> {supported}                                             </w:t>
      </w:r>
      <w:r w:rsidRPr="0095250E">
        <w:rPr>
          <w:color w:val="993366"/>
        </w:rPr>
        <w:t>OPTIONAL</w:t>
      </w:r>
      <w:r w:rsidRPr="0095250E">
        <w:t>,</w:t>
      </w:r>
    </w:p>
    <w:p w14:paraId="76C8863C" w14:textId="77777777" w:rsidR="00F87A7B" w:rsidRPr="0095250E" w:rsidRDefault="00F87A7B" w:rsidP="00F87A7B">
      <w:pPr>
        <w:pStyle w:val="PL"/>
      </w:pPr>
      <w:r w:rsidRPr="0095250E">
        <w:t xml:space="preserve">    aperiodicBeamReport                         </w:t>
      </w:r>
      <w:r w:rsidRPr="0095250E">
        <w:rPr>
          <w:color w:val="993366"/>
        </w:rPr>
        <w:t>ENUMERATED</w:t>
      </w:r>
      <w:r w:rsidRPr="0095250E">
        <w:t xml:space="preserve"> {supported}                                             </w:t>
      </w:r>
      <w:r w:rsidRPr="0095250E">
        <w:rPr>
          <w:color w:val="993366"/>
        </w:rPr>
        <w:t>OPTIONAL</w:t>
      </w:r>
      <w:r w:rsidRPr="0095250E">
        <w:t>,</w:t>
      </w:r>
    </w:p>
    <w:p w14:paraId="05D29719" w14:textId="77777777" w:rsidR="00F87A7B" w:rsidRPr="0095250E" w:rsidRDefault="00F87A7B" w:rsidP="00F87A7B">
      <w:pPr>
        <w:pStyle w:val="PL"/>
      </w:pPr>
      <w:r w:rsidRPr="0095250E">
        <w:t xml:space="preserve">    sp-BeamReportPUCCH                          </w:t>
      </w:r>
      <w:r w:rsidRPr="0095250E">
        <w:rPr>
          <w:color w:val="993366"/>
        </w:rPr>
        <w:t>ENUMERATED</w:t>
      </w:r>
      <w:r w:rsidRPr="0095250E">
        <w:t xml:space="preserve"> {supported}                                             </w:t>
      </w:r>
      <w:r w:rsidRPr="0095250E">
        <w:rPr>
          <w:color w:val="993366"/>
        </w:rPr>
        <w:t>OPTIONAL</w:t>
      </w:r>
      <w:r w:rsidRPr="0095250E">
        <w:t>,</w:t>
      </w:r>
    </w:p>
    <w:p w14:paraId="7AFB51C0" w14:textId="77777777" w:rsidR="00F87A7B" w:rsidRPr="0095250E" w:rsidRDefault="00F87A7B" w:rsidP="00F87A7B">
      <w:pPr>
        <w:pStyle w:val="PL"/>
      </w:pPr>
      <w:r w:rsidRPr="0095250E">
        <w:t xml:space="preserve">    sp-BeamReportPUSCH                          </w:t>
      </w:r>
      <w:r w:rsidRPr="0095250E">
        <w:rPr>
          <w:color w:val="993366"/>
        </w:rPr>
        <w:t>ENUMERATED</w:t>
      </w:r>
      <w:r w:rsidRPr="0095250E">
        <w:t xml:space="preserve"> {supported}                                             </w:t>
      </w:r>
      <w:r w:rsidRPr="0095250E">
        <w:rPr>
          <w:color w:val="993366"/>
        </w:rPr>
        <w:t>OPTIONAL</w:t>
      </w:r>
      <w:r w:rsidRPr="0095250E">
        <w:t>,</w:t>
      </w:r>
    </w:p>
    <w:p w14:paraId="167C3162" w14:textId="77777777" w:rsidR="00F87A7B" w:rsidRPr="0095250E" w:rsidRDefault="00F87A7B" w:rsidP="00F87A7B">
      <w:pPr>
        <w:pStyle w:val="PL"/>
      </w:pPr>
      <w:r w:rsidRPr="0095250E">
        <w:t xml:space="preserve">    dummy1                                      DummyG                                                             </w:t>
      </w:r>
      <w:r w:rsidRPr="0095250E">
        <w:rPr>
          <w:color w:val="993366"/>
        </w:rPr>
        <w:t>OPTIONAL</w:t>
      </w:r>
      <w:r w:rsidRPr="0095250E">
        <w:t>,</w:t>
      </w:r>
    </w:p>
    <w:p w14:paraId="357F2F2E" w14:textId="77777777" w:rsidR="00F87A7B" w:rsidRPr="0095250E" w:rsidRDefault="00F87A7B" w:rsidP="00F87A7B">
      <w:pPr>
        <w:pStyle w:val="PL"/>
      </w:pPr>
      <w:r w:rsidRPr="0095250E">
        <w:t xml:space="preserve">    maxNumberRxBeam                             </w:t>
      </w:r>
      <w:r w:rsidRPr="0095250E">
        <w:rPr>
          <w:color w:val="993366"/>
        </w:rPr>
        <w:t>INTEGER</w:t>
      </w:r>
      <w:r w:rsidRPr="0095250E">
        <w:t xml:space="preserve"> (2..8)                                                     </w:t>
      </w:r>
      <w:r w:rsidRPr="0095250E">
        <w:rPr>
          <w:color w:val="993366"/>
        </w:rPr>
        <w:t>OPTIONAL</w:t>
      </w:r>
      <w:r w:rsidRPr="0095250E">
        <w:t>,</w:t>
      </w:r>
    </w:p>
    <w:p w14:paraId="6B41C27D" w14:textId="77777777" w:rsidR="00F87A7B" w:rsidRPr="0095250E" w:rsidRDefault="00F87A7B" w:rsidP="00F87A7B">
      <w:pPr>
        <w:pStyle w:val="PL"/>
      </w:pPr>
      <w:r w:rsidRPr="0095250E">
        <w:t xml:space="preserve">    maxNumberRxTxBeamSwitchDL                   </w:t>
      </w:r>
      <w:r w:rsidRPr="0095250E">
        <w:rPr>
          <w:color w:val="993366"/>
        </w:rPr>
        <w:t>SEQUENCE</w:t>
      </w:r>
      <w:r w:rsidRPr="0095250E">
        <w:t xml:space="preserve"> {</w:t>
      </w:r>
    </w:p>
    <w:p w14:paraId="54CF19E3" w14:textId="77777777" w:rsidR="00F87A7B" w:rsidRPr="0095250E" w:rsidRDefault="00F87A7B" w:rsidP="00F87A7B">
      <w:pPr>
        <w:pStyle w:val="PL"/>
      </w:pPr>
      <w:r w:rsidRPr="0095250E">
        <w:t xml:space="preserve">        scs-15kHz                                   </w:t>
      </w:r>
      <w:r w:rsidRPr="0095250E">
        <w:rPr>
          <w:color w:val="993366"/>
        </w:rPr>
        <w:t>ENUMERATED</w:t>
      </w:r>
      <w:r w:rsidRPr="0095250E">
        <w:t xml:space="preserve"> {n4, n7, n14}                                           </w:t>
      </w:r>
      <w:r w:rsidRPr="0095250E">
        <w:rPr>
          <w:color w:val="993366"/>
        </w:rPr>
        <w:t>OPTIONAL</w:t>
      </w:r>
      <w:r w:rsidRPr="0095250E">
        <w:t>,</w:t>
      </w:r>
    </w:p>
    <w:p w14:paraId="282109A2" w14:textId="77777777" w:rsidR="00F87A7B" w:rsidRPr="0095250E" w:rsidRDefault="00F87A7B" w:rsidP="00F87A7B">
      <w:pPr>
        <w:pStyle w:val="PL"/>
      </w:pPr>
      <w:r w:rsidRPr="0095250E">
        <w:t xml:space="preserve">        scs-30kHz                                   </w:t>
      </w:r>
      <w:r w:rsidRPr="0095250E">
        <w:rPr>
          <w:color w:val="993366"/>
        </w:rPr>
        <w:t>ENUMERATED</w:t>
      </w:r>
      <w:r w:rsidRPr="0095250E">
        <w:t xml:space="preserve"> {n4, n7, n14}                                           </w:t>
      </w:r>
      <w:r w:rsidRPr="0095250E">
        <w:rPr>
          <w:color w:val="993366"/>
        </w:rPr>
        <w:t>OPTIONAL</w:t>
      </w:r>
      <w:r w:rsidRPr="0095250E">
        <w:t>,</w:t>
      </w:r>
    </w:p>
    <w:p w14:paraId="167B6279" w14:textId="77777777" w:rsidR="00F87A7B" w:rsidRPr="0095250E" w:rsidRDefault="00F87A7B" w:rsidP="00F87A7B">
      <w:pPr>
        <w:pStyle w:val="PL"/>
      </w:pPr>
      <w:r w:rsidRPr="0095250E">
        <w:t xml:space="preserve">        scs-60kHz                                   </w:t>
      </w:r>
      <w:r w:rsidRPr="0095250E">
        <w:rPr>
          <w:color w:val="993366"/>
        </w:rPr>
        <w:t>ENUMERATED</w:t>
      </w:r>
      <w:r w:rsidRPr="0095250E">
        <w:t xml:space="preserve"> {n4, n7, n14}                                           </w:t>
      </w:r>
      <w:r w:rsidRPr="0095250E">
        <w:rPr>
          <w:color w:val="993366"/>
        </w:rPr>
        <w:t>OPTIONAL</w:t>
      </w:r>
      <w:r w:rsidRPr="0095250E">
        <w:t>,</w:t>
      </w:r>
    </w:p>
    <w:p w14:paraId="167D6E89" w14:textId="77777777" w:rsidR="00F87A7B" w:rsidRPr="0095250E" w:rsidRDefault="00F87A7B" w:rsidP="00F87A7B">
      <w:pPr>
        <w:pStyle w:val="PL"/>
      </w:pPr>
      <w:r w:rsidRPr="0095250E">
        <w:t xml:space="preserve">        scs-120kHz                                  </w:t>
      </w:r>
      <w:r w:rsidRPr="0095250E">
        <w:rPr>
          <w:color w:val="993366"/>
        </w:rPr>
        <w:t>ENUMERATED</w:t>
      </w:r>
      <w:r w:rsidRPr="0095250E">
        <w:t xml:space="preserve"> {n4, n7, n14}                                           </w:t>
      </w:r>
      <w:r w:rsidRPr="0095250E">
        <w:rPr>
          <w:color w:val="993366"/>
        </w:rPr>
        <w:t>OPTIONAL</w:t>
      </w:r>
      <w:r w:rsidRPr="0095250E">
        <w:t>,</w:t>
      </w:r>
    </w:p>
    <w:p w14:paraId="6506488C" w14:textId="77777777" w:rsidR="00F87A7B" w:rsidRPr="0095250E" w:rsidRDefault="00F87A7B" w:rsidP="00F87A7B">
      <w:pPr>
        <w:pStyle w:val="PL"/>
      </w:pPr>
      <w:r w:rsidRPr="0095250E">
        <w:t xml:space="preserve">        scs-240kHz                                  </w:t>
      </w:r>
      <w:r w:rsidRPr="0095250E">
        <w:rPr>
          <w:color w:val="993366"/>
        </w:rPr>
        <w:t>ENUMERATED</w:t>
      </w:r>
      <w:r w:rsidRPr="0095250E">
        <w:t xml:space="preserve"> {n4, n7, n14}                                           </w:t>
      </w:r>
      <w:r w:rsidRPr="0095250E">
        <w:rPr>
          <w:color w:val="993366"/>
        </w:rPr>
        <w:t>OPTIONAL</w:t>
      </w:r>
    </w:p>
    <w:p w14:paraId="3D1A0757" w14:textId="77777777" w:rsidR="00F87A7B" w:rsidRPr="0095250E" w:rsidRDefault="00F87A7B" w:rsidP="00F87A7B">
      <w:pPr>
        <w:pStyle w:val="PL"/>
      </w:pPr>
      <w:r w:rsidRPr="0095250E">
        <w:t xml:space="preserve">    }                                                                                                              </w:t>
      </w:r>
      <w:r w:rsidRPr="0095250E">
        <w:rPr>
          <w:color w:val="993366"/>
        </w:rPr>
        <w:t>OPTIONAL</w:t>
      </w:r>
      <w:r w:rsidRPr="0095250E">
        <w:t>,</w:t>
      </w:r>
    </w:p>
    <w:p w14:paraId="2A985E56" w14:textId="77777777" w:rsidR="00F87A7B" w:rsidRPr="0095250E" w:rsidRDefault="00F87A7B" w:rsidP="00F87A7B">
      <w:pPr>
        <w:pStyle w:val="PL"/>
      </w:pPr>
      <w:r w:rsidRPr="0095250E">
        <w:t xml:space="preserve">    maxNumberNonGroupBeamReporting              </w:t>
      </w:r>
      <w:r w:rsidRPr="0095250E">
        <w:rPr>
          <w:color w:val="993366"/>
        </w:rPr>
        <w:t>ENUMERATED</w:t>
      </w:r>
      <w:r w:rsidRPr="0095250E">
        <w:t xml:space="preserve"> {n1, n2, n4}                                            </w:t>
      </w:r>
      <w:r w:rsidRPr="0095250E">
        <w:rPr>
          <w:color w:val="993366"/>
        </w:rPr>
        <w:t>OPTIONAL</w:t>
      </w:r>
      <w:r w:rsidRPr="0095250E">
        <w:t>,</w:t>
      </w:r>
    </w:p>
    <w:p w14:paraId="3267D8E4" w14:textId="77777777" w:rsidR="00F87A7B" w:rsidRPr="0095250E" w:rsidRDefault="00F87A7B" w:rsidP="00F87A7B">
      <w:pPr>
        <w:pStyle w:val="PL"/>
      </w:pPr>
      <w:r w:rsidRPr="0095250E">
        <w:t xml:space="preserve">    groupBeamReporting                          </w:t>
      </w:r>
      <w:r w:rsidRPr="0095250E">
        <w:rPr>
          <w:color w:val="993366"/>
        </w:rPr>
        <w:t>ENUMERATED</w:t>
      </w:r>
      <w:r w:rsidRPr="0095250E">
        <w:t xml:space="preserve"> {supported}                                             </w:t>
      </w:r>
      <w:r w:rsidRPr="0095250E">
        <w:rPr>
          <w:color w:val="993366"/>
        </w:rPr>
        <w:t>OPTIONAL</w:t>
      </w:r>
      <w:r w:rsidRPr="0095250E">
        <w:t>,</w:t>
      </w:r>
    </w:p>
    <w:p w14:paraId="54F87FE3" w14:textId="77777777" w:rsidR="00F87A7B" w:rsidRPr="0095250E" w:rsidRDefault="00F87A7B" w:rsidP="00F87A7B">
      <w:pPr>
        <w:pStyle w:val="PL"/>
      </w:pPr>
      <w:r w:rsidRPr="0095250E">
        <w:t xml:space="preserve">    uplinkBeamManagement                        </w:t>
      </w:r>
      <w:r w:rsidRPr="0095250E">
        <w:rPr>
          <w:color w:val="993366"/>
        </w:rPr>
        <w:t>SEQUENCE</w:t>
      </w:r>
      <w:r w:rsidRPr="0095250E">
        <w:t xml:space="preserve"> {</w:t>
      </w:r>
    </w:p>
    <w:p w14:paraId="5C4F183B" w14:textId="77777777" w:rsidR="00F87A7B" w:rsidRPr="0095250E" w:rsidRDefault="00F87A7B" w:rsidP="00F87A7B">
      <w:pPr>
        <w:pStyle w:val="PL"/>
      </w:pPr>
      <w:r w:rsidRPr="0095250E">
        <w:t xml:space="preserve">        maxNumberSRS-ResourcePerSet-BM              </w:t>
      </w:r>
      <w:r w:rsidRPr="0095250E">
        <w:rPr>
          <w:color w:val="993366"/>
        </w:rPr>
        <w:t>ENUMERATED</w:t>
      </w:r>
      <w:r w:rsidRPr="0095250E">
        <w:t xml:space="preserve"> {n2, n4, n8, n16},</w:t>
      </w:r>
    </w:p>
    <w:p w14:paraId="6161776F" w14:textId="77777777" w:rsidR="00F87A7B" w:rsidRPr="0095250E" w:rsidRDefault="00F87A7B" w:rsidP="00F87A7B">
      <w:pPr>
        <w:pStyle w:val="PL"/>
      </w:pPr>
      <w:r w:rsidRPr="0095250E">
        <w:t xml:space="preserve">        maxNumberSRS-ResourceSet                    </w:t>
      </w:r>
      <w:r w:rsidRPr="0095250E">
        <w:rPr>
          <w:color w:val="993366"/>
        </w:rPr>
        <w:t>INTEGER</w:t>
      </w:r>
      <w:r w:rsidRPr="0095250E">
        <w:t xml:space="preserve"> (1..8)</w:t>
      </w:r>
    </w:p>
    <w:p w14:paraId="732FBBA8" w14:textId="77777777" w:rsidR="00F87A7B" w:rsidRPr="0095250E" w:rsidRDefault="00F87A7B" w:rsidP="00F87A7B">
      <w:pPr>
        <w:pStyle w:val="PL"/>
      </w:pPr>
      <w:r w:rsidRPr="0095250E">
        <w:t xml:space="preserve">    }                                                                                                              </w:t>
      </w:r>
      <w:r w:rsidRPr="0095250E">
        <w:rPr>
          <w:color w:val="993366"/>
        </w:rPr>
        <w:t>OPTIONAL</w:t>
      </w:r>
      <w:r w:rsidRPr="0095250E">
        <w:t>,</w:t>
      </w:r>
    </w:p>
    <w:p w14:paraId="093F102C" w14:textId="77777777" w:rsidR="00F87A7B" w:rsidRPr="0095250E" w:rsidRDefault="00F87A7B" w:rsidP="00F87A7B">
      <w:pPr>
        <w:pStyle w:val="PL"/>
      </w:pPr>
      <w:r w:rsidRPr="0095250E">
        <w:t xml:space="preserve">    maxNumberCSI-RS-BFD                 </w:t>
      </w:r>
      <w:r w:rsidRPr="0095250E">
        <w:rPr>
          <w:color w:val="993366"/>
        </w:rPr>
        <w:t>INTEGER</w:t>
      </w:r>
      <w:r w:rsidRPr="0095250E">
        <w:t xml:space="preserve"> (1..64)                                                            </w:t>
      </w:r>
      <w:r w:rsidRPr="0095250E">
        <w:rPr>
          <w:color w:val="993366"/>
        </w:rPr>
        <w:t>OPTIONAL</w:t>
      </w:r>
      <w:r w:rsidRPr="0095250E">
        <w:t>,</w:t>
      </w:r>
    </w:p>
    <w:p w14:paraId="535C3070" w14:textId="77777777" w:rsidR="00F87A7B" w:rsidRPr="0095250E" w:rsidRDefault="00F87A7B" w:rsidP="00F87A7B">
      <w:pPr>
        <w:pStyle w:val="PL"/>
      </w:pPr>
      <w:r w:rsidRPr="0095250E">
        <w:t xml:space="preserve">    maxNumberSSB-BFD                    </w:t>
      </w:r>
      <w:r w:rsidRPr="0095250E">
        <w:rPr>
          <w:color w:val="993366"/>
        </w:rPr>
        <w:t>INTEGER</w:t>
      </w:r>
      <w:r w:rsidRPr="0095250E">
        <w:t xml:space="preserve"> (1..64)                                                            </w:t>
      </w:r>
      <w:r w:rsidRPr="0095250E">
        <w:rPr>
          <w:color w:val="993366"/>
        </w:rPr>
        <w:t>OPTIONAL</w:t>
      </w:r>
      <w:r w:rsidRPr="0095250E">
        <w:t>,</w:t>
      </w:r>
    </w:p>
    <w:p w14:paraId="12BB2B55" w14:textId="77777777" w:rsidR="00F87A7B" w:rsidRPr="0095250E" w:rsidRDefault="00F87A7B" w:rsidP="00F87A7B">
      <w:pPr>
        <w:pStyle w:val="PL"/>
      </w:pPr>
      <w:r w:rsidRPr="0095250E">
        <w:t xml:space="preserve">    maxNumberCSI-RS-SSB-CBD             </w:t>
      </w:r>
      <w:r w:rsidRPr="0095250E">
        <w:rPr>
          <w:color w:val="993366"/>
        </w:rPr>
        <w:t>INTEGER</w:t>
      </w:r>
      <w:r w:rsidRPr="0095250E">
        <w:t xml:space="preserve"> (1..256)                                                           </w:t>
      </w:r>
      <w:r w:rsidRPr="0095250E">
        <w:rPr>
          <w:color w:val="993366"/>
        </w:rPr>
        <w:t>OPTIONAL</w:t>
      </w:r>
      <w:r w:rsidRPr="0095250E">
        <w:t>,</w:t>
      </w:r>
    </w:p>
    <w:p w14:paraId="317A0BE9"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227ADAE" w14:textId="77777777" w:rsidR="00F87A7B" w:rsidRPr="0095250E" w:rsidRDefault="00F87A7B" w:rsidP="00F87A7B">
      <w:pPr>
        <w:pStyle w:val="PL"/>
      </w:pPr>
      <w:r w:rsidRPr="0095250E">
        <w:t xml:space="preserve">    twoPortsPTRS-UL                     </w:t>
      </w:r>
      <w:r w:rsidRPr="0095250E">
        <w:rPr>
          <w:color w:val="993366"/>
        </w:rPr>
        <w:t>ENUMERATED</w:t>
      </w:r>
      <w:r w:rsidRPr="0095250E">
        <w:t xml:space="preserve"> {supported}                                                     </w:t>
      </w:r>
      <w:r w:rsidRPr="0095250E">
        <w:rPr>
          <w:color w:val="993366"/>
        </w:rPr>
        <w:t>OPTIONAL</w:t>
      </w:r>
      <w:r w:rsidRPr="0095250E">
        <w:t>,</w:t>
      </w:r>
    </w:p>
    <w:p w14:paraId="373EC35A" w14:textId="77777777" w:rsidR="00F87A7B" w:rsidRPr="0095250E" w:rsidRDefault="00F87A7B" w:rsidP="00F87A7B">
      <w:pPr>
        <w:pStyle w:val="PL"/>
      </w:pPr>
      <w:r w:rsidRPr="0095250E">
        <w:t xml:space="preserve">    dummy5                              SRS-Resources                                                              </w:t>
      </w:r>
      <w:r w:rsidRPr="0095250E">
        <w:rPr>
          <w:color w:val="993366"/>
        </w:rPr>
        <w:t>OPTIONAL</w:t>
      </w:r>
      <w:r w:rsidRPr="0095250E">
        <w:t>,</w:t>
      </w:r>
    </w:p>
    <w:p w14:paraId="7DD9370C" w14:textId="77777777" w:rsidR="00F87A7B" w:rsidRPr="0095250E" w:rsidRDefault="00F87A7B" w:rsidP="00F87A7B">
      <w:pPr>
        <w:pStyle w:val="PL"/>
      </w:pPr>
      <w:r w:rsidRPr="0095250E">
        <w:t xml:space="preserve">    dummy3                              </w:t>
      </w:r>
      <w:r w:rsidRPr="0095250E">
        <w:rPr>
          <w:color w:val="993366"/>
        </w:rPr>
        <w:t>INTEGER</w:t>
      </w:r>
      <w:r w:rsidRPr="0095250E">
        <w:t xml:space="preserve"> (1..4)                                                             </w:t>
      </w:r>
      <w:r w:rsidRPr="0095250E">
        <w:rPr>
          <w:color w:val="993366"/>
        </w:rPr>
        <w:t>OPTIONAL</w:t>
      </w:r>
      <w:r w:rsidRPr="0095250E">
        <w:t>,</w:t>
      </w:r>
    </w:p>
    <w:p w14:paraId="1121C205" w14:textId="77777777" w:rsidR="00F87A7B" w:rsidRPr="0095250E" w:rsidRDefault="00F87A7B" w:rsidP="00F87A7B">
      <w:pPr>
        <w:pStyle w:val="PL"/>
      </w:pPr>
      <w:r w:rsidRPr="0095250E">
        <w:t xml:space="preserve">    beamReportTiming                    </w:t>
      </w:r>
      <w:r w:rsidRPr="0095250E">
        <w:rPr>
          <w:color w:val="993366"/>
        </w:rPr>
        <w:t>SEQUENCE</w:t>
      </w:r>
      <w:r w:rsidRPr="0095250E">
        <w:t xml:space="preserve"> {</w:t>
      </w:r>
    </w:p>
    <w:p w14:paraId="571CFAA1" w14:textId="77777777" w:rsidR="00F87A7B" w:rsidRPr="0095250E" w:rsidRDefault="00F87A7B" w:rsidP="00F87A7B">
      <w:pPr>
        <w:pStyle w:val="PL"/>
      </w:pPr>
      <w:r w:rsidRPr="0095250E">
        <w:t xml:space="preserve">        scs-15kHz                           </w:t>
      </w:r>
      <w:r w:rsidRPr="0095250E">
        <w:rPr>
          <w:color w:val="993366"/>
        </w:rPr>
        <w:t>ENUMERATED</w:t>
      </w:r>
      <w:r w:rsidRPr="0095250E">
        <w:t xml:space="preserve"> {sym2, sym4, sym8}                                              </w:t>
      </w:r>
      <w:r w:rsidRPr="0095250E">
        <w:rPr>
          <w:color w:val="993366"/>
        </w:rPr>
        <w:t>OPTIONAL</w:t>
      </w:r>
      <w:r w:rsidRPr="0095250E">
        <w:t>,</w:t>
      </w:r>
    </w:p>
    <w:p w14:paraId="0DC7D0E7" w14:textId="77777777" w:rsidR="00F87A7B" w:rsidRPr="0095250E" w:rsidRDefault="00F87A7B" w:rsidP="00F87A7B">
      <w:pPr>
        <w:pStyle w:val="PL"/>
      </w:pPr>
      <w:r w:rsidRPr="0095250E">
        <w:t xml:space="preserve">        scs-30kHz                           </w:t>
      </w:r>
      <w:r w:rsidRPr="0095250E">
        <w:rPr>
          <w:color w:val="993366"/>
        </w:rPr>
        <w:t>ENUMERATED</w:t>
      </w:r>
      <w:r w:rsidRPr="0095250E">
        <w:t xml:space="preserve"> {sym4, sym8, sym14, sym28}                                      </w:t>
      </w:r>
      <w:r w:rsidRPr="0095250E">
        <w:rPr>
          <w:color w:val="993366"/>
        </w:rPr>
        <w:t>OPTIONAL</w:t>
      </w:r>
      <w:r w:rsidRPr="0095250E">
        <w:t>,</w:t>
      </w:r>
    </w:p>
    <w:p w14:paraId="45A5DC4C" w14:textId="77777777" w:rsidR="00F87A7B" w:rsidRPr="0095250E" w:rsidRDefault="00F87A7B" w:rsidP="00F87A7B">
      <w:pPr>
        <w:pStyle w:val="PL"/>
      </w:pPr>
      <w:r w:rsidRPr="0095250E">
        <w:t xml:space="preserve">        scs-60kHz                           </w:t>
      </w:r>
      <w:r w:rsidRPr="0095250E">
        <w:rPr>
          <w:color w:val="993366"/>
        </w:rPr>
        <w:t>ENUMERATED</w:t>
      </w:r>
      <w:r w:rsidRPr="0095250E">
        <w:t xml:space="preserve"> {sym8, sym14, sym28}                                            </w:t>
      </w:r>
      <w:r w:rsidRPr="0095250E">
        <w:rPr>
          <w:color w:val="993366"/>
        </w:rPr>
        <w:t>OPTIONAL</w:t>
      </w:r>
      <w:r w:rsidRPr="0095250E">
        <w:t>,</w:t>
      </w:r>
    </w:p>
    <w:p w14:paraId="07013A29"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sym56}                                           </w:t>
      </w:r>
      <w:r w:rsidRPr="0095250E">
        <w:rPr>
          <w:color w:val="993366"/>
        </w:rPr>
        <w:t>OPTIONAL</w:t>
      </w:r>
    </w:p>
    <w:p w14:paraId="5520F59C" w14:textId="77777777" w:rsidR="00F87A7B" w:rsidRPr="0095250E" w:rsidRDefault="00F87A7B" w:rsidP="00F87A7B">
      <w:pPr>
        <w:pStyle w:val="PL"/>
      </w:pPr>
      <w:r w:rsidRPr="0095250E">
        <w:t xml:space="preserve">    }                                                                                                              </w:t>
      </w:r>
      <w:r w:rsidRPr="0095250E">
        <w:rPr>
          <w:color w:val="993366"/>
        </w:rPr>
        <w:t>OPTIONAL</w:t>
      </w:r>
      <w:r w:rsidRPr="0095250E">
        <w:t>,</w:t>
      </w:r>
    </w:p>
    <w:p w14:paraId="6C7B3CC8" w14:textId="77777777" w:rsidR="00F87A7B" w:rsidRPr="0095250E" w:rsidRDefault="00F87A7B" w:rsidP="00F87A7B">
      <w:pPr>
        <w:pStyle w:val="PL"/>
      </w:pPr>
      <w:r w:rsidRPr="0095250E">
        <w:t xml:space="preserve">    ptrs-DensityRecommendationSetDL     </w:t>
      </w:r>
      <w:r w:rsidRPr="0095250E">
        <w:rPr>
          <w:color w:val="993366"/>
        </w:rPr>
        <w:t>SEQUENCE</w:t>
      </w:r>
      <w:r w:rsidRPr="0095250E">
        <w:t xml:space="preserve"> {</w:t>
      </w:r>
    </w:p>
    <w:p w14:paraId="4ED7C010" w14:textId="77777777" w:rsidR="00F87A7B" w:rsidRPr="0095250E" w:rsidRDefault="00F87A7B" w:rsidP="00F87A7B">
      <w:pPr>
        <w:pStyle w:val="PL"/>
      </w:pPr>
      <w:r w:rsidRPr="0095250E">
        <w:t xml:space="preserve">        scs-15kHz                           PTRS-DensityRecommendationDL                                               </w:t>
      </w:r>
      <w:r w:rsidRPr="0095250E">
        <w:rPr>
          <w:color w:val="993366"/>
        </w:rPr>
        <w:t>OPTIONAL</w:t>
      </w:r>
      <w:r w:rsidRPr="0095250E">
        <w:t>,</w:t>
      </w:r>
    </w:p>
    <w:p w14:paraId="45F005F2" w14:textId="77777777" w:rsidR="00F87A7B" w:rsidRPr="0095250E" w:rsidRDefault="00F87A7B" w:rsidP="00F87A7B">
      <w:pPr>
        <w:pStyle w:val="PL"/>
      </w:pPr>
      <w:r w:rsidRPr="0095250E">
        <w:t xml:space="preserve">        scs-30kHz                           PTRS-DensityRecommendationDL                                               </w:t>
      </w:r>
      <w:r w:rsidRPr="0095250E">
        <w:rPr>
          <w:color w:val="993366"/>
        </w:rPr>
        <w:t>OPTIONAL</w:t>
      </w:r>
      <w:r w:rsidRPr="0095250E">
        <w:t>,</w:t>
      </w:r>
    </w:p>
    <w:p w14:paraId="2420F07A" w14:textId="77777777" w:rsidR="00F87A7B" w:rsidRPr="0095250E" w:rsidRDefault="00F87A7B" w:rsidP="00F87A7B">
      <w:pPr>
        <w:pStyle w:val="PL"/>
      </w:pPr>
      <w:r w:rsidRPr="0095250E">
        <w:t xml:space="preserve">        scs-60kHz                           PTRS-DensityRecommendationDL                                               </w:t>
      </w:r>
      <w:r w:rsidRPr="0095250E">
        <w:rPr>
          <w:color w:val="993366"/>
        </w:rPr>
        <w:t>OPTIONAL</w:t>
      </w:r>
      <w:r w:rsidRPr="0095250E">
        <w:t>,</w:t>
      </w:r>
    </w:p>
    <w:p w14:paraId="1EB650D0" w14:textId="77777777" w:rsidR="00F87A7B" w:rsidRPr="0095250E" w:rsidRDefault="00F87A7B" w:rsidP="00F87A7B">
      <w:pPr>
        <w:pStyle w:val="PL"/>
      </w:pPr>
      <w:r w:rsidRPr="0095250E">
        <w:t xml:space="preserve">        scs-120kHz                          PTRS-DensityRecommendationDL                                               </w:t>
      </w:r>
      <w:r w:rsidRPr="0095250E">
        <w:rPr>
          <w:color w:val="993366"/>
        </w:rPr>
        <w:t>OPTIONAL</w:t>
      </w:r>
    </w:p>
    <w:p w14:paraId="534702E5" w14:textId="77777777" w:rsidR="00F87A7B" w:rsidRPr="0095250E" w:rsidRDefault="00F87A7B" w:rsidP="00F87A7B">
      <w:pPr>
        <w:pStyle w:val="PL"/>
      </w:pPr>
      <w:r w:rsidRPr="0095250E">
        <w:t xml:space="preserve">    }                                                                                                              </w:t>
      </w:r>
      <w:r w:rsidRPr="0095250E">
        <w:rPr>
          <w:color w:val="993366"/>
        </w:rPr>
        <w:t>OPTIONAL</w:t>
      </w:r>
      <w:r w:rsidRPr="0095250E">
        <w:t>,</w:t>
      </w:r>
    </w:p>
    <w:p w14:paraId="6646E208" w14:textId="77777777" w:rsidR="00F87A7B" w:rsidRPr="0095250E" w:rsidRDefault="00F87A7B" w:rsidP="00F87A7B">
      <w:pPr>
        <w:pStyle w:val="PL"/>
      </w:pPr>
      <w:r w:rsidRPr="0095250E">
        <w:t xml:space="preserve">    ptrs-DensityRecommendationSetUL     </w:t>
      </w:r>
      <w:r w:rsidRPr="0095250E">
        <w:rPr>
          <w:color w:val="993366"/>
        </w:rPr>
        <w:t>SEQUENCE</w:t>
      </w:r>
      <w:r w:rsidRPr="0095250E">
        <w:t xml:space="preserve"> {</w:t>
      </w:r>
    </w:p>
    <w:p w14:paraId="485A3AC0" w14:textId="77777777" w:rsidR="00F87A7B" w:rsidRPr="0095250E" w:rsidRDefault="00F87A7B" w:rsidP="00F87A7B">
      <w:pPr>
        <w:pStyle w:val="PL"/>
      </w:pPr>
      <w:r w:rsidRPr="0095250E">
        <w:t xml:space="preserve">        scs-15kHz                           PTRS-DensityRecommendationUL                                               </w:t>
      </w:r>
      <w:r w:rsidRPr="0095250E">
        <w:rPr>
          <w:color w:val="993366"/>
        </w:rPr>
        <w:t>OPTIONAL</w:t>
      </w:r>
      <w:r w:rsidRPr="0095250E">
        <w:t>,</w:t>
      </w:r>
    </w:p>
    <w:p w14:paraId="488CBC87" w14:textId="77777777" w:rsidR="00F87A7B" w:rsidRPr="0095250E" w:rsidRDefault="00F87A7B" w:rsidP="00F87A7B">
      <w:pPr>
        <w:pStyle w:val="PL"/>
      </w:pPr>
      <w:r w:rsidRPr="0095250E">
        <w:t xml:space="preserve">        scs-30kHz                           PTRS-DensityRecommendationUL                                               </w:t>
      </w:r>
      <w:r w:rsidRPr="0095250E">
        <w:rPr>
          <w:color w:val="993366"/>
        </w:rPr>
        <w:t>OPTIONAL</w:t>
      </w:r>
      <w:r w:rsidRPr="0095250E">
        <w:t>,</w:t>
      </w:r>
    </w:p>
    <w:p w14:paraId="5A296CA5" w14:textId="77777777" w:rsidR="00F87A7B" w:rsidRPr="0095250E" w:rsidRDefault="00F87A7B" w:rsidP="00F87A7B">
      <w:pPr>
        <w:pStyle w:val="PL"/>
      </w:pPr>
      <w:r w:rsidRPr="0095250E">
        <w:t xml:space="preserve">        scs-60kHz                           PTRS-DensityRecommendationUL                                               </w:t>
      </w:r>
      <w:r w:rsidRPr="0095250E">
        <w:rPr>
          <w:color w:val="993366"/>
        </w:rPr>
        <w:t>OPTIONAL</w:t>
      </w:r>
      <w:r w:rsidRPr="0095250E">
        <w:t>,</w:t>
      </w:r>
    </w:p>
    <w:p w14:paraId="0239DB79" w14:textId="77777777" w:rsidR="00F87A7B" w:rsidRPr="0095250E" w:rsidRDefault="00F87A7B" w:rsidP="00F87A7B">
      <w:pPr>
        <w:pStyle w:val="PL"/>
      </w:pPr>
      <w:r w:rsidRPr="0095250E">
        <w:t xml:space="preserve">        scs-120kHz                          PTRS-DensityRecommendationUL                                               </w:t>
      </w:r>
      <w:r w:rsidRPr="0095250E">
        <w:rPr>
          <w:color w:val="993366"/>
        </w:rPr>
        <w:t>OPTIONAL</w:t>
      </w:r>
    </w:p>
    <w:p w14:paraId="00A56928" w14:textId="77777777" w:rsidR="00F87A7B" w:rsidRPr="0095250E" w:rsidRDefault="00F87A7B" w:rsidP="00F87A7B">
      <w:pPr>
        <w:pStyle w:val="PL"/>
      </w:pPr>
      <w:r w:rsidRPr="0095250E">
        <w:t xml:space="preserve">    }                                                                                                              </w:t>
      </w:r>
      <w:r w:rsidRPr="0095250E">
        <w:rPr>
          <w:color w:val="993366"/>
        </w:rPr>
        <w:t>OPTIONAL</w:t>
      </w:r>
      <w:r w:rsidRPr="0095250E">
        <w:t>,</w:t>
      </w:r>
    </w:p>
    <w:p w14:paraId="64BFDFD9" w14:textId="77777777" w:rsidR="00F87A7B" w:rsidRPr="0095250E" w:rsidRDefault="00F87A7B" w:rsidP="00F87A7B">
      <w:pPr>
        <w:pStyle w:val="PL"/>
      </w:pPr>
      <w:r w:rsidRPr="0095250E">
        <w:t xml:space="preserve">    dummy4                              DummyH                                                                     </w:t>
      </w:r>
      <w:r w:rsidRPr="0095250E">
        <w:rPr>
          <w:color w:val="993366"/>
        </w:rPr>
        <w:t>OPTIONAL</w:t>
      </w:r>
      <w:r w:rsidRPr="0095250E">
        <w:t>,</w:t>
      </w:r>
    </w:p>
    <w:p w14:paraId="2FFB8123" w14:textId="77777777" w:rsidR="00F87A7B" w:rsidRPr="0095250E" w:rsidRDefault="00F87A7B" w:rsidP="00F87A7B">
      <w:pPr>
        <w:pStyle w:val="PL"/>
      </w:pPr>
      <w:r w:rsidRPr="0095250E">
        <w:t xml:space="preserve">    aperiodicTRS                        </w:t>
      </w:r>
      <w:r w:rsidRPr="0095250E">
        <w:rPr>
          <w:color w:val="993366"/>
        </w:rPr>
        <w:t>ENUMERATED</w:t>
      </w:r>
      <w:r w:rsidRPr="0095250E">
        <w:t xml:space="preserve"> {supported}                                                     </w:t>
      </w:r>
      <w:r w:rsidRPr="0095250E">
        <w:rPr>
          <w:color w:val="993366"/>
        </w:rPr>
        <w:t>OPTIONAL</w:t>
      </w:r>
      <w:r w:rsidRPr="0095250E">
        <w:t>,</w:t>
      </w:r>
    </w:p>
    <w:p w14:paraId="5E95E55E" w14:textId="77777777" w:rsidR="00F87A7B" w:rsidRPr="0095250E" w:rsidRDefault="00F87A7B" w:rsidP="00F87A7B">
      <w:pPr>
        <w:pStyle w:val="PL"/>
      </w:pPr>
      <w:r w:rsidRPr="0095250E">
        <w:t xml:space="preserve">    ...,</w:t>
      </w:r>
    </w:p>
    <w:p w14:paraId="378D3631" w14:textId="77777777" w:rsidR="00F87A7B" w:rsidRPr="0095250E" w:rsidRDefault="00F87A7B" w:rsidP="00F87A7B">
      <w:pPr>
        <w:pStyle w:val="PL"/>
      </w:pPr>
      <w:r w:rsidRPr="0095250E">
        <w:t xml:space="preserve">    [[</w:t>
      </w:r>
    </w:p>
    <w:p w14:paraId="3F64D6FC" w14:textId="77777777" w:rsidR="00F87A7B" w:rsidRPr="0095250E" w:rsidRDefault="00F87A7B" w:rsidP="00F87A7B">
      <w:pPr>
        <w:pStyle w:val="PL"/>
      </w:pPr>
      <w:r w:rsidRPr="0095250E">
        <w:t xml:space="preserve">    dummy6                              </w:t>
      </w:r>
      <w:r w:rsidRPr="0095250E">
        <w:rPr>
          <w:color w:val="993366"/>
        </w:rPr>
        <w:t>ENUMERATED</w:t>
      </w:r>
      <w:r w:rsidRPr="0095250E">
        <w:t xml:space="preserve"> {true}                                                          </w:t>
      </w:r>
      <w:r w:rsidRPr="0095250E">
        <w:rPr>
          <w:color w:val="993366"/>
        </w:rPr>
        <w:t>OPTIONAL</w:t>
      </w:r>
      <w:r w:rsidRPr="0095250E">
        <w:t>,</w:t>
      </w:r>
    </w:p>
    <w:p w14:paraId="1A984B94" w14:textId="77777777" w:rsidR="00F87A7B" w:rsidRPr="0095250E" w:rsidRDefault="00F87A7B" w:rsidP="00F87A7B">
      <w:pPr>
        <w:pStyle w:val="PL"/>
      </w:pPr>
      <w:r w:rsidRPr="0095250E">
        <w:t xml:space="preserve">    beamManagementSSB-CSI-RS            BeamManagementSSB-CSI-RS                                                   </w:t>
      </w:r>
      <w:r w:rsidRPr="0095250E">
        <w:rPr>
          <w:color w:val="993366"/>
        </w:rPr>
        <w:t>OPTIONAL</w:t>
      </w:r>
      <w:r w:rsidRPr="0095250E">
        <w:t>,</w:t>
      </w:r>
    </w:p>
    <w:p w14:paraId="5F9831EC" w14:textId="77777777" w:rsidR="00F87A7B" w:rsidRPr="0095250E" w:rsidRDefault="00F87A7B" w:rsidP="00F87A7B">
      <w:pPr>
        <w:pStyle w:val="PL"/>
      </w:pPr>
      <w:r w:rsidRPr="0095250E">
        <w:t xml:space="preserve">    beamSwitchTiming                    </w:t>
      </w:r>
      <w:r w:rsidRPr="0095250E">
        <w:rPr>
          <w:color w:val="993366"/>
        </w:rPr>
        <w:t>SEQUENCE</w:t>
      </w:r>
      <w:r w:rsidRPr="0095250E">
        <w:t xml:space="preserve"> {</w:t>
      </w:r>
    </w:p>
    <w:p w14:paraId="6CC01DAC" w14:textId="77777777" w:rsidR="00F87A7B" w:rsidRPr="0095250E" w:rsidRDefault="00F87A7B" w:rsidP="00F87A7B">
      <w:pPr>
        <w:pStyle w:val="PL"/>
      </w:pPr>
      <w:r w:rsidRPr="0095250E">
        <w:t xml:space="preserve">        scs-60kHz                           </w:t>
      </w:r>
      <w:r w:rsidRPr="0095250E">
        <w:rPr>
          <w:color w:val="993366"/>
        </w:rPr>
        <w:t>ENUMERATED</w:t>
      </w:r>
      <w:r w:rsidRPr="0095250E">
        <w:t xml:space="preserve"> {sym14, sym28, sym48, sym224, sym336}                           </w:t>
      </w:r>
      <w:r w:rsidRPr="0095250E">
        <w:rPr>
          <w:color w:val="993366"/>
        </w:rPr>
        <w:t>OPTIONAL</w:t>
      </w:r>
      <w:r w:rsidRPr="0095250E">
        <w:t>,</w:t>
      </w:r>
    </w:p>
    <w:p w14:paraId="213F41C1"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sym48, sym224, sym336}                           </w:t>
      </w:r>
      <w:r w:rsidRPr="0095250E">
        <w:rPr>
          <w:color w:val="993366"/>
        </w:rPr>
        <w:t>OPTIONAL</w:t>
      </w:r>
    </w:p>
    <w:p w14:paraId="12CA3CBE" w14:textId="77777777" w:rsidR="00F87A7B" w:rsidRPr="0095250E" w:rsidRDefault="00F87A7B" w:rsidP="00F87A7B">
      <w:pPr>
        <w:pStyle w:val="PL"/>
      </w:pPr>
      <w:r w:rsidRPr="0095250E">
        <w:t xml:space="preserve">    }                                                                                                              </w:t>
      </w:r>
      <w:r w:rsidRPr="0095250E">
        <w:rPr>
          <w:color w:val="993366"/>
        </w:rPr>
        <w:t>OPTIONAL</w:t>
      </w:r>
      <w:r w:rsidRPr="0095250E">
        <w:t>,</w:t>
      </w:r>
    </w:p>
    <w:p w14:paraId="7388FE44" w14:textId="77777777" w:rsidR="00F87A7B" w:rsidRPr="0095250E" w:rsidRDefault="00F87A7B" w:rsidP="00F87A7B">
      <w:pPr>
        <w:pStyle w:val="PL"/>
      </w:pPr>
      <w:r w:rsidRPr="0095250E">
        <w:t xml:space="preserve">    codebookParameters                  CodebookParameters                                                         </w:t>
      </w:r>
      <w:r w:rsidRPr="0095250E">
        <w:rPr>
          <w:color w:val="993366"/>
        </w:rPr>
        <w:t>OPTIONAL</w:t>
      </w:r>
      <w:r w:rsidRPr="0095250E">
        <w:t>,</w:t>
      </w:r>
    </w:p>
    <w:p w14:paraId="698F6E36"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3E840308"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69751595"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4BC9E080" w14:textId="77777777" w:rsidR="00F87A7B" w:rsidRPr="0095250E" w:rsidRDefault="00F87A7B" w:rsidP="00F87A7B">
      <w:pPr>
        <w:pStyle w:val="PL"/>
      </w:pPr>
      <w:r w:rsidRPr="0095250E">
        <w:t xml:space="preserve">    csi-RS-ForTracking                  CSI-RS-ForTracking                                                         </w:t>
      </w:r>
      <w:r w:rsidRPr="0095250E">
        <w:rPr>
          <w:color w:val="993366"/>
        </w:rPr>
        <w:t>OPTIONAL</w:t>
      </w:r>
      <w:r w:rsidRPr="0095250E">
        <w:t>,</w:t>
      </w:r>
    </w:p>
    <w:p w14:paraId="1AB67382" w14:textId="77777777" w:rsidR="00F87A7B" w:rsidRPr="0095250E" w:rsidRDefault="00F87A7B" w:rsidP="00F87A7B">
      <w:pPr>
        <w:pStyle w:val="PL"/>
      </w:pPr>
      <w:r w:rsidRPr="0095250E">
        <w:t xml:space="preserve">    srs-AssocCSI-RS                     </w:t>
      </w:r>
      <w:r w:rsidRPr="0095250E">
        <w:rPr>
          <w:color w:val="993366"/>
        </w:rPr>
        <w:t>SEQUENCE</w:t>
      </w:r>
      <w:r w:rsidRPr="0095250E">
        <w:t xml:space="preserve"> (</w:t>
      </w:r>
      <w:r w:rsidRPr="0095250E">
        <w:rPr>
          <w:color w:val="993366"/>
        </w:rPr>
        <w:t>SIZE</w:t>
      </w:r>
      <w:r w:rsidRPr="0095250E">
        <w:t xml:space="preserve"> (1.. maxNrofCSI-RS-Resources))</w:t>
      </w:r>
      <w:r w:rsidRPr="0095250E">
        <w:rPr>
          <w:color w:val="993366"/>
        </w:rPr>
        <w:t xml:space="preserve"> OF</w:t>
      </w:r>
      <w:r w:rsidRPr="0095250E">
        <w:t xml:space="preserve"> SupportedCSI-RS-Resource  </w:t>
      </w:r>
      <w:r w:rsidRPr="0095250E">
        <w:rPr>
          <w:color w:val="993366"/>
        </w:rPr>
        <w:t>OPTIONAL</w:t>
      </w:r>
      <w:r w:rsidRPr="0095250E">
        <w:t>,</w:t>
      </w:r>
    </w:p>
    <w:p w14:paraId="6479F001" w14:textId="77777777" w:rsidR="00F87A7B" w:rsidRPr="0095250E" w:rsidRDefault="00F87A7B" w:rsidP="00F87A7B">
      <w:pPr>
        <w:pStyle w:val="PL"/>
      </w:pPr>
      <w:r w:rsidRPr="0095250E">
        <w:t xml:space="preserve">    spatialRelations                    SpatialRelations                                                           </w:t>
      </w:r>
      <w:r w:rsidRPr="0095250E">
        <w:rPr>
          <w:color w:val="993366"/>
        </w:rPr>
        <w:t>OPTIONAL</w:t>
      </w:r>
    </w:p>
    <w:p w14:paraId="34F955E4" w14:textId="77777777" w:rsidR="00F87A7B" w:rsidRPr="0095250E" w:rsidRDefault="00F87A7B" w:rsidP="00F87A7B">
      <w:pPr>
        <w:pStyle w:val="PL"/>
      </w:pPr>
      <w:r w:rsidRPr="0095250E">
        <w:t xml:space="preserve">    ]],</w:t>
      </w:r>
    </w:p>
    <w:p w14:paraId="5C60EB83" w14:textId="77777777" w:rsidR="00F87A7B" w:rsidRPr="0095250E" w:rsidRDefault="00F87A7B" w:rsidP="00F87A7B">
      <w:pPr>
        <w:pStyle w:val="PL"/>
      </w:pPr>
      <w:r w:rsidRPr="0095250E">
        <w:t xml:space="preserve">    [[</w:t>
      </w:r>
    </w:p>
    <w:p w14:paraId="0D37D8B5"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16-2b-0: </w:t>
      </w:r>
      <w:r w:rsidRPr="0095250E">
        <w:rPr>
          <w:rFonts w:eastAsia="Malgun Gothic"/>
          <w:color w:val="808080"/>
        </w:rPr>
        <w:t>Support of default QCL assumption with two TCI states</w:t>
      </w:r>
    </w:p>
    <w:p w14:paraId="3281629C" w14:textId="77777777" w:rsidR="00F87A7B" w:rsidRPr="0095250E" w:rsidRDefault="00F87A7B" w:rsidP="00F87A7B">
      <w:pPr>
        <w:pStyle w:val="PL"/>
      </w:pPr>
      <w:r w:rsidRPr="0095250E">
        <w:t xml:space="preserve">    defaultQCL-TwoTCI-r16               </w:t>
      </w:r>
      <w:r w:rsidRPr="0095250E">
        <w:rPr>
          <w:color w:val="993366"/>
        </w:rPr>
        <w:t>ENUMERATED</w:t>
      </w:r>
      <w:r w:rsidRPr="0095250E">
        <w:t xml:space="preserve"> {supported}                                                     </w:t>
      </w:r>
      <w:r w:rsidRPr="0095250E">
        <w:rPr>
          <w:color w:val="993366"/>
        </w:rPr>
        <w:t>OPTIONAL</w:t>
      </w:r>
      <w:r w:rsidRPr="0095250E">
        <w:t>,</w:t>
      </w:r>
    </w:p>
    <w:p w14:paraId="28B0BFC2" w14:textId="77777777" w:rsidR="00F87A7B" w:rsidRPr="0095250E" w:rsidRDefault="00F87A7B" w:rsidP="00F87A7B">
      <w:pPr>
        <w:pStyle w:val="PL"/>
      </w:pPr>
      <w:r w:rsidRPr="0095250E">
        <w:t xml:space="preserve">    codebookParametersPerBand-r16       CodebookParameters-v1610                                                   </w:t>
      </w:r>
      <w:r w:rsidRPr="0095250E">
        <w:rPr>
          <w:color w:val="993366"/>
        </w:rPr>
        <w:t>OPTIONAL</w:t>
      </w:r>
      <w:r w:rsidRPr="0095250E">
        <w:t>,</w:t>
      </w:r>
    </w:p>
    <w:p w14:paraId="1FB93B16" w14:textId="77777777" w:rsidR="00F87A7B" w:rsidRPr="0095250E" w:rsidRDefault="00F87A7B" w:rsidP="00F87A7B">
      <w:pPr>
        <w:pStyle w:val="PL"/>
        <w:rPr>
          <w:color w:val="808080"/>
        </w:rPr>
      </w:pPr>
      <w:r w:rsidRPr="0095250E">
        <w:t xml:space="preserve">    </w:t>
      </w:r>
      <w:r w:rsidRPr="0095250E">
        <w:rPr>
          <w:color w:val="808080"/>
        </w:rPr>
        <w:t>-- R1 16-1b-3: Support of PUCCH resource groups per BWP for simultaneous spatial relation update</w:t>
      </w:r>
    </w:p>
    <w:p w14:paraId="201C8B05" w14:textId="77777777" w:rsidR="00F87A7B" w:rsidRPr="0095250E" w:rsidRDefault="00F87A7B" w:rsidP="00F87A7B">
      <w:pPr>
        <w:pStyle w:val="PL"/>
      </w:pPr>
      <w:r w:rsidRPr="0095250E">
        <w:t xml:space="preserve">    simul-SpatialRelationUpdatePUCCHResGroup-r16    </w:t>
      </w:r>
      <w:r w:rsidRPr="0095250E">
        <w:rPr>
          <w:color w:val="993366"/>
        </w:rPr>
        <w:t>ENUMERATED</w:t>
      </w:r>
      <w:r w:rsidRPr="0095250E">
        <w:t xml:space="preserve"> {supported}                                         </w:t>
      </w:r>
      <w:r w:rsidRPr="0095250E">
        <w:rPr>
          <w:color w:val="993366"/>
        </w:rPr>
        <w:t>OPTIONAL</w:t>
      </w:r>
      <w:r w:rsidRPr="0095250E">
        <w:t>,</w:t>
      </w:r>
    </w:p>
    <w:p w14:paraId="020DF1FF" w14:textId="77777777" w:rsidR="00F87A7B" w:rsidRPr="0095250E" w:rsidRDefault="00F87A7B" w:rsidP="00F87A7B">
      <w:pPr>
        <w:pStyle w:val="PL"/>
      </w:pPr>
    </w:p>
    <w:p w14:paraId="6C09796F" w14:textId="77777777" w:rsidR="00F87A7B" w:rsidRPr="0095250E" w:rsidRDefault="00F87A7B" w:rsidP="00F87A7B">
      <w:pPr>
        <w:pStyle w:val="PL"/>
        <w:rPr>
          <w:color w:val="808080"/>
        </w:rPr>
      </w:pPr>
      <w:r w:rsidRPr="0095250E">
        <w:t xml:space="preserve">    </w:t>
      </w:r>
      <w:r w:rsidRPr="0095250E">
        <w:rPr>
          <w:color w:val="808080"/>
        </w:rPr>
        <w:t>-- R1 16-1f: Maximum number of SCells configured for SCell beam failure recovery simultaneously</w:t>
      </w:r>
    </w:p>
    <w:p w14:paraId="42848133" w14:textId="77777777" w:rsidR="00F87A7B" w:rsidRPr="0095250E" w:rsidRDefault="00F87A7B" w:rsidP="00F87A7B">
      <w:pPr>
        <w:pStyle w:val="PL"/>
      </w:pPr>
      <w:r w:rsidRPr="0095250E">
        <w:t xml:space="preserve">    maxNumberSCellBFR-r16                           </w:t>
      </w:r>
      <w:r w:rsidRPr="0095250E">
        <w:rPr>
          <w:color w:val="993366"/>
        </w:rPr>
        <w:t>ENUMERATED</w:t>
      </w:r>
      <w:r w:rsidRPr="0095250E">
        <w:t xml:space="preserve"> {n1,n2,n4,n8}                                       </w:t>
      </w:r>
      <w:r w:rsidRPr="0095250E">
        <w:rPr>
          <w:color w:val="993366"/>
        </w:rPr>
        <w:t>OPTIONAL</w:t>
      </w:r>
      <w:r w:rsidRPr="0095250E">
        <w:t>,</w:t>
      </w:r>
    </w:p>
    <w:p w14:paraId="705D6541" w14:textId="77777777" w:rsidR="00F87A7B" w:rsidRPr="0095250E" w:rsidRDefault="00F87A7B" w:rsidP="00F87A7B">
      <w:pPr>
        <w:pStyle w:val="PL"/>
      </w:pPr>
    </w:p>
    <w:p w14:paraId="4A0265C0" w14:textId="77777777" w:rsidR="00F87A7B" w:rsidRPr="0095250E" w:rsidRDefault="00F87A7B" w:rsidP="00F87A7B">
      <w:pPr>
        <w:pStyle w:val="PL"/>
        <w:rPr>
          <w:color w:val="808080"/>
        </w:rPr>
      </w:pPr>
      <w:r w:rsidRPr="0095250E">
        <w:t xml:space="preserve">    </w:t>
      </w:r>
      <w:r w:rsidRPr="0095250E">
        <w:rPr>
          <w:color w:val="808080"/>
        </w:rPr>
        <w:t>-- R1 16-2c: Supports simultaneous reception with different Type-D for FR2 only</w:t>
      </w:r>
    </w:p>
    <w:p w14:paraId="59064965" w14:textId="77777777" w:rsidR="00F87A7B" w:rsidRPr="0095250E" w:rsidRDefault="00F87A7B" w:rsidP="00F87A7B">
      <w:pPr>
        <w:pStyle w:val="PL"/>
      </w:pPr>
      <w:r w:rsidRPr="0095250E">
        <w:t xml:space="preserve">    simultaneousReceptionDiffTypeD-r16              </w:t>
      </w:r>
      <w:r w:rsidRPr="0095250E">
        <w:rPr>
          <w:color w:val="993366"/>
        </w:rPr>
        <w:t>ENUMERATED</w:t>
      </w:r>
      <w:r w:rsidRPr="0095250E">
        <w:t xml:space="preserve"> {supported}                                         </w:t>
      </w:r>
      <w:r w:rsidRPr="0095250E">
        <w:rPr>
          <w:color w:val="993366"/>
        </w:rPr>
        <w:t>OPTIONAL</w:t>
      </w:r>
      <w:r w:rsidRPr="0095250E">
        <w:t>,</w:t>
      </w:r>
    </w:p>
    <w:p w14:paraId="613A8EF1" w14:textId="77777777" w:rsidR="00F87A7B" w:rsidRPr="0095250E" w:rsidRDefault="00F87A7B" w:rsidP="00F87A7B">
      <w:pPr>
        <w:pStyle w:val="PL"/>
        <w:rPr>
          <w:rFonts w:eastAsia="Malgun Gothic"/>
          <w:color w:val="808080"/>
        </w:rPr>
      </w:pPr>
      <w:r w:rsidRPr="0095250E">
        <w:t xml:space="preserve">    </w:t>
      </w:r>
      <w:r w:rsidRPr="0095250E">
        <w:rPr>
          <w:color w:val="808080"/>
        </w:rPr>
        <w:t>-- R1 16-1a-1:</w:t>
      </w:r>
      <w:r w:rsidRPr="0095250E">
        <w:rPr>
          <w:rFonts w:eastAsia="Malgun Gothic"/>
          <w:color w:val="808080"/>
        </w:rPr>
        <w:t xml:space="preserve"> SSB/CSI-RS for L1-SINR measurement</w:t>
      </w:r>
    </w:p>
    <w:p w14:paraId="1E8A98EE" w14:textId="77777777" w:rsidR="00F87A7B" w:rsidRPr="0095250E" w:rsidRDefault="00F87A7B" w:rsidP="00F87A7B">
      <w:pPr>
        <w:pStyle w:val="PL"/>
      </w:pPr>
      <w:r w:rsidRPr="0095250E">
        <w:t xml:space="preserve">    ssb-csirs-SINR-measurement-r16      </w:t>
      </w:r>
      <w:r w:rsidRPr="0095250E">
        <w:rPr>
          <w:color w:val="993366"/>
        </w:rPr>
        <w:t>SEQUENCE</w:t>
      </w:r>
      <w:r w:rsidRPr="0095250E">
        <w:t xml:space="preserve"> {</w:t>
      </w:r>
    </w:p>
    <w:p w14:paraId="4619B315" w14:textId="77777777" w:rsidR="00F87A7B" w:rsidRPr="0095250E" w:rsidRDefault="00F87A7B" w:rsidP="00F87A7B">
      <w:pPr>
        <w:pStyle w:val="PL"/>
      </w:pPr>
      <w:r w:rsidRPr="0095250E">
        <w:t xml:space="preserve">        maxNumberSSB-CSIRS-OneTx-CMR-r16    </w:t>
      </w:r>
      <w:r w:rsidRPr="0095250E">
        <w:rPr>
          <w:color w:val="993366"/>
        </w:rPr>
        <w:t>ENUMERATED</w:t>
      </w:r>
      <w:r w:rsidRPr="0095250E">
        <w:t xml:space="preserve"> {n8, n16, n32, n64},</w:t>
      </w:r>
    </w:p>
    <w:p w14:paraId="62F8178D" w14:textId="77777777" w:rsidR="00F87A7B" w:rsidRPr="0095250E" w:rsidRDefault="00F87A7B" w:rsidP="00F87A7B">
      <w:pPr>
        <w:pStyle w:val="PL"/>
      </w:pPr>
      <w:r w:rsidRPr="0095250E">
        <w:t xml:space="preserve">        maxNumberCSI-IM-NZP-IMR-res-r16     </w:t>
      </w:r>
      <w:r w:rsidRPr="0095250E">
        <w:rPr>
          <w:color w:val="993366"/>
        </w:rPr>
        <w:t>ENUMERATED</w:t>
      </w:r>
      <w:r w:rsidRPr="0095250E">
        <w:t xml:space="preserve"> {n8, n16, n32, n64},</w:t>
      </w:r>
    </w:p>
    <w:p w14:paraId="62AC5DC7" w14:textId="77777777" w:rsidR="00F87A7B" w:rsidRPr="0095250E" w:rsidRDefault="00F87A7B" w:rsidP="00F87A7B">
      <w:pPr>
        <w:pStyle w:val="PL"/>
      </w:pPr>
      <w:r w:rsidRPr="0095250E">
        <w:t xml:space="preserve">        maxNumberCSIRS-2Tx-res-r16          </w:t>
      </w:r>
      <w:r w:rsidRPr="0095250E">
        <w:rPr>
          <w:color w:val="993366"/>
        </w:rPr>
        <w:t>ENUMERATED</w:t>
      </w:r>
      <w:r w:rsidRPr="0095250E">
        <w:t xml:space="preserve"> {n0, n4, n8, n16, n32, n64},</w:t>
      </w:r>
    </w:p>
    <w:p w14:paraId="0996882B" w14:textId="77777777" w:rsidR="00F87A7B" w:rsidRPr="0095250E" w:rsidRDefault="00F87A7B" w:rsidP="00F87A7B">
      <w:pPr>
        <w:pStyle w:val="PL"/>
      </w:pPr>
      <w:r w:rsidRPr="0095250E">
        <w:t xml:space="preserve">        maxNumberSSB-CSIRS-res-r16          </w:t>
      </w:r>
      <w:r w:rsidRPr="0095250E">
        <w:rPr>
          <w:color w:val="993366"/>
        </w:rPr>
        <w:t>ENUMERATED</w:t>
      </w:r>
      <w:r w:rsidRPr="0095250E">
        <w:t xml:space="preserve"> {n8, n16, n32, n64, n128},</w:t>
      </w:r>
    </w:p>
    <w:p w14:paraId="6EF28A2C" w14:textId="77777777" w:rsidR="00F87A7B" w:rsidRPr="0095250E" w:rsidRDefault="00F87A7B" w:rsidP="00F87A7B">
      <w:pPr>
        <w:pStyle w:val="PL"/>
      </w:pPr>
      <w:r w:rsidRPr="0095250E">
        <w:t xml:space="preserve">        maxNumberCSI-IM-NZP-IMR-res-mem-r16 </w:t>
      </w:r>
      <w:r w:rsidRPr="0095250E">
        <w:rPr>
          <w:color w:val="993366"/>
        </w:rPr>
        <w:t>ENUMERATED</w:t>
      </w:r>
      <w:r w:rsidRPr="0095250E">
        <w:t xml:space="preserve"> {n8, n16, n32, n64, n128},</w:t>
      </w:r>
    </w:p>
    <w:p w14:paraId="69ABAECC" w14:textId="77777777" w:rsidR="00F87A7B" w:rsidRPr="0095250E" w:rsidRDefault="00F87A7B" w:rsidP="00F87A7B">
      <w:pPr>
        <w:pStyle w:val="PL"/>
      </w:pPr>
      <w:r w:rsidRPr="0095250E">
        <w:t xml:space="preserve">        supportedCSI-RS-Density-CMR-r16     </w:t>
      </w:r>
      <w:r w:rsidRPr="0095250E">
        <w:rPr>
          <w:color w:val="993366"/>
        </w:rPr>
        <w:t>ENUMERATED</w:t>
      </w:r>
      <w:r w:rsidRPr="0095250E">
        <w:t xml:space="preserve"> {one, three, oneAndThree},</w:t>
      </w:r>
    </w:p>
    <w:p w14:paraId="7A5DA8D7" w14:textId="77777777" w:rsidR="00F87A7B" w:rsidRPr="0095250E" w:rsidRDefault="00F87A7B" w:rsidP="00F87A7B">
      <w:pPr>
        <w:pStyle w:val="PL"/>
      </w:pPr>
      <w:r w:rsidRPr="0095250E">
        <w:t xml:space="preserve">        maxNumberAperiodicCSI-RS-Res-r16    </w:t>
      </w:r>
      <w:r w:rsidRPr="0095250E">
        <w:rPr>
          <w:color w:val="993366"/>
        </w:rPr>
        <w:t>ENUMERATED</w:t>
      </w:r>
      <w:r w:rsidRPr="0095250E">
        <w:t xml:space="preserve"> {n2, n4, n8, n16, n32, n64},</w:t>
      </w:r>
    </w:p>
    <w:p w14:paraId="76232D0C" w14:textId="77777777" w:rsidR="00F87A7B" w:rsidRPr="0095250E" w:rsidRDefault="00F87A7B" w:rsidP="00F87A7B">
      <w:pPr>
        <w:pStyle w:val="PL"/>
      </w:pPr>
      <w:r w:rsidRPr="0095250E">
        <w:t xml:space="preserve">        supportedSINR-meas-r16              </w:t>
      </w:r>
      <w:r w:rsidRPr="0095250E">
        <w:rPr>
          <w:color w:val="993366"/>
        </w:rPr>
        <w:t>ENUMERATED</w:t>
      </w:r>
      <w:r w:rsidRPr="0095250E">
        <w:t xml:space="preserve"> {ssbWithCSI-IM, ssbWithNZP-IMR, csirsWithNZP-IMR, csi-RSWithoutIMR}  </w:t>
      </w:r>
      <w:r w:rsidRPr="0095250E">
        <w:rPr>
          <w:color w:val="993366"/>
        </w:rPr>
        <w:t>OPTIONAL</w:t>
      </w:r>
    </w:p>
    <w:p w14:paraId="3E8429C2" w14:textId="77777777" w:rsidR="00F87A7B" w:rsidRPr="0095250E" w:rsidRDefault="00F87A7B" w:rsidP="00F87A7B">
      <w:pPr>
        <w:pStyle w:val="PL"/>
      </w:pPr>
      <w:r w:rsidRPr="0095250E">
        <w:t xml:space="preserve">    }                                                                                                              </w:t>
      </w:r>
      <w:r w:rsidRPr="0095250E">
        <w:rPr>
          <w:color w:val="993366"/>
        </w:rPr>
        <w:t>OPTIONAL</w:t>
      </w:r>
      <w:r w:rsidRPr="0095250E">
        <w:t>,</w:t>
      </w:r>
    </w:p>
    <w:p w14:paraId="6F42CFD1"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16-1a-2:</w:t>
      </w:r>
      <w:r w:rsidRPr="0095250E" w:rsidDel="00FD3AB5">
        <w:rPr>
          <w:rFonts w:eastAsia="Malgun Gothic"/>
          <w:color w:val="808080"/>
        </w:rPr>
        <w:t xml:space="preserve"> Non-group based L1-SINR reporting</w:t>
      </w:r>
    </w:p>
    <w:p w14:paraId="712B64AE" w14:textId="77777777" w:rsidR="00F87A7B" w:rsidRPr="0095250E" w:rsidDel="00FD3AB5" w:rsidRDefault="00F87A7B" w:rsidP="00F87A7B">
      <w:pPr>
        <w:pStyle w:val="PL"/>
      </w:pPr>
      <w:r w:rsidRPr="0095250E">
        <w:t xml:space="preserve">    </w:t>
      </w:r>
      <w:r w:rsidRPr="0095250E" w:rsidDel="00FD3AB5">
        <w:t>nonGroupSINR-reporting-r16</w:t>
      </w:r>
      <w:r w:rsidRPr="0095250E">
        <w:t xml:space="preserve">              </w:t>
      </w:r>
      <w:r w:rsidRPr="0095250E" w:rsidDel="00FD3AB5">
        <w:rPr>
          <w:color w:val="993366"/>
        </w:rPr>
        <w:t>ENUMERATED</w:t>
      </w:r>
      <w:r w:rsidRPr="0095250E" w:rsidDel="00FD3AB5">
        <w:t xml:space="preserve"> {n1, n2, n4}</w:t>
      </w:r>
      <w:r w:rsidRPr="0095250E">
        <w:t xml:space="preserve">                                                </w:t>
      </w:r>
      <w:r w:rsidRPr="0095250E" w:rsidDel="00FD3AB5">
        <w:rPr>
          <w:color w:val="993366"/>
        </w:rPr>
        <w:t>OPTIONAL</w:t>
      </w:r>
      <w:r w:rsidRPr="0095250E" w:rsidDel="00FD3AB5">
        <w:t>,</w:t>
      </w:r>
    </w:p>
    <w:p w14:paraId="28C26CCF"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16-1a-3:</w:t>
      </w:r>
      <w:r w:rsidRPr="0095250E" w:rsidDel="00FD3AB5">
        <w:rPr>
          <w:rFonts w:eastAsia="Malgun Gothic"/>
          <w:color w:val="808080"/>
        </w:rPr>
        <w:t xml:space="preserve"> Non-group based L1-SINR reporting</w:t>
      </w:r>
    </w:p>
    <w:p w14:paraId="45D515F1" w14:textId="77777777" w:rsidR="00F87A7B" w:rsidRPr="0095250E" w:rsidDel="00FD3AB5" w:rsidRDefault="00F87A7B" w:rsidP="00F87A7B">
      <w:pPr>
        <w:pStyle w:val="PL"/>
      </w:pPr>
      <w:r w:rsidRPr="0095250E">
        <w:t xml:space="preserve">    </w:t>
      </w:r>
      <w:r w:rsidRPr="0095250E" w:rsidDel="00FD3AB5">
        <w:t>groupSINR-reporting-r16</w:t>
      </w:r>
      <w:r w:rsidRPr="0095250E">
        <w:t xml:space="preserve">                 </w:t>
      </w:r>
      <w:r w:rsidRPr="0095250E" w:rsidDel="00FD3AB5">
        <w:rPr>
          <w:color w:val="993366"/>
        </w:rPr>
        <w:t>ENUMERATED</w:t>
      </w:r>
      <w:r w:rsidRPr="0095250E" w:rsidDel="00FD3AB5">
        <w:t xml:space="preserve"> {supported}</w:t>
      </w:r>
      <w:r w:rsidRPr="0095250E">
        <w:t xml:space="preserve">                                                 </w:t>
      </w:r>
      <w:r w:rsidRPr="0095250E" w:rsidDel="00FD3AB5">
        <w:rPr>
          <w:color w:val="993366"/>
        </w:rPr>
        <w:t>OPTIONAL</w:t>
      </w:r>
      <w:r w:rsidRPr="0095250E" w:rsidDel="00FD3AB5">
        <w:t>,</w:t>
      </w:r>
    </w:p>
    <w:p w14:paraId="1AB7A91A" w14:textId="77777777" w:rsidR="00F87A7B" w:rsidRPr="0095250E" w:rsidRDefault="00F87A7B" w:rsidP="00F87A7B">
      <w:pPr>
        <w:pStyle w:val="PL"/>
      </w:pPr>
    </w:p>
    <w:p w14:paraId="12DF092A" w14:textId="77777777" w:rsidR="00F87A7B" w:rsidRPr="0095250E" w:rsidRDefault="00F87A7B" w:rsidP="00F87A7B">
      <w:pPr>
        <w:pStyle w:val="PL"/>
      </w:pPr>
      <w:r w:rsidRPr="0095250E">
        <w:t xml:space="preserve">    multiDCI-multiTRP-Parameters-r16        </w:t>
      </w:r>
      <w:r w:rsidRPr="0095250E">
        <w:rPr>
          <w:color w:val="993366"/>
        </w:rPr>
        <w:t>SEQUENCE</w:t>
      </w:r>
      <w:r w:rsidRPr="0095250E">
        <w:t xml:space="preserve"> {</w:t>
      </w:r>
    </w:p>
    <w:p w14:paraId="116F4503" w14:textId="77777777" w:rsidR="00F87A7B" w:rsidRPr="0095250E" w:rsidRDefault="00F87A7B" w:rsidP="00F87A7B">
      <w:pPr>
        <w:pStyle w:val="PL"/>
        <w:rPr>
          <w:color w:val="808080"/>
        </w:rPr>
      </w:pPr>
      <w:r w:rsidRPr="0095250E">
        <w:t xml:space="preserve">        </w:t>
      </w:r>
      <w:r w:rsidRPr="0095250E">
        <w:rPr>
          <w:color w:val="808080"/>
        </w:rPr>
        <w:t>-- R1 16-2a-0:</w:t>
      </w:r>
      <w:r w:rsidRPr="0095250E">
        <w:rPr>
          <w:rFonts w:eastAsia="Malgun Gothic"/>
          <w:color w:val="808080"/>
        </w:rPr>
        <w:t xml:space="preserve"> </w:t>
      </w:r>
      <w:r w:rsidRPr="0095250E">
        <w:rPr>
          <w:color w:val="808080"/>
        </w:rPr>
        <w:t>Overlapping PDSCHs in time and fully overlapping in frequency and time</w:t>
      </w:r>
    </w:p>
    <w:p w14:paraId="74B732C4" w14:textId="77777777" w:rsidR="00F87A7B" w:rsidRPr="0095250E" w:rsidRDefault="00F87A7B" w:rsidP="00F87A7B">
      <w:pPr>
        <w:pStyle w:val="PL"/>
        <w:rPr>
          <w:rFonts w:eastAsia="Malgun Gothic"/>
        </w:rPr>
      </w:pPr>
      <w:r w:rsidRPr="0095250E">
        <w:t xml:space="preserve">        </w:t>
      </w:r>
      <w:r w:rsidRPr="0095250E">
        <w:rPr>
          <w:rFonts w:eastAsia="Malgun Gothic"/>
        </w:rPr>
        <w:t>overlapPDSCHsFullyFreqTime-r16</w:t>
      </w:r>
      <w:r w:rsidRPr="0095250E">
        <w:t xml:space="preserve">          </w:t>
      </w:r>
      <w:r w:rsidRPr="0095250E">
        <w:rPr>
          <w:rFonts w:eastAsia="Malgun Gothic"/>
          <w:color w:val="993366"/>
        </w:rPr>
        <w:t>INTEGER</w:t>
      </w:r>
      <w:r w:rsidRPr="0095250E">
        <w:rPr>
          <w:rFonts w:eastAsia="Malgun Gothic"/>
        </w:rPr>
        <w:t xml:space="preserve"> (1..2)</w:t>
      </w:r>
      <w:r w:rsidRPr="0095250E">
        <w:t xml:space="preserve">                                                     </w:t>
      </w:r>
      <w:r w:rsidRPr="0095250E">
        <w:rPr>
          <w:rFonts w:eastAsia="Malgun Gothic"/>
          <w:color w:val="993366"/>
        </w:rPr>
        <w:t>OPTIONAL</w:t>
      </w:r>
      <w:r w:rsidRPr="0095250E">
        <w:rPr>
          <w:rFonts w:eastAsia="Malgun Gothic"/>
        </w:rPr>
        <w:t>,</w:t>
      </w:r>
    </w:p>
    <w:p w14:paraId="33238FA0" w14:textId="77777777" w:rsidR="00F87A7B" w:rsidRPr="0095250E" w:rsidRDefault="00F87A7B" w:rsidP="00F87A7B">
      <w:pPr>
        <w:pStyle w:val="PL"/>
        <w:rPr>
          <w:color w:val="808080"/>
        </w:rPr>
      </w:pPr>
      <w:r w:rsidRPr="0095250E">
        <w:t xml:space="preserve">        </w:t>
      </w:r>
      <w:r w:rsidRPr="0095250E">
        <w:rPr>
          <w:color w:val="808080"/>
        </w:rPr>
        <w:t>-- R1 16-2a-1:</w:t>
      </w:r>
      <w:r w:rsidRPr="0095250E">
        <w:rPr>
          <w:rFonts w:eastAsia="Malgun Gothic"/>
          <w:color w:val="808080"/>
        </w:rPr>
        <w:t xml:space="preserve"> </w:t>
      </w:r>
      <w:r w:rsidRPr="0095250E">
        <w:rPr>
          <w:color w:val="808080"/>
        </w:rPr>
        <w:t>Overlapping PDSCHs in time and partially overlapping in frequency and time</w:t>
      </w:r>
    </w:p>
    <w:p w14:paraId="7649C1DE" w14:textId="77777777" w:rsidR="00F87A7B" w:rsidRPr="0095250E" w:rsidRDefault="00F87A7B" w:rsidP="00F87A7B">
      <w:pPr>
        <w:pStyle w:val="PL"/>
      </w:pPr>
      <w:r w:rsidRPr="0095250E">
        <w:t xml:space="preserve">        overlapPDSCHsInTimePartiallyFreq-r16    </w:t>
      </w:r>
      <w:r w:rsidRPr="0095250E">
        <w:rPr>
          <w:color w:val="993366"/>
        </w:rPr>
        <w:t>ENUMERATED</w:t>
      </w:r>
      <w:r w:rsidRPr="0095250E">
        <w:t xml:space="preserve"> {supported}                                             </w:t>
      </w:r>
      <w:r w:rsidRPr="0095250E">
        <w:rPr>
          <w:color w:val="993366"/>
        </w:rPr>
        <w:t>OPTIONAL</w:t>
      </w:r>
      <w:r w:rsidRPr="0095250E">
        <w:t>,</w:t>
      </w:r>
    </w:p>
    <w:p w14:paraId="069F4C33" w14:textId="77777777" w:rsidR="00F87A7B" w:rsidRPr="0095250E" w:rsidRDefault="00F87A7B" w:rsidP="00F87A7B">
      <w:pPr>
        <w:pStyle w:val="PL"/>
        <w:rPr>
          <w:rFonts w:eastAsia="Malgun Gothic"/>
          <w:color w:val="808080"/>
        </w:rPr>
      </w:pPr>
      <w:r w:rsidRPr="0095250E">
        <w:t xml:space="preserve">        </w:t>
      </w:r>
      <w:r w:rsidRPr="0095250E">
        <w:rPr>
          <w:color w:val="808080"/>
        </w:rPr>
        <w:t>-- R1 16-2a-2:</w:t>
      </w:r>
      <w:r w:rsidRPr="0095250E">
        <w:rPr>
          <w:rFonts w:eastAsia="Malgun Gothic"/>
          <w:color w:val="808080"/>
        </w:rPr>
        <w:t xml:space="preserve"> Out of order operation for DL</w:t>
      </w:r>
    </w:p>
    <w:p w14:paraId="283AFF65"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outOfOrderOperationDL-r16</w:t>
      </w:r>
      <w:r w:rsidRPr="0095250E">
        <w:t xml:space="preserve">               </w:t>
      </w:r>
      <w:r w:rsidRPr="0095250E">
        <w:rPr>
          <w:rFonts w:eastAsia="Malgun Gothic"/>
          <w:color w:val="993366"/>
        </w:rPr>
        <w:t>SEQUENCE</w:t>
      </w:r>
      <w:r w:rsidRPr="0095250E">
        <w:rPr>
          <w:rFonts w:eastAsia="Malgun Gothic"/>
        </w:rPr>
        <w:t xml:space="preserve"> {</w:t>
      </w:r>
    </w:p>
    <w:p w14:paraId="7A648860" w14:textId="77777777" w:rsidR="00F87A7B" w:rsidRPr="0095250E" w:rsidRDefault="00F87A7B" w:rsidP="00F87A7B">
      <w:pPr>
        <w:pStyle w:val="PL"/>
        <w:rPr>
          <w:rFonts w:eastAsia="Malgun Gothic"/>
        </w:rPr>
      </w:pPr>
      <w:r w:rsidRPr="0095250E">
        <w:t xml:space="preserve">            </w:t>
      </w:r>
      <w:r w:rsidRPr="0095250E">
        <w:rPr>
          <w:rFonts w:eastAsia="Malgun Gothic"/>
        </w:rPr>
        <w:t>supportPDCCH-ToPDSCH-r16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DD0BE09" w14:textId="77777777" w:rsidR="00F87A7B" w:rsidRPr="0095250E" w:rsidRDefault="00F87A7B" w:rsidP="00F87A7B">
      <w:pPr>
        <w:pStyle w:val="PL"/>
        <w:rPr>
          <w:rFonts w:eastAsia="Malgun Gothic"/>
        </w:rPr>
      </w:pPr>
      <w:r w:rsidRPr="0095250E">
        <w:t xml:space="preserve">            </w:t>
      </w:r>
      <w:r w:rsidRPr="0095250E">
        <w:rPr>
          <w:rFonts w:eastAsia="Malgun Gothic"/>
        </w:rPr>
        <w:t>supportPDSCH-ToHARQ-ACK-r16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4C17668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rFonts w:eastAsia="Malgun Gothic"/>
          <w:color w:val="993366"/>
        </w:rPr>
        <w:t>OPTIONAL</w:t>
      </w:r>
      <w:r w:rsidRPr="0095250E">
        <w:rPr>
          <w:rFonts w:eastAsia="Malgun Gothic"/>
        </w:rPr>
        <w:t>,</w:t>
      </w:r>
    </w:p>
    <w:p w14:paraId="38C4AA8C" w14:textId="77777777" w:rsidR="00F87A7B" w:rsidRPr="0095250E" w:rsidRDefault="00F87A7B" w:rsidP="00F87A7B">
      <w:pPr>
        <w:pStyle w:val="PL"/>
        <w:rPr>
          <w:rFonts w:eastAsia="Malgun Gothic"/>
          <w:color w:val="808080"/>
        </w:rPr>
      </w:pPr>
      <w:r w:rsidRPr="0095250E">
        <w:t xml:space="preserve">        </w:t>
      </w:r>
      <w:r w:rsidRPr="0095250E">
        <w:rPr>
          <w:color w:val="808080"/>
        </w:rPr>
        <w:t>-- R1 16-2a-3:</w:t>
      </w:r>
      <w:r w:rsidRPr="0095250E">
        <w:rPr>
          <w:rFonts w:eastAsia="Malgun Gothic"/>
          <w:color w:val="808080"/>
        </w:rPr>
        <w:t xml:space="preserve"> Out of order operation for UL</w:t>
      </w:r>
    </w:p>
    <w:p w14:paraId="6BCF9978"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outOfOrderOperationUL-r16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63F7DEB" w14:textId="77777777" w:rsidR="00F87A7B" w:rsidRPr="0095250E" w:rsidRDefault="00F87A7B" w:rsidP="00F87A7B">
      <w:pPr>
        <w:pStyle w:val="PL"/>
        <w:rPr>
          <w:rFonts w:eastAsia="Malgun Gothic"/>
          <w:color w:val="808080"/>
        </w:rPr>
      </w:pPr>
      <w:r w:rsidRPr="0095250E">
        <w:t xml:space="preserve">        </w:t>
      </w:r>
      <w:r w:rsidRPr="0095250E">
        <w:rPr>
          <w:color w:val="808080"/>
        </w:rPr>
        <w:t>-- R1 16-2a-5:</w:t>
      </w:r>
      <w:r w:rsidRPr="0095250E">
        <w:rPr>
          <w:rFonts w:eastAsia="Malgun Gothic"/>
          <w:color w:val="808080"/>
        </w:rPr>
        <w:t xml:space="preserve"> Separate CRS rate matching</w:t>
      </w:r>
    </w:p>
    <w:p w14:paraId="1CCE5473" w14:textId="77777777" w:rsidR="00F87A7B" w:rsidRPr="0095250E" w:rsidRDefault="00F87A7B" w:rsidP="00F87A7B">
      <w:pPr>
        <w:pStyle w:val="PL"/>
        <w:rPr>
          <w:rFonts w:eastAsia="Malgun Gothic"/>
        </w:rPr>
      </w:pPr>
      <w:r w:rsidRPr="0095250E">
        <w:t xml:space="preserve">        separateCRS-RateMatching-r16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328A7C78" w14:textId="77777777" w:rsidR="00F87A7B" w:rsidRPr="0095250E" w:rsidRDefault="00F87A7B" w:rsidP="00F87A7B">
      <w:pPr>
        <w:pStyle w:val="PL"/>
        <w:rPr>
          <w:color w:val="808080"/>
        </w:rPr>
      </w:pPr>
      <w:r w:rsidRPr="0095250E">
        <w:t xml:space="preserve">        </w:t>
      </w:r>
      <w:r w:rsidRPr="0095250E">
        <w:rPr>
          <w:color w:val="808080"/>
        </w:rPr>
        <w:t>-- R1 16-2a-6:</w:t>
      </w:r>
      <w:r w:rsidRPr="0095250E">
        <w:rPr>
          <w:rFonts w:eastAsia="Malgun Gothic"/>
          <w:color w:val="808080"/>
        </w:rPr>
        <w:t xml:space="preserve"> </w:t>
      </w:r>
      <w:r w:rsidRPr="0095250E">
        <w:rPr>
          <w:color w:val="808080"/>
        </w:rPr>
        <w:t>Default QCL enhancement for multi-DCI based multi-TRP</w:t>
      </w:r>
    </w:p>
    <w:p w14:paraId="05D5E662" w14:textId="77777777" w:rsidR="00F87A7B" w:rsidRPr="0095250E" w:rsidRDefault="00F87A7B" w:rsidP="00F87A7B">
      <w:pPr>
        <w:pStyle w:val="PL"/>
      </w:pPr>
      <w:r w:rsidRPr="0095250E">
        <w:t xml:space="preserve">        defaultQCL-PerCORESETPoolIndex-r16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9F3E875" w14:textId="77777777" w:rsidR="00F87A7B" w:rsidRPr="0095250E" w:rsidRDefault="00F87A7B" w:rsidP="00F87A7B">
      <w:pPr>
        <w:pStyle w:val="PL"/>
        <w:rPr>
          <w:color w:val="808080"/>
        </w:rPr>
      </w:pPr>
      <w:r w:rsidRPr="0095250E">
        <w:t xml:space="preserve">        </w:t>
      </w:r>
      <w:r w:rsidRPr="0095250E">
        <w:rPr>
          <w:color w:val="808080"/>
        </w:rPr>
        <w:t>-- R1 16-2a-7: Maximum number of activated TCI states</w:t>
      </w:r>
    </w:p>
    <w:p w14:paraId="1D29CCD0" w14:textId="77777777" w:rsidR="00F87A7B" w:rsidRPr="0095250E" w:rsidRDefault="00F87A7B" w:rsidP="00F87A7B">
      <w:pPr>
        <w:pStyle w:val="PL"/>
      </w:pPr>
      <w:r w:rsidRPr="0095250E">
        <w:t xml:space="preserve">        maxNumberActivatedTCI-States-r16        </w:t>
      </w:r>
      <w:r w:rsidRPr="0095250E">
        <w:rPr>
          <w:color w:val="993366"/>
        </w:rPr>
        <w:t>SEQUENCE</w:t>
      </w:r>
      <w:r w:rsidRPr="0095250E">
        <w:t xml:space="preserve"> {</w:t>
      </w:r>
    </w:p>
    <w:p w14:paraId="67A30839" w14:textId="77777777" w:rsidR="00F87A7B" w:rsidRPr="0095250E" w:rsidRDefault="00F87A7B" w:rsidP="00F87A7B">
      <w:pPr>
        <w:pStyle w:val="PL"/>
      </w:pPr>
      <w:r w:rsidRPr="0095250E">
        <w:t xml:space="preserve">            maxNumberPerCORESET-Pool-r16            </w:t>
      </w:r>
      <w:r w:rsidRPr="0095250E">
        <w:rPr>
          <w:color w:val="993366"/>
        </w:rPr>
        <w:t>ENUMERATED</w:t>
      </w:r>
      <w:r w:rsidRPr="0095250E">
        <w:t xml:space="preserve"> {n1, n2, n4, n8}</w:t>
      </w:r>
      <w:r w:rsidRPr="0095250E">
        <w:rPr>
          <w:rFonts w:eastAsia="Malgun Gothic"/>
        </w:rPr>
        <w:t>,</w:t>
      </w:r>
    </w:p>
    <w:p w14:paraId="747F698A" w14:textId="77777777" w:rsidR="00F87A7B" w:rsidRPr="0095250E" w:rsidRDefault="00F87A7B" w:rsidP="00F87A7B">
      <w:pPr>
        <w:pStyle w:val="PL"/>
      </w:pPr>
      <w:r w:rsidRPr="0095250E">
        <w:t xml:space="preserve">            maxTotalNumberAcrossCORESET-Pool-r16    </w:t>
      </w:r>
      <w:r w:rsidRPr="0095250E">
        <w:rPr>
          <w:color w:val="993366"/>
        </w:rPr>
        <w:t>ENUMERATED</w:t>
      </w:r>
      <w:r w:rsidRPr="0095250E">
        <w:t xml:space="preserve"> {n2, n4, n8, n16}</w:t>
      </w:r>
    </w:p>
    <w:p w14:paraId="5700D67B" w14:textId="77777777" w:rsidR="00F87A7B" w:rsidRPr="0095250E" w:rsidRDefault="00F87A7B" w:rsidP="00F87A7B">
      <w:pPr>
        <w:pStyle w:val="PL"/>
      </w:pPr>
      <w:r w:rsidRPr="0095250E">
        <w:t xml:space="preserve">        }                                                                                                          </w:t>
      </w:r>
      <w:r w:rsidRPr="0095250E">
        <w:rPr>
          <w:color w:val="993366"/>
        </w:rPr>
        <w:t>OPTIONAL</w:t>
      </w:r>
    </w:p>
    <w:p w14:paraId="5631168E" w14:textId="77777777" w:rsidR="00F87A7B" w:rsidRPr="0095250E" w:rsidRDefault="00F87A7B" w:rsidP="00F87A7B">
      <w:pPr>
        <w:pStyle w:val="PL"/>
      </w:pPr>
      <w:r w:rsidRPr="0095250E">
        <w:t xml:space="preserve">    }                                                                                                              </w:t>
      </w:r>
      <w:r w:rsidRPr="0095250E">
        <w:rPr>
          <w:color w:val="993366"/>
        </w:rPr>
        <w:t>OPTIONAL</w:t>
      </w:r>
      <w:r w:rsidRPr="0095250E">
        <w:t>,</w:t>
      </w:r>
    </w:p>
    <w:p w14:paraId="343B38AD" w14:textId="77777777" w:rsidR="00F87A7B" w:rsidRPr="0095250E" w:rsidRDefault="00F87A7B" w:rsidP="00F87A7B">
      <w:pPr>
        <w:pStyle w:val="PL"/>
      </w:pPr>
      <w:r w:rsidRPr="0095250E">
        <w:t xml:space="preserve">    singleDCI-SDM-scheme-Parameters-r16         </w:t>
      </w:r>
      <w:r w:rsidRPr="0095250E">
        <w:rPr>
          <w:color w:val="993366"/>
        </w:rPr>
        <w:t>SEQUENCE</w:t>
      </w:r>
      <w:r w:rsidRPr="0095250E">
        <w:t xml:space="preserve"> {</w:t>
      </w:r>
    </w:p>
    <w:p w14:paraId="5EFA1EAF" w14:textId="77777777" w:rsidR="00F87A7B" w:rsidRPr="0095250E" w:rsidRDefault="00F87A7B" w:rsidP="00F87A7B">
      <w:pPr>
        <w:pStyle w:val="PL"/>
        <w:rPr>
          <w:color w:val="808080"/>
        </w:rPr>
      </w:pPr>
      <w:r w:rsidRPr="0095250E">
        <w:t xml:space="preserve">        </w:t>
      </w:r>
      <w:r w:rsidRPr="0095250E">
        <w:rPr>
          <w:color w:val="808080"/>
        </w:rPr>
        <w:t>-- R1 16-2b-1b:</w:t>
      </w:r>
      <w:r w:rsidRPr="0095250E">
        <w:rPr>
          <w:rFonts w:eastAsia="Malgun Gothic"/>
          <w:color w:val="808080"/>
        </w:rPr>
        <w:t xml:space="preserve"> </w:t>
      </w:r>
      <w:r w:rsidRPr="0095250E">
        <w:rPr>
          <w:color w:val="808080"/>
        </w:rPr>
        <w:t>Single-DCI based SDM scheme - Support of new DMRS port entry</w:t>
      </w:r>
    </w:p>
    <w:p w14:paraId="3C78179C" w14:textId="77777777" w:rsidR="00F87A7B" w:rsidRPr="0095250E" w:rsidRDefault="00F87A7B" w:rsidP="00F87A7B">
      <w:pPr>
        <w:pStyle w:val="PL"/>
      </w:pPr>
      <w:r w:rsidRPr="0095250E">
        <w:t xml:space="preserve">        supportNewDMRS-Port-r16                     </w:t>
      </w:r>
      <w:r w:rsidRPr="0095250E">
        <w:rPr>
          <w:rFonts w:eastAsia="Malgun Gothic"/>
          <w:color w:val="993366"/>
        </w:rPr>
        <w:t>ENUMERATED</w:t>
      </w:r>
      <w:r w:rsidRPr="0095250E">
        <w:rPr>
          <w:rFonts w:eastAsia="Malgun Gothic"/>
        </w:rPr>
        <w:t xml:space="preserve"> {supported1, supported2, supported3}</w:t>
      </w:r>
      <w:r w:rsidRPr="0095250E">
        <w:t xml:space="preserve">                                        </w:t>
      </w:r>
      <w:r w:rsidRPr="0095250E">
        <w:rPr>
          <w:rFonts w:eastAsia="Malgun Gothic"/>
          <w:color w:val="993366"/>
        </w:rPr>
        <w:t>OPTIONAL</w:t>
      </w:r>
      <w:r w:rsidRPr="0095250E">
        <w:rPr>
          <w:rFonts w:eastAsia="Malgun Gothic"/>
        </w:rPr>
        <w:t>,</w:t>
      </w:r>
    </w:p>
    <w:p w14:paraId="662E950F" w14:textId="77777777" w:rsidR="00F87A7B" w:rsidRPr="0095250E" w:rsidRDefault="00F87A7B" w:rsidP="00F87A7B">
      <w:pPr>
        <w:pStyle w:val="PL"/>
        <w:rPr>
          <w:color w:val="808080"/>
        </w:rPr>
      </w:pPr>
      <w:r w:rsidRPr="0095250E">
        <w:t xml:space="preserve">        </w:t>
      </w:r>
      <w:r w:rsidRPr="0095250E">
        <w:rPr>
          <w:color w:val="808080"/>
        </w:rPr>
        <w:t>-- R1 16-2b-1a:</w:t>
      </w:r>
      <w:r w:rsidRPr="0095250E">
        <w:rPr>
          <w:rFonts w:eastAsia="Malgun Gothic"/>
          <w:color w:val="808080"/>
        </w:rPr>
        <w:t xml:space="preserve"> </w:t>
      </w:r>
      <w:r w:rsidRPr="0095250E">
        <w:rPr>
          <w:color w:val="808080"/>
        </w:rPr>
        <w:t>Support of s-port DL PTRS</w:t>
      </w:r>
    </w:p>
    <w:p w14:paraId="2419550A" w14:textId="77777777" w:rsidR="00F87A7B" w:rsidRPr="0095250E" w:rsidRDefault="00F87A7B" w:rsidP="00F87A7B">
      <w:pPr>
        <w:pStyle w:val="PL"/>
      </w:pPr>
      <w:r w:rsidRPr="0095250E">
        <w:t xml:space="preserve">        supportTwoPortDL-PTRS-r16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7AE02C62" w14:textId="77777777" w:rsidR="00F87A7B" w:rsidRPr="0095250E" w:rsidRDefault="00F87A7B" w:rsidP="00F87A7B">
      <w:pPr>
        <w:pStyle w:val="PL"/>
      </w:pPr>
      <w:r w:rsidRPr="0095250E">
        <w:t xml:space="preserve">    }                                                                                                              </w:t>
      </w:r>
      <w:r w:rsidRPr="0095250E">
        <w:rPr>
          <w:color w:val="993366"/>
        </w:rPr>
        <w:t>OPTIONAL</w:t>
      </w:r>
      <w:r w:rsidRPr="0095250E">
        <w:t>,</w:t>
      </w:r>
    </w:p>
    <w:p w14:paraId="05139DF2" w14:textId="77777777" w:rsidR="00F87A7B" w:rsidRPr="0095250E" w:rsidRDefault="00F87A7B" w:rsidP="00F87A7B">
      <w:pPr>
        <w:pStyle w:val="PL"/>
        <w:rPr>
          <w:color w:val="808080"/>
        </w:rPr>
      </w:pPr>
      <w:r w:rsidRPr="0095250E">
        <w:t xml:space="preserve">    </w:t>
      </w:r>
      <w:r w:rsidRPr="0095250E">
        <w:rPr>
          <w:color w:val="808080"/>
        </w:rPr>
        <w:t>-- R1 16-2b-2:</w:t>
      </w:r>
      <w:r w:rsidRPr="0095250E">
        <w:rPr>
          <w:rFonts w:eastAsia="Malgun Gothic"/>
          <w:color w:val="808080"/>
        </w:rPr>
        <w:t xml:space="preserve"> </w:t>
      </w:r>
      <w:r w:rsidRPr="0095250E">
        <w:rPr>
          <w:color w:val="808080"/>
        </w:rPr>
        <w:t>Support of single-DCI based FDMSchemeA</w:t>
      </w:r>
    </w:p>
    <w:p w14:paraId="5C9F0795" w14:textId="77777777" w:rsidR="00F87A7B" w:rsidRPr="0095250E" w:rsidRDefault="00F87A7B" w:rsidP="00F87A7B">
      <w:pPr>
        <w:pStyle w:val="PL"/>
      </w:pPr>
      <w:r w:rsidRPr="0095250E">
        <w:t xml:space="preserve">    supportFDM-SchemeA-r16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5BF2C195" w14:textId="77777777" w:rsidR="00F87A7B" w:rsidRPr="0095250E" w:rsidRDefault="00F87A7B" w:rsidP="00F87A7B">
      <w:pPr>
        <w:pStyle w:val="PL"/>
        <w:rPr>
          <w:color w:val="808080"/>
        </w:rPr>
      </w:pPr>
      <w:r w:rsidRPr="0095250E">
        <w:t xml:space="preserve">    </w:t>
      </w:r>
      <w:r w:rsidRPr="0095250E">
        <w:rPr>
          <w:color w:val="808080"/>
        </w:rPr>
        <w:t>-- R1 16-2b-3a:</w:t>
      </w:r>
      <w:r w:rsidRPr="0095250E">
        <w:rPr>
          <w:rFonts w:eastAsia="Malgun Gothic"/>
          <w:color w:val="808080"/>
        </w:rPr>
        <w:t xml:space="preserve"> </w:t>
      </w:r>
      <w:r w:rsidRPr="0095250E">
        <w:rPr>
          <w:color w:val="808080"/>
        </w:rPr>
        <w:t>Single-DCI based FDMSchemeB CW soft combining</w:t>
      </w:r>
    </w:p>
    <w:p w14:paraId="0AF964E6" w14:textId="77777777" w:rsidR="00F87A7B" w:rsidRPr="0095250E" w:rsidRDefault="00F87A7B" w:rsidP="00F87A7B">
      <w:pPr>
        <w:pStyle w:val="PL"/>
      </w:pPr>
      <w:r w:rsidRPr="0095250E">
        <w:t xml:space="preserve">    supportCodeWordSoftCombining-r16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CA07105" w14:textId="77777777" w:rsidR="00F87A7B" w:rsidRPr="0095250E" w:rsidRDefault="00F87A7B" w:rsidP="00F87A7B">
      <w:pPr>
        <w:pStyle w:val="PL"/>
        <w:rPr>
          <w:color w:val="808080"/>
        </w:rPr>
      </w:pPr>
      <w:r w:rsidRPr="0095250E">
        <w:t xml:space="preserve">    </w:t>
      </w:r>
      <w:r w:rsidRPr="0095250E">
        <w:rPr>
          <w:color w:val="808080"/>
        </w:rPr>
        <w:t>-- R1 16-2b-4:</w:t>
      </w:r>
      <w:r w:rsidRPr="0095250E">
        <w:rPr>
          <w:rFonts w:eastAsia="Malgun Gothic"/>
          <w:color w:val="808080"/>
        </w:rPr>
        <w:t xml:space="preserve"> </w:t>
      </w:r>
      <w:r w:rsidRPr="0095250E">
        <w:rPr>
          <w:color w:val="808080"/>
        </w:rPr>
        <w:t>Single-DCI based TDMSchemeA</w:t>
      </w:r>
      <w:r w:rsidRPr="0095250E">
        <w:rPr>
          <w:color w:val="808080"/>
        </w:rPr>
        <w:tab/>
      </w:r>
    </w:p>
    <w:p w14:paraId="521C9FC3" w14:textId="77777777" w:rsidR="00F87A7B" w:rsidRPr="0095250E" w:rsidRDefault="00F87A7B" w:rsidP="00F87A7B">
      <w:pPr>
        <w:pStyle w:val="PL"/>
      </w:pPr>
      <w:r w:rsidRPr="0095250E">
        <w:t xml:space="preserve">    supportTDM-SchemeA-r16                      </w:t>
      </w:r>
      <w:r w:rsidRPr="0095250E">
        <w:rPr>
          <w:rFonts w:eastAsia="Malgun Gothic"/>
          <w:color w:val="993366"/>
        </w:rPr>
        <w:t>ENUMERATED</w:t>
      </w:r>
      <w:r w:rsidRPr="0095250E">
        <w:rPr>
          <w:rFonts w:eastAsia="Malgun Gothic"/>
        </w:rPr>
        <w:t xml:space="preserve"> {kb3, kb5, kb10, kb20, noRestriction}</w:t>
      </w:r>
      <w:r w:rsidRPr="0095250E">
        <w:t xml:space="preserve">                   </w:t>
      </w:r>
      <w:r w:rsidRPr="0095250E">
        <w:rPr>
          <w:color w:val="993366"/>
        </w:rPr>
        <w:t>OPTIONAL</w:t>
      </w:r>
      <w:r w:rsidRPr="0095250E">
        <w:t>,</w:t>
      </w:r>
    </w:p>
    <w:p w14:paraId="2F29D89A" w14:textId="77777777" w:rsidR="00F87A7B" w:rsidRPr="0095250E" w:rsidRDefault="00F87A7B" w:rsidP="00F87A7B">
      <w:pPr>
        <w:pStyle w:val="PL"/>
        <w:rPr>
          <w:color w:val="808080"/>
        </w:rPr>
      </w:pPr>
      <w:r w:rsidRPr="0095250E">
        <w:t xml:space="preserve">    </w:t>
      </w:r>
      <w:r w:rsidRPr="0095250E">
        <w:rPr>
          <w:color w:val="808080"/>
        </w:rPr>
        <w:t>-- R1 16-2b-5:</w:t>
      </w:r>
      <w:r w:rsidRPr="0095250E">
        <w:rPr>
          <w:rFonts w:eastAsia="Malgun Gothic"/>
          <w:color w:val="808080"/>
        </w:rPr>
        <w:t xml:space="preserve"> </w:t>
      </w:r>
      <w:r w:rsidRPr="0095250E">
        <w:rPr>
          <w:color w:val="808080"/>
        </w:rPr>
        <w:t>Single-DCI based inter-slot TDM</w:t>
      </w:r>
    </w:p>
    <w:p w14:paraId="736760D6" w14:textId="77777777" w:rsidR="00F87A7B" w:rsidRPr="0095250E" w:rsidRDefault="00F87A7B" w:rsidP="00F87A7B">
      <w:pPr>
        <w:pStyle w:val="PL"/>
        <w:rPr>
          <w:rFonts w:eastAsia="Malgun Gothic"/>
        </w:rPr>
      </w:pPr>
      <w:r w:rsidRPr="0095250E">
        <w:t xml:space="preserve">    supportInter-slotTDM-r16                    </w:t>
      </w:r>
      <w:r w:rsidRPr="0095250E">
        <w:rPr>
          <w:rFonts w:eastAsia="Malgun Gothic"/>
          <w:color w:val="993366"/>
        </w:rPr>
        <w:t>SEQUENCE</w:t>
      </w:r>
      <w:r w:rsidRPr="0095250E">
        <w:rPr>
          <w:rFonts w:eastAsia="Malgun Gothic"/>
        </w:rPr>
        <w:t xml:space="preserve"> {</w:t>
      </w:r>
    </w:p>
    <w:p w14:paraId="5FFAEA3A" w14:textId="77777777" w:rsidR="00F87A7B" w:rsidRPr="0095250E" w:rsidRDefault="00F87A7B" w:rsidP="00F87A7B">
      <w:pPr>
        <w:pStyle w:val="PL"/>
      </w:pPr>
      <w:r w:rsidRPr="0095250E">
        <w:t xml:space="preserve">        </w:t>
      </w:r>
      <w:r w:rsidRPr="0095250E">
        <w:rPr>
          <w:rFonts w:eastAsia="Malgun Gothic"/>
        </w:rPr>
        <w:t>supportRepNumPDSCH-TDRA-r16</w:t>
      </w:r>
      <w:r w:rsidRPr="0095250E">
        <w:t xml:space="preserve">                 </w:t>
      </w:r>
      <w:r w:rsidRPr="0095250E">
        <w:rPr>
          <w:rFonts w:eastAsia="Malgun Gothic"/>
          <w:color w:val="993366"/>
        </w:rPr>
        <w:t>ENUMERATED</w:t>
      </w:r>
      <w:r w:rsidRPr="0095250E">
        <w:rPr>
          <w:rFonts w:eastAsia="Malgun Gothic"/>
        </w:rPr>
        <w:t xml:space="preserve"> {n2, n3, n4, n5, n6, n7, n8, n16},</w:t>
      </w:r>
    </w:p>
    <w:p w14:paraId="37F88FE8" w14:textId="77777777" w:rsidR="00F87A7B" w:rsidRPr="0095250E" w:rsidRDefault="00F87A7B" w:rsidP="00F87A7B">
      <w:pPr>
        <w:pStyle w:val="PL"/>
        <w:rPr>
          <w:rFonts w:eastAsia="Malgun Gothic"/>
        </w:rPr>
      </w:pPr>
      <w:r w:rsidRPr="0095250E">
        <w:t xml:space="preserve">        maxTBS-Size-r16                             </w:t>
      </w:r>
      <w:r w:rsidRPr="0095250E">
        <w:rPr>
          <w:rFonts w:eastAsia="Malgun Gothic"/>
          <w:color w:val="993366"/>
        </w:rPr>
        <w:t>ENUMERATED</w:t>
      </w:r>
      <w:r w:rsidRPr="0095250E">
        <w:rPr>
          <w:rFonts w:eastAsia="Malgun Gothic"/>
        </w:rPr>
        <w:t xml:space="preserve"> {kb3, kb5, kb10, kb20, noRestriction},</w:t>
      </w:r>
    </w:p>
    <w:p w14:paraId="55B59324" w14:textId="77777777" w:rsidR="00F87A7B" w:rsidRPr="0095250E" w:rsidRDefault="00F87A7B" w:rsidP="00F87A7B">
      <w:pPr>
        <w:pStyle w:val="PL"/>
      </w:pPr>
      <w:r w:rsidRPr="0095250E">
        <w:t xml:space="preserve">        maxNumberTCI-states-r16                     </w:t>
      </w:r>
      <w:r w:rsidRPr="0095250E">
        <w:rPr>
          <w:color w:val="993366"/>
        </w:rPr>
        <w:t>INTEGER</w:t>
      </w:r>
      <w:r w:rsidRPr="0095250E">
        <w:t xml:space="preserve"> (1..2)</w:t>
      </w:r>
    </w:p>
    <w:p w14:paraId="31DAC071" w14:textId="77777777" w:rsidR="00F87A7B" w:rsidRPr="0095250E" w:rsidRDefault="00F87A7B" w:rsidP="00F87A7B">
      <w:pPr>
        <w:pStyle w:val="PL"/>
      </w:pPr>
      <w:r w:rsidRPr="0095250E">
        <w:t xml:space="preserve">    }                                                                                                              </w:t>
      </w:r>
      <w:r w:rsidRPr="0095250E">
        <w:rPr>
          <w:color w:val="993366"/>
        </w:rPr>
        <w:t>OPTIONAL</w:t>
      </w:r>
      <w:r w:rsidRPr="0095250E">
        <w:t>,</w:t>
      </w:r>
    </w:p>
    <w:p w14:paraId="30158C43" w14:textId="77777777" w:rsidR="00F87A7B" w:rsidRPr="0095250E" w:rsidRDefault="00F87A7B" w:rsidP="00F87A7B">
      <w:pPr>
        <w:pStyle w:val="PL"/>
        <w:rPr>
          <w:color w:val="808080"/>
        </w:rPr>
      </w:pPr>
      <w:r w:rsidRPr="0095250E">
        <w:t xml:space="preserve">    </w:t>
      </w:r>
      <w:r w:rsidRPr="0095250E">
        <w:rPr>
          <w:color w:val="808080"/>
        </w:rPr>
        <w:t>-- R1 16-4:</w:t>
      </w:r>
      <w:r w:rsidRPr="0095250E">
        <w:rPr>
          <w:rFonts w:eastAsia="Malgun Gothic"/>
          <w:color w:val="808080"/>
        </w:rPr>
        <w:t xml:space="preserve"> </w:t>
      </w:r>
      <w:r w:rsidRPr="0095250E">
        <w:rPr>
          <w:color w:val="808080"/>
        </w:rPr>
        <w:t>Low PAPR DMRS for PDSCH</w:t>
      </w:r>
    </w:p>
    <w:p w14:paraId="45B2BEAE" w14:textId="77777777" w:rsidR="00F87A7B" w:rsidRPr="0095250E" w:rsidRDefault="00F87A7B" w:rsidP="00F87A7B">
      <w:pPr>
        <w:pStyle w:val="PL"/>
      </w:pPr>
      <w:r w:rsidRPr="0095250E">
        <w:t xml:space="preserve">    lowPAPR-DMRS-PDSCH-r16                      </w:t>
      </w:r>
      <w:r w:rsidRPr="0095250E">
        <w:rPr>
          <w:color w:val="993366"/>
        </w:rPr>
        <w:t>ENUMERATED</w:t>
      </w:r>
      <w:r w:rsidRPr="0095250E">
        <w:t xml:space="preserve"> {supported}                                             </w:t>
      </w:r>
      <w:r w:rsidRPr="0095250E">
        <w:rPr>
          <w:color w:val="993366"/>
        </w:rPr>
        <w:t>OPTIONAL</w:t>
      </w:r>
      <w:r w:rsidRPr="0095250E">
        <w:t>,</w:t>
      </w:r>
    </w:p>
    <w:p w14:paraId="7549F8F7" w14:textId="77777777" w:rsidR="00F87A7B" w:rsidRPr="0095250E" w:rsidRDefault="00F87A7B" w:rsidP="00F87A7B">
      <w:pPr>
        <w:pStyle w:val="PL"/>
        <w:rPr>
          <w:color w:val="808080"/>
        </w:rPr>
      </w:pPr>
      <w:r w:rsidRPr="0095250E">
        <w:t xml:space="preserve">    </w:t>
      </w:r>
      <w:r w:rsidRPr="0095250E">
        <w:rPr>
          <w:color w:val="808080"/>
        </w:rPr>
        <w:t>-- R1 16-6a:</w:t>
      </w:r>
      <w:r w:rsidRPr="0095250E">
        <w:rPr>
          <w:rFonts w:eastAsia="Malgun Gothic"/>
          <w:color w:val="808080"/>
        </w:rPr>
        <w:t xml:space="preserve"> </w:t>
      </w:r>
      <w:r w:rsidRPr="0095250E">
        <w:rPr>
          <w:color w:val="808080"/>
        </w:rPr>
        <w:t>Low PAPR DMRS for PUSCH without transform precoding</w:t>
      </w:r>
    </w:p>
    <w:p w14:paraId="31E1212E" w14:textId="77777777" w:rsidR="00F87A7B" w:rsidRPr="0095250E" w:rsidRDefault="00F87A7B" w:rsidP="00F87A7B">
      <w:pPr>
        <w:pStyle w:val="PL"/>
      </w:pPr>
      <w:r w:rsidRPr="0095250E">
        <w:t xml:space="preserve">    lowPAPR-DMRS-PUSCHwithoutPrecoding-r16      </w:t>
      </w:r>
      <w:r w:rsidRPr="0095250E">
        <w:rPr>
          <w:color w:val="993366"/>
        </w:rPr>
        <w:t>ENUMERATED</w:t>
      </w:r>
      <w:r w:rsidRPr="0095250E">
        <w:t xml:space="preserve"> {supported}                                             </w:t>
      </w:r>
      <w:r w:rsidRPr="0095250E">
        <w:rPr>
          <w:color w:val="993366"/>
        </w:rPr>
        <w:t>OPTIONAL</w:t>
      </w:r>
      <w:r w:rsidRPr="0095250E">
        <w:t>,</w:t>
      </w:r>
    </w:p>
    <w:p w14:paraId="24C2A885" w14:textId="77777777" w:rsidR="00F87A7B" w:rsidRPr="0095250E" w:rsidRDefault="00F87A7B" w:rsidP="00F87A7B">
      <w:pPr>
        <w:pStyle w:val="PL"/>
        <w:rPr>
          <w:color w:val="808080"/>
        </w:rPr>
      </w:pPr>
      <w:r w:rsidRPr="0095250E">
        <w:t xml:space="preserve">    </w:t>
      </w:r>
      <w:r w:rsidRPr="0095250E">
        <w:rPr>
          <w:color w:val="808080"/>
        </w:rPr>
        <w:t>-- R1 16-6b:</w:t>
      </w:r>
      <w:r w:rsidRPr="0095250E">
        <w:rPr>
          <w:rFonts w:eastAsia="Malgun Gothic"/>
          <w:color w:val="808080"/>
        </w:rPr>
        <w:t xml:space="preserve"> </w:t>
      </w:r>
      <w:r w:rsidRPr="0095250E">
        <w:rPr>
          <w:color w:val="808080"/>
        </w:rPr>
        <w:t>Low PAPR DMRS for PUCCH</w:t>
      </w:r>
    </w:p>
    <w:p w14:paraId="5AC7C2BE" w14:textId="77777777" w:rsidR="00F87A7B" w:rsidRPr="0095250E" w:rsidRDefault="00F87A7B" w:rsidP="00F87A7B">
      <w:pPr>
        <w:pStyle w:val="PL"/>
      </w:pPr>
      <w:r w:rsidRPr="0095250E">
        <w:t xml:space="preserve">    lowPAPR-DMRS-PUCCH-r16                      </w:t>
      </w:r>
      <w:r w:rsidRPr="0095250E">
        <w:rPr>
          <w:color w:val="993366"/>
        </w:rPr>
        <w:t>ENUMERATED</w:t>
      </w:r>
      <w:r w:rsidRPr="0095250E">
        <w:t xml:space="preserve"> {supported}                                             </w:t>
      </w:r>
      <w:r w:rsidRPr="0095250E">
        <w:rPr>
          <w:color w:val="993366"/>
        </w:rPr>
        <w:t>OPTIONAL</w:t>
      </w:r>
      <w:r w:rsidRPr="0095250E">
        <w:t>,</w:t>
      </w:r>
    </w:p>
    <w:p w14:paraId="3C86D75A" w14:textId="77777777" w:rsidR="00F87A7B" w:rsidRPr="0095250E" w:rsidRDefault="00F87A7B" w:rsidP="00F87A7B">
      <w:pPr>
        <w:pStyle w:val="PL"/>
        <w:rPr>
          <w:color w:val="808080"/>
        </w:rPr>
      </w:pPr>
      <w:r w:rsidRPr="0095250E">
        <w:t xml:space="preserve">    </w:t>
      </w:r>
      <w:r w:rsidRPr="0095250E">
        <w:rPr>
          <w:color w:val="808080"/>
        </w:rPr>
        <w:t>-- R1 16-6c:</w:t>
      </w:r>
      <w:r w:rsidRPr="0095250E">
        <w:rPr>
          <w:rFonts w:eastAsia="Malgun Gothic"/>
          <w:color w:val="808080"/>
        </w:rPr>
        <w:t xml:space="preserve"> </w:t>
      </w:r>
      <w:r w:rsidRPr="0095250E">
        <w:rPr>
          <w:color w:val="808080"/>
        </w:rPr>
        <w:t>Low PAPR DMRS for PUSCH with transform precoding &amp; pi/2 BPSK</w:t>
      </w:r>
    </w:p>
    <w:p w14:paraId="1C0079DB" w14:textId="77777777" w:rsidR="00F87A7B" w:rsidRPr="0095250E" w:rsidRDefault="00F87A7B" w:rsidP="00F87A7B">
      <w:pPr>
        <w:pStyle w:val="PL"/>
      </w:pPr>
      <w:r w:rsidRPr="0095250E">
        <w:t xml:space="preserve">    lowPAPR-DMRS-PUSCHwithPrecoding-r16         </w:t>
      </w:r>
      <w:r w:rsidRPr="0095250E">
        <w:rPr>
          <w:color w:val="993366"/>
        </w:rPr>
        <w:t>ENUMERATED</w:t>
      </w:r>
      <w:r w:rsidRPr="0095250E">
        <w:t xml:space="preserve"> {supported}                                             </w:t>
      </w:r>
      <w:r w:rsidRPr="0095250E">
        <w:rPr>
          <w:color w:val="993366"/>
        </w:rPr>
        <w:t>OPTIONAL</w:t>
      </w:r>
      <w:r w:rsidRPr="0095250E">
        <w:t>,</w:t>
      </w:r>
    </w:p>
    <w:p w14:paraId="594F781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58BEC04D" w14:textId="77777777" w:rsidR="00F87A7B" w:rsidRPr="0095250E" w:rsidRDefault="00F87A7B" w:rsidP="00F87A7B">
      <w:pPr>
        <w:pStyle w:val="PL"/>
      </w:pPr>
      <w:r w:rsidRPr="0095250E">
        <w:t xml:space="preserve">    csi-ReportFrameworkExt-r16                  CSI-ReportFrameworkExt-r16                                         </w:t>
      </w:r>
      <w:r w:rsidRPr="0095250E">
        <w:rPr>
          <w:color w:val="993366"/>
        </w:rPr>
        <w:t>OPTIONAL</w:t>
      </w:r>
      <w:r w:rsidRPr="0095250E">
        <w:t>,</w:t>
      </w:r>
    </w:p>
    <w:p w14:paraId="28E441C9" w14:textId="77777777" w:rsidR="00F87A7B" w:rsidRPr="0095250E" w:rsidRDefault="00F87A7B" w:rsidP="00F87A7B">
      <w:pPr>
        <w:pStyle w:val="PL"/>
        <w:rPr>
          <w:color w:val="808080"/>
        </w:rPr>
      </w:pPr>
      <w:r w:rsidRPr="0095250E">
        <w:t xml:space="preserve">    </w:t>
      </w:r>
      <w:r w:rsidRPr="0095250E">
        <w:rPr>
          <w:color w:val="808080"/>
        </w:rPr>
        <w:t>-- R1 16-3a, 16-3a-1, 16-3b, 16-3b-1, 16-8: Individual new codebook types</w:t>
      </w:r>
    </w:p>
    <w:p w14:paraId="57BC8081" w14:textId="77777777" w:rsidR="00F87A7B" w:rsidRPr="0095250E" w:rsidRDefault="00F87A7B" w:rsidP="00F87A7B">
      <w:pPr>
        <w:pStyle w:val="PL"/>
      </w:pPr>
      <w:r w:rsidRPr="0095250E">
        <w:t xml:space="preserve">    codebookParametersAddition-r16              </w:t>
      </w:r>
      <w:r w:rsidRPr="0095250E">
        <w:rPr>
          <w:rFonts w:eastAsia="MS Mincho"/>
        </w:rPr>
        <w:t>CodebookParametersAddition-r16</w:t>
      </w:r>
      <w:r w:rsidRPr="0095250E">
        <w:t xml:space="preserve">                                     </w:t>
      </w:r>
      <w:r w:rsidRPr="0095250E">
        <w:rPr>
          <w:rFonts w:eastAsia="MS Mincho"/>
          <w:color w:val="993366"/>
        </w:rPr>
        <w:t>OPTIONAL</w:t>
      </w:r>
      <w:r w:rsidRPr="0095250E">
        <w:rPr>
          <w:rFonts w:eastAsia="MS Mincho"/>
        </w:rPr>
        <w:t>,</w:t>
      </w:r>
    </w:p>
    <w:p w14:paraId="759AAF73"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A49BFC5" w14:textId="77777777" w:rsidR="00F87A7B" w:rsidRPr="0095250E" w:rsidRDefault="00F87A7B" w:rsidP="00F87A7B">
      <w:pPr>
        <w:pStyle w:val="PL"/>
      </w:pPr>
      <w:r w:rsidRPr="0095250E">
        <w:t xml:space="preserve">    codebookComboParametersAddition-r16         </w:t>
      </w:r>
      <w:r w:rsidRPr="0095250E">
        <w:rPr>
          <w:rFonts w:eastAsia="MS Mincho"/>
        </w:rPr>
        <w:t>CodebookComboParametersAddition-r16</w:t>
      </w:r>
      <w:r w:rsidRPr="0095250E">
        <w:t xml:space="preserve">                                </w:t>
      </w:r>
      <w:r w:rsidRPr="0095250E">
        <w:rPr>
          <w:rFonts w:eastAsia="MS Mincho"/>
          <w:color w:val="993366"/>
        </w:rPr>
        <w:t>OPTIONAL</w:t>
      </w:r>
      <w:r w:rsidRPr="0095250E">
        <w:rPr>
          <w:rFonts w:eastAsia="MS Mincho"/>
        </w:rPr>
        <w:t>,</w:t>
      </w:r>
    </w:p>
    <w:p w14:paraId="0A4EBF1D" w14:textId="77777777" w:rsidR="00F87A7B" w:rsidRPr="0095250E" w:rsidRDefault="00F87A7B" w:rsidP="00F87A7B">
      <w:pPr>
        <w:pStyle w:val="PL"/>
        <w:rPr>
          <w:color w:val="808080"/>
        </w:rPr>
      </w:pPr>
      <w:r w:rsidRPr="0095250E">
        <w:t xml:space="preserve">    </w:t>
      </w:r>
      <w:r w:rsidRPr="0095250E">
        <w:rPr>
          <w:color w:val="808080"/>
        </w:rPr>
        <w:t>-- R4 8-2: SSB based beam correspondence</w:t>
      </w:r>
    </w:p>
    <w:p w14:paraId="0A066726" w14:textId="77777777" w:rsidR="00F87A7B" w:rsidRPr="0095250E" w:rsidRDefault="00F87A7B" w:rsidP="00F87A7B">
      <w:pPr>
        <w:pStyle w:val="PL"/>
      </w:pPr>
      <w:r w:rsidRPr="0095250E">
        <w:t xml:space="preserve">    beamCorrespondenceSSB-based-r16             </w:t>
      </w:r>
      <w:r w:rsidRPr="0095250E">
        <w:rPr>
          <w:color w:val="993366"/>
        </w:rPr>
        <w:t>ENUMERATED</w:t>
      </w:r>
      <w:r w:rsidRPr="0095250E">
        <w:t xml:space="preserve"> {supported}                                             </w:t>
      </w:r>
      <w:r w:rsidRPr="0095250E">
        <w:rPr>
          <w:color w:val="993366"/>
        </w:rPr>
        <w:t>OPTIONAL</w:t>
      </w:r>
      <w:r w:rsidRPr="0095250E">
        <w:t>,</w:t>
      </w:r>
    </w:p>
    <w:p w14:paraId="32AFC558" w14:textId="77777777" w:rsidR="00F87A7B" w:rsidRPr="0095250E" w:rsidRDefault="00F87A7B" w:rsidP="00F87A7B">
      <w:pPr>
        <w:pStyle w:val="PL"/>
        <w:rPr>
          <w:color w:val="808080"/>
        </w:rPr>
      </w:pPr>
      <w:r w:rsidRPr="0095250E">
        <w:t xml:space="preserve">    </w:t>
      </w:r>
      <w:r w:rsidRPr="0095250E">
        <w:rPr>
          <w:color w:val="808080"/>
        </w:rPr>
        <w:t>-- R4 8-3: CSI-RS based beam correspondence</w:t>
      </w:r>
    </w:p>
    <w:p w14:paraId="1C327EB6" w14:textId="77777777" w:rsidR="00F87A7B" w:rsidRPr="0095250E" w:rsidRDefault="00F87A7B" w:rsidP="00F87A7B">
      <w:pPr>
        <w:pStyle w:val="PL"/>
      </w:pPr>
      <w:r w:rsidRPr="0095250E">
        <w:t xml:space="preserve">    beamCorrespondenceCSI-RS-based-r16          </w:t>
      </w:r>
      <w:r w:rsidRPr="0095250E">
        <w:rPr>
          <w:color w:val="993366"/>
        </w:rPr>
        <w:t>ENUMERATED</w:t>
      </w:r>
      <w:r w:rsidRPr="0095250E">
        <w:t xml:space="preserve"> {supported}                                             </w:t>
      </w:r>
      <w:r w:rsidRPr="0095250E">
        <w:rPr>
          <w:color w:val="993366"/>
        </w:rPr>
        <w:t>OPTIONAL</w:t>
      </w:r>
      <w:r w:rsidRPr="0095250E">
        <w:t>,</w:t>
      </w:r>
    </w:p>
    <w:p w14:paraId="5833D95E" w14:textId="77777777" w:rsidR="00F87A7B" w:rsidRPr="0095250E" w:rsidRDefault="00F87A7B" w:rsidP="00F87A7B">
      <w:pPr>
        <w:pStyle w:val="PL"/>
      </w:pPr>
      <w:r w:rsidRPr="0095250E">
        <w:t xml:space="preserve">    beamSwitchTiming-r16                        </w:t>
      </w:r>
      <w:r w:rsidRPr="0095250E">
        <w:rPr>
          <w:color w:val="993366"/>
        </w:rPr>
        <w:t>SEQUENCE</w:t>
      </w:r>
      <w:r w:rsidRPr="0095250E">
        <w:t xml:space="preserve"> {</w:t>
      </w:r>
    </w:p>
    <w:p w14:paraId="5826CF67" w14:textId="77777777" w:rsidR="00F87A7B" w:rsidRPr="0095250E" w:rsidRDefault="00F87A7B" w:rsidP="00F87A7B">
      <w:pPr>
        <w:pStyle w:val="PL"/>
      </w:pPr>
      <w:r w:rsidRPr="0095250E">
        <w:t xml:space="preserve">        scs-60kHz-r16                               </w:t>
      </w:r>
      <w:r w:rsidRPr="0095250E">
        <w:rPr>
          <w:color w:val="993366"/>
        </w:rPr>
        <w:t>ENUMERATED</w:t>
      </w:r>
      <w:r w:rsidRPr="0095250E">
        <w:t xml:space="preserve"> {sym224, sym336}                                    </w:t>
      </w:r>
      <w:r w:rsidRPr="0095250E">
        <w:rPr>
          <w:color w:val="993366"/>
        </w:rPr>
        <w:t>OPTIONAL</w:t>
      </w:r>
      <w:r w:rsidRPr="0095250E">
        <w:t>,</w:t>
      </w:r>
    </w:p>
    <w:p w14:paraId="63EF7D9B" w14:textId="77777777" w:rsidR="00F87A7B" w:rsidRPr="0095250E" w:rsidRDefault="00F87A7B" w:rsidP="00F87A7B">
      <w:pPr>
        <w:pStyle w:val="PL"/>
      </w:pPr>
      <w:r w:rsidRPr="0095250E">
        <w:t xml:space="preserve">        scs-120kHz-r16                              </w:t>
      </w:r>
      <w:r w:rsidRPr="0095250E">
        <w:rPr>
          <w:color w:val="993366"/>
        </w:rPr>
        <w:t>ENUMERATED</w:t>
      </w:r>
      <w:r w:rsidRPr="0095250E">
        <w:t xml:space="preserve"> {sym224, sym336}                                    </w:t>
      </w:r>
      <w:r w:rsidRPr="0095250E">
        <w:rPr>
          <w:color w:val="993366"/>
        </w:rPr>
        <w:t>OPTIONAL</w:t>
      </w:r>
    </w:p>
    <w:p w14:paraId="75B27F51" w14:textId="77777777" w:rsidR="00F87A7B" w:rsidRPr="0095250E" w:rsidRDefault="00F87A7B" w:rsidP="00F87A7B">
      <w:pPr>
        <w:pStyle w:val="PL"/>
      </w:pPr>
      <w:r w:rsidRPr="0095250E">
        <w:t xml:space="preserve">    }                                                                                                              </w:t>
      </w:r>
      <w:r w:rsidRPr="0095250E">
        <w:rPr>
          <w:color w:val="993366"/>
        </w:rPr>
        <w:t>OPTIONAL</w:t>
      </w:r>
    </w:p>
    <w:p w14:paraId="5BCB48BA" w14:textId="77777777" w:rsidR="00F87A7B" w:rsidRPr="0095250E" w:rsidRDefault="00F87A7B" w:rsidP="00F87A7B">
      <w:pPr>
        <w:pStyle w:val="PL"/>
      </w:pPr>
      <w:r w:rsidRPr="0095250E">
        <w:t xml:space="preserve">    ]],</w:t>
      </w:r>
    </w:p>
    <w:p w14:paraId="20B1DC9E" w14:textId="77777777" w:rsidR="00F87A7B" w:rsidRPr="0095250E" w:rsidRDefault="00F87A7B" w:rsidP="00F87A7B">
      <w:pPr>
        <w:pStyle w:val="PL"/>
      </w:pPr>
      <w:r w:rsidRPr="0095250E">
        <w:t xml:space="preserve">    [[</w:t>
      </w:r>
    </w:p>
    <w:p w14:paraId="62695317" w14:textId="77777777" w:rsidR="00F87A7B" w:rsidRPr="0095250E" w:rsidRDefault="00F87A7B" w:rsidP="00F87A7B">
      <w:pPr>
        <w:pStyle w:val="PL"/>
        <w:rPr>
          <w:rFonts w:eastAsia="Malgun Gothic"/>
          <w:color w:val="808080"/>
        </w:rPr>
      </w:pPr>
      <w:r w:rsidRPr="0095250E">
        <w:t xml:space="preserve">    </w:t>
      </w:r>
      <w:r w:rsidRPr="0095250E">
        <w:rPr>
          <w:color w:val="808080"/>
        </w:rPr>
        <w:t>-- R1 16-1a-4:</w:t>
      </w:r>
      <w:r w:rsidRPr="0095250E">
        <w:rPr>
          <w:rFonts w:eastAsia="Malgun Gothic"/>
          <w:color w:val="808080"/>
        </w:rPr>
        <w:t xml:space="preserve"> </w:t>
      </w:r>
      <w:r w:rsidRPr="0095250E">
        <w:rPr>
          <w:color w:val="808080"/>
        </w:rPr>
        <w:t>Semi-persistent L1-SINR report on PUCCH</w:t>
      </w:r>
    </w:p>
    <w:p w14:paraId="7DA5944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semi-PersistentL1-SINR-Report-PUCCH-r16</w:t>
      </w:r>
      <w:r w:rsidRPr="0095250E">
        <w:t xml:space="preserve">     </w:t>
      </w:r>
      <w:r w:rsidRPr="0095250E">
        <w:rPr>
          <w:color w:val="993366"/>
        </w:rPr>
        <w:t>SEQUENCE</w:t>
      </w:r>
      <w:r w:rsidRPr="0095250E">
        <w:rPr>
          <w:rFonts w:eastAsia="Malgun Gothic"/>
        </w:rPr>
        <w:t xml:space="preserve"> {</w:t>
      </w:r>
    </w:p>
    <w:p w14:paraId="54379DAC"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supportReportFormat1-2OFDM-syms-r16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r w:rsidRPr="0095250E">
        <w:rPr>
          <w:rFonts w:eastAsia="Malgun Gothic"/>
        </w:rPr>
        <w:t>,</w:t>
      </w:r>
    </w:p>
    <w:p w14:paraId="74A8BCCD"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supportReportFormat4-14OFDM-syms-r16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0860053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color w:val="993366"/>
        </w:rPr>
        <w:t>OPTIONAL</w:t>
      </w:r>
      <w:r w:rsidRPr="0095250E">
        <w:rPr>
          <w:rFonts w:eastAsia="Malgun Gothic"/>
        </w:rPr>
        <w:t>,</w:t>
      </w:r>
    </w:p>
    <w:p w14:paraId="66B451C3" w14:textId="77777777" w:rsidR="00F87A7B" w:rsidRPr="0095250E" w:rsidRDefault="00F87A7B" w:rsidP="00F87A7B">
      <w:pPr>
        <w:pStyle w:val="PL"/>
        <w:rPr>
          <w:rFonts w:eastAsia="Malgun Gothic"/>
          <w:color w:val="808080"/>
        </w:rPr>
      </w:pPr>
      <w:r w:rsidRPr="0095250E">
        <w:t xml:space="preserve">    </w:t>
      </w:r>
      <w:r w:rsidRPr="0095250E">
        <w:rPr>
          <w:color w:val="808080"/>
        </w:rPr>
        <w:t>-- R1 16-1a-5:</w:t>
      </w:r>
      <w:r w:rsidRPr="0095250E">
        <w:rPr>
          <w:rFonts w:eastAsia="Malgun Gothic"/>
          <w:color w:val="808080"/>
        </w:rPr>
        <w:t xml:space="preserve"> </w:t>
      </w:r>
      <w:r w:rsidRPr="0095250E">
        <w:rPr>
          <w:color w:val="808080"/>
        </w:rPr>
        <w:t>Semi-persistent L1-SINR report on PUSCH</w:t>
      </w:r>
    </w:p>
    <w:p w14:paraId="2EB196A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semi-PersistentL1-SINR-Report-PUSCH-r16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6DEE802D" w14:textId="77777777" w:rsidR="00F87A7B" w:rsidRPr="0095250E" w:rsidRDefault="00F87A7B" w:rsidP="00F87A7B">
      <w:pPr>
        <w:pStyle w:val="PL"/>
      </w:pPr>
      <w:r w:rsidRPr="0095250E">
        <w:t xml:space="preserve">    ]],</w:t>
      </w:r>
    </w:p>
    <w:p w14:paraId="71B83EEC" w14:textId="77777777" w:rsidR="00F87A7B" w:rsidRPr="0095250E" w:rsidRDefault="00F87A7B" w:rsidP="00F87A7B">
      <w:pPr>
        <w:pStyle w:val="PL"/>
      </w:pPr>
      <w:r w:rsidRPr="0095250E">
        <w:t xml:space="preserve">    [[</w:t>
      </w:r>
    </w:p>
    <w:p w14:paraId="4452D83F" w14:textId="77777777" w:rsidR="00F87A7B" w:rsidRPr="0095250E" w:rsidRDefault="00F87A7B" w:rsidP="00F87A7B">
      <w:pPr>
        <w:pStyle w:val="PL"/>
        <w:rPr>
          <w:color w:val="808080"/>
        </w:rPr>
      </w:pPr>
      <w:r w:rsidRPr="0095250E">
        <w:t xml:space="preserve">    </w:t>
      </w:r>
      <w:r w:rsidRPr="0095250E">
        <w:rPr>
          <w:color w:val="808080"/>
        </w:rPr>
        <w:t>-- R1 16-1h: Support of 64 configured PUCCH spatial relations</w:t>
      </w:r>
    </w:p>
    <w:p w14:paraId="393ED41C" w14:textId="77777777" w:rsidR="00F87A7B" w:rsidRPr="0095250E" w:rsidRDefault="00F87A7B" w:rsidP="00F87A7B">
      <w:pPr>
        <w:pStyle w:val="PL"/>
      </w:pPr>
      <w:r w:rsidRPr="0095250E">
        <w:t xml:space="preserve">    spatialRelations-v1640                      </w:t>
      </w:r>
      <w:r w:rsidRPr="0095250E">
        <w:rPr>
          <w:color w:val="993366"/>
        </w:rPr>
        <w:t>SEQUENCE</w:t>
      </w:r>
      <w:r w:rsidRPr="0095250E">
        <w:t xml:space="preserve"> {</w:t>
      </w:r>
    </w:p>
    <w:p w14:paraId="3A5C0D3D" w14:textId="77777777" w:rsidR="00F87A7B" w:rsidRPr="0095250E" w:rsidRDefault="00F87A7B" w:rsidP="00F87A7B">
      <w:pPr>
        <w:pStyle w:val="PL"/>
      </w:pPr>
      <w:r w:rsidRPr="0095250E">
        <w:t xml:space="preserve">        maxNumberConfiguredSpatialRelations-v1640   </w:t>
      </w:r>
      <w:r w:rsidRPr="0095250E">
        <w:rPr>
          <w:color w:val="993366"/>
        </w:rPr>
        <w:t>ENUMERATED</w:t>
      </w:r>
      <w:r w:rsidRPr="0095250E">
        <w:t xml:space="preserve"> {n96, n128, n160, n192, n224, n256, n288, n320}</w:t>
      </w:r>
    </w:p>
    <w:p w14:paraId="7874B98B" w14:textId="77777777" w:rsidR="00F87A7B" w:rsidRPr="0095250E" w:rsidRDefault="00F87A7B" w:rsidP="00F87A7B">
      <w:pPr>
        <w:pStyle w:val="PL"/>
      </w:pPr>
      <w:r w:rsidRPr="0095250E">
        <w:t xml:space="preserve">    }                                                                                                          </w:t>
      </w:r>
      <w:r w:rsidRPr="0095250E">
        <w:rPr>
          <w:color w:val="993366"/>
        </w:rPr>
        <w:t>OPTIONAL</w:t>
      </w:r>
      <w:r w:rsidRPr="0095250E">
        <w:t>,</w:t>
      </w:r>
    </w:p>
    <w:p w14:paraId="30FF0847" w14:textId="77777777" w:rsidR="00F87A7B" w:rsidRPr="0095250E" w:rsidRDefault="00F87A7B" w:rsidP="00F87A7B">
      <w:pPr>
        <w:pStyle w:val="PL"/>
        <w:rPr>
          <w:color w:val="808080"/>
        </w:rPr>
      </w:pPr>
      <w:r w:rsidRPr="0095250E">
        <w:t xml:space="preserve">    </w:t>
      </w:r>
      <w:r w:rsidRPr="0095250E">
        <w:rPr>
          <w:color w:val="808080"/>
        </w:rPr>
        <w:t>-- R1 16-1i: Support of 64 configured candidate beam RSs for BFR</w:t>
      </w:r>
    </w:p>
    <w:p w14:paraId="42ED4C28" w14:textId="77777777" w:rsidR="00F87A7B" w:rsidRPr="0095250E" w:rsidRDefault="00F87A7B" w:rsidP="00F87A7B">
      <w:pPr>
        <w:pStyle w:val="PL"/>
      </w:pPr>
      <w:r w:rsidRPr="0095250E">
        <w:t xml:space="preserve">    support64CandidateBeamRS-BFR-r16            </w:t>
      </w:r>
      <w:r w:rsidRPr="0095250E">
        <w:rPr>
          <w:color w:val="993366"/>
        </w:rPr>
        <w:t>ENUMERATED</w:t>
      </w:r>
      <w:r w:rsidRPr="0095250E">
        <w:t xml:space="preserve"> {supported}                                         </w:t>
      </w:r>
      <w:r w:rsidRPr="0095250E">
        <w:rPr>
          <w:color w:val="993366"/>
        </w:rPr>
        <w:t>OPTIONAL</w:t>
      </w:r>
    </w:p>
    <w:p w14:paraId="248F757F" w14:textId="77777777" w:rsidR="00F87A7B" w:rsidRPr="0095250E" w:rsidRDefault="00F87A7B" w:rsidP="00F87A7B">
      <w:pPr>
        <w:pStyle w:val="PL"/>
      </w:pPr>
      <w:r w:rsidRPr="0095250E">
        <w:t xml:space="preserve">    ]],</w:t>
      </w:r>
    </w:p>
    <w:p w14:paraId="2E9B503F" w14:textId="77777777" w:rsidR="00F87A7B" w:rsidRPr="0095250E" w:rsidRDefault="00F87A7B" w:rsidP="00F87A7B">
      <w:pPr>
        <w:pStyle w:val="PL"/>
      </w:pPr>
      <w:r w:rsidRPr="0095250E">
        <w:t xml:space="preserve">    [[</w:t>
      </w:r>
    </w:p>
    <w:p w14:paraId="176242D4" w14:textId="77777777" w:rsidR="00F87A7B" w:rsidRPr="0095250E" w:rsidRDefault="00F87A7B" w:rsidP="00F87A7B">
      <w:pPr>
        <w:pStyle w:val="PL"/>
        <w:rPr>
          <w:color w:val="808080"/>
        </w:rPr>
      </w:pPr>
      <w:r w:rsidRPr="0095250E">
        <w:t xml:space="preserve">    </w:t>
      </w:r>
      <w:r w:rsidRPr="0095250E">
        <w:rPr>
          <w:color w:val="808080"/>
        </w:rPr>
        <w:t>-- R1 16-2a-9: Interpretation of maxNumberMIMO-LayersPDSCH for multi-DCI based mTRP</w:t>
      </w:r>
    </w:p>
    <w:p w14:paraId="2FAA6C80" w14:textId="77777777" w:rsidR="00F87A7B" w:rsidRPr="0095250E" w:rsidRDefault="00F87A7B" w:rsidP="00F87A7B">
      <w:pPr>
        <w:pStyle w:val="PL"/>
      </w:pPr>
      <w:r w:rsidRPr="0095250E">
        <w:t xml:space="preserve">    maxMIMO-LayersForMulti-DCI-mTRP-r16         </w:t>
      </w:r>
      <w:r w:rsidRPr="0095250E">
        <w:rPr>
          <w:color w:val="993366"/>
        </w:rPr>
        <w:t>ENUMERATED</w:t>
      </w:r>
      <w:r w:rsidRPr="0095250E">
        <w:t xml:space="preserve"> {supported}                                         </w:t>
      </w:r>
      <w:r w:rsidRPr="0095250E">
        <w:rPr>
          <w:color w:val="993366"/>
        </w:rPr>
        <w:t>OPTIONAL</w:t>
      </w:r>
    </w:p>
    <w:p w14:paraId="381127CB" w14:textId="77777777" w:rsidR="00F87A7B" w:rsidRPr="0095250E" w:rsidRDefault="00F87A7B" w:rsidP="00F87A7B">
      <w:pPr>
        <w:pStyle w:val="PL"/>
      </w:pPr>
      <w:r w:rsidRPr="0095250E">
        <w:t xml:space="preserve">    ]],</w:t>
      </w:r>
    </w:p>
    <w:p w14:paraId="0530608E" w14:textId="77777777" w:rsidR="00F87A7B" w:rsidRPr="0095250E" w:rsidRDefault="00F87A7B" w:rsidP="00F87A7B">
      <w:pPr>
        <w:pStyle w:val="PL"/>
      </w:pPr>
      <w:r w:rsidRPr="0095250E">
        <w:t xml:space="preserve">    [[</w:t>
      </w:r>
    </w:p>
    <w:p w14:paraId="2BF4D7D7" w14:textId="77777777" w:rsidR="00F87A7B" w:rsidRPr="0095250E" w:rsidRDefault="00F87A7B" w:rsidP="00F87A7B">
      <w:pPr>
        <w:pStyle w:val="PL"/>
      </w:pPr>
      <w:r w:rsidRPr="0095250E">
        <w:t xml:space="preserve">    supportedSINR-meas-v1670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p>
    <w:p w14:paraId="6B092C0B" w14:textId="77777777" w:rsidR="00F87A7B" w:rsidRPr="0095250E" w:rsidRDefault="00F87A7B" w:rsidP="00F87A7B">
      <w:pPr>
        <w:pStyle w:val="PL"/>
      </w:pPr>
      <w:r w:rsidRPr="0095250E">
        <w:t xml:space="preserve">    ]],</w:t>
      </w:r>
    </w:p>
    <w:p w14:paraId="59EB9323" w14:textId="77777777" w:rsidR="00F87A7B" w:rsidRPr="0095250E" w:rsidRDefault="00F87A7B" w:rsidP="00F87A7B">
      <w:pPr>
        <w:pStyle w:val="PL"/>
      </w:pPr>
      <w:r w:rsidRPr="0095250E">
        <w:t xml:space="preserve">    [[</w:t>
      </w:r>
    </w:p>
    <w:p w14:paraId="3D788A58" w14:textId="77777777" w:rsidR="00F87A7B" w:rsidRPr="0095250E" w:rsidRDefault="00F87A7B" w:rsidP="00F87A7B">
      <w:pPr>
        <w:pStyle w:val="PL"/>
        <w:rPr>
          <w:color w:val="808080"/>
        </w:rPr>
      </w:pPr>
      <w:r w:rsidRPr="0095250E">
        <w:t xml:space="preserve">    </w:t>
      </w:r>
      <w:r w:rsidRPr="0095250E">
        <w:rPr>
          <w:color w:val="808080"/>
        </w:rPr>
        <w:t>-- R1 23-8-5</w:t>
      </w:r>
      <w:r w:rsidRPr="0095250E">
        <w:rPr>
          <w:color w:val="808080"/>
        </w:rPr>
        <w:tab/>
        <w:t>Increased repetition for SRS</w:t>
      </w:r>
    </w:p>
    <w:p w14:paraId="546029A2" w14:textId="77777777" w:rsidR="00F87A7B" w:rsidRPr="0095250E" w:rsidRDefault="00F87A7B" w:rsidP="00F87A7B">
      <w:pPr>
        <w:pStyle w:val="PL"/>
      </w:pPr>
      <w:r w:rsidRPr="0095250E">
        <w:t xml:space="preserve">    srs-increasedRepetition-r17                 </w:t>
      </w:r>
      <w:r w:rsidRPr="0095250E">
        <w:rPr>
          <w:color w:val="993366"/>
        </w:rPr>
        <w:t>ENUMERATED</w:t>
      </w:r>
      <w:r w:rsidRPr="0095250E">
        <w:t xml:space="preserve"> {supported}                                         </w:t>
      </w:r>
      <w:r w:rsidRPr="0095250E">
        <w:rPr>
          <w:color w:val="993366"/>
        </w:rPr>
        <w:t>OPTIONAL</w:t>
      </w:r>
      <w:r w:rsidRPr="0095250E">
        <w:t>,</w:t>
      </w:r>
    </w:p>
    <w:p w14:paraId="082A19A0" w14:textId="77777777" w:rsidR="00F87A7B" w:rsidRPr="0095250E" w:rsidRDefault="00F87A7B" w:rsidP="00F87A7B">
      <w:pPr>
        <w:pStyle w:val="PL"/>
        <w:rPr>
          <w:color w:val="808080"/>
        </w:rPr>
      </w:pPr>
      <w:r w:rsidRPr="0095250E">
        <w:t xml:space="preserve">    </w:t>
      </w:r>
      <w:r w:rsidRPr="0095250E">
        <w:rPr>
          <w:color w:val="808080"/>
        </w:rPr>
        <w:t>-- R1 23-8-6</w:t>
      </w:r>
      <w:r w:rsidRPr="0095250E">
        <w:rPr>
          <w:color w:val="808080"/>
        </w:rPr>
        <w:tab/>
        <w:t>Partial frequency sounding of SRS</w:t>
      </w:r>
    </w:p>
    <w:p w14:paraId="5225C692" w14:textId="77777777" w:rsidR="00F87A7B" w:rsidRPr="0095250E" w:rsidRDefault="00F87A7B" w:rsidP="00F87A7B">
      <w:pPr>
        <w:pStyle w:val="PL"/>
      </w:pPr>
      <w:r w:rsidRPr="0095250E">
        <w:t xml:space="preserve">    srs-partialFrequencySounding-r17            </w:t>
      </w:r>
      <w:r w:rsidRPr="0095250E">
        <w:rPr>
          <w:color w:val="993366"/>
        </w:rPr>
        <w:t>ENUMERATED</w:t>
      </w:r>
      <w:r w:rsidRPr="0095250E">
        <w:t xml:space="preserve"> {supported}                                         </w:t>
      </w:r>
      <w:r w:rsidRPr="0095250E">
        <w:rPr>
          <w:color w:val="993366"/>
        </w:rPr>
        <w:t>OPTIONAL</w:t>
      </w:r>
      <w:r w:rsidRPr="0095250E">
        <w:t>,</w:t>
      </w:r>
    </w:p>
    <w:p w14:paraId="0E3FB8C4" w14:textId="77777777" w:rsidR="00F87A7B" w:rsidRPr="0095250E" w:rsidRDefault="00F87A7B" w:rsidP="00F87A7B">
      <w:pPr>
        <w:pStyle w:val="PL"/>
        <w:rPr>
          <w:color w:val="808080"/>
        </w:rPr>
      </w:pPr>
      <w:r w:rsidRPr="0095250E">
        <w:t xml:space="preserve">    </w:t>
      </w:r>
      <w:r w:rsidRPr="0095250E">
        <w:rPr>
          <w:color w:val="808080"/>
        </w:rPr>
        <w:t>-- R1 23-8-7</w:t>
      </w:r>
      <w:r w:rsidRPr="0095250E">
        <w:rPr>
          <w:color w:val="808080"/>
        </w:rPr>
        <w:tab/>
        <w:t>Start RB location hopping for partial frequency SRS</w:t>
      </w:r>
    </w:p>
    <w:p w14:paraId="3D9FF5FE" w14:textId="77777777" w:rsidR="00F87A7B" w:rsidRPr="0095250E" w:rsidRDefault="00F87A7B" w:rsidP="00F87A7B">
      <w:pPr>
        <w:pStyle w:val="PL"/>
      </w:pPr>
      <w:r w:rsidRPr="0095250E">
        <w:t xml:space="preserve">    srs-startRB-locationHoppingPartial-r17      </w:t>
      </w:r>
      <w:r w:rsidRPr="0095250E">
        <w:rPr>
          <w:color w:val="993366"/>
        </w:rPr>
        <w:t>ENUMERATED</w:t>
      </w:r>
      <w:r w:rsidRPr="0095250E">
        <w:t xml:space="preserve"> {supported}                                         </w:t>
      </w:r>
      <w:r w:rsidRPr="0095250E">
        <w:rPr>
          <w:color w:val="993366"/>
        </w:rPr>
        <w:t>OPTIONAL</w:t>
      </w:r>
      <w:r w:rsidRPr="0095250E">
        <w:t>,</w:t>
      </w:r>
    </w:p>
    <w:p w14:paraId="3CACF35B" w14:textId="77777777" w:rsidR="00F87A7B" w:rsidRPr="0095250E" w:rsidRDefault="00F87A7B" w:rsidP="00F87A7B">
      <w:pPr>
        <w:pStyle w:val="PL"/>
        <w:rPr>
          <w:color w:val="808080"/>
        </w:rPr>
      </w:pPr>
      <w:r w:rsidRPr="0095250E">
        <w:t xml:space="preserve">    </w:t>
      </w:r>
      <w:r w:rsidRPr="0095250E">
        <w:rPr>
          <w:color w:val="808080"/>
        </w:rPr>
        <w:t>-- R1 23-8-8</w:t>
      </w:r>
      <w:r w:rsidRPr="0095250E">
        <w:rPr>
          <w:color w:val="808080"/>
        </w:rPr>
        <w:tab/>
        <w:t>Comb-8 SRS</w:t>
      </w:r>
    </w:p>
    <w:p w14:paraId="5200BAFB" w14:textId="77777777" w:rsidR="00F87A7B" w:rsidRPr="0095250E" w:rsidRDefault="00F87A7B" w:rsidP="00F87A7B">
      <w:pPr>
        <w:pStyle w:val="PL"/>
      </w:pPr>
      <w:r w:rsidRPr="0095250E">
        <w:t xml:space="preserve">    srs-combEight-r17                           </w:t>
      </w:r>
      <w:r w:rsidRPr="0095250E">
        <w:rPr>
          <w:color w:val="993366"/>
        </w:rPr>
        <w:t>ENUMERATED</w:t>
      </w:r>
      <w:r w:rsidRPr="0095250E">
        <w:t xml:space="preserve"> {supported}                                         </w:t>
      </w:r>
      <w:r w:rsidRPr="0095250E">
        <w:rPr>
          <w:color w:val="993366"/>
        </w:rPr>
        <w:t>OPTIONAL</w:t>
      </w:r>
      <w:r w:rsidRPr="0095250E">
        <w:t>,</w:t>
      </w:r>
    </w:p>
    <w:p w14:paraId="01120F9F"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 per band information</w:t>
      </w:r>
    </w:p>
    <w:p w14:paraId="2CEDF179" w14:textId="77777777" w:rsidR="00F87A7B" w:rsidRPr="0095250E" w:rsidRDefault="00F87A7B" w:rsidP="00F87A7B">
      <w:pPr>
        <w:pStyle w:val="PL"/>
      </w:pPr>
      <w:r w:rsidRPr="0095250E">
        <w:t xml:space="preserve">    codebookParametersfetype2-r17               CodebookParametersfetype2-r17                                  </w:t>
      </w:r>
      <w:r w:rsidRPr="0095250E">
        <w:rPr>
          <w:color w:val="993366"/>
        </w:rPr>
        <w:t>OPTIONAL</w:t>
      </w:r>
      <w:r w:rsidRPr="0095250E">
        <w:t>,</w:t>
      </w:r>
    </w:p>
    <w:p w14:paraId="3F5576F7" w14:textId="77777777" w:rsidR="00F87A7B" w:rsidRPr="0095250E" w:rsidRDefault="00F87A7B" w:rsidP="00F87A7B">
      <w:pPr>
        <w:pStyle w:val="PL"/>
        <w:rPr>
          <w:color w:val="808080"/>
        </w:rPr>
      </w:pPr>
      <w:r w:rsidRPr="0095250E">
        <w:t xml:space="preserve">    </w:t>
      </w:r>
      <w:r w:rsidRPr="0095250E">
        <w:rPr>
          <w:color w:val="808080"/>
        </w:rPr>
        <w:t>-- R1 23-3-1-2a    Two associated CSI-RS resources</w:t>
      </w:r>
    </w:p>
    <w:p w14:paraId="4CC1B610" w14:textId="77777777" w:rsidR="00F87A7B" w:rsidRPr="0095250E" w:rsidRDefault="00F87A7B" w:rsidP="00F87A7B">
      <w:pPr>
        <w:pStyle w:val="PL"/>
      </w:pPr>
      <w:r w:rsidRPr="0095250E">
        <w:t xml:space="preserve">    mTRP-PUSCH-twoCSI-RS-r17                    </w:t>
      </w:r>
      <w:r w:rsidRPr="0095250E">
        <w:rPr>
          <w:color w:val="993366"/>
        </w:rPr>
        <w:t>ENUMERATED</w:t>
      </w:r>
      <w:r w:rsidRPr="0095250E">
        <w:t xml:space="preserve"> {supported}                                         </w:t>
      </w:r>
      <w:r w:rsidRPr="0095250E">
        <w:rPr>
          <w:color w:val="993366"/>
        </w:rPr>
        <w:t>OPTIONAL</w:t>
      </w:r>
      <w:r w:rsidRPr="0095250E">
        <w:t>,</w:t>
      </w:r>
    </w:p>
    <w:p w14:paraId="3E725B2E" w14:textId="77777777" w:rsidR="00F87A7B" w:rsidRPr="0095250E" w:rsidRDefault="00F87A7B" w:rsidP="00F87A7B">
      <w:pPr>
        <w:pStyle w:val="PL"/>
        <w:rPr>
          <w:color w:val="808080"/>
        </w:rPr>
      </w:pPr>
      <w:r w:rsidRPr="0095250E">
        <w:t xml:space="preserve">    </w:t>
      </w:r>
      <w:r w:rsidRPr="0095250E">
        <w:rPr>
          <w:color w:val="808080"/>
        </w:rPr>
        <w:t>-- R1 23-3-2    Multi-TRP PUCCH repetition scheme 1 (inter-slot)</w:t>
      </w:r>
    </w:p>
    <w:p w14:paraId="4420C59C" w14:textId="77777777" w:rsidR="00F87A7B" w:rsidRPr="0095250E" w:rsidRDefault="00F87A7B" w:rsidP="00F87A7B">
      <w:pPr>
        <w:pStyle w:val="PL"/>
      </w:pPr>
      <w:r w:rsidRPr="0095250E">
        <w:t xml:space="preserve">    mTRP-PUCCH-InterSlot-r17                    </w:t>
      </w:r>
      <w:r w:rsidRPr="0095250E">
        <w:rPr>
          <w:color w:val="993366"/>
        </w:rPr>
        <w:t>ENUMERATED</w:t>
      </w:r>
      <w:r w:rsidRPr="0095250E">
        <w:t xml:space="preserve"> {pf0-2, pf1-3-4, pf0-4}                             </w:t>
      </w:r>
      <w:r w:rsidRPr="0095250E">
        <w:rPr>
          <w:color w:val="993366"/>
        </w:rPr>
        <w:t>OPTIONAL</w:t>
      </w:r>
      <w:r w:rsidRPr="0095250E">
        <w:t>,</w:t>
      </w:r>
    </w:p>
    <w:p w14:paraId="3849B99B" w14:textId="77777777" w:rsidR="00F87A7B" w:rsidRPr="0095250E" w:rsidRDefault="00F87A7B" w:rsidP="00F87A7B">
      <w:pPr>
        <w:pStyle w:val="PL"/>
        <w:rPr>
          <w:color w:val="808080"/>
        </w:rPr>
      </w:pPr>
      <w:r w:rsidRPr="0095250E">
        <w:t xml:space="preserve">    </w:t>
      </w:r>
      <w:r w:rsidRPr="0095250E">
        <w:rPr>
          <w:color w:val="808080"/>
        </w:rPr>
        <w:t>-- R1 23-3-2b    Cyclic mapping for multi-TRP PUCCH repetition</w:t>
      </w:r>
    </w:p>
    <w:p w14:paraId="7F62312B" w14:textId="77777777" w:rsidR="00F87A7B" w:rsidRPr="0095250E" w:rsidRDefault="00F87A7B" w:rsidP="00F87A7B">
      <w:pPr>
        <w:pStyle w:val="PL"/>
      </w:pPr>
      <w:r w:rsidRPr="0095250E">
        <w:t xml:space="preserve">    mTRP-PUCCH-CyclicMapping-r17                </w:t>
      </w:r>
      <w:r w:rsidRPr="0095250E">
        <w:rPr>
          <w:color w:val="993366"/>
        </w:rPr>
        <w:t>ENUMERATED</w:t>
      </w:r>
      <w:r w:rsidRPr="0095250E">
        <w:t xml:space="preserve"> {supported}                                         </w:t>
      </w:r>
      <w:r w:rsidRPr="0095250E">
        <w:rPr>
          <w:color w:val="993366"/>
        </w:rPr>
        <w:t>OPTIONAL</w:t>
      </w:r>
      <w:r w:rsidRPr="0095250E">
        <w:t>,</w:t>
      </w:r>
    </w:p>
    <w:p w14:paraId="750531DC" w14:textId="77777777" w:rsidR="00F87A7B" w:rsidRPr="0095250E" w:rsidRDefault="00F87A7B" w:rsidP="00F87A7B">
      <w:pPr>
        <w:pStyle w:val="PL"/>
        <w:rPr>
          <w:color w:val="808080"/>
        </w:rPr>
      </w:pPr>
      <w:r w:rsidRPr="0095250E">
        <w:t xml:space="preserve">    </w:t>
      </w:r>
      <w:r w:rsidRPr="0095250E">
        <w:rPr>
          <w:color w:val="808080"/>
        </w:rPr>
        <w:t>-- R1 23-3-2c    Second TPC field for multi-TRP PUCCH repetition</w:t>
      </w:r>
    </w:p>
    <w:p w14:paraId="6356ACD8" w14:textId="77777777" w:rsidR="00F87A7B" w:rsidRPr="0095250E" w:rsidRDefault="00F87A7B" w:rsidP="00F87A7B">
      <w:pPr>
        <w:pStyle w:val="PL"/>
      </w:pPr>
      <w:r w:rsidRPr="0095250E">
        <w:t xml:space="preserve">    mTRP-PUCCH-SecondTPC-r17                    </w:t>
      </w:r>
      <w:r w:rsidRPr="0095250E">
        <w:rPr>
          <w:color w:val="993366"/>
        </w:rPr>
        <w:t>ENUMERATED</w:t>
      </w:r>
      <w:r w:rsidRPr="0095250E">
        <w:t xml:space="preserve"> {supported}                                         </w:t>
      </w:r>
      <w:r w:rsidRPr="0095250E">
        <w:rPr>
          <w:color w:val="993366"/>
        </w:rPr>
        <w:t>OPTIONAL</w:t>
      </w:r>
      <w:r w:rsidRPr="0095250E">
        <w:t>,</w:t>
      </w:r>
    </w:p>
    <w:p w14:paraId="0F31D847" w14:textId="77777777" w:rsidR="00F87A7B" w:rsidRPr="0095250E" w:rsidRDefault="00F87A7B" w:rsidP="00F87A7B">
      <w:pPr>
        <w:pStyle w:val="PL"/>
        <w:rPr>
          <w:color w:val="808080"/>
        </w:rPr>
      </w:pPr>
      <w:r w:rsidRPr="0095250E">
        <w:t xml:space="preserve">    </w:t>
      </w:r>
      <w:r w:rsidRPr="0095250E">
        <w:rPr>
          <w:color w:val="808080"/>
        </w:rPr>
        <w:t>-- R1 23-5-2    MTRP BFR based on two BFD-RS set</w:t>
      </w:r>
    </w:p>
    <w:p w14:paraId="0642CE4C" w14:textId="77777777" w:rsidR="00F87A7B" w:rsidRPr="0095250E" w:rsidRDefault="00F87A7B" w:rsidP="00F87A7B">
      <w:pPr>
        <w:pStyle w:val="PL"/>
      </w:pPr>
      <w:r w:rsidRPr="0095250E">
        <w:t xml:space="preserve">    mTRP-BFR-twoBFD-RS-Set-r17                  </w:t>
      </w:r>
      <w:r w:rsidRPr="0095250E">
        <w:rPr>
          <w:color w:val="993366"/>
        </w:rPr>
        <w:t>SEQUENCE</w:t>
      </w:r>
      <w:r w:rsidRPr="0095250E">
        <w:t xml:space="preserve"> {</w:t>
      </w:r>
    </w:p>
    <w:p w14:paraId="4BF0FD6B" w14:textId="77777777" w:rsidR="00F87A7B" w:rsidRPr="0095250E" w:rsidRDefault="00F87A7B" w:rsidP="00F87A7B">
      <w:pPr>
        <w:pStyle w:val="PL"/>
      </w:pPr>
      <w:r w:rsidRPr="0095250E">
        <w:t xml:space="preserve">        maxBFD-RS-resourcesPerSetPerBWP-r17         </w:t>
      </w:r>
      <w:r w:rsidRPr="0095250E">
        <w:rPr>
          <w:color w:val="993366"/>
        </w:rPr>
        <w:t>ENUMERATED</w:t>
      </w:r>
      <w:r w:rsidRPr="0095250E">
        <w:t xml:space="preserve"> {n1, n2},</w:t>
      </w:r>
    </w:p>
    <w:p w14:paraId="7736DA78" w14:textId="77777777" w:rsidR="00F87A7B" w:rsidRPr="0095250E" w:rsidRDefault="00F87A7B" w:rsidP="00F87A7B">
      <w:pPr>
        <w:pStyle w:val="PL"/>
      </w:pPr>
      <w:r w:rsidRPr="0095250E">
        <w:t xml:space="preserve">        maxBFR-r17                                  </w:t>
      </w:r>
      <w:r w:rsidRPr="0095250E">
        <w:rPr>
          <w:color w:val="993366"/>
        </w:rPr>
        <w:t>INTEGER</w:t>
      </w:r>
      <w:r w:rsidRPr="0095250E">
        <w:t xml:space="preserve"> (1..9),</w:t>
      </w:r>
    </w:p>
    <w:p w14:paraId="0E681D51" w14:textId="77777777" w:rsidR="00F87A7B" w:rsidRPr="0095250E" w:rsidRDefault="00F87A7B" w:rsidP="00F87A7B">
      <w:pPr>
        <w:pStyle w:val="PL"/>
      </w:pPr>
      <w:r w:rsidRPr="0095250E">
        <w:t xml:space="preserve">        maxBFD-RS-resourcesAcrossSetsPerBWP-r17     </w:t>
      </w:r>
      <w:r w:rsidRPr="0095250E">
        <w:rPr>
          <w:color w:val="993366"/>
        </w:rPr>
        <w:t>ENUMERATED</w:t>
      </w:r>
      <w:r w:rsidRPr="0095250E">
        <w:t xml:space="preserve"> {n2, n3, n4}</w:t>
      </w:r>
    </w:p>
    <w:p w14:paraId="4B39594F" w14:textId="77777777" w:rsidR="00F87A7B" w:rsidRPr="0095250E" w:rsidRDefault="00F87A7B" w:rsidP="00F87A7B">
      <w:pPr>
        <w:pStyle w:val="PL"/>
      </w:pPr>
      <w:r w:rsidRPr="0095250E">
        <w:t xml:space="preserve">    }                                                                                                          </w:t>
      </w:r>
      <w:r w:rsidRPr="0095250E">
        <w:rPr>
          <w:color w:val="993366"/>
        </w:rPr>
        <w:t>OPTIONAL</w:t>
      </w:r>
      <w:r w:rsidRPr="0095250E">
        <w:t>,</w:t>
      </w:r>
    </w:p>
    <w:p w14:paraId="7223FDF8" w14:textId="77777777" w:rsidR="00F87A7B" w:rsidRPr="0095250E" w:rsidRDefault="00F87A7B" w:rsidP="00F87A7B">
      <w:pPr>
        <w:pStyle w:val="PL"/>
        <w:rPr>
          <w:color w:val="808080"/>
        </w:rPr>
      </w:pPr>
      <w:r w:rsidRPr="0095250E">
        <w:t xml:space="preserve">    </w:t>
      </w:r>
      <w:r w:rsidRPr="0095250E">
        <w:rPr>
          <w:color w:val="808080"/>
        </w:rPr>
        <w:t>-- R1 23-5-2a    PUCCH-SR resources for MTRP BFRQ - Max number of PUCCH-SR resources for MTRP BFRQ per cell group</w:t>
      </w:r>
    </w:p>
    <w:p w14:paraId="69D2FDDD" w14:textId="77777777" w:rsidR="00F87A7B" w:rsidRPr="0095250E" w:rsidRDefault="00F87A7B" w:rsidP="00F87A7B">
      <w:pPr>
        <w:pStyle w:val="PL"/>
      </w:pPr>
      <w:r w:rsidRPr="0095250E">
        <w:t xml:space="preserve">    mTRP-BFR-PUCCH-SR-perCG-r17                 </w:t>
      </w:r>
      <w:r w:rsidRPr="0095250E">
        <w:rPr>
          <w:color w:val="993366"/>
        </w:rPr>
        <w:t>ENUMERATED</w:t>
      </w:r>
      <w:r w:rsidRPr="0095250E">
        <w:t xml:space="preserve">{n1, n2}                                             </w:t>
      </w:r>
      <w:r w:rsidRPr="0095250E">
        <w:rPr>
          <w:color w:val="993366"/>
        </w:rPr>
        <w:t>OPTIONAL</w:t>
      </w:r>
      <w:r w:rsidRPr="0095250E">
        <w:t>,</w:t>
      </w:r>
    </w:p>
    <w:p w14:paraId="5E620158" w14:textId="77777777" w:rsidR="00F87A7B" w:rsidRPr="0095250E" w:rsidRDefault="00F87A7B" w:rsidP="00F87A7B">
      <w:pPr>
        <w:pStyle w:val="PL"/>
        <w:rPr>
          <w:color w:val="808080"/>
        </w:rPr>
      </w:pPr>
      <w:r w:rsidRPr="0095250E">
        <w:t xml:space="preserve">    </w:t>
      </w:r>
      <w:r w:rsidRPr="0095250E">
        <w:rPr>
          <w:color w:val="808080"/>
        </w:rPr>
        <w:t>-- R1 23-5-2b    Association between a BFD-RS resource set on SpCell and a PUCCH SR resource</w:t>
      </w:r>
    </w:p>
    <w:p w14:paraId="70DA62AF" w14:textId="77777777" w:rsidR="00F87A7B" w:rsidRPr="0095250E" w:rsidRDefault="00F87A7B" w:rsidP="00F87A7B">
      <w:pPr>
        <w:pStyle w:val="PL"/>
      </w:pPr>
      <w:r w:rsidRPr="0095250E">
        <w:t xml:space="preserve">    mTRP-BFR-association-PUCCH-SR-r17           </w:t>
      </w:r>
      <w:r w:rsidRPr="0095250E">
        <w:rPr>
          <w:color w:val="993366"/>
        </w:rPr>
        <w:t>ENUMERATED</w:t>
      </w:r>
      <w:r w:rsidRPr="0095250E">
        <w:t xml:space="preserve"> {supported}                                         </w:t>
      </w:r>
      <w:r w:rsidRPr="0095250E">
        <w:rPr>
          <w:color w:val="993366"/>
        </w:rPr>
        <w:t>OPTIONAL</w:t>
      </w:r>
      <w:r w:rsidRPr="0095250E">
        <w:t>,</w:t>
      </w:r>
    </w:p>
    <w:p w14:paraId="0508CBFD" w14:textId="77777777" w:rsidR="00F87A7B" w:rsidRPr="0095250E" w:rsidRDefault="00F87A7B" w:rsidP="00F87A7B">
      <w:pPr>
        <w:pStyle w:val="PL"/>
        <w:rPr>
          <w:color w:val="808080"/>
        </w:rPr>
      </w:pPr>
      <w:r w:rsidRPr="0095250E">
        <w:t xml:space="preserve">    </w:t>
      </w:r>
      <w:r w:rsidRPr="0095250E">
        <w:rPr>
          <w:color w:val="808080"/>
        </w:rPr>
        <w:t>-- R1 23-6-3    Simultaneous activation of two TCI states for PDCCH across multiple CCs (HST/URLLC)</w:t>
      </w:r>
    </w:p>
    <w:p w14:paraId="3D86587D" w14:textId="77777777" w:rsidR="00F87A7B" w:rsidRPr="0095250E" w:rsidRDefault="00F87A7B" w:rsidP="00F87A7B">
      <w:pPr>
        <w:pStyle w:val="PL"/>
      </w:pPr>
      <w:r w:rsidRPr="0095250E">
        <w:t xml:space="preserve">    sfn-SimulTwoTCI-AcrossMultiCC-r17           </w:t>
      </w:r>
      <w:r w:rsidRPr="0095250E">
        <w:rPr>
          <w:color w:val="993366"/>
        </w:rPr>
        <w:t>ENUMERATED</w:t>
      </w:r>
      <w:r w:rsidRPr="0095250E">
        <w:t xml:space="preserve"> {supported}                                         </w:t>
      </w:r>
      <w:r w:rsidRPr="0095250E">
        <w:rPr>
          <w:color w:val="993366"/>
        </w:rPr>
        <w:t>OPTIONAL</w:t>
      </w:r>
      <w:r w:rsidRPr="0095250E">
        <w:t>,</w:t>
      </w:r>
    </w:p>
    <w:p w14:paraId="65FD9A5C" w14:textId="77777777" w:rsidR="00F87A7B" w:rsidRPr="0095250E" w:rsidRDefault="00F87A7B" w:rsidP="00F87A7B">
      <w:pPr>
        <w:pStyle w:val="PL"/>
        <w:rPr>
          <w:color w:val="808080"/>
        </w:rPr>
      </w:pPr>
      <w:r w:rsidRPr="0095250E">
        <w:t xml:space="preserve">    </w:t>
      </w:r>
      <w:r w:rsidRPr="0095250E">
        <w:rPr>
          <w:color w:val="808080"/>
        </w:rPr>
        <w:t>-- R1 23-6-4    Default DL beam setup for SFN</w:t>
      </w:r>
    </w:p>
    <w:p w14:paraId="4D17AB4A" w14:textId="77777777" w:rsidR="00F87A7B" w:rsidRPr="0095250E" w:rsidRDefault="00F87A7B" w:rsidP="00F87A7B">
      <w:pPr>
        <w:pStyle w:val="PL"/>
      </w:pPr>
      <w:r w:rsidRPr="0095250E">
        <w:t xml:space="preserve">    sfn-DefaultDL-BeamSetup-r17                 </w:t>
      </w:r>
      <w:r w:rsidRPr="0095250E">
        <w:rPr>
          <w:color w:val="993366"/>
        </w:rPr>
        <w:t>ENUMERATED</w:t>
      </w:r>
      <w:r w:rsidRPr="0095250E">
        <w:t xml:space="preserve"> {supported}                                         </w:t>
      </w:r>
      <w:r w:rsidRPr="0095250E">
        <w:rPr>
          <w:color w:val="993366"/>
        </w:rPr>
        <w:t>OPTIONAL</w:t>
      </w:r>
      <w:r w:rsidRPr="0095250E">
        <w:t>,</w:t>
      </w:r>
    </w:p>
    <w:p w14:paraId="201316FE" w14:textId="77777777" w:rsidR="00F87A7B" w:rsidRPr="0095250E" w:rsidRDefault="00F87A7B" w:rsidP="00F87A7B">
      <w:pPr>
        <w:pStyle w:val="PL"/>
        <w:rPr>
          <w:color w:val="808080"/>
        </w:rPr>
      </w:pPr>
      <w:r w:rsidRPr="0095250E">
        <w:t xml:space="preserve">    </w:t>
      </w:r>
      <w:r w:rsidRPr="0095250E">
        <w:rPr>
          <w:color w:val="808080"/>
        </w:rPr>
        <w:t>-- R1 23-6-4a    Default UL beam setup for SFN PDCCH(FR2 only)</w:t>
      </w:r>
    </w:p>
    <w:p w14:paraId="1765D156" w14:textId="77777777" w:rsidR="00F87A7B" w:rsidRPr="0095250E" w:rsidRDefault="00F87A7B" w:rsidP="00F87A7B">
      <w:pPr>
        <w:pStyle w:val="PL"/>
      </w:pPr>
      <w:r w:rsidRPr="0095250E">
        <w:t xml:space="preserve">    sfn-DefaultUL-BeamSetup-r17                 </w:t>
      </w:r>
      <w:r w:rsidRPr="0095250E">
        <w:rPr>
          <w:color w:val="993366"/>
        </w:rPr>
        <w:t>ENUMERATED</w:t>
      </w:r>
      <w:r w:rsidRPr="0095250E">
        <w:t xml:space="preserve"> {supported}                                         </w:t>
      </w:r>
      <w:r w:rsidRPr="0095250E">
        <w:rPr>
          <w:color w:val="993366"/>
        </w:rPr>
        <w:t>OPTIONAL</w:t>
      </w:r>
      <w:r w:rsidRPr="0095250E">
        <w:t>,</w:t>
      </w:r>
    </w:p>
    <w:p w14:paraId="381C9986" w14:textId="77777777" w:rsidR="00F87A7B" w:rsidRPr="0095250E" w:rsidRDefault="00F87A7B" w:rsidP="00F87A7B">
      <w:pPr>
        <w:pStyle w:val="PL"/>
        <w:rPr>
          <w:color w:val="808080"/>
        </w:rPr>
      </w:pPr>
      <w:r w:rsidRPr="0095250E">
        <w:t xml:space="preserve">    </w:t>
      </w:r>
      <w:r w:rsidRPr="0095250E">
        <w:rPr>
          <w:color w:val="808080"/>
        </w:rPr>
        <w:t>-- R1 23-8-1    SRS triggering offset enhancement</w:t>
      </w:r>
    </w:p>
    <w:p w14:paraId="3C3A75E2" w14:textId="77777777" w:rsidR="00F87A7B" w:rsidRPr="0095250E" w:rsidRDefault="00F87A7B" w:rsidP="00F87A7B">
      <w:pPr>
        <w:pStyle w:val="PL"/>
      </w:pPr>
      <w:r w:rsidRPr="0095250E">
        <w:t xml:space="preserve">    srs-TriggeringOffset-r17                    </w:t>
      </w:r>
      <w:r w:rsidRPr="0095250E">
        <w:rPr>
          <w:color w:val="993366"/>
        </w:rPr>
        <w:t>ENUMERATED</w:t>
      </w:r>
      <w:r w:rsidRPr="0095250E">
        <w:t xml:space="preserve"> {n1, n2, n4}                                        </w:t>
      </w:r>
      <w:r w:rsidRPr="0095250E">
        <w:rPr>
          <w:color w:val="993366"/>
        </w:rPr>
        <w:t>OPTIONAL</w:t>
      </w:r>
      <w:r w:rsidRPr="0095250E">
        <w:t>,</w:t>
      </w:r>
    </w:p>
    <w:p w14:paraId="29C92E87" w14:textId="77777777" w:rsidR="00F87A7B" w:rsidRPr="0095250E" w:rsidRDefault="00F87A7B" w:rsidP="00F87A7B">
      <w:pPr>
        <w:pStyle w:val="PL"/>
        <w:rPr>
          <w:color w:val="808080"/>
        </w:rPr>
      </w:pPr>
      <w:r w:rsidRPr="0095250E">
        <w:t xml:space="preserve">    </w:t>
      </w:r>
      <w:r w:rsidRPr="0095250E">
        <w:rPr>
          <w:color w:val="808080"/>
        </w:rPr>
        <w:t>-- R1 23-8-2    Triggering SRS only in DCI 0_1/0_2</w:t>
      </w:r>
    </w:p>
    <w:p w14:paraId="260AB933" w14:textId="77777777" w:rsidR="00F87A7B" w:rsidRPr="0095250E" w:rsidRDefault="00F87A7B" w:rsidP="00F87A7B">
      <w:pPr>
        <w:pStyle w:val="PL"/>
      </w:pPr>
      <w:r w:rsidRPr="0095250E">
        <w:t xml:space="preserve">    srs-TriggeringDCI-r17                       </w:t>
      </w:r>
      <w:r w:rsidRPr="0095250E">
        <w:rPr>
          <w:color w:val="993366"/>
        </w:rPr>
        <w:t>ENUMERATED</w:t>
      </w:r>
      <w:r w:rsidRPr="0095250E">
        <w:t xml:space="preserve"> {supported}                                         </w:t>
      </w:r>
      <w:r w:rsidRPr="0095250E">
        <w:rPr>
          <w:color w:val="993366"/>
        </w:rPr>
        <w:t>OPTIONAL</w:t>
      </w:r>
      <w:r w:rsidRPr="0095250E">
        <w:t>,</w:t>
      </w:r>
    </w:p>
    <w:p w14:paraId="046FB04C"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 per band information</w:t>
      </w:r>
    </w:p>
    <w:p w14:paraId="4BCB141F" w14:textId="77777777" w:rsidR="00F87A7B" w:rsidRPr="0095250E" w:rsidRDefault="00F87A7B" w:rsidP="00F87A7B">
      <w:pPr>
        <w:pStyle w:val="PL"/>
      </w:pPr>
      <w:r w:rsidRPr="0095250E">
        <w:t xml:space="preserve">    codebookComboParameterMixedType-r17         CodebookComboParameterMixedType-r17                            </w:t>
      </w:r>
      <w:r w:rsidRPr="0095250E">
        <w:rPr>
          <w:color w:val="993366"/>
        </w:rPr>
        <w:t>OPTIONAL</w:t>
      </w:r>
      <w:r w:rsidRPr="0095250E">
        <w:t>,</w:t>
      </w:r>
    </w:p>
    <w:p w14:paraId="48CFD229" w14:textId="77777777" w:rsidR="00F87A7B" w:rsidRPr="0095250E" w:rsidRDefault="00F87A7B" w:rsidP="00F87A7B">
      <w:pPr>
        <w:pStyle w:val="PL"/>
        <w:rPr>
          <w:color w:val="808080"/>
        </w:rPr>
      </w:pPr>
      <w:r w:rsidRPr="0095250E">
        <w:t xml:space="preserve">    </w:t>
      </w:r>
      <w:r w:rsidRPr="0095250E">
        <w:rPr>
          <w:color w:val="808080"/>
        </w:rPr>
        <w:t>-- R1 23-1-1    Unified TCI [with joint DL/UL TCI update] for intra-cell beam management</w:t>
      </w:r>
    </w:p>
    <w:p w14:paraId="67BE541F" w14:textId="77777777" w:rsidR="00F87A7B" w:rsidRPr="0095250E" w:rsidRDefault="00F87A7B" w:rsidP="00F87A7B">
      <w:pPr>
        <w:pStyle w:val="PL"/>
      </w:pPr>
      <w:r w:rsidRPr="0095250E">
        <w:t xml:space="preserve">    unifiedJointTCI-r17                         </w:t>
      </w:r>
      <w:r w:rsidRPr="0095250E">
        <w:rPr>
          <w:color w:val="993366"/>
        </w:rPr>
        <w:t>SEQUENCE</w:t>
      </w:r>
      <w:r w:rsidRPr="0095250E">
        <w:t>{</w:t>
      </w:r>
    </w:p>
    <w:p w14:paraId="0BAE1251" w14:textId="77777777" w:rsidR="00F87A7B" w:rsidRPr="0095250E" w:rsidRDefault="00F87A7B" w:rsidP="00F87A7B">
      <w:pPr>
        <w:pStyle w:val="PL"/>
      </w:pPr>
      <w:r w:rsidRPr="0095250E">
        <w:t xml:space="preserve">        maxConfiguredJointTCI-r17                   </w:t>
      </w:r>
      <w:r w:rsidRPr="0095250E">
        <w:rPr>
          <w:color w:val="993366"/>
        </w:rPr>
        <w:t>ENUMERATED</w:t>
      </w:r>
      <w:r w:rsidRPr="0095250E">
        <w:t xml:space="preserve"> {n8, n12, n16, n24, n32, n48, n64, n128},</w:t>
      </w:r>
    </w:p>
    <w:p w14:paraId="300153DE" w14:textId="77777777" w:rsidR="00F87A7B" w:rsidRPr="0095250E" w:rsidRDefault="00F87A7B" w:rsidP="00F87A7B">
      <w:pPr>
        <w:pStyle w:val="PL"/>
      </w:pPr>
      <w:r w:rsidRPr="0095250E">
        <w:t xml:space="preserve">        maxActivatedTCIAcrossCC-r17                 </w:t>
      </w:r>
      <w:r w:rsidRPr="0095250E">
        <w:rPr>
          <w:color w:val="993366"/>
        </w:rPr>
        <w:t>ENUMERATED</w:t>
      </w:r>
      <w:r w:rsidRPr="0095250E">
        <w:t xml:space="preserve"> {n1, n2, n4, n8, n16}</w:t>
      </w:r>
    </w:p>
    <w:p w14:paraId="3DFB2618" w14:textId="77777777" w:rsidR="00F87A7B" w:rsidRPr="0095250E" w:rsidRDefault="00F87A7B" w:rsidP="00F87A7B">
      <w:pPr>
        <w:pStyle w:val="PL"/>
      </w:pPr>
      <w:r w:rsidRPr="0095250E">
        <w:t xml:space="preserve">    }                                                                                                          </w:t>
      </w:r>
      <w:r w:rsidRPr="0095250E">
        <w:rPr>
          <w:color w:val="993366"/>
        </w:rPr>
        <w:t>OPTIONAL</w:t>
      </w:r>
      <w:r w:rsidRPr="0095250E">
        <w:t>,</w:t>
      </w:r>
    </w:p>
    <w:p w14:paraId="66F13444" w14:textId="77777777" w:rsidR="00F87A7B" w:rsidRPr="0095250E" w:rsidRDefault="00F87A7B" w:rsidP="00F87A7B">
      <w:pPr>
        <w:pStyle w:val="PL"/>
        <w:rPr>
          <w:color w:val="808080"/>
        </w:rPr>
      </w:pPr>
      <w:r w:rsidRPr="0095250E">
        <w:t xml:space="preserve">    </w:t>
      </w:r>
      <w:r w:rsidRPr="0095250E">
        <w:rPr>
          <w:color w:val="808080"/>
        </w:rPr>
        <w:t>-- R1  23-1-1b    Unified TCI with joint DL/UL TCI update for intra- and inter-cell beam management with more than one MAC-CE</w:t>
      </w:r>
    </w:p>
    <w:p w14:paraId="4E6F14D4" w14:textId="77777777" w:rsidR="00F87A7B" w:rsidRPr="0095250E" w:rsidRDefault="00F87A7B" w:rsidP="00F87A7B">
      <w:pPr>
        <w:pStyle w:val="PL"/>
      </w:pPr>
      <w:r w:rsidRPr="0095250E">
        <w:t xml:space="preserve">    unifiedJointTCI-multiMAC-CE-r17             </w:t>
      </w:r>
      <w:r w:rsidRPr="0095250E">
        <w:rPr>
          <w:color w:val="993366"/>
        </w:rPr>
        <w:t>SEQUENCE</w:t>
      </w:r>
      <w:r w:rsidRPr="0095250E">
        <w:t>{</w:t>
      </w:r>
    </w:p>
    <w:p w14:paraId="167EFA16"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204CD524" w14:textId="77777777" w:rsidR="00F87A7B" w:rsidRPr="0095250E" w:rsidRDefault="00F87A7B" w:rsidP="00F87A7B">
      <w:pPr>
        <w:pStyle w:val="PL"/>
      </w:pPr>
      <w:r w:rsidRPr="0095250E">
        <w:t xml:space="preserve">                                                                                                               </w:t>
      </w:r>
      <w:r w:rsidRPr="0095250E">
        <w:rPr>
          <w:color w:val="993366"/>
        </w:rPr>
        <w:t>OPTIONAL</w:t>
      </w:r>
      <w:r w:rsidRPr="0095250E">
        <w:t>,</w:t>
      </w:r>
    </w:p>
    <w:p w14:paraId="3E9993EE" w14:textId="77777777" w:rsidR="00F87A7B" w:rsidRPr="0095250E" w:rsidRDefault="00F87A7B" w:rsidP="00F87A7B">
      <w:pPr>
        <w:pStyle w:val="PL"/>
      </w:pPr>
      <w:r w:rsidRPr="0095250E">
        <w:t xml:space="preserve">        maxNumMAC-CE-PerCC                          </w:t>
      </w:r>
      <w:r w:rsidRPr="0095250E">
        <w:rPr>
          <w:color w:val="993366"/>
        </w:rPr>
        <w:t>ENUMERATED</w:t>
      </w:r>
      <w:r w:rsidRPr="0095250E">
        <w:t xml:space="preserve"> {n2, n3, n4, n5, n6, n7, n8}</w:t>
      </w:r>
    </w:p>
    <w:p w14:paraId="24CCE0BD" w14:textId="77777777" w:rsidR="00F87A7B" w:rsidRPr="0095250E" w:rsidRDefault="00F87A7B" w:rsidP="00F87A7B">
      <w:pPr>
        <w:pStyle w:val="PL"/>
      </w:pPr>
      <w:r w:rsidRPr="0095250E">
        <w:t xml:space="preserve">    } </w:t>
      </w:r>
      <w:r w:rsidRPr="0095250E">
        <w:rPr>
          <w:color w:val="993366"/>
        </w:rPr>
        <w:t>OPTIONAL</w:t>
      </w:r>
      <w:r w:rsidRPr="0095250E">
        <w:t>,</w:t>
      </w:r>
    </w:p>
    <w:p w14:paraId="62D66CE1" w14:textId="77777777" w:rsidR="00F87A7B" w:rsidRPr="0095250E" w:rsidRDefault="00F87A7B" w:rsidP="00F87A7B">
      <w:pPr>
        <w:pStyle w:val="PL"/>
        <w:rPr>
          <w:color w:val="808080"/>
        </w:rPr>
      </w:pPr>
      <w:r w:rsidRPr="0095250E">
        <w:t xml:space="preserve">    </w:t>
      </w:r>
      <w:r w:rsidRPr="0095250E">
        <w:rPr>
          <w:color w:val="808080"/>
        </w:rPr>
        <w:t>-- R1 23-1-1d    Per BWP TCI state pool configuration for CA mode</w:t>
      </w:r>
    </w:p>
    <w:p w14:paraId="571BD2BF" w14:textId="77777777" w:rsidR="00F87A7B" w:rsidRPr="0095250E" w:rsidRDefault="00F87A7B" w:rsidP="00F87A7B">
      <w:pPr>
        <w:pStyle w:val="PL"/>
      </w:pPr>
      <w:r w:rsidRPr="0095250E">
        <w:t xml:space="preserve">    unifiedJointTCI-perBWP-CA-r17               </w:t>
      </w:r>
      <w:r w:rsidRPr="0095250E">
        <w:rPr>
          <w:color w:val="993366"/>
        </w:rPr>
        <w:t>ENUMERATED</w:t>
      </w:r>
      <w:r w:rsidRPr="0095250E">
        <w:t xml:space="preserve"> {supported}                                         </w:t>
      </w:r>
      <w:r w:rsidRPr="0095250E">
        <w:rPr>
          <w:color w:val="993366"/>
        </w:rPr>
        <w:t>OPTIONAL</w:t>
      </w:r>
      <w:r w:rsidRPr="0095250E">
        <w:t>,</w:t>
      </w:r>
    </w:p>
    <w:p w14:paraId="6170CF83" w14:textId="77777777" w:rsidR="00F87A7B" w:rsidRPr="0095250E" w:rsidRDefault="00F87A7B" w:rsidP="00F87A7B">
      <w:pPr>
        <w:pStyle w:val="PL"/>
        <w:rPr>
          <w:color w:val="808080"/>
        </w:rPr>
      </w:pPr>
      <w:r w:rsidRPr="0095250E">
        <w:t xml:space="preserve">    </w:t>
      </w:r>
      <w:r w:rsidRPr="0095250E">
        <w:rPr>
          <w:color w:val="808080"/>
        </w:rPr>
        <w:t>-- R1 23-1-1e    TCI state pool configuration with TCI pool sharing for CA mode</w:t>
      </w:r>
    </w:p>
    <w:p w14:paraId="3FD5C488" w14:textId="77777777" w:rsidR="00F87A7B" w:rsidRPr="0095250E" w:rsidRDefault="00F87A7B" w:rsidP="00F87A7B">
      <w:pPr>
        <w:pStyle w:val="PL"/>
      </w:pPr>
      <w:r w:rsidRPr="0095250E">
        <w:t xml:space="preserve">    unifiedJointTCI-ListSharingCA-r17           </w:t>
      </w:r>
      <w:r w:rsidRPr="0095250E">
        <w:rPr>
          <w:color w:val="993366"/>
        </w:rPr>
        <w:t>ENUMERATED</w:t>
      </w:r>
      <w:r w:rsidRPr="0095250E">
        <w:t xml:space="preserve"> {n1,n2,n4,n8}                                       </w:t>
      </w:r>
      <w:r w:rsidRPr="0095250E">
        <w:rPr>
          <w:color w:val="993366"/>
        </w:rPr>
        <w:t>OPTIONAL</w:t>
      </w:r>
      <w:r w:rsidRPr="0095250E">
        <w:t>,</w:t>
      </w:r>
    </w:p>
    <w:p w14:paraId="06E17D7C" w14:textId="77777777" w:rsidR="00F87A7B" w:rsidRPr="0095250E" w:rsidRDefault="00F87A7B" w:rsidP="00F87A7B">
      <w:pPr>
        <w:pStyle w:val="PL"/>
        <w:rPr>
          <w:color w:val="808080"/>
        </w:rPr>
      </w:pPr>
      <w:r w:rsidRPr="0095250E">
        <w:t xml:space="preserve">    </w:t>
      </w:r>
      <w:r w:rsidRPr="0095250E">
        <w:rPr>
          <w:color w:val="808080"/>
        </w:rPr>
        <w:t>-- R1 23-1-1f    Common multi-CC TCI state ID update and activation</w:t>
      </w:r>
    </w:p>
    <w:p w14:paraId="1397BCFD" w14:textId="77777777" w:rsidR="00F87A7B" w:rsidRPr="0095250E" w:rsidRDefault="00F87A7B" w:rsidP="00F87A7B">
      <w:pPr>
        <w:pStyle w:val="PL"/>
      </w:pPr>
      <w:r w:rsidRPr="0095250E">
        <w:t xml:space="preserve">    unifiedJointTCI-commonMultiCC-r17           </w:t>
      </w:r>
      <w:r w:rsidRPr="0095250E">
        <w:rPr>
          <w:color w:val="993366"/>
        </w:rPr>
        <w:t>ENUMERATED</w:t>
      </w:r>
      <w:r w:rsidRPr="0095250E">
        <w:t xml:space="preserve"> {supported}                                         </w:t>
      </w:r>
      <w:r w:rsidRPr="0095250E">
        <w:rPr>
          <w:color w:val="993366"/>
        </w:rPr>
        <w:t>OPTIONAL</w:t>
      </w:r>
      <w:r w:rsidRPr="0095250E">
        <w:t>,</w:t>
      </w:r>
    </w:p>
    <w:p w14:paraId="3F39FF91" w14:textId="77777777" w:rsidR="00F87A7B" w:rsidRPr="0095250E" w:rsidRDefault="00F87A7B" w:rsidP="00F87A7B">
      <w:pPr>
        <w:pStyle w:val="PL"/>
        <w:rPr>
          <w:color w:val="808080"/>
        </w:rPr>
      </w:pPr>
      <w:r w:rsidRPr="0095250E">
        <w:t xml:space="preserve">    </w:t>
      </w:r>
      <w:r w:rsidRPr="0095250E">
        <w:rPr>
          <w:color w:val="808080"/>
        </w:rPr>
        <w:t>-- R1 23-1-1g    Beam misalignment between the DL source RS in the TCI state</w:t>
      </w:r>
    </w:p>
    <w:p w14:paraId="2F0E265C" w14:textId="77777777" w:rsidR="00F87A7B" w:rsidRPr="0095250E" w:rsidRDefault="00F87A7B" w:rsidP="00F87A7B">
      <w:pPr>
        <w:pStyle w:val="PL"/>
      </w:pPr>
      <w:r w:rsidRPr="0095250E">
        <w:t xml:space="preserve">    unifiedJointTCI-BeamAlignDLRS-r17           </w:t>
      </w:r>
      <w:r w:rsidRPr="0095250E">
        <w:rPr>
          <w:color w:val="993366"/>
        </w:rPr>
        <w:t>ENUMERATED</w:t>
      </w:r>
      <w:r w:rsidRPr="0095250E">
        <w:t xml:space="preserve"> {supported}                                         </w:t>
      </w:r>
      <w:r w:rsidRPr="0095250E">
        <w:rPr>
          <w:color w:val="993366"/>
        </w:rPr>
        <w:t>OPTIONAL</w:t>
      </w:r>
      <w:r w:rsidRPr="0095250E">
        <w:t>,</w:t>
      </w:r>
    </w:p>
    <w:p w14:paraId="4CE2523D" w14:textId="77777777" w:rsidR="00F87A7B" w:rsidRPr="0095250E" w:rsidRDefault="00F87A7B" w:rsidP="00F87A7B">
      <w:pPr>
        <w:pStyle w:val="PL"/>
        <w:rPr>
          <w:color w:val="808080"/>
        </w:rPr>
      </w:pPr>
      <w:r w:rsidRPr="0095250E">
        <w:t xml:space="preserve">    </w:t>
      </w:r>
      <w:r w:rsidRPr="0095250E">
        <w:rPr>
          <w:color w:val="808080"/>
        </w:rPr>
        <w:t>-- R1 23-1-1h    Association between TCI state and UL PC settings for PUCCH, PUSCH, and SRS</w:t>
      </w:r>
    </w:p>
    <w:p w14:paraId="2179DE8E" w14:textId="77777777" w:rsidR="00F87A7B" w:rsidRPr="0095250E" w:rsidRDefault="00F87A7B" w:rsidP="00F87A7B">
      <w:pPr>
        <w:pStyle w:val="PL"/>
      </w:pPr>
      <w:r w:rsidRPr="0095250E">
        <w:t xml:space="preserve">    unifiedJointTCI-PC-association-r17          </w:t>
      </w:r>
      <w:r w:rsidRPr="0095250E">
        <w:rPr>
          <w:color w:val="993366"/>
        </w:rPr>
        <w:t>ENUMERATED</w:t>
      </w:r>
      <w:r w:rsidRPr="0095250E">
        <w:t xml:space="preserve"> {supported}                                         </w:t>
      </w:r>
      <w:r w:rsidRPr="0095250E">
        <w:rPr>
          <w:color w:val="993366"/>
        </w:rPr>
        <w:t>OPTIONAL</w:t>
      </w:r>
      <w:r w:rsidRPr="0095250E">
        <w:t>,</w:t>
      </w:r>
    </w:p>
    <w:p w14:paraId="5B5BB2BE" w14:textId="77777777" w:rsidR="00F87A7B" w:rsidRPr="0095250E" w:rsidRDefault="00F87A7B" w:rsidP="00F87A7B">
      <w:pPr>
        <w:pStyle w:val="PL"/>
        <w:rPr>
          <w:color w:val="808080"/>
        </w:rPr>
      </w:pPr>
      <w:r w:rsidRPr="0095250E">
        <w:t xml:space="preserve">    </w:t>
      </w:r>
      <w:r w:rsidRPr="0095250E">
        <w:rPr>
          <w:color w:val="808080"/>
        </w:rPr>
        <w:t>-- R1 23-1-1i    Indication/configuration of R17 TCI states for aperiodic CSI-RS, PDCCH, PDSCH</w:t>
      </w:r>
    </w:p>
    <w:p w14:paraId="67E515F6" w14:textId="77777777" w:rsidR="00F87A7B" w:rsidRPr="0095250E" w:rsidRDefault="00F87A7B" w:rsidP="00F87A7B">
      <w:pPr>
        <w:pStyle w:val="PL"/>
      </w:pPr>
      <w:r w:rsidRPr="0095250E">
        <w:t xml:space="preserve">    unifiedJointTCI-Legacy-r17                  </w:t>
      </w:r>
      <w:r w:rsidRPr="0095250E">
        <w:rPr>
          <w:color w:val="993366"/>
        </w:rPr>
        <w:t>ENUMERATED</w:t>
      </w:r>
      <w:r w:rsidRPr="0095250E">
        <w:t xml:space="preserve"> {supported}                                         </w:t>
      </w:r>
      <w:r w:rsidRPr="0095250E">
        <w:rPr>
          <w:color w:val="993366"/>
        </w:rPr>
        <w:t>OPTIONAL</w:t>
      </w:r>
      <w:r w:rsidRPr="0095250E">
        <w:t>,</w:t>
      </w:r>
    </w:p>
    <w:p w14:paraId="5A8870A2" w14:textId="77777777" w:rsidR="00F87A7B" w:rsidRPr="0095250E" w:rsidRDefault="00F87A7B" w:rsidP="00F87A7B">
      <w:pPr>
        <w:pStyle w:val="PL"/>
        <w:rPr>
          <w:color w:val="808080"/>
        </w:rPr>
      </w:pPr>
      <w:r w:rsidRPr="0095250E">
        <w:t xml:space="preserve">    </w:t>
      </w:r>
      <w:r w:rsidRPr="0095250E">
        <w:rPr>
          <w:color w:val="808080"/>
        </w:rPr>
        <w:t>-- 23-1-1m    Indication/configuration of R17 TCI states for SRS</w:t>
      </w:r>
    </w:p>
    <w:p w14:paraId="3F55D0C4" w14:textId="77777777" w:rsidR="00F87A7B" w:rsidRPr="0095250E" w:rsidRDefault="00F87A7B" w:rsidP="00F87A7B">
      <w:pPr>
        <w:pStyle w:val="PL"/>
      </w:pPr>
      <w:r w:rsidRPr="0095250E">
        <w:t xml:space="preserve">    unifiedJointTCI-Legacy-SRS-r17              </w:t>
      </w:r>
      <w:r w:rsidRPr="0095250E">
        <w:rPr>
          <w:color w:val="993366"/>
        </w:rPr>
        <w:t>ENUMERATED</w:t>
      </w:r>
      <w:r w:rsidRPr="0095250E">
        <w:t xml:space="preserve"> {supported}                                         </w:t>
      </w:r>
      <w:r w:rsidRPr="0095250E">
        <w:rPr>
          <w:color w:val="993366"/>
        </w:rPr>
        <w:t>OPTIONAL</w:t>
      </w:r>
      <w:r w:rsidRPr="0095250E">
        <w:t>,</w:t>
      </w:r>
    </w:p>
    <w:p w14:paraId="5A36C7D8" w14:textId="77777777" w:rsidR="00F87A7B" w:rsidRPr="0095250E" w:rsidRDefault="00F87A7B" w:rsidP="00F87A7B">
      <w:pPr>
        <w:pStyle w:val="PL"/>
        <w:rPr>
          <w:color w:val="808080"/>
        </w:rPr>
      </w:pPr>
      <w:r w:rsidRPr="0095250E">
        <w:t xml:space="preserve">    </w:t>
      </w:r>
      <w:r w:rsidRPr="0095250E">
        <w:rPr>
          <w:color w:val="808080"/>
        </w:rPr>
        <w:t>-- R1 23-1-1j    Indication/configuration of R17 TCI states for CORESET #0</w:t>
      </w:r>
    </w:p>
    <w:p w14:paraId="029D7EBE" w14:textId="77777777" w:rsidR="00F87A7B" w:rsidRPr="0095250E" w:rsidRDefault="00F87A7B" w:rsidP="00F87A7B">
      <w:pPr>
        <w:pStyle w:val="PL"/>
      </w:pPr>
      <w:r w:rsidRPr="0095250E">
        <w:t xml:space="preserve">    unifiedJointTCI-Legacy-CORESET0-r17         </w:t>
      </w:r>
      <w:r w:rsidRPr="0095250E">
        <w:rPr>
          <w:color w:val="993366"/>
        </w:rPr>
        <w:t>ENUMERATED</w:t>
      </w:r>
      <w:r w:rsidRPr="0095250E">
        <w:t xml:space="preserve"> {supported}                                         </w:t>
      </w:r>
      <w:r w:rsidRPr="0095250E">
        <w:rPr>
          <w:color w:val="993366"/>
        </w:rPr>
        <w:t>OPTIONAL</w:t>
      </w:r>
      <w:r w:rsidRPr="0095250E">
        <w:t>,</w:t>
      </w:r>
    </w:p>
    <w:p w14:paraId="6F13E742" w14:textId="77777777" w:rsidR="00F87A7B" w:rsidRPr="0095250E" w:rsidRDefault="00F87A7B" w:rsidP="00F87A7B">
      <w:pPr>
        <w:pStyle w:val="PL"/>
        <w:rPr>
          <w:color w:val="808080"/>
        </w:rPr>
      </w:pPr>
      <w:r w:rsidRPr="0095250E">
        <w:t xml:space="preserve">    </w:t>
      </w:r>
      <w:r w:rsidRPr="0095250E">
        <w:rPr>
          <w:color w:val="808080"/>
        </w:rPr>
        <w:t>-- R1 23-1-1c    SCell BFR with unified TCI framework  (NOTE; pre-requisite is empty)</w:t>
      </w:r>
    </w:p>
    <w:p w14:paraId="699BBD92" w14:textId="77777777" w:rsidR="00F87A7B" w:rsidRPr="0095250E" w:rsidRDefault="00F87A7B" w:rsidP="00F87A7B">
      <w:pPr>
        <w:pStyle w:val="PL"/>
      </w:pPr>
      <w:r w:rsidRPr="0095250E">
        <w:t xml:space="preserve">    unifiedJointTCI-SCellBFR-r17                </w:t>
      </w:r>
      <w:r w:rsidRPr="0095250E">
        <w:rPr>
          <w:color w:val="993366"/>
        </w:rPr>
        <w:t>ENUMERATED</w:t>
      </w:r>
      <w:r w:rsidRPr="0095250E">
        <w:t xml:space="preserve"> {supported}                                         </w:t>
      </w:r>
      <w:r w:rsidRPr="0095250E">
        <w:rPr>
          <w:color w:val="993366"/>
        </w:rPr>
        <w:t>OPTIONAL</w:t>
      </w:r>
      <w:r w:rsidRPr="0095250E">
        <w:t>,</w:t>
      </w:r>
    </w:p>
    <w:p w14:paraId="16C47EDB" w14:textId="77777777" w:rsidR="00F87A7B" w:rsidRPr="0095250E" w:rsidRDefault="00F87A7B" w:rsidP="00F87A7B">
      <w:pPr>
        <w:pStyle w:val="PL"/>
        <w:rPr>
          <w:color w:val="808080"/>
        </w:rPr>
      </w:pPr>
      <w:r w:rsidRPr="0095250E">
        <w:t xml:space="preserve">    </w:t>
      </w:r>
      <w:r w:rsidRPr="0095250E">
        <w:rPr>
          <w:color w:val="808080"/>
        </w:rPr>
        <w:t>-- R1 23-1-1a    Unified TCI with joint DL/UL TCI update for inter-cell beam management</w:t>
      </w:r>
    </w:p>
    <w:p w14:paraId="0B4351DB" w14:textId="77777777" w:rsidR="00F87A7B" w:rsidRPr="0095250E" w:rsidRDefault="00F87A7B" w:rsidP="00F87A7B">
      <w:pPr>
        <w:pStyle w:val="PL"/>
      </w:pPr>
      <w:r w:rsidRPr="0095250E">
        <w:t xml:space="preserve">    unifiedJointTCI-InterCell-r17               </w:t>
      </w:r>
      <w:r w:rsidRPr="0095250E">
        <w:rPr>
          <w:color w:val="993366"/>
        </w:rPr>
        <w:t>SEQUENCE</w:t>
      </w:r>
      <w:r w:rsidRPr="0095250E">
        <w:t>{</w:t>
      </w:r>
    </w:p>
    <w:p w14:paraId="30A7FE2D" w14:textId="77777777" w:rsidR="00F87A7B" w:rsidRPr="0095250E" w:rsidRDefault="00F87A7B" w:rsidP="00F87A7B">
      <w:pPr>
        <w:pStyle w:val="PL"/>
      </w:pPr>
      <w:r w:rsidRPr="0095250E">
        <w:t xml:space="preserve">        additionalMAC-CE-PerCC-r17                  </w:t>
      </w:r>
      <w:r w:rsidRPr="0095250E">
        <w:rPr>
          <w:color w:val="993366"/>
        </w:rPr>
        <w:t>ENUMERATED</w:t>
      </w:r>
      <w:r w:rsidRPr="0095250E">
        <w:t xml:space="preserve"> {n0, n1, n2, n4},</w:t>
      </w:r>
    </w:p>
    <w:p w14:paraId="37CEBFFE" w14:textId="77777777" w:rsidR="00F87A7B" w:rsidRPr="0095250E" w:rsidRDefault="00F87A7B" w:rsidP="00F87A7B">
      <w:pPr>
        <w:pStyle w:val="PL"/>
      </w:pPr>
      <w:r w:rsidRPr="0095250E">
        <w:t xml:space="preserve">        additionalMAC-CE-AcrossCC-r17               </w:t>
      </w:r>
      <w:r w:rsidRPr="0095250E">
        <w:rPr>
          <w:color w:val="993366"/>
        </w:rPr>
        <w:t>ENUMERATED</w:t>
      </w:r>
      <w:r w:rsidRPr="0095250E">
        <w:t xml:space="preserve"> {n0, n1, n2, n4}</w:t>
      </w:r>
    </w:p>
    <w:p w14:paraId="11A83D3B" w14:textId="77777777" w:rsidR="00F87A7B" w:rsidRPr="0095250E" w:rsidRDefault="00F87A7B" w:rsidP="00F87A7B">
      <w:pPr>
        <w:pStyle w:val="PL"/>
      </w:pPr>
      <w:r w:rsidRPr="0095250E">
        <w:t xml:space="preserve">    }                                                                                                          </w:t>
      </w:r>
      <w:r w:rsidRPr="0095250E">
        <w:rPr>
          <w:color w:val="993366"/>
        </w:rPr>
        <w:t>OPTIONAL</w:t>
      </w:r>
      <w:r w:rsidRPr="0095250E">
        <w:t>,</w:t>
      </w:r>
    </w:p>
    <w:p w14:paraId="7E41BE9F" w14:textId="77777777" w:rsidR="00F87A7B" w:rsidRPr="0095250E" w:rsidRDefault="00F87A7B" w:rsidP="00F87A7B">
      <w:pPr>
        <w:pStyle w:val="PL"/>
        <w:rPr>
          <w:color w:val="808080"/>
        </w:rPr>
      </w:pPr>
      <w:r w:rsidRPr="0095250E">
        <w:t xml:space="preserve">    </w:t>
      </w:r>
      <w:r w:rsidRPr="0095250E">
        <w:rPr>
          <w:color w:val="808080"/>
        </w:rPr>
        <w:t>-- R1  23-10-1    Unified TCI with separate DL/UL TCI update for intra-cell beam management</w:t>
      </w:r>
    </w:p>
    <w:p w14:paraId="3B3AD0D3" w14:textId="77777777" w:rsidR="00F87A7B" w:rsidRPr="0095250E" w:rsidRDefault="00F87A7B" w:rsidP="00F87A7B">
      <w:pPr>
        <w:pStyle w:val="PL"/>
      </w:pPr>
      <w:r w:rsidRPr="0095250E">
        <w:t xml:space="preserve">    unifiedSeparateTCI-r17                      </w:t>
      </w:r>
      <w:r w:rsidRPr="0095250E">
        <w:rPr>
          <w:color w:val="993366"/>
        </w:rPr>
        <w:t>SEQUENCE</w:t>
      </w:r>
      <w:r w:rsidRPr="0095250E">
        <w:t>{</w:t>
      </w:r>
    </w:p>
    <w:p w14:paraId="5A69FA41" w14:textId="77777777" w:rsidR="00F87A7B" w:rsidRPr="0095250E" w:rsidRDefault="00F87A7B" w:rsidP="00F87A7B">
      <w:pPr>
        <w:pStyle w:val="PL"/>
      </w:pPr>
      <w:r w:rsidRPr="0095250E">
        <w:t xml:space="preserve">        maxConfiguredDL-TCI-r17                     </w:t>
      </w:r>
      <w:r w:rsidRPr="0095250E">
        <w:rPr>
          <w:color w:val="993366"/>
        </w:rPr>
        <w:t>ENUMERATED</w:t>
      </w:r>
      <w:r w:rsidRPr="0095250E">
        <w:t xml:space="preserve"> {n4, n8, n12, n16, n24, n32, n48, n64, n128},</w:t>
      </w:r>
    </w:p>
    <w:p w14:paraId="2EB27405" w14:textId="77777777" w:rsidR="00F87A7B" w:rsidRPr="0095250E" w:rsidRDefault="00F87A7B" w:rsidP="00F87A7B">
      <w:pPr>
        <w:pStyle w:val="PL"/>
      </w:pPr>
      <w:r w:rsidRPr="0095250E">
        <w:t xml:space="preserve">        maxConfiguredUL-TCI-r17                     </w:t>
      </w:r>
      <w:r w:rsidRPr="0095250E">
        <w:rPr>
          <w:color w:val="993366"/>
        </w:rPr>
        <w:t>ENUMERATED</w:t>
      </w:r>
      <w:r w:rsidRPr="0095250E">
        <w:t xml:space="preserve"> {n4, n8, n12, n16, n24, n32, n48, n64},</w:t>
      </w:r>
    </w:p>
    <w:p w14:paraId="0F19A695" w14:textId="77777777" w:rsidR="00F87A7B" w:rsidRPr="0095250E" w:rsidRDefault="00F87A7B" w:rsidP="00F87A7B">
      <w:pPr>
        <w:pStyle w:val="PL"/>
      </w:pPr>
      <w:r w:rsidRPr="0095250E">
        <w:t xml:space="preserve">        maxActivatedDL-TCIAcrossCC-r17              </w:t>
      </w:r>
      <w:r w:rsidRPr="0095250E">
        <w:rPr>
          <w:color w:val="993366"/>
        </w:rPr>
        <w:t>ENUMERATED</w:t>
      </w:r>
      <w:r w:rsidRPr="0095250E">
        <w:t xml:space="preserve"> {n1, n2, n4, n8, n16},</w:t>
      </w:r>
    </w:p>
    <w:p w14:paraId="66184F89" w14:textId="77777777" w:rsidR="00F87A7B" w:rsidRPr="0095250E" w:rsidRDefault="00F87A7B" w:rsidP="00F87A7B">
      <w:pPr>
        <w:pStyle w:val="PL"/>
      </w:pPr>
      <w:r w:rsidRPr="0095250E">
        <w:t xml:space="preserve">        maxActivatedUL-TCIAcrossCC-r17              </w:t>
      </w:r>
      <w:r w:rsidRPr="0095250E">
        <w:rPr>
          <w:color w:val="993366"/>
        </w:rPr>
        <w:t>ENUMERATED</w:t>
      </w:r>
      <w:r w:rsidRPr="0095250E">
        <w:t xml:space="preserve"> {n1, n2, n4, n8, n16}</w:t>
      </w:r>
    </w:p>
    <w:p w14:paraId="4DB01775" w14:textId="77777777" w:rsidR="00F87A7B" w:rsidRPr="0095250E" w:rsidRDefault="00F87A7B" w:rsidP="00F87A7B">
      <w:pPr>
        <w:pStyle w:val="PL"/>
      </w:pPr>
      <w:r w:rsidRPr="0095250E">
        <w:t xml:space="preserve">    } </w:t>
      </w:r>
      <w:r w:rsidRPr="0095250E">
        <w:rPr>
          <w:color w:val="993366"/>
        </w:rPr>
        <w:t>OPTIONAL</w:t>
      </w:r>
      <w:r w:rsidRPr="0095250E">
        <w:t>,</w:t>
      </w:r>
    </w:p>
    <w:p w14:paraId="7780B16D" w14:textId="77777777" w:rsidR="00F87A7B" w:rsidRPr="0095250E" w:rsidRDefault="00F87A7B" w:rsidP="00F87A7B">
      <w:pPr>
        <w:pStyle w:val="PL"/>
        <w:rPr>
          <w:color w:val="808080"/>
        </w:rPr>
      </w:pPr>
      <w:r w:rsidRPr="0095250E">
        <w:t xml:space="preserve">    </w:t>
      </w:r>
      <w:r w:rsidRPr="0095250E">
        <w:rPr>
          <w:color w:val="808080"/>
        </w:rPr>
        <w:t>-- R1  23-10-1b    Unified TCI with separate DL/UL TCI update for intra-cell beam management with more than one MAC-CE</w:t>
      </w:r>
    </w:p>
    <w:p w14:paraId="1F239F35" w14:textId="77777777" w:rsidR="00F87A7B" w:rsidRPr="0095250E" w:rsidRDefault="00F87A7B" w:rsidP="00F87A7B">
      <w:pPr>
        <w:pStyle w:val="PL"/>
      </w:pPr>
      <w:r w:rsidRPr="0095250E">
        <w:t xml:space="preserve">    unifiedSeparateTCI-multiMAC-CE-r17          </w:t>
      </w:r>
      <w:r w:rsidRPr="0095250E">
        <w:rPr>
          <w:color w:val="993366"/>
        </w:rPr>
        <w:t>SEQUENCE</w:t>
      </w:r>
      <w:r w:rsidRPr="0095250E">
        <w:t>{</w:t>
      </w:r>
    </w:p>
    <w:p w14:paraId="349F6A6E"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62C2BDF3" w14:textId="77777777" w:rsidR="00F87A7B" w:rsidRPr="0095250E" w:rsidRDefault="00F87A7B" w:rsidP="00F87A7B">
      <w:pPr>
        <w:pStyle w:val="PL"/>
      </w:pPr>
      <w:r w:rsidRPr="0095250E">
        <w:t xml:space="preserve">        maxActivatedDL-TCIPerCC-r17                 </w:t>
      </w:r>
      <w:r w:rsidRPr="0095250E">
        <w:rPr>
          <w:color w:val="993366"/>
        </w:rPr>
        <w:t>INTEGER</w:t>
      </w:r>
      <w:r w:rsidRPr="0095250E">
        <w:t xml:space="preserve"> (2..8),</w:t>
      </w:r>
    </w:p>
    <w:p w14:paraId="63FDF1C3" w14:textId="77777777" w:rsidR="00F87A7B" w:rsidRPr="0095250E" w:rsidRDefault="00F87A7B" w:rsidP="00F87A7B">
      <w:pPr>
        <w:pStyle w:val="PL"/>
      </w:pPr>
      <w:r w:rsidRPr="0095250E">
        <w:t xml:space="preserve">        maxActivatedUL-TCIPerCC-r17                 </w:t>
      </w:r>
      <w:r w:rsidRPr="0095250E">
        <w:rPr>
          <w:color w:val="993366"/>
        </w:rPr>
        <w:t>INTEGER</w:t>
      </w:r>
      <w:r w:rsidRPr="0095250E">
        <w:t xml:space="preserve"> (2..8)</w:t>
      </w:r>
    </w:p>
    <w:p w14:paraId="2030A18E" w14:textId="77777777" w:rsidR="00F87A7B" w:rsidRPr="0095250E" w:rsidRDefault="00F87A7B" w:rsidP="00F87A7B">
      <w:pPr>
        <w:pStyle w:val="PL"/>
      </w:pPr>
      <w:r w:rsidRPr="0095250E">
        <w:t xml:space="preserve">    }                                                                                                          </w:t>
      </w:r>
      <w:r w:rsidRPr="0095250E">
        <w:rPr>
          <w:color w:val="993366"/>
        </w:rPr>
        <w:t>OPTIONAL</w:t>
      </w:r>
      <w:r w:rsidRPr="0095250E">
        <w:t>,</w:t>
      </w:r>
    </w:p>
    <w:p w14:paraId="04B284A7" w14:textId="77777777" w:rsidR="00F87A7B" w:rsidRPr="0095250E" w:rsidRDefault="00F87A7B" w:rsidP="00F87A7B">
      <w:pPr>
        <w:pStyle w:val="PL"/>
        <w:rPr>
          <w:color w:val="808080"/>
        </w:rPr>
      </w:pPr>
      <w:r w:rsidRPr="0095250E">
        <w:t xml:space="preserve">    </w:t>
      </w:r>
      <w:r w:rsidRPr="0095250E">
        <w:rPr>
          <w:color w:val="808080"/>
        </w:rPr>
        <w:t>-- R1 23-10-1d    Per BWP DL/UL-TCI state pool configuration for CA mode</w:t>
      </w:r>
    </w:p>
    <w:p w14:paraId="4F97B9C2" w14:textId="77777777" w:rsidR="00F87A7B" w:rsidRPr="0095250E" w:rsidRDefault="00F87A7B" w:rsidP="00F87A7B">
      <w:pPr>
        <w:pStyle w:val="PL"/>
      </w:pPr>
      <w:r w:rsidRPr="0095250E">
        <w:t xml:space="preserve">    unifiedSeparateTCI-perBWP-CA-r17            </w:t>
      </w:r>
      <w:r w:rsidRPr="0095250E">
        <w:rPr>
          <w:color w:val="993366"/>
        </w:rPr>
        <w:t>ENUMERATED</w:t>
      </w:r>
      <w:r w:rsidRPr="0095250E">
        <w:t xml:space="preserve"> {supported}                                         </w:t>
      </w:r>
      <w:r w:rsidRPr="0095250E">
        <w:rPr>
          <w:color w:val="993366"/>
        </w:rPr>
        <w:t>OPTIONAL</w:t>
      </w:r>
      <w:r w:rsidRPr="0095250E">
        <w:t>,</w:t>
      </w:r>
    </w:p>
    <w:p w14:paraId="0ABE1F12" w14:textId="77777777" w:rsidR="00F87A7B" w:rsidRPr="0095250E" w:rsidRDefault="00F87A7B" w:rsidP="00F87A7B">
      <w:pPr>
        <w:pStyle w:val="PL"/>
        <w:rPr>
          <w:color w:val="808080"/>
        </w:rPr>
      </w:pPr>
      <w:r w:rsidRPr="0095250E">
        <w:t xml:space="preserve">    </w:t>
      </w:r>
      <w:r w:rsidRPr="0095250E">
        <w:rPr>
          <w:color w:val="808080"/>
        </w:rPr>
        <w:t>-- R1 23-10-1e    TCI state pool configuration with DL/UL-TCI pool sharing for CA mode</w:t>
      </w:r>
    </w:p>
    <w:p w14:paraId="3ABAB5FA" w14:textId="77777777" w:rsidR="00F87A7B" w:rsidRPr="0095250E" w:rsidRDefault="00F87A7B" w:rsidP="00F87A7B">
      <w:pPr>
        <w:pStyle w:val="PL"/>
      </w:pPr>
      <w:r w:rsidRPr="0095250E">
        <w:t xml:space="preserve">    unifiedSeparateTCI-ListSharingCA-r17        </w:t>
      </w:r>
      <w:r w:rsidRPr="0095250E">
        <w:rPr>
          <w:color w:val="993366"/>
        </w:rPr>
        <w:t>SEQUENCE</w:t>
      </w:r>
      <w:r w:rsidRPr="0095250E">
        <w:t xml:space="preserve"> {</w:t>
      </w:r>
    </w:p>
    <w:p w14:paraId="27E419C1" w14:textId="77777777" w:rsidR="00F87A7B" w:rsidRPr="0095250E" w:rsidRDefault="00F87A7B" w:rsidP="00F87A7B">
      <w:pPr>
        <w:pStyle w:val="PL"/>
      </w:pPr>
      <w:r w:rsidRPr="0095250E">
        <w:t xml:space="preserve">        maxNumListDL-TCI-r17                        </w:t>
      </w:r>
      <w:r w:rsidRPr="0095250E">
        <w:rPr>
          <w:color w:val="993366"/>
        </w:rPr>
        <w:t>ENUMERATED</w:t>
      </w:r>
      <w:r w:rsidRPr="0095250E">
        <w:t xml:space="preserve"> {n1,n2,n4,n8}                                   </w:t>
      </w:r>
      <w:r w:rsidRPr="0095250E">
        <w:rPr>
          <w:color w:val="993366"/>
        </w:rPr>
        <w:t>OPTIONAL</w:t>
      </w:r>
      <w:r w:rsidRPr="0095250E">
        <w:t>,</w:t>
      </w:r>
    </w:p>
    <w:p w14:paraId="74BCC419" w14:textId="77777777" w:rsidR="00F87A7B" w:rsidRPr="0095250E" w:rsidRDefault="00F87A7B" w:rsidP="00F87A7B">
      <w:pPr>
        <w:pStyle w:val="PL"/>
      </w:pPr>
      <w:r w:rsidRPr="0095250E">
        <w:t xml:space="preserve">        maxNumListUL-TCI-r17                        </w:t>
      </w:r>
      <w:r w:rsidRPr="0095250E">
        <w:rPr>
          <w:color w:val="993366"/>
        </w:rPr>
        <w:t>ENUMERATED</w:t>
      </w:r>
      <w:r w:rsidRPr="0095250E">
        <w:t xml:space="preserve"> {n1,n2,n4,n8}                                   </w:t>
      </w:r>
      <w:r w:rsidRPr="0095250E">
        <w:rPr>
          <w:color w:val="993366"/>
        </w:rPr>
        <w:t>OPTIONAL</w:t>
      </w:r>
    </w:p>
    <w:p w14:paraId="08BBDBC3" w14:textId="77777777" w:rsidR="00F87A7B" w:rsidRPr="0095250E" w:rsidRDefault="00F87A7B" w:rsidP="00F87A7B">
      <w:pPr>
        <w:pStyle w:val="PL"/>
      </w:pPr>
      <w:r w:rsidRPr="0095250E">
        <w:t xml:space="preserve">    } </w:t>
      </w:r>
      <w:r w:rsidRPr="0095250E">
        <w:rPr>
          <w:color w:val="993366"/>
        </w:rPr>
        <w:t>OPTIONAL</w:t>
      </w:r>
      <w:r w:rsidRPr="0095250E">
        <w:t>,</w:t>
      </w:r>
    </w:p>
    <w:p w14:paraId="29EA71E0" w14:textId="77777777" w:rsidR="00F87A7B" w:rsidRPr="0095250E" w:rsidRDefault="00F87A7B" w:rsidP="00F87A7B">
      <w:pPr>
        <w:pStyle w:val="PL"/>
        <w:rPr>
          <w:color w:val="808080"/>
        </w:rPr>
      </w:pPr>
      <w:r w:rsidRPr="0095250E">
        <w:t xml:space="preserve">    </w:t>
      </w:r>
      <w:r w:rsidRPr="0095250E">
        <w:rPr>
          <w:color w:val="808080"/>
        </w:rPr>
        <w:t>-- R1 23-10-1f    Common multi-CC DL/UL-TCI state ID update and activation with separate DL/UL TCI update</w:t>
      </w:r>
    </w:p>
    <w:p w14:paraId="221F7465" w14:textId="77777777" w:rsidR="00F87A7B" w:rsidRPr="0095250E" w:rsidRDefault="00F87A7B" w:rsidP="00F87A7B">
      <w:pPr>
        <w:pStyle w:val="PL"/>
      </w:pPr>
      <w:r w:rsidRPr="0095250E">
        <w:t xml:space="preserve">    unifiedSeparateTCI-commonMultiCC-r17    </w:t>
      </w:r>
      <w:r w:rsidRPr="0095250E">
        <w:rPr>
          <w:color w:val="993366"/>
        </w:rPr>
        <w:t>ENUMERATED</w:t>
      </w:r>
      <w:r w:rsidRPr="0095250E">
        <w:t xml:space="preserve"> {supported}                                             </w:t>
      </w:r>
      <w:r w:rsidRPr="0095250E">
        <w:rPr>
          <w:color w:val="993366"/>
        </w:rPr>
        <w:t>OPTIONAL</w:t>
      </w:r>
      <w:r w:rsidRPr="0095250E">
        <w:t>,</w:t>
      </w:r>
    </w:p>
    <w:p w14:paraId="2BC10E40" w14:textId="77777777" w:rsidR="00F87A7B" w:rsidRPr="0095250E" w:rsidRDefault="00F87A7B" w:rsidP="00F87A7B">
      <w:pPr>
        <w:pStyle w:val="PL"/>
        <w:rPr>
          <w:color w:val="808080"/>
        </w:rPr>
      </w:pPr>
      <w:r w:rsidRPr="0095250E">
        <w:t xml:space="preserve">    </w:t>
      </w:r>
      <w:r w:rsidRPr="0095250E">
        <w:rPr>
          <w:color w:val="808080"/>
        </w:rPr>
        <w:t>-- 23-10-1m    Unified TCI with separate DL/UL TCI update for inter-cell beam management with more than one MAC-CE</w:t>
      </w:r>
    </w:p>
    <w:p w14:paraId="284C72A3" w14:textId="77777777" w:rsidR="00F87A7B" w:rsidRPr="0095250E" w:rsidRDefault="00F87A7B" w:rsidP="00F87A7B">
      <w:pPr>
        <w:pStyle w:val="PL"/>
      </w:pPr>
      <w:r w:rsidRPr="0095250E">
        <w:t xml:space="preserve">    unifiedSeparateTCI-InterCell-r17            </w:t>
      </w:r>
      <w:r w:rsidRPr="0095250E">
        <w:rPr>
          <w:color w:val="993366"/>
        </w:rPr>
        <w:t>SEQUENCE</w:t>
      </w:r>
      <w:r w:rsidRPr="0095250E">
        <w:t xml:space="preserve"> {</w:t>
      </w:r>
    </w:p>
    <w:p w14:paraId="17D69256" w14:textId="77777777" w:rsidR="00F87A7B" w:rsidRPr="0095250E" w:rsidRDefault="00F87A7B" w:rsidP="00F87A7B">
      <w:pPr>
        <w:pStyle w:val="PL"/>
      </w:pPr>
      <w:r w:rsidRPr="0095250E">
        <w:t xml:space="preserve">        k-DL-PerCC-r17                              </w:t>
      </w:r>
      <w:r w:rsidRPr="0095250E">
        <w:rPr>
          <w:color w:val="993366"/>
        </w:rPr>
        <w:t>ENUMERATED</w:t>
      </w:r>
      <w:r w:rsidRPr="0095250E">
        <w:t xml:space="preserve"> {n0, n1, n2, n4},</w:t>
      </w:r>
    </w:p>
    <w:p w14:paraId="1DB8ACC9" w14:textId="77777777" w:rsidR="00F87A7B" w:rsidRPr="0095250E" w:rsidRDefault="00F87A7B" w:rsidP="00F87A7B">
      <w:pPr>
        <w:pStyle w:val="PL"/>
      </w:pPr>
      <w:r w:rsidRPr="0095250E">
        <w:t xml:space="preserve">        k-UL-PerCC-r17                              </w:t>
      </w:r>
      <w:r w:rsidRPr="0095250E">
        <w:rPr>
          <w:color w:val="993366"/>
        </w:rPr>
        <w:t>ENUMERATED</w:t>
      </w:r>
      <w:r w:rsidRPr="0095250E">
        <w:t xml:space="preserve"> {n0, n1, n2, n4},</w:t>
      </w:r>
    </w:p>
    <w:p w14:paraId="50C94FB2" w14:textId="77777777" w:rsidR="00F87A7B" w:rsidRPr="0095250E" w:rsidRDefault="00F87A7B" w:rsidP="00F87A7B">
      <w:pPr>
        <w:pStyle w:val="PL"/>
      </w:pPr>
      <w:r w:rsidRPr="0095250E">
        <w:t xml:space="preserve">        k-DL-AcrossCC-r17                           </w:t>
      </w:r>
      <w:r w:rsidRPr="0095250E">
        <w:rPr>
          <w:color w:val="993366"/>
        </w:rPr>
        <w:t>ENUMERATED</w:t>
      </w:r>
      <w:r w:rsidRPr="0095250E">
        <w:t xml:space="preserve"> {n0, n1, n2, n4},</w:t>
      </w:r>
    </w:p>
    <w:p w14:paraId="56032DBD" w14:textId="77777777" w:rsidR="00F87A7B" w:rsidRPr="0095250E" w:rsidRDefault="00F87A7B" w:rsidP="00F87A7B">
      <w:pPr>
        <w:pStyle w:val="PL"/>
      </w:pPr>
      <w:r w:rsidRPr="0095250E">
        <w:t xml:space="preserve">        k-UL-AcrossCC-r17                           </w:t>
      </w:r>
      <w:r w:rsidRPr="0095250E">
        <w:rPr>
          <w:color w:val="993366"/>
        </w:rPr>
        <w:t>ENUMERATED</w:t>
      </w:r>
      <w:r w:rsidRPr="0095250E">
        <w:t xml:space="preserve"> {n0, n1, n2, n4}</w:t>
      </w:r>
    </w:p>
    <w:p w14:paraId="52FE8FD7" w14:textId="77777777" w:rsidR="00F87A7B" w:rsidRPr="0095250E" w:rsidRDefault="00F87A7B" w:rsidP="00F87A7B">
      <w:pPr>
        <w:pStyle w:val="PL"/>
      </w:pPr>
      <w:r w:rsidRPr="0095250E">
        <w:t xml:space="preserve">    }                                                                                                          </w:t>
      </w:r>
      <w:r w:rsidRPr="0095250E">
        <w:rPr>
          <w:color w:val="993366"/>
        </w:rPr>
        <w:t>OPTIONAL</w:t>
      </w:r>
      <w:r w:rsidRPr="0095250E">
        <w:t>,</w:t>
      </w:r>
    </w:p>
    <w:p w14:paraId="0AE0FF54" w14:textId="77777777" w:rsidR="00F87A7B" w:rsidRPr="0095250E" w:rsidRDefault="00F87A7B" w:rsidP="00F87A7B">
      <w:pPr>
        <w:pStyle w:val="PL"/>
        <w:rPr>
          <w:color w:val="808080"/>
        </w:rPr>
      </w:pPr>
      <w:r w:rsidRPr="0095250E">
        <w:t xml:space="preserve">    </w:t>
      </w:r>
      <w:r w:rsidRPr="0095250E">
        <w:rPr>
          <w:color w:val="808080"/>
        </w:rPr>
        <w:t>-- R1  23-1-2    Inter-cell beam measurement and reporting (for inter-cell BM and mTRP)</w:t>
      </w:r>
    </w:p>
    <w:p w14:paraId="74AFF348" w14:textId="77777777" w:rsidR="00F87A7B" w:rsidRPr="0095250E" w:rsidRDefault="00F87A7B" w:rsidP="00F87A7B">
      <w:pPr>
        <w:pStyle w:val="PL"/>
      </w:pPr>
      <w:r w:rsidRPr="0095250E">
        <w:t xml:space="preserve">    unifiedJointTCI-mTRP-InterCell-BM-r17       </w:t>
      </w:r>
      <w:r w:rsidRPr="0095250E">
        <w:rPr>
          <w:color w:val="993366"/>
        </w:rPr>
        <w:t>SEQUENCE</w:t>
      </w:r>
      <w:r w:rsidRPr="0095250E">
        <w:t xml:space="preserve"> {</w:t>
      </w:r>
    </w:p>
    <w:p w14:paraId="1D151316" w14:textId="77777777" w:rsidR="00F87A7B" w:rsidRPr="0095250E" w:rsidRDefault="00F87A7B" w:rsidP="00F87A7B">
      <w:pPr>
        <w:pStyle w:val="PL"/>
      </w:pPr>
      <w:r w:rsidRPr="0095250E">
        <w:t xml:space="preserve">        maxNumAdditionalPCI-L1-RSRP-r17             </w:t>
      </w:r>
      <w:r w:rsidRPr="0095250E">
        <w:rPr>
          <w:color w:val="993366"/>
        </w:rPr>
        <w:t>INTEGER</w:t>
      </w:r>
      <w:r w:rsidRPr="0095250E">
        <w:t xml:space="preserve"> (1..7),</w:t>
      </w:r>
    </w:p>
    <w:p w14:paraId="4C89E545" w14:textId="77777777" w:rsidR="00F87A7B" w:rsidRPr="0095250E" w:rsidRDefault="00F87A7B" w:rsidP="00F87A7B">
      <w:pPr>
        <w:pStyle w:val="PL"/>
      </w:pPr>
      <w:r w:rsidRPr="0095250E">
        <w:t xml:space="preserve">        maxNumSSB-ResourceL1-RSRP-AcrossCC-r17      </w:t>
      </w:r>
      <w:r w:rsidRPr="0095250E">
        <w:rPr>
          <w:color w:val="993366"/>
        </w:rPr>
        <w:t>ENUMERATED</w:t>
      </w:r>
      <w:r w:rsidRPr="0095250E">
        <w:t xml:space="preserve"> {n1,n2,n4,n8}</w:t>
      </w:r>
    </w:p>
    <w:p w14:paraId="612D5D55" w14:textId="77777777" w:rsidR="00F87A7B" w:rsidRPr="0095250E" w:rsidRDefault="00F87A7B" w:rsidP="00F87A7B">
      <w:pPr>
        <w:pStyle w:val="PL"/>
      </w:pPr>
      <w:r w:rsidRPr="0095250E">
        <w:t xml:space="preserve">    }                                                                                                          </w:t>
      </w:r>
      <w:r w:rsidRPr="0095250E">
        <w:rPr>
          <w:color w:val="993366"/>
        </w:rPr>
        <w:t>OPTIONAL</w:t>
      </w:r>
      <w:r w:rsidRPr="0095250E">
        <w:t>,</w:t>
      </w:r>
    </w:p>
    <w:p w14:paraId="24627AD8" w14:textId="77777777" w:rsidR="00F87A7B" w:rsidRPr="0095250E" w:rsidRDefault="00F87A7B" w:rsidP="00F87A7B">
      <w:pPr>
        <w:pStyle w:val="PL"/>
        <w:rPr>
          <w:color w:val="808080"/>
        </w:rPr>
      </w:pPr>
      <w:r w:rsidRPr="0095250E">
        <w:t xml:space="preserve">    </w:t>
      </w:r>
      <w:r w:rsidRPr="0095250E">
        <w:rPr>
          <w:color w:val="808080"/>
        </w:rPr>
        <w:t>-- R1  23-1-3    MPE mitigation</w:t>
      </w:r>
    </w:p>
    <w:p w14:paraId="710F78B2" w14:textId="77777777" w:rsidR="00F87A7B" w:rsidRPr="0095250E" w:rsidRDefault="00F87A7B" w:rsidP="00F87A7B">
      <w:pPr>
        <w:pStyle w:val="PL"/>
      </w:pPr>
      <w:r w:rsidRPr="0095250E">
        <w:t xml:space="preserve">    mpe-Mitigation-r17                          </w:t>
      </w:r>
      <w:r w:rsidRPr="0095250E">
        <w:rPr>
          <w:color w:val="993366"/>
        </w:rPr>
        <w:t>SEQUENCE</w:t>
      </w:r>
      <w:r w:rsidRPr="0095250E">
        <w:t xml:space="preserve"> {</w:t>
      </w:r>
    </w:p>
    <w:p w14:paraId="799648C2" w14:textId="77777777" w:rsidR="00F87A7B" w:rsidRPr="0095250E" w:rsidRDefault="00F87A7B" w:rsidP="00F87A7B">
      <w:pPr>
        <w:pStyle w:val="PL"/>
      </w:pPr>
      <w:r w:rsidRPr="0095250E">
        <w:t xml:space="preserve">        maxNumP-MPR-RI-pairs-r17                    </w:t>
      </w:r>
      <w:r w:rsidRPr="0095250E">
        <w:rPr>
          <w:color w:val="993366"/>
        </w:rPr>
        <w:t>INTEGER</w:t>
      </w:r>
      <w:r w:rsidRPr="0095250E">
        <w:t xml:space="preserve"> (1..4),</w:t>
      </w:r>
    </w:p>
    <w:p w14:paraId="157243AC" w14:textId="77777777" w:rsidR="00F87A7B" w:rsidRPr="0095250E" w:rsidRDefault="00F87A7B" w:rsidP="00F87A7B">
      <w:pPr>
        <w:pStyle w:val="PL"/>
      </w:pPr>
      <w:r w:rsidRPr="0095250E">
        <w:t xml:space="preserve">        maxNumConfRS-r17                            </w:t>
      </w:r>
      <w:r w:rsidRPr="0095250E">
        <w:rPr>
          <w:color w:val="993366"/>
        </w:rPr>
        <w:t>ENUMERATED</w:t>
      </w:r>
      <w:r w:rsidRPr="0095250E">
        <w:t xml:space="preserve"> {n1, n2, n4, n8, n12, n16, n28, n32, n48, n64}</w:t>
      </w:r>
    </w:p>
    <w:p w14:paraId="5B9AE770" w14:textId="77777777" w:rsidR="00F87A7B" w:rsidRPr="0095250E" w:rsidRDefault="00F87A7B" w:rsidP="00F87A7B">
      <w:pPr>
        <w:pStyle w:val="PL"/>
      </w:pPr>
      <w:r w:rsidRPr="0095250E">
        <w:t xml:space="preserve">    }                                                                                                          </w:t>
      </w:r>
      <w:r w:rsidRPr="0095250E">
        <w:rPr>
          <w:color w:val="993366"/>
        </w:rPr>
        <w:t>OPTIONAL</w:t>
      </w:r>
      <w:r w:rsidRPr="0095250E">
        <w:t>,</w:t>
      </w:r>
    </w:p>
    <w:p w14:paraId="60AD983D" w14:textId="77777777" w:rsidR="00F87A7B" w:rsidRPr="0095250E" w:rsidRDefault="00F87A7B" w:rsidP="00F87A7B">
      <w:pPr>
        <w:pStyle w:val="PL"/>
        <w:rPr>
          <w:color w:val="808080"/>
        </w:rPr>
      </w:pPr>
      <w:r w:rsidRPr="0095250E">
        <w:t xml:space="preserve">    </w:t>
      </w:r>
      <w:r w:rsidRPr="0095250E">
        <w:rPr>
          <w:color w:val="808080"/>
        </w:rPr>
        <w:t>-- R1  23-1-4    UE capability value reporting</w:t>
      </w:r>
    </w:p>
    <w:p w14:paraId="7EB65338" w14:textId="77777777" w:rsidR="00F87A7B" w:rsidRPr="0095250E" w:rsidRDefault="00F87A7B" w:rsidP="00F87A7B">
      <w:pPr>
        <w:pStyle w:val="PL"/>
      </w:pPr>
      <w:r w:rsidRPr="0095250E">
        <w:t xml:space="preserve">    srs-PortReport-r17                          </w:t>
      </w:r>
      <w:r w:rsidRPr="0095250E">
        <w:rPr>
          <w:color w:val="993366"/>
        </w:rPr>
        <w:t>SEQUENCE</w:t>
      </w:r>
      <w:r w:rsidRPr="0095250E">
        <w:t xml:space="preserve"> {</w:t>
      </w:r>
    </w:p>
    <w:p w14:paraId="33A37D3C" w14:textId="77777777" w:rsidR="00F87A7B" w:rsidRPr="0095250E" w:rsidRDefault="00F87A7B" w:rsidP="00F87A7B">
      <w:pPr>
        <w:pStyle w:val="PL"/>
      </w:pPr>
      <w:r w:rsidRPr="0095250E">
        <w:t xml:space="preserve">            capVal1-r17                             </w:t>
      </w:r>
      <w:r w:rsidRPr="0095250E">
        <w:rPr>
          <w:color w:val="993366"/>
        </w:rPr>
        <w:t>ENUMERATED</w:t>
      </w:r>
      <w:r w:rsidRPr="0095250E">
        <w:t xml:space="preserve"> {n1, n2, n4}                                    </w:t>
      </w:r>
      <w:r w:rsidRPr="0095250E">
        <w:rPr>
          <w:color w:val="993366"/>
        </w:rPr>
        <w:t>OPTIONAL</w:t>
      </w:r>
      <w:r w:rsidRPr="0095250E">
        <w:t>,</w:t>
      </w:r>
    </w:p>
    <w:p w14:paraId="2208443C" w14:textId="77777777" w:rsidR="00F87A7B" w:rsidRPr="0095250E" w:rsidRDefault="00F87A7B" w:rsidP="00F87A7B">
      <w:pPr>
        <w:pStyle w:val="PL"/>
      </w:pPr>
      <w:r w:rsidRPr="0095250E">
        <w:t xml:space="preserve">            capVal2-r17                             </w:t>
      </w:r>
      <w:r w:rsidRPr="0095250E">
        <w:rPr>
          <w:color w:val="993366"/>
        </w:rPr>
        <w:t>ENUMERATED</w:t>
      </w:r>
      <w:r w:rsidRPr="0095250E">
        <w:t xml:space="preserve"> {n1, n2, n4}                                    </w:t>
      </w:r>
      <w:r w:rsidRPr="0095250E">
        <w:rPr>
          <w:color w:val="993366"/>
        </w:rPr>
        <w:t>OPTIONAL</w:t>
      </w:r>
      <w:r w:rsidRPr="0095250E">
        <w:t>,</w:t>
      </w:r>
    </w:p>
    <w:p w14:paraId="322E78AE" w14:textId="77777777" w:rsidR="00F87A7B" w:rsidRPr="0095250E" w:rsidRDefault="00F87A7B" w:rsidP="00F87A7B">
      <w:pPr>
        <w:pStyle w:val="PL"/>
      </w:pPr>
      <w:r w:rsidRPr="0095250E">
        <w:t xml:space="preserve">            capVal3-r17                             </w:t>
      </w:r>
      <w:r w:rsidRPr="0095250E">
        <w:rPr>
          <w:color w:val="993366"/>
        </w:rPr>
        <w:t>ENUMERATED</w:t>
      </w:r>
      <w:r w:rsidRPr="0095250E">
        <w:t xml:space="preserve"> {n1, n2, n4}                                    </w:t>
      </w:r>
      <w:r w:rsidRPr="0095250E">
        <w:rPr>
          <w:color w:val="993366"/>
        </w:rPr>
        <w:t>OPTIONAL</w:t>
      </w:r>
      <w:r w:rsidRPr="0095250E">
        <w:t>,</w:t>
      </w:r>
    </w:p>
    <w:p w14:paraId="3BD87E9B" w14:textId="77777777" w:rsidR="00F87A7B" w:rsidRPr="0095250E" w:rsidRDefault="00F87A7B" w:rsidP="00F87A7B">
      <w:pPr>
        <w:pStyle w:val="PL"/>
      </w:pPr>
      <w:r w:rsidRPr="0095250E">
        <w:t xml:space="preserve">            capVal4-r17                             </w:t>
      </w:r>
      <w:r w:rsidRPr="0095250E">
        <w:rPr>
          <w:color w:val="993366"/>
        </w:rPr>
        <w:t>ENUMERATED</w:t>
      </w:r>
      <w:r w:rsidRPr="0095250E">
        <w:t xml:space="preserve"> {n1, n2, n4}                                    </w:t>
      </w:r>
      <w:r w:rsidRPr="0095250E">
        <w:rPr>
          <w:color w:val="993366"/>
        </w:rPr>
        <w:t>OPTIONAL</w:t>
      </w:r>
    </w:p>
    <w:p w14:paraId="7B7DE083" w14:textId="77777777" w:rsidR="00F87A7B" w:rsidRPr="0095250E" w:rsidRDefault="00F87A7B" w:rsidP="00F87A7B">
      <w:pPr>
        <w:pStyle w:val="PL"/>
      </w:pPr>
      <w:r w:rsidRPr="0095250E">
        <w:t xml:space="preserve">    }                                                                                                          </w:t>
      </w:r>
      <w:r w:rsidRPr="0095250E">
        <w:rPr>
          <w:color w:val="993366"/>
        </w:rPr>
        <w:t>OPTIONAL</w:t>
      </w:r>
      <w:r w:rsidRPr="0095250E">
        <w:t>,</w:t>
      </w:r>
    </w:p>
    <w:p w14:paraId="271B0A7C" w14:textId="77777777" w:rsidR="00F87A7B" w:rsidRPr="0095250E" w:rsidRDefault="00F87A7B" w:rsidP="00F87A7B">
      <w:pPr>
        <w:pStyle w:val="PL"/>
        <w:rPr>
          <w:color w:val="808080"/>
        </w:rPr>
      </w:pPr>
      <w:r w:rsidRPr="0095250E">
        <w:t xml:space="preserve">  </w:t>
      </w:r>
      <w:r w:rsidRPr="0095250E">
        <w:rPr>
          <w:color w:val="808080"/>
        </w:rPr>
        <w:t>-- R1 23-2-1a    Monitoring of individual candidates</w:t>
      </w:r>
    </w:p>
    <w:p w14:paraId="536E0B7D" w14:textId="77777777" w:rsidR="00F87A7B" w:rsidRPr="0095250E" w:rsidRDefault="00F87A7B" w:rsidP="00F87A7B">
      <w:pPr>
        <w:pStyle w:val="PL"/>
      </w:pPr>
      <w:r w:rsidRPr="0095250E">
        <w:t xml:space="preserve">    mTRP-PDCCH-individual-r17                   </w:t>
      </w:r>
      <w:r w:rsidRPr="0095250E">
        <w:rPr>
          <w:color w:val="993366"/>
        </w:rPr>
        <w:t>ENUMERATED</w:t>
      </w:r>
      <w:r w:rsidRPr="0095250E">
        <w:t xml:space="preserve"> {supported}                                         </w:t>
      </w:r>
      <w:r w:rsidRPr="0095250E">
        <w:rPr>
          <w:color w:val="993366"/>
        </w:rPr>
        <w:t>OPTIONAL</w:t>
      </w:r>
      <w:r w:rsidRPr="0095250E">
        <w:t>,</w:t>
      </w:r>
    </w:p>
    <w:p w14:paraId="3FBBAF73" w14:textId="77777777" w:rsidR="00F87A7B" w:rsidRPr="0095250E" w:rsidRDefault="00F87A7B" w:rsidP="00F87A7B">
      <w:pPr>
        <w:pStyle w:val="PL"/>
        <w:rPr>
          <w:color w:val="808080"/>
        </w:rPr>
      </w:pPr>
      <w:r w:rsidRPr="0095250E">
        <w:t xml:space="preserve">  </w:t>
      </w:r>
      <w:r w:rsidRPr="0095250E">
        <w:rPr>
          <w:color w:val="808080"/>
        </w:rPr>
        <w:t>-- R1 23-2-1b    PDCCH repetition with PDCCH monitoring on any span of up to 3 consecutive OFDM symbols of a slot</w:t>
      </w:r>
    </w:p>
    <w:p w14:paraId="1E469DFB" w14:textId="77777777" w:rsidR="00F87A7B" w:rsidRPr="0095250E" w:rsidRDefault="00F87A7B" w:rsidP="00F87A7B">
      <w:pPr>
        <w:pStyle w:val="PL"/>
      </w:pPr>
      <w:r w:rsidRPr="0095250E">
        <w:t xml:space="preserve">    mTRP-PDCCH-anySpan-3Symbols-r17             </w:t>
      </w:r>
      <w:r w:rsidRPr="0095250E">
        <w:rPr>
          <w:color w:val="993366"/>
        </w:rPr>
        <w:t>ENUMERATED</w:t>
      </w:r>
      <w:r w:rsidRPr="0095250E">
        <w:t xml:space="preserve"> {supported}                                         </w:t>
      </w:r>
      <w:r w:rsidRPr="0095250E">
        <w:rPr>
          <w:color w:val="993366"/>
        </w:rPr>
        <w:t>OPTIONAL</w:t>
      </w:r>
      <w:r w:rsidRPr="0095250E">
        <w:t>,</w:t>
      </w:r>
    </w:p>
    <w:p w14:paraId="16275970" w14:textId="77777777" w:rsidR="00F87A7B" w:rsidRPr="0095250E" w:rsidRDefault="00F87A7B" w:rsidP="00F87A7B">
      <w:pPr>
        <w:pStyle w:val="PL"/>
        <w:rPr>
          <w:color w:val="808080"/>
        </w:rPr>
      </w:pPr>
      <w:r w:rsidRPr="0095250E">
        <w:t xml:space="preserve">    </w:t>
      </w:r>
      <w:r w:rsidRPr="0095250E">
        <w:rPr>
          <w:color w:val="808080"/>
        </w:rPr>
        <w:t>-- R1 23-2-2    Two QCL TypeD for CORESET monitoring in PDCCH repetition</w:t>
      </w:r>
    </w:p>
    <w:p w14:paraId="7E9EDA73" w14:textId="77777777" w:rsidR="00F87A7B" w:rsidRPr="0095250E" w:rsidRDefault="00F87A7B" w:rsidP="00F87A7B">
      <w:pPr>
        <w:pStyle w:val="PL"/>
      </w:pPr>
      <w:r w:rsidRPr="0095250E">
        <w:t xml:space="preserve">    mTRP-PDCCH-TwoQCL-TypeD-r17                 </w:t>
      </w:r>
      <w:r w:rsidRPr="0095250E">
        <w:rPr>
          <w:color w:val="993366"/>
        </w:rPr>
        <w:t>ENUMERATED</w:t>
      </w:r>
      <w:r w:rsidRPr="0095250E">
        <w:t xml:space="preserve"> {supported}                                         </w:t>
      </w:r>
      <w:r w:rsidRPr="0095250E">
        <w:rPr>
          <w:color w:val="993366"/>
        </w:rPr>
        <w:t>OPTIONAL</w:t>
      </w:r>
      <w:r w:rsidRPr="0095250E">
        <w:t>,</w:t>
      </w:r>
    </w:p>
    <w:p w14:paraId="2F2F79E5" w14:textId="77777777" w:rsidR="00F87A7B" w:rsidRPr="0095250E" w:rsidRDefault="00F87A7B" w:rsidP="00F87A7B">
      <w:pPr>
        <w:pStyle w:val="PL"/>
        <w:rPr>
          <w:color w:val="808080"/>
        </w:rPr>
      </w:pPr>
      <w:r w:rsidRPr="0095250E">
        <w:t xml:space="preserve">    </w:t>
      </w:r>
      <w:r w:rsidRPr="0095250E">
        <w:rPr>
          <w:color w:val="808080"/>
        </w:rPr>
        <w:t>-- R1 23-3-1-2b    CSI-RS processing framework for SRS with two associated CSI-RS resources</w:t>
      </w:r>
    </w:p>
    <w:p w14:paraId="4B641371" w14:textId="77777777" w:rsidR="00F87A7B" w:rsidRPr="0095250E" w:rsidRDefault="00F87A7B" w:rsidP="00F87A7B">
      <w:pPr>
        <w:pStyle w:val="PL"/>
      </w:pPr>
      <w:r w:rsidRPr="0095250E">
        <w:t xml:space="preserve">    mTRP-PUSCH-CSI-RS-r17                       </w:t>
      </w:r>
      <w:r w:rsidRPr="0095250E">
        <w:rPr>
          <w:color w:val="993366"/>
        </w:rPr>
        <w:t>SEQUENCE</w:t>
      </w:r>
      <w:r w:rsidRPr="0095250E">
        <w:t xml:space="preserve"> {</w:t>
      </w:r>
    </w:p>
    <w:p w14:paraId="594ABA4E" w14:textId="77777777" w:rsidR="00F87A7B" w:rsidRPr="0095250E" w:rsidRDefault="00F87A7B" w:rsidP="00F87A7B">
      <w:pPr>
        <w:pStyle w:val="PL"/>
      </w:pPr>
      <w:r w:rsidRPr="0095250E">
        <w:t xml:space="preserve">        maxNumPeriodicSRS-r17                       </w:t>
      </w:r>
      <w:r w:rsidRPr="0095250E">
        <w:rPr>
          <w:color w:val="993366"/>
        </w:rPr>
        <w:t>INTEGER</w:t>
      </w:r>
      <w:r w:rsidRPr="0095250E">
        <w:t xml:space="preserve"> (1..8),</w:t>
      </w:r>
    </w:p>
    <w:p w14:paraId="22DA1D87" w14:textId="77777777" w:rsidR="00F87A7B" w:rsidRPr="0095250E" w:rsidRDefault="00F87A7B" w:rsidP="00F87A7B">
      <w:pPr>
        <w:pStyle w:val="PL"/>
      </w:pPr>
      <w:r w:rsidRPr="0095250E">
        <w:t xml:space="preserve">        maxNumAperiodicSRS-r17                      </w:t>
      </w:r>
      <w:r w:rsidRPr="0095250E">
        <w:rPr>
          <w:color w:val="993366"/>
        </w:rPr>
        <w:t>INTEGER</w:t>
      </w:r>
      <w:r w:rsidRPr="0095250E">
        <w:t xml:space="preserve"> (1..8),</w:t>
      </w:r>
    </w:p>
    <w:p w14:paraId="24AB79B2" w14:textId="77777777" w:rsidR="00F87A7B" w:rsidRPr="0095250E" w:rsidRDefault="00F87A7B" w:rsidP="00F87A7B">
      <w:pPr>
        <w:pStyle w:val="PL"/>
      </w:pPr>
      <w:r w:rsidRPr="0095250E">
        <w:t xml:space="preserve">        maxNumSP-SRS-r17                            </w:t>
      </w:r>
      <w:r w:rsidRPr="0095250E">
        <w:rPr>
          <w:color w:val="993366"/>
        </w:rPr>
        <w:t>INTEGER</w:t>
      </w:r>
      <w:r w:rsidRPr="0095250E">
        <w:t xml:space="preserve"> (0..8),</w:t>
      </w:r>
    </w:p>
    <w:p w14:paraId="6168573C" w14:textId="77777777" w:rsidR="00F87A7B" w:rsidRPr="0095250E" w:rsidRDefault="00F87A7B" w:rsidP="00F87A7B">
      <w:pPr>
        <w:pStyle w:val="PL"/>
      </w:pPr>
      <w:r w:rsidRPr="0095250E">
        <w:t xml:space="preserve">        numSRS-ResourcePerCC-r17                    </w:t>
      </w:r>
      <w:r w:rsidRPr="0095250E">
        <w:rPr>
          <w:color w:val="993366"/>
        </w:rPr>
        <w:t>INTEGER</w:t>
      </w:r>
      <w:r w:rsidRPr="0095250E">
        <w:t xml:space="preserve"> (1..16),</w:t>
      </w:r>
    </w:p>
    <w:p w14:paraId="7AE79420" w14:textId="77777777" w:rsidR="00F87A7B" w:rsidRPr="0095250E" w:rsidRDefault="00F87A7B" w:rsidP="00F87A7B">
      <w:pPr>
        <w:pStyle w:val="PL"/>
      </w:pPr>
      <w:r w:rsidRPr="0095250E">
        <w:t xml:space="preserve">        numSRS-ResourceNonCodebook-r17              </w:t>
      </w:r>
      <w:r w:rsidRPr="0095250E">
        <w:rPr>
          <w:color w:val="993366"/>
        </w:rPr>
        <w:t>INTEGER</w:t>
      </w:r>
      <w:r w:rsidRPr="0095250E">
        <w:t xml:space="preserve"> (1..2)</w:t>
      </w:r>
    </w:p>
    <w:p w14:paraId="212A8F15" w14:textId="77777777" w:rsidR="00F87A7B" w:rsidRPr="0095250E" w:rsidRDefault="00F87A7B" w:rsidP="00F87A7B">
      <w:pPr>
        <w:pStyle w:val="PL"/>
      </w:pPr>
      <w:r w:rsidRPr="0095250E">
        <w:t xml:space="preserve">    }                                                                                                          </w:t>
      </w:r>
      <w:r w:rsidRPr="0095250E">
        <w:rPr>
          <w:color w:val="993366"/>
        </w:rPr>
        <w:t>OPTIONAL</w:t>
      </w:r>
      <w:r w:rsidRPr="0095250E">
        <w:t>,</w:t>
      </w:r>
    </w:p>
    <w:p w14:paraId="78BFCB0D" w14:textId="77777777" w:rsidR="00F87A7B" w:rsidRPr="0095250E" w:rsidRDefault="00F87A7B" w:rsidP="00F87A7B">
      <w:pPr>
        <w:pStyle w:val="PL"/>
        <w:rPr>
          <w:color w:val="808080"/>
        </w:rPr>
      </w:pPr>
      <w:r w:rsidRPr="0095250E">
        <w:t xml:space="preserve">    </w:t>
      </w:r>
      <w:r w:rsidRPr="0095250E">
        <w:rPr>
          <w:color w:val="808080"/>
        </w:rPr>
        <w:t>-- R1 23-3-1a    Cyclic mapping for Multi-TRP PUSCH repetition</w:t>
      </w:r>
    </w:p>
    <w:p w14:paraId="70DDBB4A" w14:textId="77777777" w:rsidR="00F87A7B" w:rsidRPr="0095250E" w:rsidRDefault="00F87A7B" w:rsidP="00F87A7B">
      <w:pPr>
        <w:pStyle w:val="PL"/>
      </w:pPr>
      <w:r w:rsidRPr="0095250E">
        <w:t xml:space="preserve">    mTRP-PUSCH-cyclicMapping-r17                </w:t>
      </w:r>
      <w:r w:rsidRPr="0095250E">
        <w:rPr>
          <w:color w:val="993366"/>
        </w:rPr>
        <w:t>ENUMERATED</w:t>
      </w:r>
      <w:r w:rsidRPr="0095250E">
        <w:t xml:space="preserve"> {typeA,typeB,both}                                  </w:t>
      </w:r>
      <w:r w:rsidRPr="0095250E">
        <w:rPr>
          <w:color w:val="993366"/>
        </w:rPr>
        <w:t>OPTIONAL</w:t>
      </w:r>
      <w:r w:rsidRPr="0095250E">
        <w:t>,</w:t>
      </w:r>
    </w:p>
    <w:p w14:paraId="0566F29C" w14:textId="77777777" w:rsidR="00F87A7B" w:rsidRPr="0095250E" w:rsidRDefault="00F87A7B" w:rsidP="00F87A7B">
      <w:pPr>
        <w:pStyle w:val="PL"/>
        <w:rPr>
          <w:color w:val="808080"/>
        </w:rPr>
      </w:pPr>
      <w:r w:rsidRPr="0095250E">
        <w:t xml:space="preserve">    </w:t>
      </w:r>
      <w:r w:rsidRPr="0095250E">
        <w:rPr>
          <w:color w:val="808080"/>
        </w:rPr>
        <w:t>-- R1 23-3-1b    Second TPC field for Multi-TRP PUSCH repetition</w:t>
      </w:r>
    </w:p>
    <w:p w14:paraId="5975ED5D" w14:textId="77777777" w:rsidR="00F87A7B" w:rsidRPr="0095250E" w:rsidRDefault="00F87A7B" w:rsidP="00F87A7B">
      <w:pPr>
        <w:pStyle w:val="PL"/>
      </w:pPr>
      <w:r w:rsidRPr="0095250E">
        <w:t xml:space="preserve">    mTRP-PUSCH-secondTPC-r17                    </w:t>
      </w:r>
      <w:r w:rsidRPr="0095250E">
        <w:rPr>
          <w:color w:val="993366"/>
        </w:rPr>
        <w:t>ENUMERATED</w:t>
      </w:r>
      <w:r w:rsidRPr="0095250E">
        <w:t xml:space="preserve"> {supported}                                         </w:t>
      </w:r>
      <w:r w:rsidRPr="0095250E">
        <w:rPr>
          <w:color w:val="993366"/>
        </w:rPr>
        <w:t>OPTIONAL</w:t>
      </w:r>
      <w:r w:rsidRPr="0095250E">
        <w:t>,</w:t>
      </w:r>
    </w:p>
    <w:p w14:paraId="1C1FE673" w14:textId="77777777" w:rsidR="00F87A7B" w:rsidRPr="0095250E" w:rsidRDefault="00F87A7B" w:rsidP="00F87A7B">
      <w:pPr>
        <w:pStyle w:val="PL"/>
        <w:rPr>
          <w:color w:val="808080"/>
        </w:rPr>
      </w:pPr>
      <w:r w:rsidRPr="0095250E">
        <w:t xml:space="preserve">    </w:t>
      </w:r>
      <w:r w:rsidRPr="0095250E">
        <w:rPr>
          <w:color w:val="808080"/>
        </w:rPr>
        <w:t>-- R1 23-3-1c     Two PHR reporting</w:t>
      </w:r>
    </w:p>
    <w:p w14:paraId="0ED87F34" w14:textId="77777777" w:rsidR="00F87A7B" w:rsidRPr="0095250E" w:rsidRDefault="00F87A7B" w:rsidP="00F87A7B">
      <w:pPr>
        <w:pStyle w:val="PL"/>
      </w:pPr>
      <w:r w:rsidRPr="0095250E">
        <w:t xml:space="preserve">    mTRP-PUSCH-twoPHR-Reporting-r17             </w:t>
      </w:r>
      <w:r w:rsidRPr="0095250E">
        <w:rPr>
          <w:color w:val="993366"/>
        </w:rPr>
        <w:t>ENUMERATED</w:t>
      </w:r>
      <w:r w:rsidRPr="0095250E">
        <w:t xml:space="preserve"> {supported}                                         </w:t>
      </w:r>
      <w:r w:rsidRPr="0095250E">
        <w:rPr>
          <w:color w:val="993366"/>
        </w:rPr>
        <w:t>OPTIONAL</w:t>
      </w:r>
      <w:r w:rsidRPr="0095250E">
        <w:t>,</w:t>
      </w:r>
    </w:p>
    <w:p w14:paraId="2294B4ED" w14:textId="77777777" w:rsidR="00F87A7B" w:rsidRPr="0095250E" w:rsidRDefault="00F87A7B" w:rsidP="00F87A7B">
      <w:pPr>
        <w:pStyle w:val="PL"/>
        <w:rPr>
          <w:color w:val="808080"/>
        </w:rPr>
      </w:pPr>
      <w:r w:rsidRPr="0095250E">
        <w:t xml:space="preserve">    </w:t>
      </w:r>
      <w:r w:rsidRPr="0095250E">
        <w:rPr>
          <w:color w:val="808080"/>
        </w:rPr>
        <w:t>-- R1 23-3-1e    A-CSI report</w:t>
      </w:r>
    </w:p>
    <w:p w14:paraId="3DEDA311" w14:textId="77777777" w:rsidR="00F87A7B" w:rsidRPr="0095250E" w:rsidRDefault="00F87A7B" w:rsidP="00F87A7B">
      <w:pPr>
        <w:pStyle w:val="PL"/>
      </w:pPr>
      <w:r w:rsidRPr="0095250E">
        <w:t xml:space="preserve">    mTRP-PUSCH-A-CSI-r17                        </w:t>
      </w:r>
      <w:r w:rsidRPr="0095250E">
        <w:rPr>
          <w:color w:val="993366"/>
        </w:rPr>
        <w:t>ENUMERATED</w:t>
      </w:r>
      <w:r w:rsidRPr="0095250E">
        <w:t xml:space="preserve"> {supported}                                         </w:t>
      </w:r>
      <w:r w:rsidRPr="0095250E">
        <w:rPr>
          <w:color w:val="993366"/>
        </w:rPr>
        <w:t>OPTIONAL</w:t>
      </w:r>
      <w:r w:rsidRPr="0095250E">
        <w:t>,</w:t>
      </w:r>
    </w:p>
    <w:p w14:paraId="60959B24" w14:textId="77777777" w:rsidR="00F87A7B" w:rsidRPr="0095250E" w:rsidRDefault="00F87A7B" w:rsidP="00F87A7B">
      <w:pPr>
        <w:pStyle w:val="PL"/>
        <w:rPr>
          <w:color w:val="808080"/>
        </w:rPr>
      </w:pPr>
      <w:r w:rsidRPr="0095250E">
        <w:t xml:space="preserve">    </w:t>
      </w:r>
      <w:r w:rsidRPr="0095250E">
        <w:rPr>
          <w:color w:val="808080"/>
        </w:rPr>
        <w:t>-- R1 23-3-1f    SP-CSI report</w:t>
      </w:r>
    </w:p>
    <w:p w14:paraId="666D975B" w14:textId="77777777" w:rsidR="00F87A7B" w:rsidRPr="0095250E" w:rsidRDefault="00F87A7B" w:rsidP="00F87A7B">
      <w:pPr>
        <w:pStyle w:val="PL"/>
      </w:pPr>
      <w:r w:rsidRPr="0095250E">
        <w:t xml:space="preserve">    mTRP-PUSCH-SP-CSI-r17                       </w:t>
      </w:r>
      <w:r w:rsidRPr="0095250E">
        <w:rPr>
          <w:color w:val="993366"/>
        </w:rPr>
        <w:t>ENUMERATED</w:t>
      </w:r>
      <w:r w:rsidRPr="0095250E">
        <w:t xml:space="preserve"> {supported}                                         </w:t>
      </w:r>
      <w:r w:rsidRPr="0095250E">
        <w:rPr>
          <w:color w:val="993366"/>
        </w:rPr>
        <w:t>OPTIONAL</w:t>
      </w:r>
      <w:r w:rsidRPr="0095250E">
        <w:t>,</w:t>
      </w:r>
    </w:p>
    <w:p w14:paraId="155471C0" w14:textId="77777777" w:rsidR="00F87A7B" w:rsidRPr="0095250E" w:rsidRDefault="00F87A7B" w:rsidP="00F87A7B">
      <w:pPr>
        <w:pStyle w:val="PL"/>
        <w:rPr>
          <w:color w:val="808080"/>
        </w:rPr>
      </w:pPr>
      <w:r w:rsidRPr="0095250E">
        <w:t xml:space="preserve">    </w:t>
      </w:r>
      <w:r w:rsidRPr="0095250E">
        <w:rPr>
          <w:color w:val="808080"/>
        </w:rPr>
        <w:t>-- R1 23-3-1g    CG PUSCH transmission</w:t>
      </w:r>
    </w:p>
    <w:p w14:paraId="639C979B" w14:textId="77777777" w:rsidR="00F87A7B" w:rsidRPr="0095250E" w:rsidRDefault="00F87A7B" w:rsidP="00F87A7B">
      <w:pPr>
        <w:pStyle w:val="PL"/>
      </w:pPr>
      <w:r w:rsidRPr="0095250E">
        <w:t xml:space="preserve">    mTRP-PUSCH-CG-r17                           </w:t>
      </w:r>
      <w:r w:rsidRPr="0095250E">
        <w:rPr>
          <w:color w:val="993366"/>
        </w:rPr>
        <w:t>ENUMERATED</w:t>
      </w:r>
      <w:r w:rsidRPr="0095250E">
        <w:t xml:space="preserve"> {supported}                                         </w:t>
      </w:r>
      <w:r w:rsidRPr="0095250E">
        <w:rPr>
          <w:color w:val="993366"/>
        </w:rPr>
        <w:t>OPTIONAL</w:t>
      </w:r>
      <w:r w:rsidRPr="0095250E">
        <w:t>,</w:t>
      </w:r>
    </w:p>
    <w:p w14:paraId="097112BE" w14:textId="77777777" w:rsidR="00F87A7B" w:rsidRPr="0095250E" w:rsidRDefault="00F87A7B" w:rsidP="00F87A7B">
      <w:pPr>
        <w:pStyle w:val="PL"/>
        <w:rPr>
          <w:color w:val="808080"/>
        </w:rPr>
      </w:pPr>
      <w:r w:rsidRPr="0095250E">
        <w:t xml:space="preserve">    </w:t>
      </w:r>
      <w:r w:rsidRPr="0095250E">
        <w:rPr>
          <w:color w:val="808080"/>
        </w:rPr>
        <w:t>-- R1 23-3-2d    Updating two Spatial relation or two sets of power control parameters for PUCCH group</w:t>
      </w:r>
    </w:p>
    <w:p w14:paraId="51E8B90C" w14:textId="77777777" w:rsidR="00F87A7B" w:rsidRPr="0095250E" w:rsidRDefault="00F87A7B" w:rsidP="00F87A7B">
      <w:pPr>
        <w:pStyle w:val="PL"/>
      </w:pPr>
      <w:r w:rsidRPr="0095250E">
        <w:t xml:space="preserve">    mTRP-PUCCH-MAC-CE-r17                       </w:t>
      </w:r>
      <w:r w:rsidRPr="0095250E">
        <w:rPr>
          <w:color w:val="993366"/>
        </w:rPr>
        <w:t>ENUMERATED</w:t>
      </w:r>
      <w:r w:rsidRPr="0095250E">
        <w:t xml:space="preserve"> {supported}                                         </w:t>
      </w:r>
      <w:r w:rsidRPr="0095250E">
        <w:rPr>
          <w:color w:val="993366"/>
        </w:rPr>
        <w:t>OPTIONAL</w:t>
      </w:r>
      <w:r w:rsidRPr="0095250E">
        <w:t>,</w:t>
      </w:r>
    </w:p>
    <w:p w14:paraId="680FD9C6" w14:textId="77777777" w:rsidR="00F87A7B" w:rsidRPr="0095250E" w:rsidRDefault="00F87A7B" w:rsidP="00F87A7B">
      <w:pPr>
        <w:pStyle w:val="PL"/>
        <w:rPr>
          <w:color w:val="808080"/>
        </w:rPr>
      </w:pPr>
      <w:r w:rsidRPr="0095250E">
        <w:t xml:space="preserve">    </w:t>
      </w:r>
      <w:r w:rsidRPr="0095250E">
        <w:rPr>
          <w:color w:val="808080"/>
        </w:rPr>
        <w:t>-- R1 23-3-2e    Maximum number of power control parameter sets configured for multi-TRP PUCCH repetition in FR1</w:t>
      </w:r>
    </w:p>
    <w:p w14:paraId="432267A8" w14:textId="77777777" w:rsidR="00F87A7B" w:rsidRPr="0095250E" w:rsidRDefault="00F87A7B" w:rsidP="00F87A7B">
      <w:pPr>
        <w:pStyle w:val="PL"/>
      </w:pPr>
      <w:r w:rsidRPr="0095250E">
        <w:t xml:space="preserve">    mTRP-PUCCH-maxNum-PC-FR1-r17                </w:t>
      </w:r>
      <w:r w:rsidRPr="0095250E">
        <w:rPr>
          <w:color w:val="993366"/>
        </w:rPr>
        <w:t>INTEGER</w:t>
      </w:r>
      <w:r w:rsidRPr="0095250E">
        <w:t xml:space="preserve"> (3..8)                                                 </w:t>
      </w:r>
      <w:r w:rsidRPr="0095250E">
        <w:rPr>
          <w:color w:val="993366"/>
        </w:rPr>
        <w:t>OPTIONAL</w:t>
      </w:r>
      <w:r w:rsidRPr="0095250E">
        <w:t>,</w:t>
      </w:r>
    </w:p>
    <w:p w14:paraId="19EF72FF" w14:textId="77777777" w:rsidR="00F87A7B" w:rsidRPr="0095250E" w:rsidRDefault="00F87A7B" w:rsidP="00F87A7B">
      <w:pPr>
        <w:pStyle w:val="PL"/>
        <w:rPr>
          <w:color w:val="808080"/>
        </w:rPr>
      </w:pPr>
      <w:r w:rsidRPr="0095250E">
        <w:t xml:space="preserve">    </w:t>
      </w:r>
      <w:r w:rsidRPr="0095250E">
        <w:rPr>
          <w:color w:val="808080"/>
        </w:rPr>
        <w:t>-- R1 23-4    IntCell-mTRP</w:t>
      </w:r>
    </w:p>
    <w:p w14:paraId="121B67BF" w14:textId="77777777" w:rsidR="00F87A7B" w:rsidRPr="0095250E" w:rsidRDefault="00F87A7B" w:rsidP="00F87A7B">
      <w:pPr>
        <w:pStyle w:val="PL"/>
      </w:pPr>
      <w:r w:rsidRPr="0095250E">
        <w:t xml:space="preserve">    mTRP-inter-Cell-r17                         </w:t>
      </w:r>
      <w:r w:rsidRPr="0095250E">
        <w:rPr>
          <w:color w:val="993366"/>
        </w:rPr>
        <w:t>SEQUENCE</w:t>
      </w:r>
      <w:r w:rsidRPr="0095250E">
        <w:t xml:space="preserve"> {</w:t>
      </w:r>
    </w:p>
    <w:p w14:paraId="4067CC53" w14:textId="77777777" w:rsidR="00F87A7B" w:rsidRPr="0095250E" w:rsidRDefault="00F87A7B" w:rsidP="00F87A7B">
      <w:pPr>
        <w:pStyle w:val="PL"/>
      </w:pPr>
      <w:r w:rsidRPr="0095250E">
        <w:t xml:space="preserve">        maxNumAdditionalPCI-Case1-r17               </w:t>
      </w:r>
      <w:r w:rsidRPr="0095250E">
        <w:rPr>
          <w:color w:val="993366"/>
        </w:rPr>
        <w:t>INTEGER</w:t>
      </w:r>
      <w:r w:rsidRPr="0095250E">
        <w:t xml:space="preserve"> (1..7),</w:t>
      </w:r>
    </w:p>
    <w:p w14:paraId="69165FFF" w14:textId="77777777" w:rsidR="00F87A7B" w:rsidRPr="0095250E" w:rsidRDefault="00F87A7B" w:rsidP="00F87A7B">
      <w:pPr>
        <w:pStyle w:val="PL"/>
      </w:pPr>
      <w:r w:rsidRPr="0095250E">
        <w:t xml:space="preserve">        maxNumAdditionalPCI-Case2-r17               </w:t>
      </w:r>
      <w:r w:rsidRPr="0095250E">
        <w:rPr>
          <w:color w:val="993366"/>
        </w:rPr>
        <w:t>INTEGER</w:t>
      </w:r>
      <w:r w:rsidRPr="0095250E">
        <w:t xml:space="preserve"> (0..7)</w:t>
      </w:r>
    </w:p>
    <w:p w14:paraId="1A6D9D4B" w14:textId="77777777" w:rsidR="00F87A7B" w:rsidRPr="0095250E" w:rsidRDefault="00F87A7B" w:rsidP="00F87A7B">
      <w:pPr>
        <w:pStyle w:val="PL"/>
      </w:pPr>
      <w:r w:rsidRPr="0095250E">
        <w:t xml:space="preserve">    }                                                                                                          </w:t>
      </w:r>
      <w:r w:rsidRPr="0095250E">
        <w:rPr>
          <w:color w:val="993366"/>
        </w:rPr>
        <w:t>OPTIONAL</w:t>
      </w:r>
      <w:r w:rsidRPr="0095250E">
        <w:t>,</w:t>
      </w:r>
    </w:p>
    <w:p w14:paraId="7A38100C" w14:textId="77777777" w:rsidR="00F87A7B" w:rsidRPr="0095250E" w:rsidRDefault="00F87A7B" w:rsidP="00F87A7B">
      <w:pPr>
        <w:pStyle w:val="PL"/>
        <w:rPr>
          <w:color w:val="808080"/>
        </w:rPr>
      </w:pPr>
      <w:r w:rsidRPr="0095250E">
        <w:t xml:space="preserve">    </w:t>
      </w:r>
      <w:r w:rsidRPr="0095250E">
        <w:rPr>
          <w:color w:val="808080"/>
        </w:rPr>
        <w:t>-- R1 23-5-1    Group based L1-RSRP reporting enhancements</w:t>
      </w:r>
    </w:p>
    <w:p w14:paraId="53CC9957" w14:textId="77777777" w:rsidR="00F87A7B" w:rsidRPr="0095250E" w:rsidRDefault="00F87A7B" w:rsidP="00F87A7B">
      <w:pPr>
        <w:pStyle w:val="PL"/>
      </w:pPr>
      <w:r w:rsidRPr="0095250E">
        <w:t xml:space="preserve">    mTRP-GroupBasedL1-RSRP-r17                  </w:t>
      </w:r>
      <w:r w:rsidRPr="0095250E">
        <w:rPr>
          <w:color w:val="993366"/>
        </w:rPr>
        <w:t>SEQUENCE</w:t>
      </w:r>
      <w:r w:rsidRPr="0095250E">
        <w:t xml:space="preserve"> {</w:t>
      </w:r>
    </w:p>
    <w:p w14:paraId="6B23778B" w14:textId="77777777" w:rsidR="00F87A7B" w:rsidRPr="0095250E" w:rsidRDefault="00F87A7B" w:rsidP="00F87A7B">
      <w:pPr>
        <w:pStyle w:val="PL"/>
      </w:pPr>
      <w:r w:rsidRPr="0095250E">
        <w:t xml:space="preserve">        maxNumBeamGroups-r17                        </w:t>
      </w:r>
      <w:r w:rsidRPr="0095250E">
        <w:rPr>
          <w:color w:val="993366"/>
        </w:rPr>
        <w:t>INTEGER</w:t>
      </w:r>
      <w:r w:rsidRPr="0095250E">
        <w:t xml:space="preserve"> (1..4),</w:t>
      </w:r>
    </w:p>
    <w:p w14:paraId="4AAE00A3" w14:textId="77777777" w:rsidR="00F87A7B" w:rsidRPr="0095250E" w:rsidRDefault="00F87A7B" w:rsidP="00F87A7B">
      <w:pPr>
        <w:pStyle w:val="PL"/>
      </w:pPr>
      <w:r w:rsidRPr="0095250E">
        <w:t xml:space="preserve">        maxNumRS-WithinSlot-r17                     </w:t>
      </w:r>
      <w:r w:rsidRPr="0095250E">
        <w:rPr>
          <w:color w:val="993366"/>
        </w:rPr>
        <w:t>ENUMERATED</w:t>
      </w:r>
      <w:r w:rsidRPr="0095250E">
        <w:t xml:space="preserve"> {n2,n3,n4,n8,n16,n32,n64},</w:t>
      </w:r>
    </w:p>
    <w:p w14:paraId="105B51D9" w14:textId="77777777" w:rsidR="00F87A7B" w:rsidRPr="0095250E" w:rsidRDefault="00F87A7B" w:rsidP="00F87A7B">
      <w:pPr>
        <w:pStyle w:val="PL"/>
      </w:pPr>
      <w:r w:rsidRPr="0095250E">
        <w:t xml:space="preserve">        maxNumRS-AcrossSlot-r17                     </w:t>
      </w:r>
      <w:r w:rsidRPr="0095250E">
        <w:rPr>
          <w:color w:val="993366"/>
        </w:rPr>
        <w:t>ENUMERATED</w:t>
      </w:r>
      <w:r w:rsidRPr="0095250E">
        <w:t xml:space="preserve"> {n8, n16, n32, n64, n128}</w:t>
      </w:r>
    </w:p>
    <w:p w14:paraId="1A5FA323" w14:textId="77777777" w:rsidR="00F87A7B" w:rsidRPr="0095250E" w:rsidRDefault="00F87A7B" w:rsidP="00F87A7B">
      <w:pPr>
        <w:pStyle w:val="PL"/>
      </w:pPr>
      <w:r w:rsidRPr="0095250E">
        <w:t xml:space="preserve">    }                                                                                                          </w:t>
      </w:r>
      <w:r w:rsidRPr="0095250E">
        <w:rPr>
          <w:color w:val="993366"/>
        </w:rPr>
        <w:t>OPTIONAL</w:t>
      </w:r>
      <w:r w:rsidRPr="0095250E">
        <w:t>,</w:t>
      </w:r>
    </w:p>
    <w:p w14:paraId="62023D1F" w14:textId="77777777" w:rsidR="00F87A7B" w:rsidRPr="0095250E" w:rsidRDefault="00F87A7B" w:rsidP="00F87A7B">
      <w:pPr>
        <w:pStyle w:val="PL"/>
        <w:rPr>
          <w:color w:val="808080"/>
        </w:rPr>
      </w:pPr>
      <w:r w:rsidRPr="0095250E">
        <w:t xml:space="preserve">    </w:t>
      </w:r>
      <w:r w:rsidRPr="0095250E">
        <w:rPr>
          <w:color w:val="808080"/>
        </w:rPr>
        <w:t>-- R1 23-5-2c    MAC-CE based update of explicit BFD-RS    mTRP-PUCCH-IntraSlot-r17  =&gt; per band</w:t>
      </w:r>
    </w:p>
    <w:p w14:paraId="0AEFAC13" w14:textId="77777777" w:rsidR="00F87A7B" w:rsidRPr="0095250E" w:rsidRDefault="00F87A7B" w:rsidP="00F87A7B">
      <w:pPr>
        <w:pStyle w:val="PL"/>
      </w:pPr>
      <w:r w:rsidRPr="0095250E">
        <w:t xml:space="preserve">    mTRP-BFD-RS-MAC-CE-r17                      </w:t>
      </w:r>
      <w:r w:rsidRPr="0095250E">
        <w:rPr>
          <w:color w:val="993366"/>
        </w:rPr>
        <w:t>ENUMERATED</w:t>
      </w:r>
      <w:r w:rsidRPr="0095250E">
        <w:t xml:space="preserve"> {n4, n8, n12, n16, n32, n48, n64 }                  </w:t>
      </w:r>
      <w:r w:rsidRPr="0095250E">
        <w:rPr>
          <w:color w:val="993366"/>
        </w:rPr>
        <w:t>OPTIONAL</w:t>
      </w:r>
      <w:r w:rsidRPr="0095250E">
        <w:t>,</w:t>
      </w:r>
    </w:p>
    <w:p w14:paraId="27A91844" w14:textId="77777777" w:rsidR="00F87A7B" w:rsidRPr="0095250E" w:rsidRDefault="00F87A7B" w:rsidP="00F87A7B">
      <w:pPr>
        <w:pStyle w:val="PL"/>
        <w:rPr>
          <w:color w:val="808080"/>
        </w:rPr>
      </w:pPr>
      <w:r w:rsidRPr="0095250E">
        <w:t xml:space="preserve">   </w:t>
      </w:r>
      <w:r w:rsidRPr="0095250E">
        <w:rPr>
          <w:color w:val="808080"/>
        </w:rPr>
        <w:t>-- R1 23-7-1    Basic Features of CSI Enhancement for Multi-TRP</w:t>
      </w:r>
    </w:p>
    <w:p w14:paraId="1D14A77F" w14:textId="77777777" w:rsidR="00F87A7B" w:rsidRPr="0095250E" w:rsidRDefault="00F87A7B" w:rsidP="00F87A7B">
      <w:pPr>
        <w:pStyle w:val="PL"/>
      </w:pPr>
      <w:r w:rsidRPr="0095250E">
        <w:t xml:space="preserve">    mTRP-CSI-EnhancementPerBand-r17             </w:t>
      </w:r>
      <w:r w:rsidRPr="0095250E">
        <w:rPr>
          <w:color w:val="993366"/>
        </w:rPr>
        <w:t>SEQUENCE</w:t>
      </w:r>
      <w:r w:rsidRPr="0095250E">
        <w:t xml:space="preserve"> {</w:t>
      </w:r>
    </w:p>
    <w:p w14:paraId="3C6A6EDB"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A2B987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585871E"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7E9D5AF8" w14:textId="77777777" w:rsidR="00F87A7B" w:rsidRPr="0095250E" w:rsidRDefault="00F87A7B" w:rsidP="00F87A7B">
      <w:pPr>
        <w:pStyle w:val="PL"/>
      </w:pPr>
      <w:r w:rsidRPr="0095250E">
        <w:t xml:space="preserve">        codebookModeNCJT-r17                        </w:t>
      </w:r>
      <w:r w:rsidRPr="0095250E">
        <w:rPr>
          <w:color w:val="993366"/>
        </w:rPr>
        <w:t>ENUMERATED</w:t>
      </w:r>
      <w:r w:rsidRPr="0095250E">
        <w:t>{mode1,mode1And2}</w:t>
      </w:r>
    </w:p>
    <w:p w14:paraId="75B7CA76" w14:textId="77777777" w:rsidR="00F87A7B" w:rsidRPr="0095250E" w:rsidRDefault="00F87A7B" w:rsidP="00F87A7B">
      <w:pPr>
        <w:pStyle w:val="PL"/>
      </w:pPr>
      <w:r w:rsidRPr="0095250E">
        <w:t xml:space="preserve">    }                                                                                                          </w:t>
      </w:r>
      <w:r w:rsidRPr="0095250E">
        <w:rPr>
          <w:color w:val="993366"/>
        </w:rPr>
        <w:t>OPTIONAL</w:t>
      </w:r>
      <w:r w:rsidRPr="0095250E">
        <w:t>,</w:t>
      </w:r>
    </w:p>
    <w:p w14:paraId="26DF0023" w14:textId="77777777" w:rsidR="00F87A7B" w:rsidRPr="0095250E" w:rsidRDefault="00F87A7B" w:rsidP="00F87A7B">
      <w:pPr>
        <w:pStyle w:val="PL"/>
        <w:rPr>
          <w:color w:val="808080"/>
        </w:rPr>
      </w:pPr>
      <w:r w:rsidRPr="0095250E">
        <w:t xml:space="preserve">    </w:t>
      </w:r>
      <w:r w:rsidRPr="0095250E">
        <w:rPr>
          <w:color w:val="808080"/>
        </w:rPr>
        <w:t>-- R1 23-7-1b    Active CSI-RS resources and ports in the presence of multi-TRP CSI</w:t>
      </w:r>
    </w:p>
    <w:p w14:paraId="54150E83" w14:textId="77777777" w:rsidR="00F87A7B" w:rsidRPr="0095250E" w:rsidRDefault="00F87A7B" w:rsidP="00F87A7B">
      <w:pPr>
        <w:pStyle w:val="PL"/>
      </w:pPr>
      <w:r w:rsidRPr="0095250E">
        <w:t xml:space="preserve">    codebookComboParameterMultiTRP-r17          CodebookComboParameterMultiTRP-r17                             </w:t>
      </w:r>
      <w:r w:rsidRPr="0095250E">
        <w:rPr>
          <w:color w:val="993366"/>
        </w:rPr>
        <w:t>OPTIONAL</w:t>
      </w:r>
      <w:r w:rsidRPr="0095250E">
        <w:t>,</w:t>
      </w:r>
    </w:p>
    <w:p w14:paraId="46DAA296" w14:textId="77777777" w:rsidR="00F87A7B" w:rsidRPr="0095250E" w:rsidRDefault="00F87A7B" w:rsidP="00F87A7B">
      <w:pPr>
        <w:pStyle w:val="PL"/>
        <w:rPr>
          <w:color w:val="808080"/>
        </w:rPr>
      </w:pPr>
      <w:r w:rsidRPr="0095250E">
        <w:t xml:space="preserve">    </w:t>
      </w:r>
      <w:r w:rsidRPr="0095250E">
        <w:rPr>
          <w:color w:val="808080"/>
        </w:rPr>
        <w:t>-- R1 23-7-1a    Additional CSI report mode 1</w:t>
      </w:r>
    </w:p>
    <w:p w14:paraId="4C9C3D04" w14:textId="77777777" w:rsidR="00F87A7B" w:rsidRPr="0095250E" w:rsidRDefault="00F87A7B" w:rsidP="00F87A7B">
      <w:pPr>
        <w:pStyle w:val="PL"/>
      </w:pPr>
      <w:r w:rsidRPr="0095250E">
        <w:t xml:space="preserve">    mTRP-CSI-additionalCSI-r17                  </w:t>
      </w:r>
      <w:r w:rsidRPr="0095250E">
        <w:rPr>
          <w:color w:val="993366"/>
        </w:rPr>
        <w:t>ENUMERATED</w:t>
      </w:r>
      <w:r w:rsidRPr="0095250E">
        <w:t xml:space="preserve">{x1,x2}                                              </w:t>
      </w:r>
      <w:r w:rsidRPr="0095250E">
        <w:rPr>
          <w:color w:val="993366"/>
        </w:rPr>
        <w:t>OPTIONAL</w:t>
      </w:r>
      <w:r w:rsidRPr="0095250E">
        <w:t>,</w:t>
      </w:r>
    </w:p>
    <w:p w14:paraId="20DDAB35" w14:textId="77777777" w:rsidR="00F87A7B" w:rsidRPr="0095250E" w:rsidRDefault="00F87A7B" w:rsidP="00F87A7B">
      <w:pPr>
        <w:pStyle w:val="PL"/>
        <w:rPr>
          <w:color w:val="808080"/>
        </w:rPr>
      </w:pPr>
      <w:r w:rsidRPr="0095250E">
        <w:t xml:space="preserve">    </w:t>
      </w:r>
      <w:r w:rsidRPr="0095250E">
        <w:rPr>
          <w:color w:val="808080"/>
        </w:rPr>
        <w:t>-- R1 23-7-4    Support of Nmax=2 for Multi-TRP CSI</w:t>
      </w:r>
    </w:p>
    <w:p w14:paraId="72FDC12E" w14:textId="77777777" w:rsidR="00F87A7B" w:rsidRPr="0095250E" w:rsidRDefault="00F87A7B" w:rsidP="00F87A7B">
      <w:pPr>
        <w:pStyle w:val="PL"/>
      </w:pPr>
      <w:r w:rsidRPr="0095250E">
        <w:t xml:space="preserve">    mTRP-CSI-N-Max2-r17                         </w:t>
      </w:r>
      <w:r w:rsidRPr="0095250E">
        <w:rPr>
          <w:color w:val="993366"/>
        </w:rPr>
        <w:t>ENUMERATED</w:t>
      </w:r>
      <w:r w:rsidRPr="0095250E">
        <w:t xml:space="preserve"> {supported}                                         </w:t>
      </w:r>
      <w:r w:rsidRPr="0095250E">
        <w:rPr>
          <w:color w:val="993366"/>
        </w:rPr>
        <w:t>OPTIONAL</w:t>
      </w:r>
      <w:r w:rsidRPr="0095250E">
        <w:t>,</w:t>
      </w:r>
    </w:p>
    <w:p w14:paraId="0BE8F302" w14:textId="77777777" w:rsidR="00F87A7B" w:rsidRPr="0095250E" w:rsidRDefault="00F87A7B" w:rsidP="00F87A7B">
      <w:pPr>
        <w:pStyle w:val="PL"/>
        <w:rPr>
          <w:color w:val="808080"/>
        </w:rPr>
      </w:pPr>
      <w:r w:rsidRPr="0095250E">
        <w:t xml:space="preserve">    </w:t>
      </w:r>
      <w:r w:rsidRPr="0095250E">
        <w:rPr>
          <w:color w:val="808080"/>
        </w:rPr>
        <w:t>-- R1 23-7-5    CMR sharing</w:t>
      </w:r>
    </w:p>
    <w:p w14:paraId="02BF396B" w14:textId="77777777" w:rsidR="00F87A7B" w:rsidRPr="0095250E" w:rsidRDefault="00F87A7B" w:rsidP="00F87A7B">
      <w:pPr>
        <w:pStyle w:val="PL"/>
      </w:pPr>
      <w:r w:rsidRPr="0095250E">
        <w:t xml:space="preserve">    mTRP-CSI-CMR-r17                            </w:t>
      </w:r>
      <w:r w:rsidRPr="0095250E">
        <w:rPr>
          <w:color w:val="993366"/>
        </w:rPr>
        <w:t>ENUMERATED</w:t>
      </w:r>
      <w:r w:rsidRPr="0095250E">
        <w:t xml:space="preserve"> {supported}                                         </w:t>
      </w:r>
      <w:r w:rsidRPr="0095250E">
        <w:rPr>
          <w:color w:val="993366"/>
        </w:rPr>
        <w:t>OPTIONAL</w:t>
      </w:r>
      <w:r w:rsidRPr="0095250E">
        <w:t>,</w:t>
      </w:r>
    </w:p>
    <w:p w14:paraId="7D0A7F5B" w14:textId="77777777" w:rsidR="00F87A7B" w:rsidRPr="0095250E" w:rsidRDefault="00F87A7B" w:rsidP="00F87A7B">
      <w:pPr>
        <w:pStyle w:val="PL"/>
        <w:rPr>
          <w:color w:val="808080"/>
        </w:rPr>
      </w:pPr>
      <w:r w:rsidRPr="0095250E">
        <w:t xml:space="preserve">    </w:t>
      </w:r>
      <w:r w:rsidRPr="0095250E">
        <w:rPr>
          <w:color w:val="808080"/>
        </w:rPr>
        <w:t>-- R1 23-8-11    Partial frequency sounding of SRS for non-frequency hopping case</w:t>
      </w:r>
    </w:p>
    <w:p w14:paraId="16C4BCD3" w14:textId="77777777" w:rsidR="00F87A7B" w:rsidRPr="0095250E" w:rsidRDefault="00F87A7B" w:rsidP="00F87A7B">
      <w:pPr>
        <w:pStyle w:val="PL"/>
      </w:pPr>
      <w:r w:rsidRPr="0095250E">
        <w:t xml:space="preserve">    srs-partialFreqSounding-r17                 </w:t>
      </w:r>
      <w:r w:rsidRPr="0095250E">
        <w:rPr>
          <w:color w:val="993366"/>
        </w:rPr>
        <w:t>ENUMERATED</w:t>
      </w:r>
      <w:r w:rsidRPr="0095250E">
        <w:t xml:space="preserve"> {supported}                                         </w:t>
      </w:r>
      <w:r w:rsidRPr="0095250E">
        <w:rPr>
          <w:color w:val="993366"/>
        </w:rPr>
        <w:t>OPTIONAL</w:t>
      </w:r>
      <w:r w:rsidRPr="0095250E">
        <w:t>,</w:t>
      </w:r>
    </w:p>
    <w:p w14:paraId="148CB150" w14:textId="77777777" w:rsidR="00F87A7B" w:rsidRPr="0095250E" w:rsidRDefault="00F87A7B" w:rsidP="00F87A7B">
      <w:pPr>
        <w:pStyle w:val="PL"/>
        <w:rPr>
          <w:color w:val="808080"/>
        </w:rPr>
      </w:pPr>
      <w:r w:rsidRPr="0095250E">
        <w:t xml:space="preserve">    </w:t>
      </w:r>
      <w:r w:rsidRPr="0095250E">
        <w:rPr>
          <w:color w:val="808080"/>
        </w:rPr>
        <w:t>-- R1-24 feature: Extend beamSwitchTiming for FR2-2</w:t>
      </w:r>
    </w:p>
    <w:p w14:paraId="747B088D" w14:textId="77777777" w:rsidR="00F87A7B" w:rsidRPr="0095250E" w:rsidRDefault="00F87A7B" w:rsidP="00F87A7B">
      <w:pPr>
        <w:pStyle w:val="PL"/>
      </w:pPr>
      <w:r w:rsidRPr="0095250E">
        <w:t xml:space="preserve">    beamSwitchTiming-v1710                      </w:t>
      </w:r>
      <w:r w:rsidRPr="0095250E">
        <w:rPr>
          <w:color w:val="993366"/>
        </w:rPr>
        <w:t>SEQUENCE</w:t>
      </w:r>
      <w:r w:rsidRPr="0095250E">
        <w:t xml:space="preserve"> {</w:t>
      </w:r>
    </w:p>
    <w:p w14:paraId="2F03F5CC" w14:textId="77777777" w:rsidR="00F87A7B" w:rsidRPr="0095250E" w:rsidRDefault="00F87A7B" w:rsidP="00F87A7B">
      <w:pPr>
        <w:pStyle w:val="PL"/>
      </w:pPr>
      <w:r w:rsidRPr="0095250E">
        <w:t xml:space="preserve">        scs-480kHz                                  </w:t>
      </w:r>
      <w:r w:rsidRPr="0095250E">
        <w:rPr>
          <w:color w:val="993366"/>
        </w:rPr>
        <w:t>ENUMERATED</w:t>
      </w:r>
      <w:r w:rsidRPr="0095250E">
        <w:t xml:space="preserve"> {sym56, sym112, sym192, sym896, sym1344}        </w:t>
      </w:r>
      <w:r w:rsidRPr="0095250E">
        <w:rPr>
          <w:color w:val="993366"/>
        </w:rPr>
        <w:t>OPTIONAL</w:t>
      </w:r>
      <w:r w:rsidRPr="0095250E">
        <w:t>,</w:t>
      </w:r>
    </w:p>
    <w:p w14:paraId="45F94E3A" w14:textId="77777777" w:rsidR="00F87A7B" w:rsidRPr="0095250E" w:rsidRDefault="00F87A7B" w:rsidP="00F87A7B">
      <w:pPr>
        <w:pStyle w:val="PL"/>
      </w:pPr>
      <w:r w:rsidRPr="0095250E">
        <w:t xml:space="preserve">        scs-960kHz                                  </w:t>
      </w:r>
      <w:r w:rsidRPr="0095250E">
        <w:rPr>
          <w:color w:val="993366"/>
        </w:rPr>
        <w:t>ENUMERATED</w:t>
      </w:r>
      <w:r w:rsidRPr="0095250E">
        <w:t xml:space="preserve"> {sym112, sym224, sym384, sym1792, sym2688}      </w:t>
      </w:r>
      <w:r w:rsidRPr="0095250E">
        <w:rPr>
          <w:color w:val="993366"/>
        </w:rPr>
        <w:t>OPTIONAL</w:t>
      </w:r>
    </w:p>
    <w:p w14:paraId="083AECFA" w14:textId="77777777" w:rsidR="00F87A7B" w:rsidRPr="0095250E" w:rsidRDefault="00F87A7B" w:rsidP="00F87A7B">
      <w:pPr>
        <w:pStyle w:val="PL"/>
      </w:pPr>
      <w:r w:rsidRPr="0095250E">
        <w:t xml:space="preserve">    }                                                                                                          </w:t>
      </w:r>
      <w:r w:rsidRPr="0095250E">
        <w:rPr>
          <w:color w:val="993366"/>
        </w:rPr>
        <w:t>OPTIONAL</w:t>
      </w:r>
      <w:r w:rsidRPr="0095250E">
        <w:t>,</w:t>
      </w:r>
    </w:p>
    <w:p w14:paraId="57A1E77E" w14:textId="77777777" w:rsidR="00F87A7B" w:rsidRPr="0095250E" w:rsidRDefault="00F87A7B" w:rsidP="00F87A7B">
      <w:pPr>
        <w:pStyle w:val="PL"/>
        <w:rPr>
          <w:color w:val="808080"/>
        </w:rPr>
      </w:pPr>
      <w:r w:rsidRPr="0095250E">
        <w:t xml:space="preserve">    </w:t>
      </w:r>
      <w:r w:rsidRPr="0095250E">
        <w:rPr>
          <w:color w:val="808080"/>
        </w:rPr>
        <w:t>-- R1-24 feature: Extend beamSwitchTiming-r16 for FR2-2</w:t>
      </w:r>
    </w:p>
    <w:p w14:paraId="793AC135" w14:textId="77777777" w:rsidR="00F87A7B" w:rsidRPr="0095250E" w:rsidRDefault="00F87A7B" w:rsidP="00F87A7B">
      <w:pPr>
        <w:pStyle w:val="PL"/>
      </w:pPr>
      <w:r w:rsidRPr="0095250E">
        <w:t xml:space="preserve">    beamSwitchTiming-r17                        </w:t>
      </w:r>
      <w:r w:rsidRPr="0095250E">
        <w:rPr>
          <w:color w:val="993366"/>
        </w:rPr>
        <w:t>SEQUENCE</w:t>
      </w:r>
      <w:r w:rsidRPr="0095250E">
        <w:t xml:space="preserve"> {</w:t>
      </w:r>
    </w:p>
    <w:p w14:paraId="5E1318CB"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{sym896, sym1344}                               </w:t>
      </w:r>
      <w:r w:rsidRPr="0095250E">
        <w:rPr>
          <w:color w:val="993366"/>
        </w:rPr>
        <w:t>OPTIONAL</w:t>
      </w:r>
      <w:r w:rsidRPr="0095250E">
        <w:t>,</w:t>
      </w:r>
    </w:p>
    <w:p w14:paraId="1DAB1E68"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{sym1792, sym2688}                              </w:t>
      </w:r>
      <w:r w:rsidRPr="0095250E">
        <w:rPr>
          <w:color w:val="993366"/>
        </w:rPr>
        <w:t>OPTIONAL</w:t>
      </w:r>
    </w:p>
    <w:p w14:paraId="48BA3C85" w14:textId="77777777" w:rsidR="00F87A7B" w:rsidRPr="0095250E" w:rsidRDefault="00F87A7B" w:rsidP="00F87A7B">
      <w:pPr>
        <w:pStyle w:val="PL"/>
      </w:pPr>
      <w:r w:rsidRPr="0095250E">
        <w:t xml:space="preserve">    }                                                                                                          </w:t>
      </w:r>
      <w:r w:rsidRPr="0095250E">
        <w:rPr>
          <w:color w:val="993366"/>
        </w:rPr>
        <w:t>OPTIONAL</w:t>
      </w:r>
      <w:r w:rsidRPr="0095250E">
        <w:t>,</w:t>
      </w:r>
    </w:p>
    <w:p w14:paraId="2BB091C2" w14:textId="77777777" w:rsidR="00F87A7B" w:rsidRPr="0095250E" w:rsidRDefault="00F87A7B" w:rsidP="00F87A7B">
      <w:pPr>
        <w:pStyle w:val="PL"/>
        <w:rPr>
          <w:color w:val="808080"/>
        </w:rPr>
      </w:pPr>
      <w:r w:rsidRPr="0095250E">
        <w:t xml:space="preserve">    </w:t>
      </w:r>
      <w:r w:rsidRPr="0095250E">
        <w:rPr>
          <w:color w:val="808080"/>
        </w:rPr>
        <w:t>-- R1-24 feature: Extend beamReportTiming for FR2-2</w:t>
      </w:r>
    </w:p>
    <w:p w14:paraId="2FD49858" w14:textId="77777777" w:rsidR="00F87A7B" w:rsidRPr="0095250E" w:rsidRDefault="00F87A7B" w:rsidP="00F87A7B">
      <w:pPr>
        <w:pStyle w:val="PL"/>
      </w:pPr>
      <w:r w:rsidRPr="0095250E">
        <w:t xml:space="preserve">    beamReportTiming-v1710                      </w:t>
      </w:r>
      <w:r w:rsidRPr="0095250E">
        <w:rPr>
          <w:color w:val="993366"/>
        </w:rPr>
        <w:t>SEQUENCE</w:t>
      </w:r>
      <w:r w:rsidRPr="0095250E">
        <w:t xml:space="preserve"> {</w:t>
      </w:r>
    </w:p>
    <w:p w14:paraId="09E52BC8"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{sym56, sym112, sym224}                         </w:t>
      </w:r>
      <w:r w:rsidRPr="0095250E">
        <w:rPr>
          <w:color w:val="993366"/>
        </w:rPr>
        <w:t>OPTIONAL</w:t>
      </w:r>
      <w:r w:rsidRPr="0095250E">
        <w:t>,</w:t>
      </w:r>
    </w:p>
    <w:p w14:paraId="37CD59E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{sym112, sym224, sym448}                        </w:t>
      </w:r>
      <w:r w:rsidRPr="0095250E">
        <w:rPr>
          <w:color w:val="993366"/>
        </w:rPr>
        <w:t>OPTIONAL</w:t>
      </w:r>
    </w:p>
    <w:p w14:paraId="5BFE6F8B" w14:textId="77777777" w:rsidR="00F87A7B" w:rsidRPr="0095250E" w:rsidRDefault="00F87A7B" w:rsidP="00F87A7B">
      <w:pPr>
        <w:pStyle w:val="PL"/>
      </w:pPr>
      <w:r w:rsidRPr="0095250E">
        <w:t xml:space="preserve">    }                                                                                                          </w:t>
      </w:r>
      <w:r w:rsidRPr="0095250E">
        <w:rPr>
          <w:color w:val="993366"/>
        </w:rPr>
        <w:t>OPTIONAL</w:t>
      </w:r>
      <w:r w:rsidRPr="0095250E">
        <w:t>,</w:t>
      </w:r>
    </w:p>
    <w:p w14:paraId="4B0A2108" w14:textId="77777777" w:rsidR="00F87A7B" w:rsidRPr="0095250E" w:rsidRDefault="00F87A7B" w:rsidP="00F87A7B">
      <w:pPr>
        <w:pStyle w:val="PL"/>
        <w:rPr>
          <w:color w:val="808080"/>
        </w:rPr>
      </w:pPr>
      <w:r w:rsidRPr="0095250E">
        <w:t xml:space="preserve">    </w:t>
      </w:r>
      <w:r w:rsidRPr="0095250E">
        <w:rPr>
          <w:color w:val="808080"/>
        </w:rPr>
        <w:t>-- R1-24 feature:    Extend maximum number of RX/TX beam switch DL for FR2-2</w:t>
      </w:r>
    </w:p>
    <w:p w14:paraId="5EA1FB35" w14:textId="77777777" w:rsidR="00F87A7B" w:rsidRPr="0095250E" w:rsidRDefault="00F87A7B" w:rsidP="00F87A7B">
      <w:pPr>
        <w:pStyle w:val="PL"/>
      </w:pPr>
      <w:r w:rsidRPr="0095250E">
        <w:t xml:space="preserve">    maxNumberRxTxBeamSwitchDL-v1710             </w:t>
      </w:r>
      <w:r w:rsidRPr="0095250E">
        <w:rPr>
          <w:color w:val="993366"/>
        </w:rPr>
        <w:t>SEQUENCE</w:t>
      </w:r>
      <w:r w:rsidRPr="0095250E">
        <w:t xml:space="preserve"> {</w:t>
      </w:r>
    </w:p>
    <w:p w14:paraId="072F0F27" w14:textId="77777777" w:rsidR="00F87A7B" w:rsidRPr="0095250E" w:rsidRDefault="00F87A7B" w:rsidP="00F87A7B">
      <w:pPr>
        <w:pStyle w:val="PL"/>
      </w:pPr>
      <w:r w:rsidRPr="0095250E">
        <w:t xml:space="preserve">        scs-480kHz-r17                              </w:t>
      </w:r>
      <w:r w:rsidRPr="0095250E">
        <w:rPr>
          <w:color w:val="993366"/>
        </w:rPr>
        <w:t>ENUMERATED</w:t>
      </w:r>
      <w:r w:rsidRPr="0095250E">
        <w:t xml:space="preserve"> {n2, n4, n7}                                    </w:t>
      </w:r>
      <w:r w:rsidRPr="0095250E">
        <w:rPr>
          <w:color w:val="993366"/>
        </w:rPr>
        <w:t>OPTIONAL</w:t>
      </w:r>
      <w:r w:rsidRPr="0095250E">
        <w:t>,</w:t>
      </w:r>
    </w:p>
    <w:p w14:paraId="3364F80D" w14:textId="77777777" w:rsidR="00F87A7B" w:rsidRPr="0095250E" w:rsidRDefault="00F87A7B" w:rsidP="00F87A7B">
      <w:pPr>
        <w:pStyle w:val="PL"/>
      </w:pPr>
      <w:r w:rsidRPr="0095250E">
        <w:t xml:space="preserve">        scs-960kHz-r17                              </w:t>
      </w:r>
      <w:r w:rsidRPr="0095250E">
        <w:rPr>
          <w:color w:val="993366"/>
        </w:rPr>
        <w:t>ENUMERATED</w:t>
      </w:r>
      <w:r w:rsidRPr="0095250E">
        <w:t xml:space="preserve"> {n1, n2, n4, n7}                                </w:t>
      </w:r>
      <w:r w:rsidRPr="0095250E">
        <w:rPr>
          <w:color w:val="993366"/>
        </w:rPr>
        <w:t>OPTIONAL</w:t>
      </w:r>
    </w:p>
    <w:p w14:paraId="438CDCFE" w14:textId="77777777" w:rsidR="00F87A7B" w:rsidRPr="0095250E" w:rsidRDefault="00F87A7B" w:rsidP="00F87A7B">
      <w:pPr>
        <w:pStyle w:val="PL"/>
      </w:pPr>
      <w:r w:rsidRPr="0095250E">
        <w:t xml:space="preserve">    }                                                                                                          </w:t>
      </w:r>
      <w:r w:rsidRPr="0095250E">
        <w:rPr>
          <w:color w:val="993366"/>
        </w:rPr>
        <w:t>OPTIONAL</w:t>
      </w:r>
    </w:p>
    <w:p w14:paraId="0E06E70D" w14:textId="77777777" w:rsidR="00F87A7B" w:rsidRPr="0095250E" w:rsidRDefault="00F87A7B" w:rsidP="00F87A7B">
      <w:pPr>
        <w:pStyle w:val="PL"/>
      </w:pPr>
      <w:r w:rsidRPr="0095250E">
        <w:t xml:space="preserve">    ]],</w:t>
      </w:r>
    </w:p>
    <w:p w14:paraId="39DA8AFB" w14:textId="77777777" w:rsidR="00F87A7B" w:rsidRPr="0095250E" w:rsidRDefault="00F87A7B" w:rsidP="00F87A7B">
      <w:pPr>
        <w:pStyle w:val="PL"/>
      </w:pPr>
      <w:r w:rsidRPr="0095250E">
        <w:t xml:space="preserve">    [[</w:t>
      </w:r>
    </w:p>
    <w:p w14:paraId="10128DF0" w14:textId="77777777" w:rsidR="00F87A7B" w:rsidRPr="0095250E" w:rsidRDefault="00F87A7B" w:rsidP="00F87A7B">
      <w:pPr>
        <w:pStyle w:val="PL"/>
        <w:rPr>
          <w:color w:val="808080"/>
        </w:rPr>
      </w:pPr>
      <w:r w:rsidRPr="0095250E">
        <w:t xml:space="preserve">    </w:t>
      </w:r>
      <w:r w:rsidRPr="0095250E">
        <w:rPr>
          <w:color w:val="808080"/>
        </w:rPr>
        <w:t>-- R1-23-1-4a:</w:t>
      </w:r>
      <w:r w:rsidRPr="0095250E">
        <w:rPr>
          <w:color w:val="808080"/>
        </w:rPr>
        <w:tab/>
        <w:t>Semi-persistent/aperiodic capability value report</w:t>
      </w:r>
    </w:p>
    <w:p w14:paraId="32DBDFFE" w14:textId="77777777" w:rsidR="00F87A7B" w:rsidRPr="0095250E" w:rsidRDefault="00F87A7B" w:rsidP="00F87A7B">
      <w:pPr>
        <w:pStyle w:val="PL"/>
      </w:pPr>
      <w:r w:rsidRPr="0095250E">
        <w:t xml:space="preserve">    srs-PortReportSP-AP-r17                     </w:t>
      </w:r>
      <w:r w:rsidRPr="0095250E">
        <w:rPr>
          <w:color w:val="993366"/>
        </w:rPr>
        <w:t>ENUMERATED</w:t>
      </w:r>
      <w:r w:rsidRPr="0095250E">
        <w:t xml:space="preserve"> {supported}                                         </w:t>
      </w:r>
      <w:r w:rsidRPr="0095250E">
        <w:rPr>
          <w:color w:val="993366"/>
        </w:rPr>
        <w:t>OPTIONAL</w:t>
      </w:r>
      <w:r w:rsidRPr="0095250E">
        <w:t>,</w:t>
      </w:r>
    </w:p>
    <w:p w14:paraId="382CE8C4" w14:textId="77777777" w:rsidR="00F87A7B" w:rsidRPr="0095250E" w:rsidRDefault="00F87A7B" w:rsidP="00F87A7B">
      <w:pPr>
        <w:pStyle w:val="PL"/>
      </w:pPr>
      <w:r w:rsidRPr="0095250E">
        <w:t xml:space="preserve">    maxNumberRxBeam-v1720                       </w:t>
      </w:r>
      <w:r w:rsidRPr="0095250E">
        <w:rPr>
          <w:color w:val="993366"/>
        </w:rPr>
        <w:t>INTEGER</w:t>
      </w:r>
      <w:r w:rsidRPr="0095250E">
        <w:t xml:space="preserve"> (9..12)                                                </w:t>
      </w:r>
      <w:r w:rsidRPr="0095250E">
        <w:rPr>
          <w:color w:val="993366"/>
        </w:rPr>
        <w:t>OPTIONAL</w:t>
      </w:r>
      <w:r w:rsidRPr="0095250E">
        <w:t>,</w:t>
      </w:r>
    </w:p>
    <w:p w14:paraId="2DEA8AB6" w14:textId="77777777" w:rsidR="00F87A7B" w:rsidRPr="0095250E" w:rsidRDefault="00F87A7B" w:rsidP="00F87A7B">
      <w:pPr>
        <w:pStyle w:val="PL"/>
        <w:rPr>
          <w:color w:val="808080"/>
        </w:rPr>
      </w:pPr>
      <w:r w:rsidRPr="0095250E">
        <w:t xml:space="preserve">    </w:t>
      </w:r>
      <w:r w:rsidRPr="0095250E">
        <w:rPr>
          <w:color w:val="808080"/>
        </w:rPr>
        <w:t>-- R1-23-6-5</w:t>
      </w:r>
      <w:r w:rsidRPr="0095250E">
        <w:rPr>
          <w:color w:val="808080"/>
        </w:rPr>
        <w:tab/>
        <w:t>Support implicit configuration of RS(s) with two TCI states for beam failure detection</w:t>
      </w:r>
    </w:p>
    <w:p w14:paraId="19D823FD" w14:textId="77777777" w:rsidR="00F87A7B" w:rsidRPr="0095250E" w:rsidRDefault="00F87A7B" w:rsidP="00F87A7B">
      <w:pPr>
        <w:pStyle w:val="PL"/>
      </w:pPr>
      <w:r w:rsidRPr="0095250E">
        <w:t xml:space="preserve">    sfn-ImplicitRS-twoTCI-r17                   </w:t>
      </w:r>
      <w:r w:rsidRPr="0095250E">
        <w:rPr>
          <w:color w:val="993366"/>
        </w:rPr>
        <w:t>ENUMERATED</w:t>
      </w:r>
      <w:r w:rsidRPr="0095250E">
        <w:t xml:space="preserve"> {supported}                                         </w:t>
      </w:r>
      <w:r w:rsidRPr="0095250E">
        <w:rPr>
          <w:color w:val="993366"/>
        </w:rPr>
        <w:t>OPTIONAL</w:t>
      </w:r>
      <w:r w:rsidRPr="0095250E">
        <w:t>,</w:t>
      </w:r>
    </w:p>
    <w:p w14:paraId="13E95969" w14:textId="77777777" w:rsidR="00F87A7B" w:rsidRPr="0095250E" w:rsidRDefault="00F87A7B" w:rsidP="00F87A7B">
      <w:pPr>
        <w:pStyle w:val="PL"/>
        <w:rPr>
          <w:color w:val="808080"/>
        </w:rPr>
      </w:pPr>
      <w:r w:rsidRPr="0095250E">
        <w:t xml:space="preserve">    </w:t>
      </w:r>
      <w:r w:rsidRPr="0095250E">
        <w:rPr>
          <w:color w:val="808080"/>
        </w:rPr>
        <w:t>-- R1-23-6-6</w:t>
      </w:r>
      <w:r w:rsidRPr="0095250E">
        <w:rPr>
          <w:color w:val="808080"/>
        </w:rPr>
        <w:tab/>
        <w:t>QCL-TypeD collision handling with CORESET with 2 TCI states</w:t>
      </w:r>
    </w:p>
    <w:p w14:paraId="7A17C2F8" w14:textId="77777777" w:rsidR="00F87A7B" w:rsidRPr="0095250E" w:rsidRDefault="00F87A7B" w:rsidP="00F87A7B">
      <w:pPr>
        <w:pStyle w:val="PL"/>
      </w:pPr>
      <w:r w:rsidRPr="0095250E">
        <w:t xml:space="preserve">    sfn-QCL-TypeD-Collision-twoTCI-r17          </w:t>
      </w:r>
      <w:r w:rsidRPr="0095250E">
        <w:rPr>
          <w:color w:val="993366"/>
        </w:rPr>
        <w:t>ENUMERATED</w:t>
      </w:r>
      <w:r w:rsidRPr="0095250E">
        <w:t xml:space="preserve"> {supported}                                         </w:t>
      </w:r>
      <w:r w:rsidRPr="0095250E">
        <w:rPr>
          <w:color w:val="993366"/>
        </w:rPr>
        <w:t>OPTIONAL</w:t>
      </w:r>
      <w:r w:rsidRPr="0095250E">
        <w:t>,</w:t>
      </w:r>
    </w:p>
    <w:p w14:paraId="7C9F9C46" w14:textId="77777777" w:rsidR="00F87A7B" w:rsidRPr="0095250E" w:rsidRDefault="00F87A7B" w:rsidP="00F87A7B">
      <w:pPr>
        <w:pStyle w:val="PL"/>
        <w:rPr>
          <w:color w:val="808080"/>
        </w:rPr>
      </w:pPr>
      <w:r w:rsidRPr="0095250E">
        <w:t xml:space="preserve">    </w:t>
      </w:r>
      <w:r w:rsidRPr="0095250E">
        <w:rPr>
          <w:color w:val="808080"/>
        </w:rPr>
        <w:t>-- R1-23-7-1c</w:t>
      </w:r>
      <w:r w:rsidRPr="0095250E">
        <w:rPr>
          <w:color w:val="808080"/>
        </w:rPr>
        <w:tab/>
        <w:t>Basic Features of CSI Enhancement for Multi-TRP - number of CPUs</w:t>
      </w:r>
    </w:p>
    <w:p w14:paraId="123B371F" w14:textId="77777777" w:rsidR="00F87A7B" w:rsidRPr="0095250E" w:rsidRDefault="00F87A7B" w:rsidP="00F87A7B">
      <w:pPr>
        <w:pStyle w:val="PL"/>
      </w:pPr>
      <w:r w:rsidRPr="0095250E">
        <w:t xml:space="preserve">    mTRP-CSI-numCPU-r17                         </w:t>
      </w:r>
      <w:r w:rsidRPr="0095250E">
        <w:rPr>
          <w:color w:val="993366"/>
        </w:rPr>
        <w:t>ENUMERATED</w:t>
      </w:r>
      <w:r w:rsidRPr="0095250E">
        <w:t xml:space="preserve"> {n2, n3, n4}                                        </w:t>
      </w:r>
      <w:r w:rsidRPr="0095250E">
        <w:rPr>
          <w:color w:val="993366"/>
        </w:rPr>
        <w:t>OPTIONAL</w:t>
      </w:r>
    </w:p>
    <w:p w14:paraId="04BE6653" w14:textId="77777777" w:rsidR="00F87A7B" w:rsidRPr="0095250E" w:rsidRDefault="00F87A7B" w:rsidP="00F87A7B">
      <w:pPr>
        <w:pStyle w:val="PL"/>
      </w:pPr>
      <w:r w:rsidRPr="0095250E">
        <w:t xml:space="preserve">    ]],</w:t>
      </w:r>
    </w:p>
    <w:p w14:paraId="17682B43" w14:textId="77777777" w:rsidR="00F87A7B" w:rsidRPr="0095250E" w:rsidRDefault="00F87A7B" w:rsidP="00F87A7B">
      <w:pPr>
        <w:pStyle w:val="PL"/>
      </w:pPr>
      <w:r w:rsidRPr="0095250E">
        <w:t xml:space="preserve">    [[</w:t>
      </w:r>
    </w:p>
    <w:p w14:paraId="12506A28" w14:textId="77777777" w:rsidR="00F87A7B" w:rsidRPr="0095250E" w:rsidRDefault="00F87A7B" w:rsidP="00F87A7B">
      <w:pPr>
        <w:pStyle w:val="PL"/>
      </w:pPr>
      <w:r w:rsidRPr="0095250E">
        <w:t xml:space="preserve">    supportRepNumPDSCH-TDRA-DCI-1-2-r17         </w:t>
      </w:r>
      <w:r w:rsidRPr="0095250E">
        <w:rPr>
          <w:color w:val="993366"/>
        </w:rPr>
        <w:t>ENUMERATED</w:t>
      </w:r>
      <w:r w:rsidRPr="0095250E">
        <w:t xml:space="preserve"> {n2, n3, n4, n5, n6, n7, n8, n16}                   </w:t>
      </w:r>
      <w:r w:rsidRPr="0095250E">
        <w:rPr>
          <w:color w:val="993366"/>
        </w:rPr>
        <w:t>OPTIONAL</w:t>
      </w:r>
    </w:p>
    <w:p w14:paraId="32053894" w14:textId="77777777" w:rsidR="00F87A7B" w:rsidRPr="0095250E" w:rsidRDefault="00F87A7B" w:rsidP="00F87A7B">
      <w:pPr>
        <w:pStyle w:val="PL"/>
      </w:pPr>
      <w:r w:rsidRPr="0095250E">
        <w:t xml:space="preserve">    ]],</w:t>
      </w:r>
    </w:p>
    <w:p w14:paraId="0D585A83" w14:textId="77777777" w:rsidR="00F87A7B" w:rsidRPr="0095250E" w:rsidRDefault="00F87A7B" w:rsidP="00F87A7B">
      <w:pPr>
        <w:pStyle w:val="PL"/>
      </w:pPr>
      <w:r w:rsidRPr="0095250E">
        <w:t>[[</w:t>
      </w:r>
    </w:p>
    <w:p w14:paraId="119517C7" w14:textId="77777777" w:rsidR="00F87A7B" w:rsidRPr="0095250E" w:rsidRDefault="00F87A7B" w:rsidP="00F87A7B">
      <w:pPr>
        <w:pStyle w:val="PL"/>
      </w:pPr>
      <w:r w:rsidRPr="0095250E">
        <w:t xml:space="preserve">    codebookParametersetype2DopplerCSI-r18      CodebookParametersetype2DopplerCSI-r18                         </w:t>
      </w:r>
      <w:r w:rsidRPr="0095250E">
        <w:rPr>
          <w:color w:val="993366"/>
        </w:rPr>
        <w:t>OPTIONAL</w:t>
      </w:r>
      <w:r w:rsidRPr="0095250E">
        <w:t>,</w:t>
      </w:r>
    </w:p>
    <w:p w14:paraId="1FBDEC03" w14:textId="77777777" w:rsidR="00F87A7B" w:rsidRPr="0095250E" w:rsidRDefault="00F87A7B" w:rsidP="00F87A7B">
      <w:pPr>
        <w:pStyle w:val="PL"/>
      </w:pPr>
      <w:r w:rsidRPr="0095250E">
        <w:t xml:space="preserve">    codebookParametersfetype2DopplerCSI-r18     CodebookParametersfetype2DopplerCSI-r18                        </w:t>
      </w:r>
      <w:r w:rsidRPr="0095250E">
        <w:rPr>
          <w:color w:val="993366"/>
        </w:rPr>
        <w:t>OPTIONAL</w:t>
      </w:r>
      <w:r w:rsidRPr="0095250E">
        <w:t>,</w:t>
      </w:r>
    </w:p>
    <w:p w14:paraId="653530CD" w14:textId="4F54C451" w:rsidR="007B7D8F" w:rsidRDefault="007B7D8F" w:rsidP="007B7D8F">
      <w:pPr>
        <w:pStyle w:val="PL"/>
        <w:rPr>
          <w:ins w:id="1694" w:author="NR_MIMO_evo_DL_UL" w:date="2024-01-25T18:51:00Z"/>
        </w:rPr>
      </w:pPr>
      <w:ins w:id="1695" w:author="NR_MIMO_evo_DL_UL" w:date="2024-01-25T18:51:00Z">
        <w:r w:rsidRPr="0095250E">
          <w:t xml:space="preserve">    codebookParametersetype2</w:t>
        </w:r>
        <w:r>
          <w:t>CJT</w:t>
        </w:r>
        <w:r w:rsidRPr="0095250E">
          <w:t xml:space="preserve">-r18  </w:t>
        </w:r>
        <w:r>
          <w:t xml:space="preserve">           </w:t>
        </w:r>
        <w:r w:rsidRPr="0095250E">
          <w:t>CodebookParametersetype2</w:t>
        </w:r>
        <w:r>
          <w:t>CJT</w:t>
        </w:r>
        <w:r w:rsidRPr="0095250E">
          <w:t xml:space="preserve">-r18                </w:t>
        </w:r>
        <w:r>
          <w:t xml:space="preserve">       </w:t>
        </w:r>
        <w:r w:rsidRPr="0095250E">
          <w:t xml:space="preserve"> </w:t>
        </w:r>
        <w:r w:rsidR="004F2ED5">
          <w:t xml:space="preserve">       </w:t>
        </w:r>
        <w:r w:rsidRPr="0095250E">
          <w:t xml:space="preserve"> </w:t>
        </w:r>
        <w:r w:rsidRPr="0095250E">
          <w:rPr>
            <w:color w:val="993366"/>
          </w:rPr>
          <w:t>OPTIONAL</w:t>
        </w:r>
        <w:r w:rsidRPr="0095250E">
          <w:t>,</w:t>
        </w:r>
      </w:ins>
    </w:p>
    <w:p w14:paraId="449E0336" w14:textId="61B1EBEA" w:rsidR="007B7D8F" w:rsidRPr="0095250E" w:rsidRDefault="007B7D8F" w:rsidP="007B7D8F">
      <w:pPr>
        <w:pStyle w:val="PL"/>
        <w:rPr>
          <w:ins w:id="1696" w:author="NR_MIMO_evo_DL_UL" w:date="2024-01-25T18:51:00Z"/>
        </w:rPr>
      </w:pPr>
      <w:ins w:id="1697" w:author="NR_MIMO_evo_DL_UL" w:date="2024-01-25T18:51:00Z">
        <w:r>
          <w:t xml:space="preserve">    codebookParametersfetype2CJT-r18            CodebookParametersfetype2CJT-r18                       </w:t>
        </w:r>
        <w:r w:rsidR="004F2ED5">
          <w:t xml:space="preserve">       </w:t>
        </w:r>
        <w:r>
          <w:t xml:space="preserve"> </w:t>
        </w:r>
        <w:r w:rsidRPr="00AE4A92">
          <w:rPr>
            <w:color w:val="993366"/>
          </w:rPr>
          <w:t>OPTIONAL</w:t>
        </w:r>
        <w:r>
          <w:t>,</w:t>
        </w:r>
      </w:ins>
    </w:p>
    <w:p w14:paraId="714F47A8" w14:textId="22EC94FC" w:rsidR="00BA6086" w:rsidRDefault="00BA6086" w:rsidP="00BA6086">
      <w:pPr>
        <w:pStyle w:val="PL"/>
        <w:rPr>
          <w:ins w:id="1698" w:author="NR_MIMO_evo_DL_UL" w:date="2024-01-26T14:41:00Z"/>
        </w:rPr>
      </w:pPr>
      <w:ins w:id="1699" w:author="NR_MIMO_evo_DL_UL" w:date="2024-01-26T14:41:00Z">
        <w:r>
          <w:t xml:space="preserve">    c</w:t>
        </w:r>
        <w:r w:rsidRPr="0095250E">
          <w:t>odebookComboParameter</w:t>
        </w:r>
      </w:ins>
      <w:ins w:id="1700" w:author="NR_MIMO_evo_DL_UL" w:date="2024-01-26T14:45:00Z">
        <w:r w:rsidR="001963A0">
          <w:t>s</w:t>
        </w:r>
      </w:ins>
      <w:ins w:id="1701" w:author="NR_MIMO_evo_DL_UL" w:date="2024-01-26T14:41:00Z">
        <w:r>
          <w:rPr>
            <w:lang w:val="en-US"/>
          </w:rPr>
          <w:t>CJT</w:t>
        </w:r>
        <w:r w:rsidRPr="0095250E">
          <w:t>-r1</w:t>
        </w:r>
        <w:r>
          <w:t xml:space="preserve">8 </w:t>
        </w:r>
      </w:ins>
      <w:ins w:id="1702" w:author="NR_MIMO_evo_DL_UL" w:date="2024-01-26T14:43:00Z">
        <w:r w:rsidR="00CA2B1E">
          <w:t xml:space="preserve">        </w:t>
        </w:r>
      </w:ins>
      <w:ins w:id="1703" w:author="NR_MIMO_evo_DL_UL" w:date="2024-01-26T14:41:00Z">
        <w:r>
          <w:t xml:space="preserve">     </w:t>
        </w:r>
        <w:r w:rsidRPr="0095250E">
          <w:t>CodebookComboParameter</w:t>
        </w:r>
      </w:ins>
      <w:ins w:id="1704" w:author="NR_MIMO_evo_DL_UL" w:date="2024-01-26T14:45:00Z">
        <w:r w:rsidR="001963A0">
          <w:t>s</w:t>
        </w:r>
      </w:ins>
      <w:ins w:id="1705" w:author="NR_MIMO_evo_DL_UL" w:date="2024-01-26T14:41:00Z">
        <w:r>
          <w:rPr>
            <w:lang w:val="en-US"/>
          </w:rPr>
          <w:t>CJT</w:t>
        </w:r>
        <w:r w:rsidRPr="0095250E">
          <w:t>-r1</w:t>
        </w:r>
        <w:r>
          <w:t xml:space="preserve">8      </w:t>
        </w:r>
      </w:ins>
      <w:ins w:id="1706" w:author="NR_MIMO_evo_DL_UL" w:date="2024-01-26T14:44:00Z">
        <w:r w:rsidR="00CA2B1E">
          <w:t xml:space="preserve">        </w:t>
        </w:r>
      </w:ins>
      <w:ins w:id="1707" w:author="NR_MIMO_evo_DL_UL" w:date="2024-01-26T14:41:00Z">
        <w:r>
          <w:t xml:space="preserve">                   </w:t>
        </w:r>
        <w:r w:rsidRPr="00AE4A92">
          <w:rPr>
            <w:color w:val="993366"/>
          </w:rPr>
          <w:t>OPTIONAL</w:t>
        </w:r>
        <w:r>
          <w:t>,</w:t>
        </w:r>
      </w:ins>
    </w:p>
    <w:p w14:paraId="652D8676" w14:textId="75463466" w:rsidR="007B7D8F" w:rsidRDefault="00D01E47" w:rsidP="00F87A7B">
      <w:pPr>
        <w:pStyle w:val="PL"/>
        <w:rPr>
          <w:ins w:id="1708" w:author="NR_MIMO_evo_DL_UL" w:date="2024-01-25T18:51:00Z"/>
        </w:rPr>
      </w:pPr>
      <w:ins w:id="1709" w:author="TEI18" w:date="2024-03-05T13:16:00Z">
        <w:r>
          <w:t xml:space="preserve">    codebookPa</w:t>
        </w:r>
      </w:ins>
      <w:ins w:id="1710" w:author="TEI18" w:date="2024-03-05T13:17:00Z">
        <w:r>
          <w:t xml:space="preserve">rametersHARQ-ACK-PUSCH-r18        </w:t>
        </w:r>
      </w:ins>
      <w:ins w:id="1711" w:author="TEI18" w:date="2024-03-05T13:16:00Z">
        <w:r>
          <w:t>CodebookParametersHARQ-ACK-PUSCH-r18</w:t>
        </w:r>
      </w:ins>
      <w:ins w:id="1712" w:author="TEI18" w:date="2024-03-05T13:17:00Z">
        <w:r>
          <w:t xml:space="preserve">                           </w:t>
        </w:r>
        <w:r w:rsidRPr="00550C25">
          <w:rPr>
            <w:color w:val="993366"/>
            <w:rPrChange w:id="1713" w:author="editorial" w:date="2024-03-05T20:00:00Z">
              <w:rPr/>
            </w:rPrChange>
          </w:rPr>
          <w:t>OPTIONAL</w:t>
        </w:r>
        <w:r>
          <w:t>,</w:t>
        </w:r>
      </w:ins>
    </w:p>
    <w:p w14:paraId="3EB86D70" w14:textId="0271DCBA" w:rsidR="0054625A" w:rsidRPr="003D1F5A" w:rsidRDefault="004D6E92" w:rsidP="00F87A7B">
      <w:pPr>
        <w:pStyle w:val="PL"/>
        <w:rPr>
          <w:ins w:id="1714" w:author="NR_MIMO_evo_DL_UL" w:date="2024-01-25T12:11:00Z"/>
          <w:color w:val="808080"/>
          <w:rPrChange w:id="1715" w:author="NR_MIMO_evo_DL_UL" w:date="2024-01-26T15:50:00Z">
            <w:rPr>
              <w:ins w:id="1716" w:author="NR_MIMO_evo_DL_UL" w:date="2024-01-25T12:11:00Z"/>
            </w:rPr>
          </w:rPrChange>
        </w:rPr>
      </w:pPr>
      <w:ins w:id="1717" w:author="NR_MIMO_evo_DL_UL" w:date="2024-01-25T12:11:00Z">
        <w:r w:rsidRPr="003D1F5A">
          <w:rPr>
            <w:color w:val="808080"/>
            <w:rPrChange w:id="1718" w:author="NR_MIMO_evo_DL_UL" w:date="2024-01-26T15:50:00Z">
              <w:rPr/>
            </w:rPrChange>
          </w:rPr>
          <w:t xml:space="preserve">    -- R1 40-1-1: </w:t>
        </w:r>
        <w:r w:rsidR="0054625A" w:rsidRPr="003D1F5A">
          <w:rPr>
            <w:color w:val="808080"/>
            <w:rPrChange w:id="1719" w:author="NR_MIMO_evo_DL_UL" w:date="2024-01-26T15:50:00Z">
              <w:rPr/>
            </w:rPrChange>
          </w:rPr>
          <w:t xml:space="preserve">Unified TCI with joint DL/UL TCI update for single-DCI based intra-cell multi-TRP with single activated TCI </w:t>
        </w:r>
      </w:ins>
    </w:p>
    <w:p w14:paraId="258A8AE9" w14:textId="21CAE08F" w:rsidR="004D6E92" w:rsidRPr="003D1F5A" w:rsidRDefault="0054625A" w:rsidP="00F87A7B">
      <w:pPr>
        <w:pStyle w:val="PL"/>
        <w:rPr>
          <w:ins w:id="1720" w:author="NR_MIMO_evo_DL_UL" w:date="2024-01-25T12:11:00Z"/>
          <w:color w:val="808080"/>
          <w:rPrChange w:id="1721" w:author="NR_MIMO_evo_DL_UL" w:date="2024-01-26T15:50:00Z">
            <w:rPr>
              <w:ins w:id="1722" w:author="NR_MIMO_evo_DL_UL" w:date="2024-01-25T12:11:00Z"/>
            </w:rPr>
          </w:rPrChange>
        </w:rPr>
      </w:pPr>
      <w:ins w:id="1723" w:author="NR_MIMO_evo_DL_UL" w:date="2024-01-25T12:11:00Z">
        <w:r w:rsidRPr="003D1F5A">
          <w:rPr>
            <w:color w:val="808080"/>
            <w:rPrChange w:id="1724" w:author="NR_MIMO_evo_DL_UL" w:date="2024-01-26T15:50:00Z">
              <w:rPr/>
            </w:rPrChange>
          </w:rPr>
          <w:t xml:space="preserve">    -- codepoint per CC</w:t>
        </w:r>
      </w:ins>
    </w:p>
    <w:p w14:paraId="47EB5718" w14:textId="51AF92AF" w:rsidR="00926062" w:rsidRDefault="0054625A" w:rsidP="00F87A7B">
      <w:pPr>
        <w:pStyle w:val="PL"/>
        <w:rPr>
          <w:ins w:id="1725" w:author="NR_MIMO_evo_DL_UL" w:date="2024-01-25T12:12:00Z"/>
        </w:rPr>
      </w:pPr>
      <w:ins w:id="1726" w:author="NR_MIMO_evo_DL_UL" w:date="2024-01-25T12:11:00Z">
        <w:r>
          <w:t xml:space="preserve">    </w:t>
        </w:r>
      </w:ins>
      <w:ins w:id="1727" w:author="NR_MIMO_evo_DL_UL" w:date="2024-03-04T16:19:00Z">
        <w:r w:rsidR="00634CA0" w:rsidRPr="00634CA0">
          <w:t>tci-JointTCI-UpdateSingleActiveTCI-PerCC-r18</w:t>
        </w:r>
      </w:ins>
      <w:ins w:id="1728" w:author="NR_MIMO_evo_DL_UL" w:date="2024-01-25T12:12:00Z">
        <w:r w:rsidR="00926062">
          <w:t xml:space="preserve"> </w:t>
        </w:r>
        <w:r w:rsidR="00926062" w:rsidRPr="00AE4A92">
          <w:rPr>
            <w:color w:val="993366"/>
          </w:rPr>
          <w:t>SEQUENCE</w:t>
        </w:r>
        <w:r w:rsidR="00926062">
          <w:t xml:space="preserve"> {</w:t>
        </w:r>
      </w:ins>
    </w:p>
    <w:p w14:paraId="2F96E363" w14:textId="58439A9E" w:rsidR="00926062" w:rsidRDefault="00926062" w:rsidP="00F87A7B">
      <w:pPr>
        <w:pStyle w:val="PL"/>
        <w:rPr>
          <w:ins w:id="1729" w:author="NR_MIMO_evo_DL_UL" w:date="2024-01-25T12:13:00Z"/>
        </w:rPr>
      </w:pPr>
      <w:ins w:id="1730" w:author="NR_MIMO_evo_DL_UL" w:date="2024-01-25T12:12:00Z">
        <w:r>
          <w:t xml:space="preserve">        maxNumber</w:t>
        </w:r>
        <w:r w:rsidR="0032597B">
          <w:t>Config</w:t>
        </w:r>
      </w:ins>
      <w:ins w:id="1731" w:author="NR_MIMO_evo_DL_UL" w:date="2024-01-25T12:40:00Z">
        <w:r w:rsidR="006745CB">
          <w:t>Joint</w:t>
        </w:r>
        <w:r w:rsidR="00A11786">
          <w:t>TCI</w:t>
        </w:r>
      </w:ins>
      <w:ins w:id="1732" w:author="NR_MIMO_evo_DL_UL" w:date="2024-01-25T12:13:00Z">
        <w:r w:rsidR="0032597B">
          <w:t xml:space="preserve">PerCC-PerBWP-r18     </w:t>
        </w:r>
        <w:r w:rsidR="0032597B" w:rsidRPr="00AE4A92">
          <w:rPr>
            <w:color w:val="993366"/>
          </w:rPr>
          <w:t>ENUMERATED</w:t>
        </w:r>
        <w:r w:rsidR="0032597B">
          <w:t xml:space="preserve"> {</w:t>
        </w:r>
        <w:r w:rsidR="00A65A7D">
          <w:t>n8,n12,n16,n24,n32,n48,n64,n128</w:t>
        </w:r>
        <w:r w:rsidR="0032597B">
          <w:t>}</w:t>
        </w:r>
        <w:r w:rsidR="00A65A7D">
          <w:t>,</w:t>
        </w:r>
      </w:ins>
    </w:p>
    <w:p w14:paraId="67E9C60C" w14:textId="4C52FFD0" w:rsidR="00A65A7D" w:rsidRDefault="00A65A7D" w:rsidP="00F87A7B">
      <w:pPr>
        <w:pStyle w:val="PL"/>
        <w:rPr>
          <w:ins w:id="1733" w:author="NR_MIMO_evo_DL_UL" w:date="2024-01-25T12:12:00Z"/>
        </w:rPr>
      </w:pPr>
      <w:ins w:id="1734" w:author="NR_MIMO_evo_DL_UL" w:date="2024-01-25T12:13:00Z">
        <w:r>
          <w:t xml:space="preserve">        maxNumberActive</w:t>
        </w:r>
      </w:ins>
      <w:ins w:id="1735" w:author="NR_MIMO_evo_DL_UL" w:date="2024-01-25T12:14:00Z">
        <w:r>
          <w:t>JointTCI</w:t>
        </w:r>
      </w:ins>
      <w:ins w:id="1736" w:author="NR_MIMO_evo_DL_UL" w:date="2024-01-25T12:15:00Z">
        <w:r w:rsidR="007F09BE">
          <w:t>-</w:t>
        </w:r>
      </w:ins>
      <w:ins w:id="1737" w:author="NR_MIMO_evo_DL_UL" w:date="2024-01-25T12:14:00Z">
        <w:r>
          <w:t xml:space="preserve">AcrossCC-r18        </w:t>
        </w:r>
        <w:r w:rsidRPr="00AE4A92">
          <w:rPr>
            <w:color w:val="993366"/>
          </w:rPr>
          <w:t>ENUMERATED</w:t>
        </w:r>
        <w:r>
          <w:t xml:space="preserve"> {n2,n4,n6,n8,n16,n32}</w:t>
        </w:r>
      </w:ins>
    </w:p>
    <w:p w14:paraId="1FAC07B9" w14:textId="59C92A7D" w:rsidR="0054625A" w:rsidRDefault="006A27F5" w:rsidP="00F87A7B">
      <w:pPr>
        <w:pStyle w:val="PL"/>
        <w:rPr>
          <w:ins w:id="1738" w:author="NR_MIMO_evo_DL_UL" w:date="2024-01-25T12:11:00Z"/>
        </w:rPr>
      </w:pPr>
      <w:ins w:id="1739" w:author="NR_MIMO_evo_DL_UL" w:date="2024-01-25T12:26:00Z">
        <w:r>
          <w:t xml:space="preserve">    </w:t>
        </w:r>
      </w:ins>
      <w:ins w:id="1740" w:author="NR_MIMO_evo_DL_UL" w:date="2024-01-25T12:12:00Z">
        <w:r w:rsidR="00926062">
          <w:t>}</w:t>
        </w:r>
      </w:ins>
      <w:ins w:id="1741" w:author="NR_MIMO_evo_DL_UL" w:date="2024-01-25T12:13:00Z">
        <w:r w:rsidR="00A65A7D">
          <w:t xml:space="preserve">                                                                                                          </w:t>
        </w:r>
        <w:r w:rsidR="00A65A7D" w:rsidRPr="00AE4A92">
          <w:rPr>
            <w:color w:val="993366"/>
          </w:rPr>
          <w:t>OPTIONAL</w:t>
        </w:r>
        <w:r w:rsidR="00A65A7D">
          <w:t>,</w:t>
        </w:r>
      </w:ins>
    </w:p>
    <w:p w14:paraId="5413E3D7" w14:textId="5FE66A58" w:rsidR="00F87A7B" w:rsidRPr="0095250E" w:rsidRDefault="00F87A7B" w:rsidP="00F87A7B">
      <w:pPr>
        <w:pStyle w:val="PL"/>
        <w:rPr>
          <w:color w:val="808080"/>
        </w:rPr>
      </w:pPr>
      <w:r w:rsidRPr="0095250E">
        <w:t xml:space="preserve">    </w:t>
      </w:r>
      <w:r w:rsidRPr="0095250E">
        <w:rPr>
          <w:color w:val="808080"/>
        </w:rPr>
        <w:t>-- R1 40-1-1a: Unified TCI with joint DL/UL TCI update for single-DCI based intra-cell multi-TRP with multiple activated TCI</w:t>
      </w:r>
    </w:p>
    <w:p w14:paraId="1A188427" w14:textId="77777777" w:rsidR="00F87A7B" w:rsidRPr="0095250E" w:rsidRDefault="00F87A7B" w:rsidP="00F87A7B">
      <w:pPr>
        <w:pStyle w:val="PL"/>
        <w:rPr>
          <w:color w:val="808080"/>
        </w:rPr>
      </w:pPr>
      <w:r w:rsidRPr="0095250E">
        <w:t xml:space="preserve">    </w:t>
      </w:r>
      <w:r w:rsidRPr="0095250E">
        <w:rPr>
          <w:color w:val="808080"/>
        </w:rPr>
        <w:t>-- codepoints per CC</w:t>
      </w:r>
    </w:p>
    <w:p w14:paraId="399285DD" w14:textId="77777777" w:rsidR="00F87A7B" w:rsidRPr="0095250E" w:rsidRDefault="00F87A7B" w:rsidP="00F87A7B">
      <w:pPr>
        <w:pStyle w:val="PL"/>
      </w:pPr>
      <w:r w:rsidRPr="0095250E">
        <w:t xml:space="preserve">    tci-JointTCI-UpdateMultiActiveTCI-PerCC-r18 </w:t>
      </w:r>
      <w:r w:rsidRPr="0095250E">
        <w:rPr>
          <w:color w:val="993366"/>
        </w:rPr>
        <w:t>SEQUENCE</w:t>
      </w:r>
      <w:r w:rsidRPr="0095250E">
        <w:t xml:space="preserve"> {</w:t>
      </w:r>
    </w:p>
    <w:p w14:paraId="452643E1" w14:textId="77777777" w:rsidR="00F87A7B" w:rsidRPr="0095250E" w:rsidRDefault="00F87A7B" w:rsidP="00F87A7B">
      <w:pPr>
        <w:pStyle w:val="PL"/>
      </w:pPr>
      <w:r w:rsidRPr="0095250E">
        <w:t xml:space="preserve">        tci-StateInd-r18                            </w:t>
      </w:r>
      <w:r w:rsidRPr="0095250E">
        <w:rPr>
          <w:color w:val="993366"/>
        </w:rPr>
        <w:t>ENUMERATED</w:t>
      </w:r>
      <w:r w:rsidRPr="0095250E">
        <w:t xml:space="preserve"> {withAssignment, withoutAssignment},</w:t>
      </w:r>
    </w:p>
    <w:p w14:paraId="6806EB59" w14:textId="77777777" w:rsidR="00F87A7B" w:rsidRPr="0095250E" w:rsidRDefault="00F87A7B" w:rsidP="00F87A7B">
      <w:pPr>
        <w:pStyle w:val="PL"/>
      </w:pPr>
      <w:r w:rsidRPr="0095250E">
        <w:t xml:space="preserve">        maxNumberActiveJointTCI-PerCC-r18           </w:t>
      </w:r>
      <w:r w:rsidRPr="0095250E">
        <w:rPr>
          <w:color w:val="993366"/>
        </w:rPr>
        <w:t>INTEGER</w:t>
      </w:r>
      <w:r w:rsidRPr="0095250E">
        <w:t xml:space="preserve"> (2..8)</w:t>
      </w:r>
    </w:p>
    <w:p w14:paraId="6C7FA2A6" w14:textId="77777777" w:rsidR="00F87A7B" w:rsidRPr="0095250E" w:rsidRDefault="00F87A7B" w:rsidP="00F87A7B">
      <w:pPr>
        <w:pStyle w:val="PL"/>
      </w:pPr>
      <w:r w:rsidRPr="0095250E">
        <w:t xml:space="preserve">    }                                                                                                           </w:t>
      </w:r>
      <w:r w:rsidRPr="0095250E">
        <w:rPr>
          <w:color w:val="993366"/>
        </w:rPr>
        <w:t>OPTIONAL</w:t>
      </w:r>
      <w:r w:rsidRPr="0095250E">
        <w:t>,</w:t>
      </w:r>
    </w:p>
    <w:p w14:paraId="778FBB07" w14:textId="3F8FEDAD" w:rsidR="00F87A7B" w:rsidRPr="0095250E" w:rsidRDefault="00F87A7B" w:rsidP="00F87A7B">
      <w:pPr>
        <w:pStyle w:val="PL"/>
        <w:rPr>
          <w:rFonts w:eastAsia="MS Mincho"/>
          <w:color w:val="808080"/>
        </w:rPr>
      </w:pPr>
      <w:r w:rsidRPr="0095250E">
        <w:t xml:space="preserve">    </w:t>
      </w:r>
      <w:r w:rsidRPr="0095250E">
        <w:rPr>
          <w:color w:val="808080"/>
        </w:rPr>
        <w:t xml:space="preserve">-- R1 </w:t>
      </w:r>
      <w:r w:rsidRPr="0095250E">
        <w:rPr>
          <w:rFonts w:eastAsia="MS Mincho"/>
          <w:color w:val="808080"/>
        </w:rPr>
        <w:t>40-1-1c: DCI format 1_1 and if supported 1_2 configured with TCI selection field</w:t>
      </w:r>
    </w:p>
    <w:p w14:paraId="6006FE24" w14:textId="305BD05F" w:rsidR="00F87A7B" w:rsidRPr="0095250E" w:rsidRDefault="00F87A7B" w:rsidP="00F87A7B">
      <w:pPr>
        <w:pStyle w:val="PL"/>
      </w:pPr>
      <w:r w:rsidRPr="0095250E">
        <w:t xml:space="preserve">    tci-SelectionDCI-r18                     </w:t>
      </w:r>
      <w:ins w:id="1742" w:author="NR_MIMO_evo_DL_UL" w:date="2024-01-25T12:21:00Z">
        <w:r w:rsidR="006A683B">
          <w:t xml:space="preserve">    </w:t>
        </w:r>
      </w:ins>
      <w:r w:rsidRPr="0095250E">
        <w:t xml:space="preserve">   </w:t>
      </w:r>
      <w:r w:rsidRPr="0095250E">
        <w:rPr>
          <w:color w:val="993366"/>
        </w:rPr>
        <w:t>ENUMERATED</w:t>
      </w:r>
      <w:r w:rsidRPr="0095250E">
        <w:t xml:space="preserve"> {supported}                    </w:t>
      </w:r>
      <w:ins w:id="1743" w:author="NR_MIMO_evo_DL_UL" w:date="2024-01-25T12:21:00Z">
        <w:r w:rsidR="006A683B">
          <w:t xml:space="preserve">                 </w:t>
        </w:r>
      </w:ins>
      <w:r w:rsidRPr="0095250E">
        <w:t xml:space="preserve"> </w:t>
      </w:r>
      <w:r w:rsidRPr="0095250E">
        <w:rPr>
          <w:color w:val="993366"/>
        </w:rPr>
        <w:t>OPTIONAL</w:t>
      </w:r>
      <w:r w:rsidRPr="0095250E">
        <w:t>,</w:t>
      </w:r>
    </w:p>
    <w:p w14:paraId="07509C00" w14:textId="77777777" w:rsidR="00F87A7B" w:rsidRPr="0095250E" w:rsidRDefault="00F87A7B" w:rsidP="00F87A7B">
      <w:pPr>
        <w:pStyle w:val="PL"/>
        <w:rPr>
          <w:color w:val="808080"/>
        </w:rPr>
      </w:pPr>
      <w:r w:rsidRPr="0095250E">
        <w:t xml:space="preserve">    </w:t>
      </w:r>
      <w:r w:rsidRPr="0095250E">
        <w:rPr>
          <w:color w:val="808080"/>
        </w:rPr>
        <w:t>-- R1 40-1-2: Unified TCI with separate DL/UL TCI update for single-DCI based intra-cell multi-TRP with single activated TCI</w:t>
      </w:r>
    </w:p>
    <w:p w14:paraId="3A7D5536" w14:textId="77777777" w:rsidR="00F87A7B" w:rsidRPr="0095250E" w:rsidRDefault="00F87A7B" w:rsidP="00F87A7B">
      <w:pPr>
        <w:pStyle w:val="PL"/>
        <w:rPr>
          <w:color w:val="808080"/>
        </w:rPr>
      </w:pPr>
      <w:r w:rsidRPr="0095250E">
        <w:t xml:space="preserve">    </w:t>
      </w:r>
      <w:r w:rsidRPr="0095250E">
        <w:rPr>
          <w:color w:val="808080"/>
        </w:rPr>
        <w:t>-- codepoint per CC</w:t>
      </w:r>
    </w:p>
    <w:p w14:paraId="753ACEB5" w14:textId="5B0B3180" w:rsidR="00F87A7B" w:rsidRPr="0095250E" w:rsidRDefault="00F87A7B" w:rsidP="00F87A7B">
      <w:pPr>
        <w:pStyle w:val="PL"/>
      </w:pPr>
      <w:r w:rsidRPr="0095250E">
        <w:t xml:space="preserve">    tci-Sep</w:t>
      </w:r>
      <w:ins w:id="1744" w:author="NR_MIMO_evo_DL_UL" w:date="2024-02-02T11:03:00Z">
        <w:r w:rsidR="00052C9C">
          <w:t>a</w:t>
        </w:r>
      </w:ins>
      <w:del w:id="1745" w:author="NR_MIMO_evo_DL_UL" w:date="2024-02-02T11:03:00Z">
        <w:r w:rsidRPr="0095250E" w:rsidDel="00052C9C">
          <w:delText>e</w:delText>
        </w:r>
      </w:del>
      <w:r w:rsidRPr="0095250E">
        <w:t xml:space="preserve">rateTCI-UpdateSingleActiveTCI-PerCC-r18 </w:t>
      </w:r>
      <w:r w:rsidRPr="0095250E">
        <w:rPr>
          <w:color w:val="993366"/>
        </w:rPr>
        <w:t>SEQUENCE</w:t>
      </w:r>
      <w:r w:rsidRPr="0095250E">
        <w:t xml:space="preserve"> {</w:t>
      </w:r>
    </w:p>
    <w:p w14:paraId="6C18EAA4" w14:textId="77777777" w:rsidR="00F87A7B" w:rsidRPr="0095250E" w:rsidRDefault="00F87A7B" w:rsidP="00F87A7B">
      <w:pPr>
        <w:pStyle w:val="PL"/>
      </w:pPr>
      <w:r w:rsidRPr="0095250E">
        <w:t xml:space="preserve">        maxNumConfigDL-TCI-PerCC-PerBWP-r18         </w:t>
      </w:r>
      <w:r w:rsidRPr="0095250E">
        <w:rPr>
          <w:color w:val="993366"/>
        </w:rPr>
        <w:t>ENUMERATED</w:t>
      </w:r>
      <w:r w:rsidRPr="0095250E">
        <w:t xml:space="preserve"> {n4, n8, n12, n16, n24, n32, n48, n64, n128},</w:t>
      </w:r>
    </w:p>
    <w:p w14:paraId="12EE7D35" w14:textId="77777777" w:rsidR="00F87A7B" w:rsidRPr="0095250E" w:rsidRDefault="00F87A7B" w:rsidP="00F87A7B">
      <w:pPr>
        <w:pStyle w:val="PL"/>
      </w:pPr>
      <w:r w:rsidRPr="0095250E">
        <w:t xml:space="preserve">        maxNumConfigUL-TCI-PerCC-PerBWP-r18         </w:t>
      </w:r>
      <w:r w:rsidRPr="0095250E">
        <w:rPr>
          <w:color w:val="993366"/>
        </w:rPr>
        <w:t>ENUMERATED</w:t>
      </w:r>
      <w:r w:rsidRPr="0095250E">
        <w:t xml:space="preserve"> {n4, n8, n12, n16, n24, n32, n48, n64},</w:t>
      </w:r>
    </w:p>
    <w:p w14:paraId="624615D2" w14:textId="77777777" w:rsidR="00F87A7B" w:rsidRPr="0095250E" w:rsidRDefault="00F87A7B" w:rsidP="00F87A7B">
      <w:pPr>
        <w:pStyle w:val="PL"/>
      </w:pPr>
      <w:r w:rsidRPr="0095250E">
        <w:t xml:space="preserve">        maxNumActiveDL-TCI-AcrossCC-r18             </w:t>
      </w:r>
      <w:r w:rsidRPr="0095250E">
        <w:rPr>
          <w:color w:val="993366"/>
        </w:rPr>
        <w:t>ENUMERATED</w:t>
      </w:r>
      <w:r w:rsidRPr="0095250E">
        <w:t xml:space="preserve"> {n2, n4, n8, n16},</w:t>
      </w:r>
    </w:p>
    <w:p w14:paraId="35C002A4" w14:textId="77777777" w:rsidR="00F87A7B" w:rsidRPr="0095250E" w:rsidRDefault="00F87A7B" w:rsidP="00F87A7B">
      <w:pPr>
        <w:pStyle w:val="PL"/>
      </w:pPr>
      <w:r w:rsidRPr="0095250E">
        <w:t xml:space="preserve">        maxNumActiveUL-TCI-AcrossCC-r18             </w:t>
      </w:r>
      <w:r w:rsidRPr="0095250E">
        <w:rPr>
          <w:color w:val="993366"/>
        </w:rPr>
        <w:t>ENUMERATED</w:t>
      </w:r>
      <w:r w:rsidRPr="0095250E">
        <w:t xml:space="preserve"> {n2, n4, n8, n16}</w:t>
      </w:r>
    </w:p>
    <w:p w14:paraId="22320FE4" w14:textId="77777777" w:rsidR="00F87A7B" w:rsidRPr="0095250E" w:rsidRDefault="00F87A7B" w:rsidP="00F87A7B">
      <w:pPr>
        <w:pStyle w:val="PL"/>
      </w:pPr>
      <w:r w:rsidRPr="0095250E">
        <w:t xml:space="preserve">    }                                                                                                          </w:t>
      </w:r>
      <w:r w:rsidRPr="0095250E">
        <w:rPr>
          <w:color w:val="993366"/>
        </w:rPr>
        <w:t>OPTIONAL</w:t>
      </w:r>
      <w:r w:rsidRPr="0095250E">
        <w:t>,</w:t>
      </w:r>
    </w:p>
    <w:p w14:paraId="255E40E4" w14:textId="77777777" w:rsidR="00C9632F" w:rsidRPr="003D1F5A" w:rsidRDefault="001F0098" w:rsidP="00F87A7B">
      <w:pPr>
        <w:pStyle w:val="PL"/>
        <w:rPr>
          <w:ins w:id="1746" w:author="NR_MIMO_evo_DL_UL" w:date="2024-01-25T12:24:00Z"/>
          <w:color w:val="808080"/>
          <w:rPrChange w:id="1747" w:author="NR_MIMO_evo_DL_UL" w:date="2024-01-26T15:50:00Z">
            <w:rPr>
              <w:ins w:id="1748" w:author="NR_MIMO_evo_DL_UL" w:date="2024-01-25T12:24:00Z"/>
            </w:rPr>
          </w:rPrChange>
        </w:rPr>
      </w:pPr>
      <w:ins w:id="1749" w:author="NR_MIMO_evo_DL_UL" w:date="2024-01-25T12:24:00Z">
        <w:r w:rsidRPr="003D1F5A">
          <w:rPr>
            <w:color w:val="808080"/>
            <w:rPrChange w:id="1750" w:author="NR_MIMO_evo_DL_UL" w:date="2024-01-26T15:50:00Z">
              <w:rPr/>
            </w:rPrChange>
          </w:rPr>
          <w:t xml:space="preserve">    -- R1 40-1-2a: </w:t>
        </w:r>
        <w:r w:rsidR="00C9632F" w:rsidRPr="003D1F5A">
          <w:rPr>
            <w:color w:val="808080"/>
            <w:rPrChange w:id="1751" w:author="NR_MIMO_evo_DL_UL" w:date="2024-01-26T15:50:00Z">
              <w:rPr/>
            </w:rPrChange>
          </w:rPr>
          <w:t xml:space="preserve">Unified TCI with separate DL/UL TCI update for single-DCI based intra-cell multi-TRP with multiple </w:t>
        </w:r>
      </w:ins>
    </w:p>
    <w:p w14:paraId="312AA93C" w14:textId="7238AF2A" w:rsidR="001F0098" w:rsidRPr="003D1F5A" w:rsidRDefault="00C9632F" w:rsidP="00F87A7B">
      <w:pPr>
        <w:pStyle w:val="PL"/>
        <w:rPr>
          <w:ins w:id="1752" w:author="NR_MIMO_evo_DL_UL" w:date="2024-01-25T12:24:00Z"/>
          <w:color w:val="808080"/>
          <w:rPrChange w:id="1753" w:author="NR_MIMO_evo_DL_UL" w:date="2024-01-26T15:50:00Z">
            <w:rPr>
              <w:ins w:id="1754" w:author="NR_MIMO_evo_DL_UL" w:date="2024-01-25T12:24:00Z"/>
            </w:rPr>
          </w:rPrChange>
        </w:rPr>
      </w:pPr>
      <w:ins w:id="1755" w:author="NR_MIMO_evo_DL_UL" w:date="2024-01-25T12:24:00Z">
        <w:r w:rsidRPr="003D1F5A">
          <w:rPr>
            <w:color w:val="808080"/>
            <w:rPrChange w:id="1756" w:author="NR_MIMO_evo_DL_UL" w:date="2024-01-26T15:50:00Z">
              <w:rPr/>
            </w:rPrChange>
          </w:rPr>
          <w:t xml:space="preserve">    -- activated TCI codepoints per CC</w:t>
        </w:r>
      </w:ins>
    </w:p>
    <w:p w14:paraId="180520D9" w14:textId="77777777" w:rsidR="0088066F" w:rsidRDefault="00C9632F" w:rsidP="00F87A7B">
      <w:pPr>
        <w:pStyle w:val="PL"/>
        <w:rPr>
          <w:ins w:id="1757" w:author="NR_MIMO_evo_DL_UL" w:date="2024-01-25T12:25:00Z"/>
        </w:rPr>
      </w:pPr>
      <w:ins w:id="1758" w:author="NR_MIMO_evo_DL_UL" w:date="2024-01-25T12:24:00Z">
        <w:r>
          <w:t xml:space="preserve">    tci</w:t>
        </w:r>
      </w:ins>
      <w:ins w:id="1759" w:author="NR_MIMO_evo_DL_UL" w:date="2024-01-25T12:25:00Z">
        <w:r>
          <w:t>-SeparateTCI-</w:t>
        </w:r>
        <w:r w:rsidR="0088066F">
          <w:t xml:space="preserve">UpdateMultiActiveTCI-PerCC-r18  </w:t>
        </w:r>
        <w:r w:rsidR="0088066F" w:rsidRPr="00AE4A92">
          <w:rPr>
            <w:color w:val="993366"/>
          </w:rPr>
          <w:t>SEQUENCE</w:t>
        </w:r>
        <w:r w:rsidR="0088066F">
          <w:t xml:space="preserve"> {</w:t>
        </w:r>
      </w:ins>
    </w:p>
    <w:p w14:paraId="1C378391" w14:textId="77777777" w:rsidR="00BC55ED" w:rsidRPr="0095250E" w:rsidRDefault="00BC55ED" w:rsidP="00BC55ED">
      <w:pPr>
        <w:pStyle w:val="PL"/>
        <w:rPr>
          <w:ins w:id="1760" w:author="NR_MIMO_evo_DL_UL" w:date="2024-01-25T12:27:00Z"/>
        </w:rPr>
      </w:pPr>
      <w:ins w:id="1761" w:author="NR_MIMO_evo_DL_UL" w:date="2024-01-25T12:27:00Z">
        <w:r w:rsidRPr="0095250E">
          <w:t xml:space="preserve">        maxNumActiveDL-TCI-AcrossCC-r18             </w:t>
        </w:r>
        <w:r w:rsidRPr="0095250E">
          <w:rPr>
            <w:color w:val="993366"/>
          </w:rPr>
          <w:t>ENUMERATED</w:t>
        </w:r>
        <w:r w:rsidRPr="0095250E">
          <w:t xml:space="preserve"> {n2, n4, n8, n16},</w:t>
        </w:r>
      </w:ins>
    </w:p>
    <w:p w14:paraId="18BF139E" w14:textId="77777777" w:rsidR="00BC55ED" w:rsidRPr="0095250E" w:rsidRDefault="00BC55ED" w:rsidP="00BC55ED">
      <w:pPr>
        <w:pStyle w:val="PL"/>
        <w:rPr>
          <w:ins w:id="1762" w:author="NR_MIMO_evo_DL_UL" w:date="2024-01-25T12:27:00Z"/>
        </w:rPr>
      </w:pPr>
      <w:ins w:id="1763" w:author="NR_MIMO_evo_DL_UL" w:date="2024-01-25T12:27:00Z">
        <w:r w:rsidRPr="0095250E">
          <w:t xml:space="preserve">        maxNumActiveUL-TCI-AcrossCC-r18             </w:t>
        </w:r>
        <w:r w:rsidRPr="0095250E">
          <w:rPr>
            <w:color w:val="993366"/>
          </w:rPr>
          <w:t>ENUMERATED</w:t>
        </w:r>
        <w:r w:rsidRPr="0095250E">
          <w:t xml:space="preserve"> {n2, n4, n8, n16}</w:t>
        </w:r>
      </w:ins>
    </w:p>
    <w:p w14:paraId="2BBF028E" w14:textId="786A4BE8" w:rsidR="00C9632F" w:rsidRDefault="006A27F5" w:rsidP="00F87A7B">
      <w:pPr>
        <w:pStyle w:val="PL"/>
        <w:rPr>
          <w:ins w:id="1764" w:author="NR_MIMO_evo_DL_UL" w:date="2024-01-25T12:24:00Z"/>
        </w:rPr>
      </w:pPr>
      <w:ins w:id="1765" w:author="NR_MIMO_evo_DL_UL" w:date="2024-01-25T12:26:00Z">
        <w:r>
          <w:t xml:space="preserve">    </w:t>
        </w:r>
      </w:ins>
      <w:ins w:id="1766" w:author="NR_MIMO_evo_DL_UL" w:date="2024-01-25T12:25:00Z">
        <w:r w:rsidR="0088066F">
          <w:t>}</w:t>
        </w:r>
      </w:ins>
      <w:ins w:id="1767" w:author="NR_MIMO_evo_DL_UL" w:date="2024-01-25T12:26:00Z">
        <w:r>
          <w:t xml:space="preserve">                                                                                                          </w:t>
        </w:r>
        <w:r w:rsidRPr="00AE4A92">
          <w:rPr>
            <w:color w:val="993366"/>
          </w:rPr>
          <w:t>OPTIONAL</w:t>
        </w:r>
        <w:r>
          <w:t>,</w:t>
        </w:r>
      </w:ins>
    </w:p>
    <w:p w14:paraId="75986E26" w14:textId="3C58AE7C" w:rsidR="00F87A7B" w:rsidRPr="0095250E" w:rsidRDefault="00F87A7B" w:rsidP="00F87A7B">
      <w:pPr>
        <w:pStyle w:val="PL"/>
        <w:rPr>
          <w:color w:val="808080"/>
        </w:rPr>
      </w:pPr>
      <w:r w:rsidRPr="0095250E">
        <w:t xml:space="preserve">    </w:t>
      </w:r>
      <w:r w:rsidRPr="0095250E">
        <w:rPr>
          <w:color w:val="808080"/>
        </w:rPr>
        <w:t>-- R1 40-1-3: Per aperiodic CSI-RS resource/resource set configuration for TCI selection in S-DCI based MTRP</w:t>
      </w:r>
    </w:p>
    <w:p w14:paraId="73C69D37" w14:textId="77777777" w:rsidR="00F87A7B" w:rsidRPr="0095250E" w:rsidRDefault="00F87A7B" w:rsidP="00F87A7B">
      <w:pPr>
        <w:pStyle w:val="PL"/>
      </w:pPr>
      <w:r w:rsidRPr="0095250E">
        <w:t xml:space="preserve">    tci-SelectionAperiodicCSI-RS-r18            </w:t>
      </w:r>
      <w:r w:rsidRPr="0095250E">
        <w:rPr>
          <w:color w:val="993366"/>
        </w:rPr>
        <w:t>ENUMERATED</w:t>
      </w:r>
      <w:r w:rsidRPr="0095250E">
        <w:t xml:space="preserve"> {perResource, perResourceSet, both}                 </w:t>
      </w:r>
      <w:r w:rsidRPr="0095250E">
        <w:rPr>
          <w:color w:val="993366"/>
        </w:rPr>
        <w:t>OPTIONAL</w:t>
      </w:r>
      <w:r w:rsidRPr="0095250E">
        <w:t>,</w:t>
      </w:r>
    </w:p>
    <w:p w14:paraId="258A3919" w14:textId="77777777" w:rsidR="00F87A7B" w:rsidRPr="0095250E" w:rsidRDefault="00F87A7B" w:rsidP="00F87A7B">
      <w:pPr>
        <w:pStyle w:val="PL"/>
        <w:rPr>
          <w:color w:val="808080"/>
        </w:rPr>
      </w:pPr>
      <w:r w:rsidRPr="0095250E">
        <w:t xml:space="preserve">    </w:t>
      </w:r>
      <w:r w:rsidRPr="0095250E">
        <w:rPr>
          <w:color w:val="808080"/>
        </w:rPr>
        <w:t>-- R1 40-1-4: Two TCI states for CJT Tx scheme for PDSCH</w:t>
      </w:r>
    </w:p>
    <w:p w14:paraId="42BD4022" w14:textId="77777777" w:rsidR="00F87A7B" w:rsidRPr="0095250E" w:rsidRDefault="00F87A7B" w:rsidP="00F87A7B">
      <w:pPr>
        <w:pStyle w:val="PL"/>
      </w:pPr>
      <w:r w:rsidRPr="0095250E">
        <w:t xml:space="preserve">    twoTCI-StatePDSCH-CJT-TxScheme-r18          </w:t>
      </w:r>
      <w:r w:rsidRPr="0095250E">
        <w:rPr>
          <w:color w:val="993366"/>
        </w:rPr>
        <w:t>ENUMERATED</w:t>
      </w:r>
      <w:r w:rsidRPr="0095250E">
        <w:t xml:space="preserve"> {cjtSchemeA, cjtSchemeB, both}                      </w:t>
      </w:r>
      <w:r w:rsidRPr="0095250E">
        <w:rPr>
          <w:color w:val="993366"/>
        </w:rPr>
        <w:t>OPTIONAL</w:t>
      </w:r>
      <w:r w:rsidRPr="0095250E">
        <w:t>,</w:t>
      </w:r>
    </w:p>
    <w:p w14:paraId="314C44F0" w14:textId="77777777" w:rsidR="00F20614" w:rsidRPr="003D1F5A" w:rsidRDefault="00D1335A" w:rsidP="00F87A7B">
      <w:pPr>
        <w:pStyle w:val="PL"/>
        <w:rPr>
          <w:ins w:id="1768" w:author="NR_MIMO_evo_DL_UL" w:date="2024-01-25T12:37:00Z"/>
          <w:color w:val="808080"/>
          <w:rPrChange w:id="1769" w:author="NR_MIMO_evo_DL_UL" w:date="2024-01-26T15:50:00Z">
            <w:rPr>
              <w:ins w:id="1770" w:author="NR_MIMO_evo_DL_UL" w:date="2024-01-25T12:37:00Z"/>
            </w:rPr>
          </w:rPrChange>
        </w:rPr>
      </w:pPr>
      <w:ins w:id="1771" w:author="NR_MIMO_evo_DL_UL" w:date="2024-01-25T12:37:00Z">
        <w:r w:rsidRPr="003D1F5A">
          <w:rPr>
            <w:color w:val="808080"/>
            <w:rPrChange w:id="1772" w:author="NR_MIMO_evo_DL_UL" w:date="2024-01-26T15:50:00Z">
              <w:rPr/>
            </w:rPrChange>
          </w:rPr>
          <w:t xml:space="preserve">    -- R1 40-1-7: </w:t>
        </w:r>
        <w:r w:rsidR="00F20614" w:rsidRPr="003D1F5A">
          <w:rPr>
            <w:color w:val="808080"/>
            <w:rPrChange w:id="1773" w:author="NR_MIMO_evo_DL_UL" w:date="2024-01-26T15:50:00Z">
              <w:rPr/>
            </w:rPrChange>
          </w:rPr>
          <w:t xml:space="preserve">Unified TCI with joint DL/UL TCI update for multi-DCI based multi-TRP with single activated TCI </w:t>
        </w:r>
      </w:ins>
    </w:p>
    <w:p w14:paraId="71524033" w14:textId="1928E221" w:rsidR="00F87A7B" w:rsidRPr="003D1F5A" w:rsidRDefault="00F20614" w:rsidP="00F87A7B">
      <w:pPr>
        <w:pStyle w:val="PL"/>
        <w:rPr>
          <w:ins w:id="1774" w:author="NR_MIMO_evo_DL_UL" w:date="2024-01-25T12:37:00Z"/>
          <w:color w:val="808080"/>
          <w:rPrChange w:id="1775" w:author="NR_MIMO_evo_DL_UL" w:date="2024-01-26T15:50:00Z">
            <w:rPr>
              <w:ins w:id="1776" w:author="NR_MIMO_evo_DL_UL" w:date="2024-01-25T12:37:00Z"/>
            </w:rPr>
          </w:rPrChange>
        </w:rPr>
      </w:pPr>
      <w:ins w:id="1777" w:author="NR_MIMO_evo_DL_UL" w:date="2024-01-25T12:37:00Z">
        <w:r w:rsidRPr="003D1F5A">
          <w:rPr>
            <w:color w:val="808080"/>
            <w:rPrChange w:id="1778" w:author="NR_MIMO_evo_DL_UL" w:date="2024-01-26T15:50:00Z">
              <w:rPr/>
            </w:rPrChange>
          </w:rPr>
          <w:t xml:space="preserve">    -- codepoint per CORESETPoolIndex per CC</w:t>
        </w:r>
      </w:ins>
    </w:p>
    <w:p w14:paraId="69347F8F" w14:textId="3420AFD1" w:rsidR="006438A3" w:rsidRDefault="00F20614" w:rsidP="00F87A7B">
      <w:pPr>
        <w:pStyle w:val="PL"/>
        <w:rPr>
          <w:ins w:id="1779" w:author="NR_MIMO_evo_DL_UL" w:date="2024-01-25T12:38:00Z"/>
        </w:rPr>
      </w:pPr>
      <w:ins w:id="1780" w:author="NR_MIMO_evo_DL_UL" w:date="2024-01-25T12:37:00Z">
        <w:r>
          <w:t xml:space="preserve">    </w:t>
        </w:r>
      </w:ins>
      <w:ins w:id="1781" w:author="NR_MIMO_evo_DL_UL" w:date="2024-01-25T12:38:00Z">
        <w:r>
          <w:t>tci-JointTCI-</w:t>
        </w:r>
        <w:r w:rsidR="006438A3">
          <w:t xml:space="preserve">UpdateSingleActiveTCI-PerCC-PerCORESET-r18   </w:t>
        </w:r>
        <w:r w:rsidR="006438A3" w:rsidRPr="00AE4A92">
          <w:rPr>
            <w:color w:val="993366"/>
          </w:rPr>
          <w:t>SEQUENCE</w:t>
        </w:r>
        <w:r w:rsidR="006438A3">
          <w:t xml:space="preserve"> {</w:t>
        </w:r>
      </w:ins>
    </w:p>
    <w:p w14:paraId="393A3573" w14:textId="58310302" w:rsidR="006438A3" w:rsidRDefault="006438A3" w:rsidP="00F87A7B">
      <w:pPr>
        <w:pStyle w:val="PL"/>
        <w:rPr>
          <w:ins w:id="1782" w:author="NR_MIMO_evo_DL_UL" w:date="2024-01-25T12:40:00Z"/>
        </w:rPr>
      </w:pPr>
      <w:ins w:id="1783" w:author="NR_MIMO_evo_DL_UL" w:date="2024-01-25T12:39:00Z">
        <w:r>
          <w:t xml:space="preserve">        </w:t>
        </w:r>
        <w:r w:rsidR="009646AD">
          <w:t>mTRP-Operation</w:t>
        </w:r>
        <w:r w:rsidR="00EB46E8">
          <w:t xml:space="preserve">-r18                                        </w:t>
        </w:r>
        <w:r w:rsidR="00EB46E8" w:rsidRPr="00AE4A92">
          <w:rPr>
            <w:color w:val="993366"/>
          </w:rPr>
          <w:t>ENUMERATED</w:t>
        </w:r>
        <w:r w:rsidR="00EB46E8">
          <w:t xml:space="preserve"> {intra</w:t>
        </w:r>
      </w:ins>
      <w:ins w:id="1784" w:author="NR_MIMO_evo_DL_UL" w:date="2024-01-25T12:40:00Z">
        <w:r w:rsidR="00EB46E8">
          <w:t>C</w:t>
        </w:r>
      </w:ins>
      <w:ins w:id="1785" w:author="NR_MIMO_evo_DL_UL" w:date="2024-01-25T12:39:00Z">
        <w:r w:rsidR="00EB46E8">
          <w:t>ell, intra</w:t>
        </w:r>
      </w:ins>
      <w:ins w:id="1786" w:author="NR_MIMO_evo_DL_UL" w:date="2024-01-25T12:40:00Z">
        <w:r w:rsidR="00EB46E8">
          <w:t>C</w:t>
        </w:r>
      </w:ins>
      <w:ins w:id="1787" w:author="NR_MIMO_evo_DL_UL" w:date="2024-01-25T12:39:00Z">
        <w:r w:rsidR="00EB46E8">
          <w:t>ellAndInter</w:t>
        </w:r>
      </w:ins>
      <w:ins w:id="1788" w:author="NR_MIMO_evo_DL_UL" w:date="2024-01-25T12:40:00Z">
        <w:r w:rsidR="00EB46E8">
          <w:t>Cell</w:t>
        </w:r>
      </w:ins>
      <w:ins w:id="1789" w:author="NR_MIMO_evo_DL_UL" w:date="2024-01-25T12:39:00Z">
        <w:r w:rsidR="00EB46E8">
          <w:t>}</w:t>
        </w:r>
      </w:ins>
      <w:ins w:id="1790" w:author="NR_MIMO_evo_DL_UL" w:date="2024-01-25T12:40:00Z">
        <w:r w:rsidR="00EB46E8">
          <w:t>,</w:t>
        </w:r>
      </w:ins>
    </w:p>
    <w:p w14:paraId="67DD30A1" w14:textId="508599A1" w:rsidR="00EB46E8" w:rsidRDefault="00EB46E8" w:rsidP="00F87A7B">
      <w:pPr>
        <w:pStyle w:val="PL"/>
        <w:rPr>
          <w:ins w:id="1791" w:author="NR_MIMO_evo_DL_UL" w:date="2024-01-25T12:41:00Z"/>
        </w:rPr>
      </w:pPr>
      <w:ins w:id="1792" w:author="NR_MIMO_evo_DL_UL" w:date="2024-01-25T12:40:00Z">
        <w:r>
          <w:t xml:space="preserve">        maxNumber</w:t>
        </w:r>
        <w:r w:rsidR="00A11786">
          <w:t>Config</w:t>
        </w:r>
      </w:ins>
      <w:ins w:id="1793" w:author="NR_MIMO_evo_DL_UL" w:date="2024-01-25T12:41:00Z">
        <w:r w:rsidR="006745CB">
          <w:t xml:space="preserve">JointTCIPerCC-PerBWP-r18                   </w:t>
        </w:r>
        <w:r w:rsidR="006745CB" w:rsidRPr="00AE4A92">
          <w:rPr>
            <w:color w:val="993366"/>
          </w:rPr>
          <w:t>ENUMERATED</w:t>
        </w:r>
        <w:r w:rsidR="006745CB">
          <w:t xml:space="preserve"> {n8,n12,n16,n24,n32,n48,n64,n128},</w:t>
        </w:r>
      </w:ins>
    </w:p>
    <w:p w14:paraId="22C7A669" w14:textId="166A84C0" w:rsidR="006745CB" w:rsidRDefault="00693546" w:rsidP="00F87A7B">
      <w:pPr>
        <w:pStyle w:val="PL"/>
        <w:rPr>
          <w:ins w:id="1794" w:author="NR_MIMO_evo_DL_UL" w:date="2024-01-25T12:38:00Z"/>
        </w:rPr>
      </w:pPr>
      <w:ins w:id="1795" w:author="NR_MIMO_evo_DL_UL" w:date="2024-01-25T12:41:00Z">
        <w:r>
          <w:t xml:space="preserve">        maxNumberActi</w:t>
        </w:r>
      </w:ins>
      <w:ins w:id="1796" w:author="NR_MIMO_evo_DL_UL" w:date="2024-01-25T12:42:00Z">
        <w:r>
          <w:t xml:space="preserve">veJointTCIAcrossCC-PerCORESET                </w:t>
        </w:r>
        <w:r w:rsidRPr="00AE4A92">
          <w:rPr>
            <w:color w:val="993366"/>
          </w:rPr>
          <w:t>ENUMERATED</w:t>
        </w:r>
        <w:r>
          <w:t xml:space="preserve"> {</w:t>
        </w:r>
        <w:r w:rsidR="00905897">
          <w:t>n1,n2,n4,n8,n16</w:t>
        </w:r>
        <w:r>
          <w:t>}</w:t>
        </w:r>
      </w:ins>
    </w:p>
    <w:p w14:paraId="1D6BA258" w14:textId="78A69703" w:rsidR="00F20614" w:rsidRPr="0095250E" w:rsidRDefault="006438A3" w:rsidP="00F87A7B">
      <w:pPr>
        <w:pStyle w:val="PL"/>
      </w:pPr>
      <w:ins w:id="1797" w:author="NR_MIMO_evo_DL_UL" w:date="2024-01-25T12:38:00Z">
        <w:r>
          <w:t xml:space="preserve">    }</w:t>
        </w:r>
      </w:ins>
      <w:ins w:id="1798" w:author="NR_MIMO_evo_DL_UL" w:date="2024-01-25T12:39:00Z">
        <w:r>
          <w:t xml:space="preserve">                                                                                                          </w:t>
        </w:r>
        <w:r w:rsidRPr="00AE4A92">
          <w:rPr>
            <w:color w:val="993366"/>
          </w:rPr>
          <w:t>OPTIONAL</w:t>
        </w:r>
        <w:r>
          <w:t>,</w:t>
        </w:r>
      </w:ins>
    </w:p>
    <w:p w14:paraId="4E53849D" w14:textId="77777777" w:rsidR="00B55224" w:rsidRPr="003D1F5A" w:rsidRDefault="000D2C67" w:rsidP="00F87A7B">
      <w:pPr>
        <w:pStyle w:val="PL"/>
        <w:rPr>
          <w:ins w:id="1799" w:author="NR_MIMO_evo_DL_UL" w:date="2024-01-25T12:57:00Z"/>
          <w:color w:val="808080"/>
          <w:rPrChange w:id="1800" w:author="NR_MIMO_evo_DL_UL" w:date="2024-01-26T15:50:00Z">
            <w:rPr>
              <w:ins w:id="1801" w:author="NR_MIMO_evo_DL_UL" w:date="2024-01-25T12:57:00Z"/>
            </w:rPr>
          </w:rPrChange>
        </w:rPr>
      </w:pPr>
      <w:ins w:id="1802" w:author="NR_MIMO_evo_DL_UL" w:date="2024-01-25T12:57:00Z">
        <w:r w:rsidRPr="003D1F5A">
          <w:rPr>
            <w:color w:val="808080"/>
            <w:rPrChange w:id="1803" w:author="NR_MIMO_evo_DL_UL" w:date="2024-01-26T15:50:00Z">
              <w:rPr/>
            </w:rPrChange>
          </w:rPr>
          <w:t xml:space="preserve">    -- R1 40-1-7a: Unified TCI with joint DL/UL TCI update for multi-DCI based multi-TRP with multiple activated TCI </w:t>
        </w:r>
      </w:ins>
    </w:p>
    <w:p w14:paraId="1925559F" w14:textId="6E62E05E" w:rsidR="000D2C67" w:rsidRPr="003D1F5A" w:rsidRDefault="00B55224" w:rsidP="00F87A7B">
      <w:pPr>
        <w:pStyle w:val="PL"/>
        <w:rPr>
          <w:ins w:id="1804" w:author="NR_MIMO_evo_DL_UL" w:date="2024-01-25T12:57:00Z"/>
          <w:color w:val="808080"/>
          <w:rPrChange w:id="1805" w:author="NR_MIMO_evo_DL_UL" w:date="2024-01-26T15:50:00Z">
            <w:rPr>
              <w:ins w:id="1806" w:author="NR_MIMO_evo_DL_UL" w:date="2024-01-25T12:57:00Z"/>
            </w:rPr>
          </w:rPrChange>
        </w:rPr>
      </w:pPr>
      <w:ins w:id="1807" w:author="NR_MIMO_evo_DL_UL" w:date="2024-01-25T12:57:00Z">
        <w:r w:rsidRPr="003D1F5A">
          <w:rPr>
            <w:color w:val="808080"/>
            <w:rPrChange w:id="1808" w:author="NR_MIMO_evo_DL_UL" w:date="2024-01-26T15:50:00Z">
              <w:rPr/>
            </w:rPrChange>
          </w:rPr>
          <w:t xml:space="preserve">    -- </w:t>
        </w:r>
        <w:r w:rsidR="000D2C67" w:rsidRPr="003D1F5A">
          <w:rPr>
            <w:color w:val="808080"/>
            <w:rPrChange w:id="1809" w:author="NR_MIMO_evo_DL_UL" w:date="2024-01-26T15:50:00Z">
              <w:rPr/>
            </w:rPrChange>
          </w:rPr>
          <w:t>codepoints per CORESETPoolIndex per CC</w:t>
        </w:r>
      </w:ins>
    </w:p>
    <w:p w14:paraId="142589DE" w14:textId="1FB5B9B4" w:rsidR="00B55224" w:rsidRDefault="00B55224" w:rsidP="00F87A7B">
      <w:pPr>
        <w:pStyle w:val="PL"/>
        <w:rPr>
          <w:ins w:id="1810" w:author="NR_MIMO_evo_DL_UL" w:date="2024-01-25T12:57:00Z"/>
        </w:rPr>
      </w:pPr>
      <w:ins w:id="1811" w:author="NR_MIMO_evo_DL_UL" w:date="2024-01-25T12:57:00Z">
        <w:r>
          <w:t xml:space="preserve">    tci-JointTCI-Update</w:t>
        </w:r>
      </w:ins>
      <w:ins w:id="1812" w:author="NR_MIMO_evo_DL_UL" w:date="2024-01-25T12:58:00Z">
        <w:r w:rsidR="007A0E17">
          <w:t>Multi</w:t>
        </w:r>
      </w:ins>
      <w:ins w:id="1813" w:author="NR_MIMO_evo_DL_UL" w:date="2024-01-25T12:57:00Z">
        <w:r>
          <w:t xml:space="preserve">ActiveTCI-PerCC-PerCORESET-r18  </w:t>
        </w:r>
      </w:ins>
      <w:ins w:id="1814" w:author="NR_MIMO_evo_DL_UL" w:date="2024-01-25T13:05:00Z">
        <w:r w:rsidR="00075D87">
          <w:t xml:space="preserve"> </w:t>
        </w:r>
      </w:ins>
      <w:ins w:id="1815" w:author="NR_MIMO_evo_DL_UL" w:date="2024-01-25T12:57:00Z">
        <w:r>
          <w:t xml:space="preserve">     </w:t>
        </w:r>
        <w:r w:rsidRPr="00AE4A92">
          <w:rPr>
            <w:color w:val="993366"/>
          </w:rPr>
          <w:t>INTEGER</w:t>
        </w:r>
        <w:r>
          <w:t xml:space="preserve"> (</w:t>
        </w:r>
      </w:ins>
      <w:ins w:id="1816" w:author="NR_MIMO_evo_DL_UL" w:date="2024-01-25T12:58:00Z">
        <w:r>
          <w:t xml:space="preserve">2..8)                               </w:t>
        </w:r>
        <w:r w:rsidRPr="00AE4A92">
          <w:rPr>
            <w:color w:val="993366"/>
          </w:rPr>
          <w:t>OPTIONAL</w:t>
        </w:r>
        <w:r>
          <w:t>,</w:t>
        </w:r>
      </w:ins>
    </w:p>
    <w:p w14:paraId="3D7F523E" w14:textId="77777777" w:rsidR="003D76F1" w:rsidRDefault="003D76F1" w:rsidP="003D76F1">
      <w:pPr>
        <w:pStyle w:val="PL"/>
        <w:rPr>
          <w:ins w:id="1817" w:author="NR_MIMO_evo_DL_UL" w:date="2024-03-04T15:41:00Z"/>
        </w:rPr>
      </w:pPr>
      <w:ins w:id="1818" w:author="NR_MIMO_evo_DL_UL" w:date="2024-03-04T15:41:00Z">
        <w:r>
          <w:t xml:space="preserve">    </w:t>
        </w:r>
        <w:r w:rsidRPr="0097438C">
          <w:rPr>
            <w:color w:val="808080"/>
          </w:rPr>
          <w:t>-- R1 40-1-</w:t>
        </w:r>
        <w:r>
          <w:rPr>
            <w:color w:val="808080"/>
          </w:rPr>
          <w:t>8</w:t>
        </w:r>
        <w:r w:rsidRPr="0097438C">
          <w:rPr>
            <w:color w:val="808080"/>
          </w:rPr>
          <w:t>: TRP-specific BFR with unified TCI framework with Unified TCI</w:t>
        </w:r>
      </w:ins>
    </w:p>
    <w:p w14:paraId="5882F7A8" w14:textId="77777777" w:rsidR="003D76F1" w:rsidRDefault="003D76F1" w:rsidP="003D76F1">
      <w:pPr>
        <w:pStyle w:val="PL"/>
        <w:rPr>
          <w:ins w:id="1819" w:author="NR_MIMO_evo_DL_UL" w:date="2024-03-04T15:41:00Z"/>
        </w:rPr>
      </w:pPr>
      <w:ins w:id="1820" w:author="NR_MIMO_evo_DL_UL" w:date="2024-03-04T15:41:00Z">
        <w:r>
          <w:t xml:space="preserve">    tci-TRP-BFR-r18                             </w:t>
        </w:r>
        <w:r w:rsidRPr="00AE4A92">
          <w:rPr>
            <w:color w:val="993366"/>
          </w:rPr>
          <w:t>ENUMERATED</w:t>
        </w:r>
        <w:r>
          <w:t xml:space="preserve"> {supported}                                          </w:t>
        </w:r>
        <w:r w:rsidRPr="00AE4A92">
          <w:rPr>
            <w:color w:val="993366"/>
          </w:rPr>
          <w:t>OPTIONAL</w:t>
        </w:r>
        <w:r>
          <w:t>,</w:t>
        </w:r>
      </w:ins>
    </w:p>
    <w:p w14:paraId="1F518C09" w14:textId="77777777" w:rsidR="0020231F" w:rsidRPr="003D1F5A" w:rsidRDefault="00075D87" w:rsidP="00F87A7B">
      <w:pPr>
        <w:pStyle w:val="PL"/>
        <w:rPr>
          <w:ins w:id="1821" w:author="NR_MIMO_evo_DL_UL" w:date="2024-01-25T13:06:00Z"/>
          <w:color w:val="808080"/>
          <w:rPrChange w:id="1822" w:author="NR_MIMO_evo_DL_UL" w:date="2024-01-26T15:50:00Z">
            <w:rPr>
              <w:ins w:id="1823" w:author="NR_MIMO_evo_DL_UL" w:date="2024-01-25T13:06:00Z"/>
              <w:lang w:val="en-US"/>
            </w:rPr>
          </w:rPrChange>
        </w:rPr>
      </w:pPr>
      <w:ins w:id="1824" w:author="NR_MIMO_evo_DL_UL" w:date="2024-01-25T13:05:00Z">
        <w:r w:rsidRPr="003D1F5A">
          <w:rPr>
            <w:color w:val="808080"/>
            <w:rPrChange w:id="1825" w:author="NR_MIMO_evo_DL_UL" w:date="2024-01-26T15:50:00Z">
              <w:rPr/>
            </w:rPrChange>
          </w:rPr>
          <w:t xml:space="preserve">    --</w:t>
        </w:r>
        <w:r w:rsidRPr="003D1F5A">
          <w:rPr>
            <w:color w:val="808080"/>
            <w:rPrChange w:id="1826" w:author="NR_MIMO_evo_DL_UL" w:date="2024-01-26T15:50:00Z">
              <w:rPr>
                <w:lang w:val="en-US"/>
              </w:rPr>
            </w:rPrChange>
          </w:rPr>
          <w:t xml:space="preserve"> R1 40-1-9: </w:t>
        </w:r>
      </w:ins>
      <w:ins w:id="1827" w:author="NR_MIMO_evo_DL_UL" w:date="2024-01-25T13:06:00Z">
        <w:r w:rsidR="0020231F" w:rsidRPr="003D1F5A">
          <w:rPr>
            <w:color w:val="808080"/>
            <w:rPrChange w:id="1828" w:author="NR_MIMO_evo_DL_UL" w:date="2024-01-26T15:50:00Z">
              <w:rPr>
                <w:lang w:val="en-US"/>
              </w:rPr>
            </w:rPrChange>
          </w:rPr>
          <w:t xml:space="preserve">Unified TCI with separate DL/UL TCI update for multi-DCI based multi-TRP with single activated TCI </w:t>
        </w:r>
      </w:ins>
    </w:p>
    <w:p w14:paraId="7AEF2DEE" w14:textId="61102021" w:rsidR="00075D87" w:rsidRPr="003D1F5A" w:rsidRDefault="0020231F" w:rsidP="00F87A7B">
      <w:pPr>
        <w:pStyle w:val="PL"/>
        <w:rPr>
          <w:ins w:id="1829" w:author="NR_MIMO_evo_DL_UL" w:date="2024-01-25T13:06:00Z"/>
          <w:color w:val="808080"/>
          <w:rPrChange w:id="1830" w:author="NR_MIMO_evo_DL_UL" w:date="2024-01-26T15:50:00Z">
            <w:rPr>
              <w:ins w:id="1831" w:author="NR_MIMO_evo_DL_UL" w:date="2024-01-25T13:06:00Z"/>
              <w:lang w:val="en-US"/>
            </w:rPr>
          </w:rPrChange>
        </w:rPr>
      </w:pPr>
      <w:ins w:id="1832" w:author="NR_MIMO_evo_DL_UL" w:date="2024-01-25T13:06:00Z">
        <w:r w:rsidRPr="003D1F5A">
          <w:rPr>
            <w:color w:val="808080"/>
            <w:rPrChange w:id="1833" w:author="NR_MIMO_evo_DL_UL" w:date="2024-01-26T15:50:00Z">
              <w:rPr>
                <w:lang w:val="en-US"/>
              </w:rPr>
            </w:rPrChange>
          </w:rPr>
          <w:t xml:space="preserve">    -- codepoint per CORESETPoolIndex per CC</w:t>
        </w:r>
      </w:ins>
    </w:p>
    <w:p w14:paraId="0593E3BF" w14:textId="74C777F7" w:rsidR="0020231F" w:rsidRDefault="0020231F" w:rsidP="00F87A7B">
      <w:pPr>
        <w:pStyle w:val="PL"/>
        <w:rPr>
          <w:ins w:id="1834" w:author="NR_MIMO_evo_DL_UL" w:date="2024-01-25T13:06:00Z"/>
        </w:rPr>
      </w:pPr>
      <w:ins w:id="1835" w:author="NR_MIMO_evo_DL_UL" w:date="2024-01-25T13:06:00Z">
        <w:r>
          <w:rPr>
            <w:lang w:val="en-US"/>
          </w:rPr>
          <w:t xml:space="preserve">    </w:t>
        </w:r>
        <w:r>
          <w:t xml:space="preserve">tci-SeparateTCI-UpdateSingleActiveTCI-PerCC-PerCORESET-r18   </w:t>
        </w:r>
        <w:r w:rsidRPr="00AE4A92">
          <w:rPr>
            <w:color w:val="993366"/>
          </w:rPr>
          <w:t>SEQUENCE</w:t>
        </w:r>
        <w:r>
          <w:t xml:space="preserve"> {</w:t>
        </w:r>
      </w:ins>
    </w:p>
    <w:p w14:paraId="63921F58" w14:textId="399C8812" w:rsidR="00EC509B" w:rsidRDefault="00EC509B" w:rsidP="00EC509B">
      <w:pPr>
        <w:pStyle w:val="PL"/>
        <w:rPr>
          <w:ins w:id="1836" w:author="NR_MIMO_evo_DL_UL" w:date="2024-03-04T16:14:00Z"/>
        </w:rPr>
      </w:pPr>
      <w:ins w:id="1837" w:author="NR_MIMO_evo_DL_UL" w:date="2024-03-04T16:14:00Z">
        <w:r>
          <w:t xml:space="preserve">        mTRP-Operation-r18                          </w:t>
        </w:r>
        <w:r w:rsidRPr="00550C25">
          <w:rPr>
            <w:color w:val="993366"/>
            <w:rPrChange w:id="1838" w:author="editorial" w:date="2024-03-05T20:00:00Z">
              <w:rPr/>
            </w:rPrChange>
          </w:rPr>
          <w:t>ENUMERATED</w:t>
        </w:r>
        <w:r>
          <w:t xml:space="preserve"> {intraCell, IntraCellAndInterCell},</w:t>
        </w:r>
      </w:ins>
    </w:p>
    <w:p w14:paraId="6EF25F81" w14:textId="4FEE1383" w:rsidR="00753888" w:rsidRPr="0095250E" w:rsidRDefault="00753888" w:rsidP="00753888">
      <w:pPr>
        <w:pStyle w:val="PL"/>
        <w:rPr>
          <w:ins w:id="1839" w:author="NR_MIMO_evo_DL_UL" w:date="2024-01-25T13:08:00Z"/>
        </w:rPr>
      </w:pPr>
      <w:ins w:id="1840" w:author="NR_MIMO_evo_DL_UL" w:date="2024-01-25T13:08:00Z">
        <w:r w:rsidRPr="0095250E">
          <w:t xml:space="preserve">        maxNumConfigDL-TCI-PerCC-PerBWP-r18         </w:t>
        </w:r>
        <w:r w:rsidRPr="0095250E">
          <w:rPr>
            <w:color w:val="993366"/>
          </w:rPr>
          <w:t>ENUMERATED</w:t>
        </w:r>
        <w:r w:rsidRPr="0095250E">
          <w:t xml:space="preserve"> {n8, n12, n16, n24, n32, n48, n64, n128},</w:t>
        </w:r>
      </w:ins>
    </w:p>
    <w:p w14:paraId="6346D7FD" w14:textId="2D6F11BE" w:rsidR="00753888" w:rsidRPr="0095250E" w:rsidRDefault="00753888" w:rsidP="00753888">
      <w:pPr>
        <w:pStyle w:val="PL"/>
        <w:rPr>
          <w:ins w:id="1841" w:author="NR_MIMO_evo_DL_UL" w:date="2024-01-25T13:08:00Z"/>
        </w:rPr>
      </w:pPr>
      <w:ins w:id="1842" w:author="NR_MIMO_evo_DL_UL" w:date="2024-01-25T13:08:00Z">
        <w:r w:rsidRPr="0095250E">
          <w:t xml:space="preserve">        maxNumConfigUL-TCI-PerCC-PerBWP-r18         </w:t>
        </w:r>
        <w:r w:rsidRPr="0095250E">
          <w:rPr>
            <w:color w:val="993366"/>
          </w:rPr>
          <w:t>ENUMERATED</w:t>
        </w:r>
        <w:r w:rsidRPr="0095250E">
          <w:t xml:space="preserve"> {n8, n12, n16, n24, n32, n48, n64},</w:t>
        </w:r>
      </w:ins>
    </w:p>
    <w:p w14:paraId="2FD8F621" w14:textId="579CFF97" w:rsidR="00753888" w:rsidRPr="0095250E" w:rsidRDefault="00753888" w:rsidP="00753888">
      <w:pPr>
        <w:pStyle w:val="PL"/>
        <w:rPr>
          <w:ins w:id="1843" w:author="NR_MIMO_evo_DL_UL" w:date="2024-01-25T13:08:00Z"/>
        </w:rPr>
      </w:pPr>
      <w:ins w:id="1844" w:author="NR_MIMO_evo_DL_UL" w:date="2024-01-25T13:08:00Z">
        <w:r w:rsidRPr="0095250E">
          <w:t xml:space="preserve">        maxNumActiveDL-TCI-AcrossCC-r18             </w:t>
        </w:r>
        <w:r w:rsidRPr="0095250E">
          <w:rPr>
            <w:color w:val="993366"/>
          </w:rPr>
          <w:t>ENUMERATED</w:t>
        </w:r>
        <w:r w:rsidRPr="0095250E">
          <w:t xml:space="preserve"> {</w:t>
        </w:r>
      </w:ins>
      <w:ins w:id="1845" w:author="NR_MIMO_evo_DL_UL" w:date="2024-01-25T13:09:00Z">
        <w:r w:rsidR="00276195">
          <w:t xml:space="preserve">n1, </w:t>
        </w:r>
      </w:ins>
      <w:ins w:id="1846" w:author="NR_MIMO_evo_DL_UL" w:date="2024-01-25T13:08:00Z">
        <w:r w:rsidRPr="0095250E">
          <w:t>n2, n4, n8, n16},</w:t>
        </w:r>
      </w:ins>
    </w:p>
    <w:p w14:paraId="31671513" w14:textId="1445B9BF" w:rsidR="00753888" w:rsidRPr="0095250E" w:rsidRDefault="00753888" w:rsidP="00753888">
      <w:pPr>
        <w:pStyle w:val="PL"/>
        <w:rPr>
          <w:ins w:id="1847" w:author="NR_MIMO_evo_DL_UL" w:date="2024-01-25T13:08:00Z"/>
        </w:rPr>
      </w:pPr>
      <w:ins w:id="1848" w:author="NR_MIMO_evo_DL_UL" w:date="2024-01-25T13:08:00Z">
        <w:r w:rsidRPr="0095250E">
          <w:t xml:space="preserve">        maxNumActiveUL-TCI-AcrossCC-r18             </w:t>
        </w:r>
        <w:r w:rsidRPr="0095250E">
          <w:rPr>
            <w:color w:val="993366"/>
          </w:rPr>
          <w:t>ENUMERATED</w:t>
        </w:r>
        <w:r w:rsidRPr="0095250E">
          <w:t xml:space="preserve"> {</w:t>
        </w:r>
      </w:ins>
      <w:ins w:id="1849" w:author="NR_MIMO_evo_DL_UL" w:date="2024-01-25T13:09:00Z">
        <w:r w:rsidR="00276195">
          <w:t xml:space="preserve">n1, </w:t>
        </w:r>
      </w:ins>
      <w:ins w:id="1850" w:author="NR_MIMO_evo_DL_UL" w:date="2024-01-25T13:08:00Z">
        <w:r w:rsidRPr="0095250E">
          <w:t>n2, n4, n8, n16}</w:t>
        </w:r>
      </w:ins>
    </w:p>
    <w:p w14:paraId="4B0C9C53" w14:textId="77777777" w:rsidR="0031546B" w:rsidRPr="0095250E" w:rsidRDefault="0031546B" w:rsidP="0031546B">
      <w:pPr>
        <w:pStyle w:val="PL"/>
        <w:rPr>
          <w:ins w:id="1851" w:author="NR_MIMO_evo_DL_UL" w:date="2024-01-25T13:06:00Z"/>
        </w:rPr>
      </w:pPr>
      <w:ins w:id="1852" w:author="NR_MIMO_evo_DL_UL" w:date="2024-01-25T13:06:00Z">
        <w:r>
          <w:t xml:space="preserve">    }                                                                                                          </w:t>
        </w:r>
        <w:r w:rsidRPr="00AE4A92">
          <w:rPr>
            <w:color w:val="993366"/>
          </w:rPr>
          <w:t>OPTIONAL</w:t>
        </w:r>
        <w:r>
          <w:t>,</w:t>
        </w:r>
      </w:ins>
    </w:p>
    <w:p w14:paraId="18D519E7" w14:textId="77777777" w:rsidR="009F1A6F" w:rsidRPr="003D1F5A" w:rsidRDefault="00B60F91" w:rsidP="00F87A7B">
      <w:pPr>
        <w:pStyle w:val="PL"/>
        <w:rPr>
          <w:ins w:id="1853" w:author="NR_MIMO_evo_DL_UL" w:date="2024-01-25T13:20:00Z"/>
          <w:color w:val="808080"/>
          <w:rPrChange w:id="1854" w:author="NR_MIMO_evo_DL_UL" w:date="2024-01-26T15:50:00Z">
            <w:rPr>
              <w:ins w:id="1855" w:author="NR_MIMO_evo_DL_UL" w:date="2024-01-25T13:20:00Z"/>
              <w:lang w:val="en-US"/>
            </w:rPr>
          </w:rPrChange>
        </w:rPr>
      </w:pPr>
      <w:ins w:id="1856" w:author="NR_MIMO_evo_DL_UL" w:date="2024-01-25T13:20:00Z">
        <w:r w:rsidRPr="003D1F5A">
          <w:rPr>
            <w:color w:val="808080"/>
            <w:rPrChange w:id="1857" w:author="NR_MIMO_evo_DL_UL" w:date="2024-01-26T15:50:00Z">
              <w:rPr>
                <w:lang w:val="en-US"/>
              </w:rPr>
            </w:rPrChange>
          </w:rPr>
          <w:t xml:space="preserve">    -- R1 40-1-9a: </w:t>
        </w:r>
        <w:r w:rsidR="009F1A6F" w:rsidRPr="003D1F5A">
          <w:rPr>
            <w:color w:val="808080"/>
            <w:rPrChange w:id="1858" w:author="NR_MIMO_evo_DL_UL" w:date="2024-01-26T15:50:00Z">
              <w:rPr>
                <w:lang w:val="en-US"/>
              </w:rPr>
            </w:rPrChange>
          </w:rPr>
          <w:t xml:space="preserve">Unified TCI with separate DL/UL TCI update for multi-DCI based multi-TRP with multiple activated TCI </w:t>
        </w:r>
      </w:ins>
    </w:p>
    <w:p w14:paraId="521FE19E" w14:textId="7F2BABCA" w:rsidR="0031546B" w:rsidRPr="003D1F5A" w:rsidRDefault="009F1A6F" w:rsidP="00F87A7B">
      <w:pPr>
        <w:pStyle w:val="PL"/>
        <w:rPr>
          <w:ins w:id="1859" w:author="NR_MIMO_evo_DL_UL" w:date="2024-01-25T13:20:00Z"/>
          <w:color w:val="808080"/>
          <w:rPrChange w:id="1860" w:author="NR_MIMO_evo_DL_UL" w:date="2024-01-26T15:50:00Z">
            <w:rPr>
              <w:ins w:id="1861" w:author="NR_MIMO_evo_DL_UL" w:date="2024-01-25T13:20:00Z"/>
              <w:lang w:val="en-US"/>
            </w:rPr>
          </w:rPrChange>
        </w:rPr>
      </w:pPr>
      <w:ins w:id="1862" w:author="NR_MIMO_evo_DL_UL" w:date="2024-01-25T13:20:00Z">
        <w:r w:rsidRPr="003D1F5A">
          <w:rPr>
            <w:color w:val="808080"/>
            <w:rPrChange w:id="1863" w:author="NR_MIMO_evo_DL_UL" w:date="2024-01-26T15:50:00Z">
              <w:rPr>
                <w:lang w:val="en-US"/>
              </w:rPr>
            </w:rPrChange>
          </w:rPr>
          <w:t xml:space="preserve">    -- codepoints per CORESETPoolIndex per CC</w:t>
        </w:r>
      </w:ins>
    </w:p>
    <w:p w14:paraId="695D2348" w14:textId="0A82C320" w:rsidR="009F1A6F" w:rsidRDefault="009F1A6F" w:rsidP="00F87A7B">
      <w:pPr>
        <w:pStyle w:val="PL"/>
        <w:rPr>
          <w:ins w:id="1864" w:author="NR_MIMO_evo_DL_UL" w:date="2024-03-04T15:52:00Z"/>
        </w:rPr>
      </w:pPr>
      <w:ins w:id="1865" w:author="NR_MIMO_evo_DL_UL" w:date="2024-01-25T13:20:00Z">
        <w:r>
          <w:rPr>
            <w:lang w:val="en-US"/>
          </w:rPr>
          <w:t xml:space="preserve">    tci-Sep</w:t>
        </w:r>
      </w:ins>
      <w:ins w:id="1866" w:author="NR_MIMO_evo_DL_UL" w:date="2024-02-26T15:47:00Z">
        <w:r w:rsidR="00AE4584">
          <w:rPr>
            <w:lang w:val="en-US"/>
          </w:rPr>
          <w:t>a</w:t>
        </w:r>
      </w:ins>
      <w:ins w:id="1867" w:author="NR_MIMO_evo_DL_UL" w:date="2024-01-25T13:20:00Z">
        <w:r>
          <w:rPr>
            <w:lang w:val="en-US"/>
          </w:rPr>
          <w:t>rateTCI-</w:t>
        </w:r>
        <w:r>
          <w:t xml:space="preserve">UpdateMultiActiveTCI-PerCC-PerCORESET-r18   </w:t>
        </w:r>
      </w:ins>
      <w:ins w:id="1868" w:author="NR_MIMO_evo_DL_UL" w:date="2024-01-25T13:21:00Z">
        <w:r w:rsidRPr="00AE4A92">
          <w:rPr>
            <w:color w:val="993366"/>
          </w:rPr>
          <w:t>SEQUENCE</w:t>
        </w:r>
        <w:r>
          <w:t xml:space="preserve"> {</w:t>
        </w:r>
      </w:ins>
    </w:p>
    <w:p w14:paraId="2BAFBABE" w14:textId="44024997" w:rsidR="0036529F" w:rsidRPr="0036529F" w:rsidRDefault="009F1A6F" w:rsidP="0036529F">
      <w:pPr>
        <w:pStyle w:val="PL"/>
        <w:rPr>
          <w:ins w:id="1869" w:author="NR_MIMO_evo_DL_UL" w:date="2024-01-25T13:21:00Z"/>
          <w:lang w:val="en-US"/>
          <w:rPrChange w:id="1870" w:author="NR_MIMO_evo_DL_UL" w:date="2024-01-25T13:21:00Z">
            <w:rPr>
              <w:ins w:id="1871" w:author="NR_MIMO_evo_DL_UL" w:date="2024-01-25T13:21:00Z"/>
            </w:rPr>
          </w:rPrChange>
        </w:rPr>
      </w:pPr>
      <w:ins w:id="1872" w:author="NR_MIMO_evo_DL_UL" w:date="2024-01-25T13:21:00Z">
        <w:r>
          <w:t xml:space="preserve">       </w:t>
        </w:r>
        <w:r w:rsidR="0036529F" w:rsidRPr="0095250E">
          <w:t xml:space="preserve"> maxNumConfigDL-TCI-PerCC-PerBWP-r18         </w:t>
        </w:r>
        <w:r w:rsidR="0036529F">
          <w:rPr>
            <w:color w:val="993366"/>
            <w:lang w:val="en-US"/>
          </w:rPr>
          <w:t xml:space="preserve">INTEGER </w:t>
        </w:r>
        <w:r w:rsidR="0036529F" w:rsidRPr="00AE4A92">
          <w:t>(1</w:t>
        </w:r>
      </w:ins>
      <w:ins w:id="1873" w:author="NR_MIMO_evo_DL_UL" w:date="2024-01-25T13:22:00Z">
        <w:r w:rsidR="0036529F" w:rsidRPr="00AE4A92">
          <w:t>..8</w:t>
        </w:r>
      </w:ins>
      <w:ins w:id="1874" w:author="NR_MIMO_evo_DL_UL" w:date="2024-01-25T13:21:00Z">
        <w:r w:rsidR="0036529F" w:rsidRPr="00AE4A92">
          <w:t>)</w:t>
        </w:r>
      </w:ins>
      <w:ins w:id="1875" w:author="NR_MIMO_evo_DL_UL" w:date="2024-01-25T13:22:00Z">
        <w:r w:rsidR="0036529F" w:rsidRPr="00AE4A92">
          <w:t>,</w:t>
        </w:r>
      </w:ins>
    </w:p>
    <w:p w14:paraId="1E170C11" w14:textId="2855A4C2" w:rsidR="009F1A6F" w:rsidRPr="00934C63" w:rsidRDefault="0036529F" w:rsidP="00F87A7B">
      <w:pPr>
        <w:pStyle w:val="PL"/>
        <w:rPr>
          <w:ins w:id="1876" w:author="NR_MIMO_evo_DL_UL" w:date="2024-01-25T13:21:00Z"/>
          <w:rFonts w:eastAsia="DengXian"/>
          <w:lang w:val="en-US" w:eastAsia="zh-CN"/>
          <w:rPrChange w:id="1877" w:author="NR_MIMO_evo_DL_UL" w:date="2024-01-25T16:40:00Z">
            <w:rPr>
              <w:ins w:id="1878" w:author="NR_MIMO_evo_DL_UL" w:date="2024-01-25T13:21:00Z"/>
            </w:rPr>
          </w:rPrChange>
        </w:rPr>
      </w:pPr>
      <w:ins w:id="1879" w:author="NR_MIMO_evo_DL_UL" w:date="2024-01-25T13:21:00Z">
        <w:r w:rsidRPr="0095250E">
          <w:t xml:space="preserve">        maxNumConfigUL-TCI-PerCC-PerBWP-r18         </w:t>
        </w:r>
      </w:ins>
      <w:ins w:id="1880" w:author="NR_MIMO_evo_DL_UL" w:date="2024-01-25T13:22:00Z">
        <w:r>
          <w:rPr>
            <w:color w:val="993366"/>
          </w:rPr>
          <w:t xml:space="preserve">INTEGER </w:t>
        </w:r>
        <w:r w:rsidRPr="00AE4A92">
          <w:t>(1..8)</w:t>
        </w:r>
      </w:ins>
    </w:p>
    <w:p w14:paraId="251E6C3B" w14:textId="305DAB9E" w:rsidR="009F1A6F" w:rsidRPr="009F1A6F" w:rsidRDefault="009F1A6F" w:rsidP="00F87A7B">
      <w:pPr>
        <w:pStyle w:val="PL"/>
        <w:rPr>
          <w:ins w:id="1881" w:author="NR_MIMO_evo_DL_UL" w:date="2024-01-25T13:05:00Z"/>
        </w:rPr>
      </w:pPr>
      <w:ins w:id="1882" w:author="NR_MIMO_evo_DL_UL" w:date="2024-01-25T13:21:00Z">
        <w:r>
          <w:t xml:space="preserve">    }                                                                                                          </w:t>
        </w:r>
        <w:r w:rsidRPr="00AE4A92">
          <w:rPr>
            <w:color w:val="993366"/>
          </w:rPr>
          <w:t>OPTIONAL</w:t>
        </w:r>
        <w:r>
          <w:t>,</w:t>
        </w:r>
      </w:ins>
    </w:p>
    <w:p w14:paraId="43350E5D" w14:textId="56AB1086" w:rsidR="0049229D" w:rsidRDefault="006A5CE6" w:rsidP="00F87A7B">
      <w:pPr>
        <w:pStyle w:val="PL"/>
        <w:rPr>
          <w:ins w:id="1883" w:author="NR_MIMO_evo_DL_UL" w:date="2024-01-25T16:44:00Z"/>
        </w:rPr>
      </w:pPr>
      <w:ins w:id="1884" w:author="NR_MIMO_evo_DL_UL" w:date="2024-01-25T16:44:00Z">
        <w:r>
          <w:t xml:space="preserve">    </w:t>
        </w:r>
        <w:r w:rsidRPr="003D1F5A">
          <w:rPr>
            <w:color w:val="808080"/>
            <w:rPrChange w:id="1885" w:author="NR_MIMO_evo_DL_UL" w:date="2024-01-26T15:50:00Z">
              <w:rPr/>
            </w:rPrChange>
          </w:rPr>
          <w:t>-- R1 40-1-12: Common multi-CC TCI state ID update and activation for single-DCI based multi-TRP</w:t>
        </w:r>
      </w:ins>
    </w:p>
    <w:p w14:paraId="6239FD3B" w14:textId="464E9A82" w:rsidR="006A5CE6" w:rsidRDefault="006A5CE6" w:rsidP="00F87A7B">
      <w:pPr>
        <w:pStyle w:val="PL"/>
        <w:rPr>
          <w:ins w:id="1886" w:author="NR_MIMO_evo_DL_UL" w:date="2024-01-25T16:46:00Z"/>
        </w:rPr>
      </w:pPr>
      <w:ins w:id="1887" w:author="NR_MIMO_evo_DL_UL" w:date="2024-01-25T16:44:00Z">
        <w:r>
          <w:t xml:space="preserve">    </w:t>
        </w:r>
      </w:ins>
      <w:ins w:id="1888" w:author="NR_MIMO_evo_DL_UL" w:date="2024-01-25T16:45:00Z">
        <w:r w:rsidR="007502D3">
          <w:t>common</w:t>
        </w:r>
      </w:ins>
      <w:ins w:id="1889" w:author="NR_MIMO_evo_DL_UL" w:date="2024-01-25T16:46:00Z">
        <w:r w:rsidR="00822653">
          <w:t xml:space="preserve">TCI-SingleDCI-r18                     </w:t>
        </w:r>
        <w:r w:rsidR="00822653" w:rsidRPr="00AE4A92">
          <w:rPr>
            <w:color w:val="993366"/>
          </w:rPr>
          <w:t>INTEGER</w:t>
        </w:r>
        <w:r w:rsidR="00822653">
          <w:t xml:space="preserve"> (1..4)                                                 </w:t>
        </w:r>
        <w:r w:rsidR="00822653" w:rsidRPr="00AE4A92">
          <w:rPr>
            <w:color w:val="993366"/>
          </w:rPr>
          <w:t>OPTIONAL</w:t>
        </w:r>
        <w:r w:rsidR="00822653">
          <w:t>,</w:t>
        </w:r>
      </w:ins>
    </w:p>
    <w:p w14:paraId="164CDF1C" w14:textId="0E49D79F" w:rsidR="00822653" w:rsidRPr="003D1F5A" w:rsidRDefault="00822653" w:rsidP="00F87A7B">
      <w:pPr>
        <w:pStyle w:val="PL"/>
        <w:rPr>
          <w:ins w:id="1890" w:author="NR_MIMO_evo_DL_UL" w:date="2024-01-25T16:47:00Z"/>
          <w:color w:val="808080"/>
          <w:rPrChange w:id="1891" w:author="NR_MIMO_evo_DL_UL" w:date="2024-01-26T15:50:00Z">
            <w:rPr>
              <w:ins w:id="1892" w:author="NR_MIMO_evo_DL_UL" w:date="2024-01-25T16:47:00Z"/>
            </w:rPr>
          </w:rPrChange>
        </w:rPr>
      </w:pPr>
      <w:ins w:id="1893" w:author="NR_MIMO_evo_DL_UL" w:date="2024-01-25T16:46:00Z">
        <w:r>
          <w:t xml:space="preserve">    </w:t>
        </w:r>
        <w:r w:rsidRPr="003D1F5A">
          <w:rPr>
            <w:color w:val="808080"/>
            <w:rPrChange w:id="1894" w:author="NR_MIMO_evo_DL_UL" w:date="2024-01-26T15:50:00Z">
              <w:rPr/>
            </w:rPrChange>
          </w:rPr>
          <w:t>-- R1 40-1-13:</w:t>
        </w:r>
      </w:ins>
      <w:ins w:id="1895" w:author="NR_MIMO_evo_DL_UL" w:date="2024-01-25T16:47:00Z">
        <w:r w:rsidRPr="003D1F5A">
          <w:rPr>
            <w:color w:val="808080"/>
            <w:rPrChange w:id="1896" w:author="NR_MIMO_evo_DL_UL" w:date="2024-01-26T15:50:00Z">
              <w:rPr/>
            </w:rPrChange>
          </w:rPr>
          <w:t xml:space="preserve"> </w:t>
        </w:r>
        <w:r w:rsidR="00241279" w:rsidRPr="003D1F5A">
          <w:rPr>
            <w:color w:val="808080"/>
            <w:rPrChange w:id="1897" w:author="NR_MIMO_evo_DL_UL" w:date="2024-01-26T15:50:00Z">
              <w:rPr/>
            </w:rPrChange>
          </w:rPr>
          <w:t>Common multi-CC TCI state ID update and activation for multi-DCI based multi-TRP</w:t>
        </w:r>
      </w:ins>
    </w:p>
    <w:p w14:paraId="78265A4A" w14:textId="5C1FA4B5" w:rsidR="00241279" w:rsidRPr="007353F5" w:rsidRDefault="00241279" w:rsidP="00F87A7B">
      <w:pPr>
        <w:pStyle w:val="PL"/>
        <w:rPr>
          <w:ins w:id="1898" w:author="NR_MIMO_evo_DL_UL" w:date="2024-01-25T16:44:00Z"/>
          <w:rFonts w:eastAsia="DengXian"/>
          <w:lang w:eastAsia="zh-CN"/>
          <w:rPrChange w:id="1899" w:author="NR_MIMO_evo_DL_UL" w:date="2024-01-25T16:48:00Z">
            <w:rPr>
              <w:ins w:id="1900" w:author="NR_MIMO_evo_DL_UL" w:date="2024-01-25T16:44:00Z"/>
            </w:rPr>
          </w:rPrChange>
        </w:rPr>
      </w:pPr>
      <w:ins w:id="1901" w:author="NR_MIMO_evo_DL_UL" w:date="2024-01-25T16:47:00Z">
        <w:r>
          <w:t xml:space="preserve">    commonTCI-MultiDCI-r18                      </w:t>
        </w:r>
        <w:r w:rsidRPr="00AE4A92">
          <w:rPr>
            <w:color w:val="993366"/>
          </w:rPr>
          <w:t>INTEGER</w:t>
        </w:r>
        <w:r>
          <w:t xml:space="preserve"> (1..4)                                                 </w:t>
        </w:r>
        <w:r w:rsidRPr="00AE4A92">
          <w:rPr>
            <w:color w:val="993366"/>
          </w:rPr>
          <w:t>OPTIONAL</w:t>
        </w:r>
        <w:r>
          <w:t>,</w:t>
        </w:r>
      </w:ins>
    </w:p>
    <w:p w14:paraId="7B75DB49" w14:textId="600BE3F5" w:rsidR="00F87A7B" w:rsidRPr="0095250E" w:rsidRDefault="00F87A7B" w:rsidP="00F87A7B">
      <w:pPr>
        <w:pStyle w:val="PL"/>
        <w:rPr>
          <w:color w:val="808080"/>
        </w:rPr>
      </w:pPr>
      <w:r w:rsidRPr="0095250E">
        <w:t xml:space="preserve">    </w:t>
      </w:r>
      <w:r w:rsidRPr="0095250E">
        <w:rPr>
          <w:color w:val="808080"/>
        </w:rPr>
        <w:t>-- R1 40-2-3: TAG ID indication via absolute TA command MAC CE</w:t>
      </w:r>
    </w:p>
    <w:p w14:paraId="736A7BF9" w14:textId="77777777" w:rsidR="00F87A7B" w:rsidRPr="0095250E" w:rsidRDefault="00F87A7B" w:rsidP="00F87A7B">
      <w:pPr>
        <w:pStyle w:val="PL"/>
      </w:pPr>
      <w:r w:rsidRPr="0095250E">
        <w:t xml:space="preserve">    spCell-TAG-Ind-r18                          </w:t>
      </w:r>
      <w:r w:rsidRPr="0095250E">
        <w:rPr>
          <w:color w:val="993366"/>
        </w:rPr>
        <w:t>ENUMERATED</w:t>
      </w:r>
      <w:r w:rsidRPr="0095250E">
        <w:t xml:space="preserve"> {supported}                                         </w:t>
      </w:r>
      <w:r w:rsidRPr="0095250E">
        <w:rPr>
          <w:color w:val="993366"/>
        </w:rPr>
        <w:t>OPTIONAL</w:t>
      </w:r>
      <w:r w:rsidRPr="0095250E">
        <w:t>,</w:t>
      </w:r>
    </w:p>
    <w:p w14:paraId="5722F46B" w14:textId="77777777" w:rsidR="00F87A7B" w:rsidRPr="0095250E" w:rsidRDefault="00F87A7B" w:rsidP="00F87A7B">
      <w:pPr>
        <w:pStyle w:val="PL"/>
        <w:rPr>
          <w:color w:val="808080"/>
        </w:rPr>
      </w:pPr>
      <w:r w:rsidRPr="0095250E">
        <w:t xml:space="preserve">    </w:t>
      </w:r>
      <w:r w:rsidRPr="0095250E">
        <w:rPr>
          <w:color w:val="808080"/>
        </w:rPr>
        <w:t>-- R1 40-2-4: PDCCH order sent by one TRP triggers RACH procedure (specifically PRACH) towards a different TRP based on CFRA for</w:t>
      </w:r>
    </w:p>
    <w:p w14:paraId="73079B8A" w14:textId="77777777" w:rsidR="00F87A7B" w:rsidRPr="0095250E" w:rsidRDefault="00F87A7B" w:rsidP="00F87A7B">
      <w:pPr>
        <w:pStyle w:val="PL"/>
        <w:rPr>
          <w:color w:val="808080"/>
        </w:rPr>
      </w:pPr>
      <w:r w:rsidRPr="0095250E">
        <w:t xml:space="preserve">    </w:t>
      </w:r>
      <w:r w:rsidRPr="0095250E">
        <w:rPr>
          <w:color w:val="808080"/>
        </w:rPr>
        <w:t>-- inter-cell</w:t>
      </w:r>
    </w:p>
    <w:p w14:paraId="05E6E1D7" w14:textId="77777777" w:rsidR="00F87A7B" w:rsidRPr="0095250E" w:rsidRDefault="00F87A7B" w:rsidP="00F87A7B">
      <w:pPr>
        <w:pStyle w:val="PL"/>
      </w:pPr>
      <w:r w:rsidRPr="0095250E">
        <w:t xml:space="preserve">    interCellCrossTRP-PDCCH-OrderCFRA-r18       </w:t>
      </w:r>
      <w:r w:rsidRPr="0095250E">
        <w:rPr>
          <w:color w:val="993366"/>
        </w:rPr>
        <w:t>ENUMERATED</w:t>
      </w:r>
      <w:r w:rsidRPr="0095250E">
        <w:t xml:space="preserve"> {supported}                                         </w:t>
      </w:r>
      <w:r w:rsidRPr="0095250E">
        <w:rPr>
          <w:color w:val="993366"/>
        </w:rPr>
        <w:t>OPTIONAL</w:t>
      </w:r>
      <w:r w:rsidRPr="0095250E">
        <w:t>,</w:t>
      </w:r>
    </w:p>
    <w:p w14:paraId="0572AD61" w14:textId="77777777" w:rsidR="00F87A7B" w:rsidRPr="0095250E" w:rsidRDefault="00F87A7B" w:rsidP="00F87A7B">
      <w:pPr>
        <w:pStyle w:val="PL"/>
        <w:rPr>
          <w:color w:val="808080"/>
        </w:rPr>
      </w:pPr>
      <w:r w:rsidRPr="0095250E">
        <w:t xml:space="preserve">    </w:t>
      </w:r>
      <w:r w:rsidRPr="0095250E">
        <w:rPr>
          <w:color w:val="808080"/>
        </w:rPr>
        <w:t>-- R1 40-2-4a: PDCCH order sent by one TRP triggers RACH procedure (specifically PRACH) towards a different TRP based on CFRA for</w:t>
      </w:r>
    </w:p>
    <w:p w14:paraId="1B722587" w14:textId="77777777" w:rsidR="00F87A7B" w:rsidRPr="0095250E" w:rsidRDefault="00F87A7B" w:rsidP="00F87A7B">
      <w:pPr>
        <w:pStyle w:val="PL"/>
        <w:rPr>
          <w:color w:val="808080"/>
        </w:rPr>
      </w:pPr>
      <w:r w:rsidRPr="0095250E">
        <w:t xml:space="preserve">    </w:t>
      </w:r>
      <w:r w:rsidRPr="0095250E">
        <w:rPr>
          <w:color w:val="808080"/>
        </w:rPr>
        <w:t>-- intra-cell</w:t>
      </w:r>
    </w:p>
    <w:p w14:paraId="051663DE" w14:textId="77777777" w:rsidR="00F87A7B" w:rsidRPr="0095250E" w:rsidRDefault="00F87A7B" w:rsidP="00F87A7B">
      <w:pPr>
        <w:pStyle w:val="PL"/>
      </w:pPr>
      <w:r w:rsidRPr="0095250E">
        <w:t xml:space="preserve">    intraCellCrossTRP-PDCCH-OrderCFRA-r18       </w:t>
      </w:r>
      <w:r w:rsidRPr="0095250E">
        <w:rPr>
          <w:color w:val="993366"/>
        </w:rPr>
        <w:t>ENUMERATED</w:t>
      </w:r>
      <w:r w:rsidRPr="0095250E">
        <w:t xml:space="preserve"> {supported}                                         </w:t>
      </w:r>
      <w:r w:rsidRPr="0095250E">
        <w:rPr>
          <w:color w:val="993366"/>
        </w:rPr>
        <w:t>OPTIONAL</w:t>
      </w:r>
      <w:r w:rsidRPr="0095250E">
        <w:t>,</w:t>
      </w:r>
    </w:p>
    <w:p w14:paraId="4701FB7D" w14:textId="77777777" w:rsidR="00F87A7B" w:rsidRPr="0095250E" w:rsidRDefault="00F87A7B" w:rsidP="00F87A7B">
      <w:pPr>
        <w:pStyle w:val="PL"/>
        <w:rPr>
          <w:color w:val="808080"/>
        </w:rPr>
      </w:pPr>
      <w:r w:rsidRPr="0095250E">
        <w:t xml:space="preserve">    </w:t>
      </w:r>
      <w:r w:rsidRPr="0095250E">
        <w:rPr>
          <w:color w:val="808080"/>
        </w:rPr>
        <w:t>-- R1 40-2-9: Overlapping UL transmission reduction</w:t>
      </w:r>
    </w:p>
    <w:p w14:paraId="3219BAF6" w14:textId="77777777" w:rsidR="00F87A7B" w:rsidRPr="0095250E" w:rsidRDefault="00F87A7B" w:rsidP="00F87A7B">
      <w:pPr>
        <w:pStyle w:val="PL"/>
      </w:pPr>
      <w:r w:rsidRPr="0095250E">
        <w:t xml:space="preserve">    overlapUL-TransReduction-r18                </w:t>
      </w:r>
      <w:r w:rsidRPr="0095250E">
        <w:rPr>
          <w:color w:val="993366"/>
        </w:rPr>
        <w:t>ENUMERATED</w:t>
      </w:r>
      <w:r w:rsidRPr="0095250E">
        <w:t xml:space="preserve"> {supported}                                         </w:t>
      </w:r>
      <w:r w:rsidRPr="0095250E">
        <w:rPr>
          <w:color w:val="993366"/>
        </w:rPr>
        <w:t>OPTIONAL</w:t>
      </w:r>
      <w:r w:rsidRPr="0095250E">
        <w:t>,</w:t>
      </w:r>
    </w:p>
    <w:p w14:paraId="5E829045" w14:textId="77777777" w:rsidR="00AE059B" w:rsidRPr="000851E6" w:rsidRDefault="00AE059B" w:rsidP="00AE059B">
      <w:pPr>
        <w:pStyle w:val="PL"/>
        <w:rPr>
          <w:ins w:id="1902" w:author="NR_MIMO_evo_DL_UL-Core" w:date="2024-03-04T17:25:00Z"/>
          <w:color w:val="808080"/>
          <w:rPrChange w:id="1903" w:author="NR_MIMO_evo_DL_UL-Core" w:date="2024-03-05T20:02:00Z">
            <w:rPr>
              <w:ins w:id="1904" w:author="NR_MIMO_evo_DL_UL-Core" w:date="2024-03-04T17:25:00Z"/>
            </w:rPr>
          </w:rPrChange>
        </w:rPr>
      </w:pPr>
      <w:ins w:id="1905" w:author="NR_MIMO_evo_DL_UL-Core" w:date="2024-03-04T17:25:00Z">
        <w:r w:rsidRPr="000851E6">
          <w:rPr>
            <w:color w:val="808080"/>
            <w:rPrChange w:id="1906" w:author="NR_MIMO_evo_DL_UL-Core" w:date="2024-03-05T20:02:00Z">
              <w:rPr/>
            </w:rPrChange>
          </w:rPr>
          <w:t xml:space="preserve">    -- R1 40-3-3-1: TDCP (Time Domain Channel Properties) report</w:t>
        </w:r>
      </w:ins>
    </w:p>
    <w:p w14:paraId="51E596C9" w14:textId="639CDF47" w:rsidR="00AE059B" w:rsidRDefault="00AE059B" w:rsidP="00AE059B">
      <w:pPr>
        <w:pStyle w:val="PL"/>
        <w:rPr>
          <w:ins w:id="1907" w:author="NR_MIMO_evo_DL_UL-Core" w:date="2024-03-04T17:25:00Z"/>
        </w:rPr>
      </w:pPr>
      <w:ins w:id="1908" w:author="NR_MIMO_evo_DL_UL-Core" w:date="2024-03-04T17:25:00Z">
        <w:r>
          <w:t xml:space="preserve">    tdcpReport-r18                         </w:t>
        </w:r>
      </w:ins>
      <w:ins w:id="1909" w:author="NR_MIMO_evo_DL_UL-Core" w:date="2024-03-04T17:26:00Z">
        <w:r>
          <w:t xml:space="preserve">    </w:t>
        </w:r>
      </w:ins>
      <w:ins w:id="1910" w:author="NR_MIMO_evo_DL_UL-Core" w:date="2024-03-04T17:25:00Z">
        <w:r>
          <w:t xml:space="preserve"> </w:t>
        </w:r>
        <w:r w:rsidRPr="00550C25">
          <w:rPr>
            <w:color w:val="993366"/>
            <w:rPrChange w:id="1911" w:author="editorial" w:date="2024-03-05T20:00:00Z">
              <w:rPr/>
            </w:rPrChange>
          </w:rPr>
          <w:t>SEQUENCE</w:t>
        </w:r>
        <w:r>
          <w:t xml:space="preserve"> {</w:t>
        </w:r>
      </w:ins>
    </w:p>
    <w:p w14:paraId="6FD67030" w14:textId="000EF7AC" w:rsidR="00AE059B" w:rsidRDefault="00AE059B" w:rsidP="00AE059B">
      <w:pPr>
        <w:pStyle w:val="PL"/>
        <w:rPr>
          <w:ins w:id="1912" w:author="NR_MIMO_evo_DL_UL-Core" w:date="2024-03-04T17:25:00Z"/>
        </w:rPr>
      </w:pPr>
      <w:ins w:id="1913" w:author="NR_MIMO_evo_DL_UL-Core" w:date="2024-03-04T17:25:00Z">
        <w:r>
          <w:t xml:space="preserve">        valueX-r18                                 </w:t>
        </w:r>
        <w:r w:rsidRPr="00550C25">
          <w:rPr>
            <w:color w:val="993366"/>
            <w:rPrChange w:id="1914" w:author="editorial" w:date="2024-03-05T20:00:00Z">
              <w:rPr/>
            </w:rPrChange>
          </w:rPr>
          <w:t>INTEGER</w:t>
        </w:r>
        <w:r>
          <w:t xml:space="preserve"> (1..2),</w:t>
        </w:r>
      </w:ins>
    </w:p>
    <w:p w14:paraId="34086BB9" w14:textId="6A8F731C" w:rsidR="00AE059B" w:rsidRDefault="00AE059B" w:rsidP="00593526">
      <w:pPr>
        <w:pStyle w:val="PL"/>
        <w:rPr>
          <w:ins w:id="1915" w:author="NR_MIMO_evo_DL_UL-Core" w:date="2024-03-04T17:25:00Z"/>
        </w:rPr>
      </w:pPr>
      <w:ins w:id="1916" w:author="NR_MIMO_evo_DL_UL-Core" w:date="2024-03-04T17:25:00Z">
        <w:r>
          <w:t xml:space="preserve">        maxNumberActiveResource-r18                </w:t>
        </w:r>
      </w:ins>
      <w:ins w:id="1917" w:author="NR_MIMO_evo_DL_UL-Core" w:date="2024-03-05T20:01:00Z">
        <w:r w:rsidR="00593526">
          <w:rPr>
            <w:color w:val="993366"/>
          </w:rPr>
          <w:t xml:space="preserve">INTEGER </w:t>
        </w:r>
        <w:r w:rsidR="00593526" w:rsidRPr="000851E6">
          <w:rPr>
            <w:rPrChange w:id="1918" w:author="NR_MIMO_evo_DL_UL-Core" w:date="2024-03-05T20:01:00Z">
              <w:rPr>
                <w:color w:val="993366"/>
              </w:rPr>
            </w:rPrChange>
          </w:rPr>
          <w:t>(2..32)</w:t>
        </w:r>
      </w:ins>
    </w:p>
    <w:p w14:paraId="4219665C" w14:textId="6CCA5404" w:rsidR="00AE059B" w:rsidRDefault="00AE059B" w:rsidP="00AE059B">
      <w:pPr>
        <w:pStyle w:val="PL"/>
        <w:rPr>
          <w:ins w:id="1919" w:author="NR_MIMO_evo_DL_UL-Core" w:date="2024-03-04T17:25:00Z"/>
        </w:rPr>
      </w:pPr>
      <w:ins w:id="1920" w:author="NR_MIMO_evo_DL_UL-Core" w:date="2024-03-04T17:25:00Z">
        <w:r>
          <w:t xml:space="preserve">    }                                                                                                          </w:t>
        </w:r>
        <w:r w:rsidRPr="00550C25">
          <w:rPr>
            <w:color w:val="993366"/>
            <w:rPrChange w:id="1921" w:author="editorial" w:date="2024-03-05T20:00:00Z">
              <w:rPr/>
            </w:rPrChange>
          </w:rPr>
          <w:t>OPTIONAL</w:t>
        </w:r>
        <w:r>
          <w:t>,</w:t>
        </w:r>
      </w:ins>
    </w:p>
    <w:p w14:paraId="0175CE5B" w14:textId="724683B3" w:rsidR="00AE059B" w:rsidRPr="000851E6" w:rsidRDefault="00AC47DC" w:rsidP="00F87A7B">
      <w:pPr>
        <w:pStyle w:val="PL"/>
        <w:rPr>
          <w:ins w:id="1922" w:author="NR_MIMO_evo_DL_UL-Core" w:date="2024-03-04T17:39:00Z"/>
          <w:color w:val="808080"/>
          <w:rPrChange w:id="1923" w:author="NR_MIMO_evo_DL_UL-Core" w:date="2024-03-05T20:02:00Z">
            <w:rPr>
              <w:ins w:id="1924" w:author="NR_MIMO_evo_DL_UL-Core" w:date="2024-03-04T17:39:00Z"/>
            </w:rPr>
          </w:rPrChange>
        </w:rPr>
      </w:pPr>
      <w:ins w:id="1925" w:author="NR_MIMO_evo_DL_UL-Core" w:date="2024-03-04T17:39:00Z">
        <w:r w:rsidRPr="000851E6">
          <w:rPr>
            <w:color w:val="808080"/>
            <w:rPrChange w:id="1926" w:author="NR_MIMO_evo_DL_UL-Core" w:date="2024-03-05T20:02:00Z">
              <w:rPr/>
            </w:rPrChange>
          </w:rPr>
          <w:t xml:space="preserve">    -- R1 40-3-3-5: </w:t>
        </w:r>
        <w:r w:rsidR="00E9275F" w:rsidRPr="000851E6">
          <w:rPr>
            <w:color w:val="808080"/>
            <w:rPrChange w:id="1927" w:author="NR_MIMO_evo_DL_UL-Core" w:date="2024-03-05T20:02:00Z">
              <w:rPr/>
            </w:rPrChange>
          </w:rPr>
          <w:t>Number of CSI-RS resources for TDCP</w:t>
        </w:r>
      </w:ins>
    </w:p>
    <w:p w14:paraId="1BF70361" w14:textId="77777777" w:rsidR="00857302" w:rsidRDefault="00E9275F" w:rsidP="00F87A7B">
      <w:pPr>
        <w:pStyle w:val="PL"/>
        <w:rPr>
          <w:ins w:id="1928" w:author="NR_MIMO_evo_DL_UL-Core" w:date="2024-03-04T17:40:00Z"/>
        </w:rPr>
      </w:pPr>
      <w:ins w:id="1929" w:author="NR_MIMO_evo_DL_UL-Core" w:date="2024-03-04T17:39:00Z">
        <w:r>
          <w:t xml:space="preserve">    tdcp</w:t>
        </w:r>
      </w:ins>
      <w:ins w:id="1930" w:author="NR_MIMO_evo_DL_UL-Core" w:date="2024-03-04T17:40:00Z">
        <w:r>
          <w:t xml:space="preserve">Resource-r18                            </w:t>
        </w:r>
        <w:r w:rsidRPr="00550C25">
          <w:rPr>
            <w:color w:val="993366"/>
            <w:rPrChange w:id="1931" w:author="editorial" w:date="2024-03-05T20:00:00Z">
              <w:rPr/>
            </w:rPrChange>
          </w:rPr>
          <w:t>SEQUENCE</w:t>
        </w:r>
        <w:r>
          <w:t xml:space="preserve"> </w:t>
        </w:r>
        <w:r w:rsidR="00857302">
          <w:t>{</w:t>
        </w:r>
      </w:ins>
    </w:p>
    <w:p w14:paraId="33C78593" w14:textId="57F949E0" w:rsidR="00857302" w:rsidRDefault="00857302" w:rsidP="00F87A7B">
      <w:pPr>
        <w:pStyle w:val="PL"/>
        <w:rPr>
          <w:ins w:id="1932" w:author="NR_MIMO_evo_DL_UL-Core" w:date="2024-03-04T17:50:00Z"/>
        </w:rPr>
      </w:pPr>
      <w:ins w:id="1933" w:author="NR_MIMO_evo_DL_UL-Core" w:date="2024-03-04T17:40:00Z">
        <w:r>
          <w:t xml:space="preserve">        </w:t>
        </w:r>
      </w:ins>
      <w:ins w:id="1934" w:author="NR_MIMO_evo_DL_UL-Core" w:date="2024-03-04T17:41:00Z">
        <w:r>
          <w:t>maxNumber</w:t>
        </w:r>
      </w:ins>
      <w:ins w:id="1935" w:author="NR_MIMO_evo_DL_UL-Core" w:date="2024-03-04T17:48:00Z">
        <w:r w:rsidR="00D35F3E">
          <w:t>Config</w:t>
        </w:r>
      </w:ins>
      <w:ins w:id="1936" w:author="NR_MIMO_evo_DL_UL-Core" w:date="2024-03-04T17:50:00Z">
        <w:r w:rsidR="0077727C">
          <w:t>PerCC</w:t>
        </w:r>
      </w:ins>
      <w:ins w:id="1937" w:author="NR_MIMO_evo_DL_UL-Core" w:date="2024-03-04T17:49:00Z">
        <w:r w:rsidR="00757E20">
          <w:t>-r18</w:t>
        </w:r>
      </w:ins>
      <w:ins w:id="1938" w:author="NR_MIMO_evo_DL_UL-Core" w:date="2024-03-04T17:50:00Z">
        <w:r w:rsidR="0077727C">
          <w:t xml:space="preserve">   </w:t>
        </w:r>
      </w:ins>
      <w:ins w:id="1939" w:author="NR_MIMO_evo_DL_UL-Core" w:date="2024-03-04T17:49:00Z">
        <w:r w:rsidR="00757E20">
          <w:t xml:space="preserve">                 </w:t>
        </w:r>
        <w:r w:rsidR="00757E20" w:rsidRPr="00550C25">
          <w:rPr>
            <w:color w:val="993366"/>
            <w:rPrChange w:id="1940" w:author="editorial" w:date="2024-03-05T20:00:00Z">
              <w:rPr/>
            </w:rPrChange>
          </w:rPr>
          <w:t>ENUMERATED</w:t>
        </w:r>
        <w:r w:rsidR="00757E20">
          <w:t xml:space="preserve"> {</w:t>
        </w:r>
      </w:ins>
      <w:ins w:id="1941" w:author="NR_MIMO_evo_DL_UL-Core" w:date="2024-03-04T17:50:00Z">
        <w:r w:rsidR="0077727C">
          <w:t>n2,n4,n6,n8,n10,n12</w:t>
        </w:r>
      </w:ins>
      <w:ins w:id="1942" w:author="NR_MIMO_evo_DL_UL-Core" w:date="2024-03-04T17:49:00Z">
        <w:r w:rsidR="00757E20">
          <w:t>}</w:t>
        </w:r>
      </w:ins>
      <w:ins w:id="1943" w:author="NR_MIMO_evo_DL_UL-Core" w:date="2024-03-04T17:50:00Z">
        <w:r w:rsidR="0077727C">
          <w:t>,</w:t>
        </w:r>
      </w:ins>
    </w:p>
    <w:p w14:paraId="65E78028" w14:textId="26AB0C23" w:rsidR="0077727C" w:rsidRDefault="0077727C" w:rsidP="00593526">
      <w:pPr>
        <w:pStyle w:val="PL"/>
        <w:rPr>
          <w:ins w:id="1944" w:author="NR_MIMO_evo_DL_UL-Core" w:date="2024-03-04T17:51:00Z"/>
        </w:rPr>
      </w:pPr>
      <w:ins w:id="1945" w:author="NR_MIMO_evo_DL_UL-Core" w:date="2024-03-04T17:50:00Z">
        <w:r>
          <w:t xml:space="preserve">        maxNumberConfigAcrossCC-r18                 </w:t>
        </w:r>
      </w:ins>
      <w:ins w:id="1946" w:author="NR_MIMO_evo_DL_UL-Core" w:date="2024-03-05T20:01:00Z">
        <w:r w:rsidR="00593526">
          <w:rPr>
            <w:color w:val="993366"/>
          </w:rPr>
          <w:t xml:space="preserve">INTEGER </w:t>
        </w:r>
        <w:r w:rsidR="00593526" w:rsidRPr="000851E6">
          <w:rPr>
            <w:rPrChange w:id="1947" w:author="NR_MIMO_evo_DL_UL-Core" w:date="2024-03-05T20:01:00Z">
              <w:rPr>
                <w:color w:val="993366"/>
              </w:rPr>
            </w:rPrChange>
          </w:rPr>
          <w:t>(1..32)</w:t>
        </w:r>
      </w:ins>
      <w:ins w:id="1948" w:author="NR_MIMO_evo_DL_UL-Core" w:date="2024-03-04T17:50:00Z">
        <w:r>
          <w:t>,</w:t>
        </w:r>
      </w:ins>
    </w:p>
    <w:p w14:paraId="161C5D38" w14:textId="59C4F64B" w:rsidR="0077727C" w:rsidRDefault="0077727C" w:rsidP="007A6E92">
      <w:pPr>
        <w:pStyle w:val="PL"/>
        <w:rPr>
          <w:ins w:id="1949" w:author="NR_MIMO_evo_DL_UL-Core" w:date="2024-03-04T17:50:00Z"/>
        </w:rPr>
      </w:pPr>
      <w:ins w:id="1950" w:author="NR_MIMO_evo_DL_UL-Core" w:date="2024-03-04T17:51:00Z">
        <w:r>
          <w:t xml:space="preserve">        maxNumberSimultaneousPerCC-r18              </w:t>
        </w:r>
        <w:r w:rsidRPr="00550C25">
          <w:rPr>
            <w:color w:val="993366"/>
            <w:rPrChange w:id="1951" w:author="editorial" w:date="2024-03-05T20:00:00Z">
              <w:rPr/>
            </w:rPrChange>
          </w:rPr>
          <w:t>ENUMERATED</w:t>
        </w:r>
        <w:r w:rsidR="007B6C5E">
          <w:t xml:space="preserve"> {n2, </w:t>
        </w:r>
      </w:ins>
      <w:ins w:id="1952" w:author="NR_MIMO_evo_DL_UL-Core" w:date="2024-03-04T17:52:00Z">
        <w:r w:rsidR="007B6C5E">
          <w:t>n4, n6, n8, n12, n16, n20, n24, n28, n32</w:t>
        </w:r>
      </w:ins>
      <w:ins w:id="1953" w:author="NR_MIMO_evo_DL_UL-Core" w:date="2024-03-04T17:51:00Z">
        <w:r w:rsidR="007B6C5E">
          <w:t>}</w:t>
        </w:r>
      </w:ins>
    </w:p>
    <w:p w14:paraId="7634D00F" w14:textId="2271EF51" w:rsidR="00E9275F" w:rsidRDefault="00857302" w:rsidP="00F87A7B">
      <w:pPr>
        <w:pStyle w:val="PL"/>
        <w:rPr>
          <w:ins w:id="1954" w:author="NR_MIMO_evo_DL_UL-Core" w:date="2024-03-04T17:25:00Z"/>
        </w:rPr>
      </w:pPr>
      <w:ins w:id="1955" w:author="NR_MIMO_evo_DL_UL-Core" w:date="2024-03-04T17:40:00Z">
        <w:r>
          <w:t xml:space="preserve">    }</w:t>
        </w:r>
      </w:ins>
      <w:ins w:id="1956" w:author="NR_MIMO_evo_DL_UL-Core" w:date="2024-03-04T17:58:00Z">
        <w:r w:rsidR="004206CE">
          <w:t xml:space="preserve">                                                                                                          </w:t>
        </w:r>
        <w:r w:rsidR="004206CE" w:rsidRPr="00550C25">
          <w:rPr>
            <w:color w:val="993366"/>
            <w:rPrChange w:id="1957" w:author="editorial" w:date="2024-03-05T20:00:00Z">
              <w:rPr/>
            </w:rPrChange>
          </w:rPr>
          <w:t>OPTIONAL</w:t>
        </w:r>
        <w:r w:rsidR="004206CE">
          <w:t>,</w:t>
        </w:r>
      </w:ins>
    </w:p>
    <w:p w14:paraId="1ECC70B2" w14:textId="05E37114" w:rsidR="002D1075" w:rsidRPr="003D1F5A" w:rsidRDefault="00D1272B" w:rsidP="00F87A7B">
      <w:pPr>
        <w:pStyle w:val="PL"/>
        <w:rPr>
          <w:ins w:id="1958" w:author="NR_MIMO_evo_DL_UL" w:date="2024-01-26T15:02:00Z"/>
          <w:color w:val="808080"/>
          <w:rPrChange w:id="1959" w:author="NR_MIMO_evo_DL_UL" w:date="2024-01-26T15:50:00Z">
            <w:rPr>
              <w:ins w:id="1960" w:author="NR_MIMO_evo_DL_UL" w:date="2024-01-26T15:02:00Z"/>
            </w:rPr>
          </w:rPrChange>
        </w:rPr>
      </w:pPr>
      <w:ins w:id="1961" w:author="NR_MIMO_evo_DL_UL" w:date="2024-01-26T15:01:00Z">
        <w:r>
          <w:t xml:space="preserve">    </w:t>
        </w:r>
        <w:r w:rsidRPr="003D1F5A">
          <w:rPr>
            <w:color w:val="808080"/>
            <w:rPrChange w:id="1962" w:author="NR_MIMO_evo_DL_UL" w:date="2024-01-26T15:50:00Z">
              <w:rPr/>
            </w:rPrChange>
          </w:rPr>
          <w:t>-- R1 40-3-</w:t>
        </w:r>
      </w:ins>
      <w:ins w:id="1963" w:author="NR_MIMO_evo_DL_UL" w:date="2024-01-26T15:02:00Z">
        <w:r w:rsidRPr="003D1F5A">
          <w:rPr>
            <w:color w:val="808080"/>
            <w:rPrChange w:id="1964" w:author="NR_MIMO_evo_DL_UL" w:date="2024-01-26T15:50:00Z">
              <w:rPr/>
            </w:rPrChange>
          </w:rPr>
          <w:t xml:space="preserve">1-24: </w:t>
        </w:r>
        <w:r w:rsidR="00947D15" w:rsidRPr="003D1F5A">
          <w:rPr>
            <w:color w:val="808080"/>
            <w:rPrChange w:id="1965" w:author="NR_MIMO_evo_DL_UL" w:date="2024-01-26T15:50:00Z">
              <w:rPr/>
            </w:rPrChange>
          </w:rPr>
          <w:t>Timeline for regular eType-II-CJT CSI, or for port selection FeType-II-CJT CSI</w:t>
        </w:r>
      </w:ins>
    </w:p>
    <w:p w14:paraId="6B82085E" w14:textId="00063B26" w:rsidR="00947D15" w:rsidRPr="00E36541" w:rsidRDefault="00947D15" w:rsidP="00F87A7B">
      <w:pPr>
        <w:pStyle w:val="PL"/>
      </w:pPr>
      <w:ins w:id="1966" w:author="NR_MIMO_evo_DL_UL" w:date="2024-01-26T15:02:00Z">
        <w:r>
          <w:t xml:space="preserve">    timelineRelax-CJT-CSI-r18                   </w:t>
        </w:r>
        <w:r w:rsidRPr="008F05AA">
          <w:rPr>
            <w:color w:val="993366"/>
          </w:rPr>
          <w:t>ENUMERATED</w:t>
        </w:r>
        <w:r>
          <w:t xml:space="preserve"> {</w:t>
        </w:r>
        <w:r w:rsidR="00CE51A6">
          <w:t>n0,n2</w:t>
        </w:r>
        <w:r>
          <w:t>}</w:t>
        </w:r>
        <w:r w:rsidR="00CE51A6">
          <w:t xml:space="preserve">                                             </w:t>
        </w:r>
        <w:r w:rsidR="00CE51A6" w:rsidRPr="008F05AA">
          <w:rPr>
            <w:color w:val="993366"/>
          </w:rPr>
          <w:t>OPTIONAL</w:t>
        </w:r>
        <w:r w:rsidR="00CE51A6">
          <w:t>,</w:t>
        </w:r>
      </w:ins>
    </w:p>
    <w:p w14:paraId="739798AE" w14:textId="119D52A6" w:rsidR="00F87A7B" w:rsidRPr="0095250E" w:rsidRDefault="00F87A7B" w:rsidP="00F87A7B">
      <w:pPr>
        <w:pStyle w:val="PL"/>
        <w:rPr>
          <w:color w:val="808080"/>
        </w:rPr>
      </w:pPr>
      <w:r w:rsidRPr="0095250E">
        <w:t xml:space="preserve">    </w:t>
      </w:r>
      <w:r w:rsidRPr="0095250E">
        <w:rPr>
          <w:color w:val="808080"/>
        </w:rPr>
        <w:t>-- R1 40-4-11: Joint configuration of Rel.18 DMRS ports and Rel.18 dynamic switching between DFT-S-OFDM and CP-OFDM for PUSCH</w:t>
      </w:r>
    </w:p>
    <w:p w14:paraId="19C937B6" w14:textId="77777777" w:rsidR="00F87A7B" w:rsidRPr="0095250E" w:rsidRDefault="00F87A7B" w:rsidP="00F87A7B">
      <w:pPr>
        <w:pStyle w:val="PL"/>
      </w:pPr>
      <w:r w:rsidRPr="0095250E">
        <w:t xml:space="preserve">    jointConfigDMRSPortDynamicSwitching-r18     </w:t>
      </w:r>
      <w:r w:rsidRPr="0095250E">
        <w:rPr>
          <w:color w:val="993366"/>
        </w:rPr>
        <w:t>ENUMERATED</w:t>
      </w:r>
      <w:r w:rsidRPr="0095250E">
        <w:t xml:space="preserve"> {supported}                                         </w:t>
      </w:r>
      <w:r w:rsidRPr="0095250E">
        <w:rPr>
          <w:color w:val="993366"/>
        </w:rPr>
        <w:t>OPTIONAL</w:t>
      </w:r>
      <w:r w:rsidRPr="0095250E">
        <w:t>,</w:t>
      </w:r>
    </w:p>
    <w:p w14:paraId="576AF531" w14:textId="77777777" w:rsidR="00F87A7B" w:rsidRPr="0095250E" w:rsidRDefault="00F87A7B" w:rsidP="00F87A7B">
      <w:pPr>
        <w:pStyle w:val="PL"/>
      </w:pPr>
    </w:p>
    <w:p w14:paraId="27B5D993" w14:textId="57D74AC9" w:rsidR="006F2962" w:rsidRDefault="006F2962" w:rsidP="00F87A7B">
      <w:pPr>
        <w:pStyle w:val="PL"/>
        <w:rPr>
          <w:ins w:id="1967" w:author="NR_MIMO_evo_DL_UL" w:date="2024-01-25T08:57:00Z"/>
        </w:rPr>
      </w:pPr>
      <w:ins w:id="1968" w:author="NR_MIMO_evo_DL_UL" w:date="2024-01-25T08:57:00Z">
        <w:r>
          <w:t xml:space="preserve">    </w:t>
        </w:r>
        <w:r w:rsidRPr="003D1F5A">
          <w:rPr>
            <w:color w:val="808080"/>
            <w:rPrChange w:id="1969" w:author="NR_MIMO_evo_DL_UL" w:date="2024-01-26T15:50:00Z">
              <w:rPr/>
            </w:rPrChange>
          </w:rPr>
          <w:t xml:space="preserve">-- R1 40-5-1: </w:t>
        </w:r>
        <w:r w:rsidR="0018210F" w:rsidRPr="003D1F5A">
          <w:rPr>
            <w:color w:val="808080"/>
            <w:rPrChange w:id="1970" w:author="NR_MIMO_evo_DL_UL" w:date="2024-01-26T15:50:00Z">
              <w:rPr/>
            </w:rPrChange>
          </w:rPr>
          <w:t>SRS comb offset hopping</w:t>
        </w:r>
      </w:ins>
    </w:p>
    <w:p w14:paraId="5AA054DE" w14:textId="40B3FE7A" w:rsidR="0018210F" w:rsidRDefault="0018210F" w:rsidP="00F87A7B">
      <w:pPr>
        <w:pStyle w:val="PL"/>
        <w:rPr>
          <w:ins w:id="1971" w:author="NR_MIMO_evo_DL_UL" w:date="2024-01-25T08:57:00Z"/>
        </w:rPr>
      </w:pPr>
      <w:ins w:id="1972" w:author="NR_MIMO_evo_DL_UL" w:date="2024-01-25T08:57:00Z">
        <w:r>
          <w:t xml:space="preserve">    srs-combOffset</w:t>
        </w:r>
      </w:ins>
      <w:ins w:id="1973" w:author="NR_MIMO_evo_DL_UL" w:date="2024-01-25T08:58:00Z">
        <w:r>
          <w:t xml:space="preserve">Hopping-r18                   </w:t>
        </w:r>
        <w:r w:rsidRPr="008F05AA">
          <w:rPr>
            <w:color w:val="993366"/>
          </w:rPr>
          <w:t>ENUMERATED</w:t>
        </w:r>
        <w:r>
          <w:t xml:space="preserve"> {supported}                                         </w:t>
        </w:r>
        <w:r w:rsidRPr="008F05AA">
          <w:rPr>
            <w:color w:val="993366"/>
          </w:rPr>
          <w:t>OPTIONAL</w:t>
        </w:r>
        <w:r>
          <w:t>,</w:t>
        </w:r>
      </w:ins>
    </w:p>
    <w:p w14:paraId="3D4D3BDB" w14:textId="6112C253" w:rsidR="00F87A7B" w:rsidRPr="0095250E" w:rsidRDefault="00F87A7B" w:rsidP="00F87A7B">
      <w:pPr>
        <w:pStyle w:val="PL"/>
        <w:rPr>
          <w:color w:val="808080"/>
        </w:rPr>
      </w:pPr>
      <w:r w:rsidRPr="0095250E">
        <w:t xml:space="preserve">    </w:t>
      </w:r>
      <w:r w:rsidRPr="0095250E">
        <w:rPr>
          <w:color w:val="808080"/>
        </w:rPr>
        <w:t>-- R1 40-5-1a: Comb offset hopping time-domain behavior when repetition factor R&gt;1</w:t>
      </w:r>
    </w:p>
    <w:p w14:paraId="56FE1F58" w14:textId="77777777" w:rsidR="00F87A7B" w:rsidRPr="0095250E" w:rsidRDefault="00F87A7B" w:rsidP="00F87A7B">
      <w:pPr>
        <w:pStyle w:val="PL"/>
      </w:pPr>
      <w:r w:rsidRPr="0095250E">
        <w:t xml:space="preserve">    srs-combOffsetInTime-r18                    </w:t>
      </w:r>
      <w:r w:rsidRPr="0095250E">
        <w:rPr>
          <w:color w:val="993366"/>
        </w:rPr>
        <w:t>ENUMERATED</w:t>
      </w:r>
      <w:r w:rsidRPr="0095250E">
        <w:t xml:space="preserve"> {srs, rsrs, both}                                   </w:t>
      </w:r>
      <w:r w:rsidRPr="0095250E">
        <w:rPr>
          <w:color w:val="993366"/>
        </w:rPr>
        <w:t>OPTIONAL</w:t>
      </w:r>
      <w:r w:rsidRPr="0095250E">
        <w:t>,</w:t>
      </w:r>
    </w:p>
    <w:p w14:paraId="6E054430" w14:textId="77777777" w:rsidR="00F87A7B" w:rsidRPr="0095250E" w:rsidRDefault="00F87A7B" w:rsidP="00F87A7B">
      <w:pPr>
        <w:pStyle w:val="PL"/>
        <w:rPr>
          <w:color w:val="808080"/>
        </w:rPr>
      </w:pPr>
      <w:r w:rsidRPr="0095250E">
        <w:t xml:space="preserve">    </w:t>
      </w:r>
      <w:r w:rsidRPr="0095250E">
        <w:rPr>
          <w:color w:val="808080"/>
        </w:rPr>
        <w:t>-- R1 40-5-1b: SRS comb offset hopping combined with legacy group/sequence hopping</w:t>
      </w:r>
    </w:p>
    <w:p w14:paraId="5B15E1BE" w14:textId="77777777" w:rsidR="00F87A7B" w:rsidRPr="0095250E" w:rsidRDefault="00F87A7B" w:rsidP="00F87A7B">
      <w:pPr>
        <w:pStyle w:val="PL"/>
      </w:pPr>
      <w:r w:rsidRPr="0095250E">
        <w:t xml:space="preserve">    srs-combOffsetCombinedGroupSequence-r18     </w:t>
      </w:r>
      <w:r w:rsidRPr="0095250E">
        <w:rPr>
          <w:color w:val="993366"/>
        </w:rPr>
        <w:t>ENUMERATED</w:t>
      </w:r>
      <w:r w:rsidRPr="0095250E">
        <w:t xml:space="preserve"> {supported}                                         </w:t>
      </w:r>
      <w:r w:rsidRPr="0095250E">
        <w:rPr>
          <w:color w:val="993366"/>
        </w:rPr>
        <w:t>OPTIONAL</w:t>
      </w:r>
      <w:r w:rsidRPr="0095250E">
        <w:t>,</w:t>
      </w:r>
    </w:p>
    <w:p w14:paraId="71821D0C" w14:textId="77777777" w:rsidR="00F87A7B" w:rsidRPr="0095250E" w:rsidRDefault="00F87A7B" w:rsidP="00F87A7B">
      <w:pPr>
        <w:pStyle w:val="PL"/>
        <w:rPr>
          <w:color w:val="808080"/>
        </w:rPr>
      </w:pPr>
      <w:r w:rsidRPr="0095250E">
        <w:t xml:space="preserve">    </w:t>
      </w:r>
      <w:r w:rsidRPr="0095250E">
        <w:rPr>
          <w:color w:val="808080"/>
        </w:rPr>
        <w:t>-- R1 40-5-1c: Comb offset hopping within a subset</w:t>
      </w:r>
    </w:p>
    <w:p w14:paraId="27A14C33" w14:textId="77777777" w:rsidR="00F87A7B" w:rsidRPr="0095250E" w:rsidRDefault="00F87A7B" w:rsidP="00F87A7B">
      <w:pPr>
        <w:pStyle w:val="PL"/>
      </w:pPr>
      <w:r w:rsidRPr="0095250E">
        <w:t xml:space="preserve">    srs-combOffsetHoppingWithinSubset-r18       </w:t>
      </w:r>
      <w:r w:rsidRPr="0095250E">
        <w:rPr>
          <w:color w:val="993366"/>
        </w:rPr>
        <w:t>ENUMERATED</w:t>
      </w:r>
      <w:r w:rsidRPr="0095250E">
        <w:t xml:space="preserve"> {supported}                                         </w:t>
      </w:r>
      <w:r w:rsidRPr="0095250E">
        <w:rPr>
          <w:color w:val="993366"/>
        </w:rPr>
        <w:t>OPTIONAL</w:t>
      </w:r>
      <w:r w:rsidRPr="0095250E">
        <w:t>,</w:t>
      </w:r>
    </w:p>
    <w:p w14:paraId="5D4F1C57" w14:textId="6F2337A2" w:rsidR="0018210F" w:rsidRPr="003D1F5A" w:rsidRDefault="0018210F" w:rsidP="00F87A7B">
      <w:pPr>
        <w:pStyle w:val="PL"/>
        <w:rPr>
          <w:ins w:id="1974" w:author="NR_MIMO_evo_DL_UL" w:date="2024-01-25T08:59:00Z"/>
          <w:color w:val="808080"/>
          <w:rPrChange w:id="1975" w:author="NR_MIMO_evo_DL_UL" w:date="2024-01-26T15:50:00Z">
            <w:rPr>
              <w:ins w:id="1976" w:author="NR_MIMO_evo_DL_UL" w:date="2024-01-25T08:59:00Z"/>
              <w:rFonts w:cs="Arial"/>
              <w:color w:val="000000" w:themeColor="text1"/>
              <w:szCs w:val="18"/>
            </w:rPr>
          </w:rPrChange>
        </w:rPr>
      </w:pPr>
      <w:ins w:id="1977" w:author="NR_MIMO_evo_DL_UL" w:date="2024-01-25T08:58:00Z">
        <w:r w:rsidRPr="003D1F5A">
          <w:rPr>
            <w:color w:val="808080"/>
            <w:rPrChange w:id="1978" w:author="NR_MIMO_evo_DL_UL" w:date="2024-01-26T15:50:00Z">
              <w:rPr/>
            </w:rPrChange>
          </w:rPr>
          <w:t xml:space="preserve">    -- R1 40-5-2: </w:t>
        </w:r>
      </w:ins>
      <w:ins w:id="1979" w:author="NR_MIMO_evo_DL_UL" w:date="2024-01-25T08:59:00Z">
        <w:r w:rsidR="00680121" w:rsidRPr="003D1F5A">
          <w:rPr>
            <w:color w:val="808080"/>
            <w:rPrChange w:id="1980" w:author="NR_MIMO_evo_DL_UL" w:date="2024-01-26T15:50:00Z">
              <w:rPr>
                <w:rFonts w:cs="Arial"/>
                <w:color w:val="000000" w:themeColor="text1"/>
                <w:szCs w:val="18"/>
              </w:rPr>
            </w:rPrChange>
          </w:rPr>
          <w:t>SRS cyclic shift hopping</w:t>
        </w:r>
      </w:ins>
    </w:p>
    <w:p w14:paraId="311D9E12" w14:textId="5B078F67" w:rsidR="00680121" w:rsidRDefault="00680121" w:rsidP="00F87A7B">
      <w:pPr>
        <w:pStyle w:val="PL"/>
        <w:rPr>
          <w:ins w:id="1981" w:author="NR_MIMO_evo_DL_UL" w:date="2024-01-25T08:58:00Z"/>
        </w:rPr>
      </w:pPr>
      <w:ins w:id="1982" w:author="NR_MIMO_evo_DL_UL" w:date="2024-01-25T08:59:00Z">
        <w:r>
          <w:t xml:space="preserve">    srs-cyclicShiftHopping</w:t>
        </w:r>
        <w:r w:rsidR="00BC0C28">
          <w:t xml:space="preserve">-r18                  </w:t>
        </w:r>
        <w:r w:rsidR="00BC0C28" w:rsidRPr="008F05AA">
          <w:rPr>
            <w:color w:val="993366"/>
          </w:rPr>
          <w:t>ENUMERATED</w:t>
        </w:r>
        <w:r w:rsidR="00BC0C28">
          <w:t xml:space="preserve"> {supported}                                         </w:t>
        </w:r>
        <w:r w:rsidR="00BC0C28" w:rsidRPr="008F05AA">
          <w:rPr>
            <w:color w:val="993366"/>
          </w:rPr>
          <w:t>OPTIONAL</w:t>
        </w:r>
        <w:r w:rsidR="00BC0C28">
          <w:t>,</w:t>
        </w:r>
      </w:ins>
    </w:p>
    <w:p w14:paraId="71F4F74C" w14:textId="570105FA" w:rsidR="00F87A7B" w:rsidRPr="0095250E" w:rsidRDefault="00F87A7B" w:rsidP="00F87A7B">
      <w:pPr>
        <w:pStyle w:val="PL"/>
        <w:rPr>
          <w:color w:val="808080"/>
        </w:rPr>
      </w:pPr>
      <w:r w:rsidRPr="0095250E">
        <w:t xml:space="preserve">    </w:t>
      </w:r>
      <w:r w:rsidRPr="0095250E">
        <w:rPr>
          <w:color w:val="808080"/>
        </w:rPr>
        <w:t>-- R1 40-5-2a: Smaller cyclic shift granularity for cyclic shift hopping</w:t>
      </w:r>
    </w:p>
    <w:p w14:paraId="5DC01658" w14:textId="77777777" w:rsidR="00F87A7B" w:rsidRPr="0095250E" w:rsidRDefault="00F87A7B" w:rsidP="00F87A7B">
      <w:pPr>
        <w:pStyle w:val="PL"/>
      </w:pPr>
      <w:r w:rsidRPr="0095250E">
        <w:t xml:space="preserve">    srs-cyclicShiftHoppingSmallGranularity-r18  </w:t>
      </w:r>
      <w:r w:rsidRPr="0095250E">
        <w:rPr>
          <w:color w:val="993366"/>
        </w:rPr>
        <w:t>ENUMERATED</w:t>
      </w:r>
      <w:r w:rsidRPr="0095250E">
        <w:t xml:space="preserve"> {supported}                                         </w:t>
      </w:r>
      <w:r w:rsidRPr="0095250E">
        <w:rPr>
          <w:color w:val="993366"/>
        </w:rPr>
        <w:t>OPTIONAL</w:t>
      </w:r>
      <w:r w:rsidRPr="0095250E">
        <w:t>,</w:t>
      </w:r>
    </w:p>
    <w:p w14:paraId="2D261200" w14:textId="77777777" w:rsidR="00F87A7B" w:rsidRPr="0095250E" w:rsidRDefault="00F87A7B" w:rsidP="00F87A7B">
      <w:pPr>
        <w:pStyle w:val="PL"/>
        <w:rPr>
          <w:color w:val="808080"/>
        </w:rPr>
      </w:pPr>
      <w:r w:rsidRPr="0095250E">
        <w:t xml:space="preserve">    </w:t>
      </w:r>
      <w:r w:rsidRPr="0095250E">
        <w:rPr>
          <w:color w:val="808080"/>
        </w:rPr>
        <w:t>-- R1 40-5-2b: SRS cyclic shift hopping combined with legacy group/sequence hopping</w:t>
      </w:r>
    </w:p>
    <w:p w14:paraId="288D5049" w14:textId="77777777" w:rsidR="00F87A7B" w:rsidRPr="0095250E" w:rsidRDefault="00F87A7B" w:rsidP="00F87A7B">
      <w:pPr>
        <w:pStyle w:val="PL"/>
      </w:pPr>
      <w:r w:rsidRPr="0095250E">
        <w:t xml:space="preserve">    srs-cyclicShiftCombinedGroupSequence-r18    </w:t>
      </w:r>
      <w:r w:rsidRPr="0095250E">
        <w:rPr>
          <w:color w:val="993366"/>
        </w:rPr>
        <w:t>ENUMERATED</w:t>
      </w:r>
      <w:r w:rsidRPr="0095250E">
        <w:t xml:space="preserve"> {supported}                                         </w:t>
      </w:r>
      <w:r w:rsidRPr="0095250E">
        <w:rPr>
          <w:color w:val="993366"/>
        </w:rPr>
        <w:t>OPTIONAL</w:t>
      </w:r>
      <w:r w:rsidRPr="0095250E">
        <w:t>,</w:t>
      </w:r>
    </w:p>
    <w:p w14:paraId="504DC288" w14:textId="77777777" w:rsidR="00F87A7B" w:rsidRPr="0095250E" w:rsidRDefault="00F87A7B" w:rsidP="00F87A7B">
      <w:pPr>
        <w:pStyle w:val="PL"/>
        <w:rPr>
          <w:color w:val="808080"/>
        </w:rPr>
      </w:pPr>
      <w:r w:rsidRPr="0095250E">
        <w:t xml:space="preserve">    </w:t>
      </w:r>
      <w:r w:rsidRPr="0095250E">
        <w:rPr>
          <w:color w:val="808080"/>
        </w:rPr>
        <w:t>-- R1 40-5-2c: Cyclic shift hopping within a subset</w:t>
      </w:r>
    </w:p>
    <w:p w14:paraId="522CB638" w14:textId="77777777" w:rsidR="00F87A7B" w:rsidRPr="0095250E" w:rsidRDefault="00F87A7B" w:rsidP="00F87A7B">
      <w:pPr>
        <w:pStyle w:val="PL"/>
      </w:pPr>
      <w:r w:rsidRPr="0095250E">
        <w:t xml:space="preserve">    cyclicShiftHoppingWithinSubset-r18          </w:t>
      </w:r>
      <w:r w:rsidRPr="0095250E">
        <w:rPr>
          <w:color w:val="993366"/>
        </w:rPr>
        <w:t>ENUMERATED</w:t>
      </w:r>
      <w:r w:rsidRPr="0095250E">
        <w:t xml:space="preserve"> {supported}                                         </w:t>
      </w:r>
      <w:r w:rsidRPr="0095250E">
        <w:rPr>
          <w:color w:val="993366"/>
        </w:rPr>
        <w:t>OPTIONAL</w:t>
      </w:r>
      <w:r w:rsidRPr="0095250E">
        <w:t>,</w:t>
      </w:r>
    </w:p>
    <w:p w14:paraId="185761E1" w14:textId="77777777" w:rsidR="00F87A7B" w:rsidRPr="0095250E" w:rsidRDefault="00F87A7B" w:rsidP="00F87A7B">
      <w:pPr>
        <w:pStyle w:val="PL"/>
        <w:rPr>
          <w:color w:val="808080"/>
        </w:rPr>
      </w:pPr>
      <w:r w:rsidRPr="0095250E">
        <w:t xml:space="preserve">    </w:t>
      </w:r>
      <w:r w:rsidRPr="0095250E">
        <w:rPr>
          <w:color w:val="808080"/>
        </w:rPr>
        <w:t>-- R1 40-5-3: SRS cyclic shift hopping combined with SRS comb offset hopping</w:t>
      </w:r>
    </w:p>
    <w:p w14:paraId="6B52BEEA" w14:textId="77777777" w:rsidR="00F87A7B" w:rsidRPr="0095250E" w:rsidRDefault="00F87A7B" w:rsidP="00F87A7B">
      <w:pPr>
        <w:pStyle w:val="PL"/>
      </w:pPr>
      <w:r w:rsidRPr="0095250E">
        <w:t xml:space="preserve">    srs-cyclicShiftCombinedCombOffset-r18       </w:t>
      </w:r>
      <w:r w:rsidRPr="0095250E">
        <w:rPr>
          <w:color w:val="993366"/>
        </w:rPr>
        <w:t>ENUMERATED</w:t>
      </w:r>
      <w:r w:rsidRPr="0095250E">
        <w:t xml:space="preserve"> {supported}                                         </w:t>
      </w:r>
      <w:r w:rsidRPr="0095250E">
        <w:rPr>
          <w:color w:val="993366"/>
        </w:rPr>
        <w:t>OPTIONAL</w:t>
      </w:r>
      <w:r w:rsidRPr="0095250E">
        <w:t>,</w:t>
      </w:r>
    </w:p>
    <w:p w14:paraId="60731077" w14:textId="77777777" w:rsidR="00F87A7B" w:rsidRPr="0095250E" w:rsidRDefault="00F87A7B" w:rsidP="00F87A7B">
      <w:pPr>
        <w:pStyle w:val="PL"/>
      </w:pPr>
    </w:p>
    <w:p w14:paraId="394B9001" w14:textId="77777777" w:rsidR="00F87A7B" w:rsidRPr="0095250E" w:rsidRDefault="00F87A7B" w:rsidP="00F87A7B">
      <w:pPr>
        <w:pStyle w:val="PL"/>
        <w:rPr>
          <w:color w:val="808080"/>
        </w:rPr>
      </w:pPr>
      <w:r w:rsidRPr="0095250E">
        <w:t xml:space="preserve">    </w:t>
      </w:r>
      <w:r w:rsidRPr="0095250E">
        <w:rPr>
          <w:color w:val="808080"/>
        </w:rPr>
        <w:t>-- R1 40-6-1-1: 2 PTRS ports for single-DCI based STx2P SDM scheme for PUSCH—codebook</w:t>
      </w:r>
    </w:p>
    <w:p w14:paraId="22E049FC" w14:textId="77777777" w:rsidR="00F87A7B" w:rsidRPr="0095250E" w:rsidRDefault="00F87A7B" w:rsidP="00F87A7B">
      <w:pPr>
        <w:pStyle w:val="PL"/>
      </w:pPr>
      <w:r w:rsidRPr="0095250E">
        <w:t xml:space="preserve">    pusch-CB-2PTRS-SingleDCI-STx2P-SDM-r18      </w:t>
      </w:r>
      <w:r w:rsidRPr="0095250E">
        <w:rPr>
          <w:color w:val="993366"/>
        </w:rPr>
        <w:t>ENUMERATED</w:t>
      </w:r>
      <w:r w:rsidRPr="0095250E">
        <w:t xml:space="preserve"> {supported}                                         </w:t>
      </w:r>
      <w:r w:rsidRPr="0095250E">
        <w:rPr>
          <w:color w:val="993366"/>
        </w:rPr>
        <w:t>OPTIONAL</w:t>
      </w:r>
      <w:r w:rsidRPr="0095250E">
        <w:t>,</w:t>
      </w:r>
    </w:p>
    <w:p w14:paraId="1183174D" w14:textId="77777777" w:rsidR="00F87A7B" w:rsidRPr="0095250E" w:rsidRDefault="00F87A7B" w:rsidP="00F87A7B">
      <w:pPr>
        <w:pStyle w:val="PL"/>
        <w:rPr>
          <w:color w:val="808080"/>
        </w:rPr>
      </w:pPr>
      <w:r w:rsidRPr="0095250E">
        <w:t xml:space="preserve">    </w:t>
      </w:r>
      <w:r w:rsidRPr="0095250E">
        <w:rPr>
          <w:color w:val="808080"/>
        </w:rPr>
        <w:t>-- R1 40-6-1a-1: 2 PTRS ports for single-DCI based STx2P SDM scheme for PUSCH—noncodebook</w:t>
      </w:r>
    </w:p>
    <w:p w14:paraId="6D2194C6" w14:textId="77777777" w:rsidR="00F87A7B" w:rsidRPr="0095250E" w:rsidRDefault="00F87A7B" w:rsidP="00F87A7B">
      <w:pPr>
        <w:pStyle w:val="PL"/>
      </w:pPr>
      <w:r w:rsidRPr="0095250E">
        <w:t xml:space="preserve">    pusch-NonCB-2PTRS-SingleDCI-STx2P-SDM-r18   </w:t>
      </w:r>
      <w:r w:rsidRPr="0095250E">
        <w:rPr>
          <w:color w:val="993366"/>
        </w:rPr>
        <w:t>ENUMERATED</w:t>
      </w:r>
      <w:r w:rsidRPr="0095250E">
        <w:t xml:space="preserve"> {supported}                                         </w:t>
      </w:r>
      <w:r w:rsidRPr="0095250E">
        <w:rPr>
          <w:color w:val="993366"/>
        </w:rPr>
        <w:t>OPTIONAL</w:t>
      </w:r>
      <w:r w:rsidRPr="0095250E">
        <w:t>,</w:t>
      </w:r>
    </w:p>
    <w:p w14:paraId="3C556BC9" w14:textId="77777777" w:rsidR="00F87A7B" w:rsidRPr="0095250E" w:rsidRDefault="00F87A7B" w:rsidP="00F87A7B">
      <w:pPr>
        <w:pStyle w:val="PL"/>
        <w:rPr>
          <w:color w:val="808080"/>
        </w:rPr>
      </w:pPr>
      <w:r w:rsidRPr="0095250E">
        <w:t xml:space="preserve">    </w:t>
      </w:r>
      <w:r w:rsidRPr="0095250E">
        <w:rPr>
          <w:color w:val="808080"/>
        </w:rPr>
        <w:t>-- R1 40-6-1b: Association between</w:t>
      </w:r>
      <w:r w:rsidRPr="0095250E" w:rsidDel="00F80B52">
        <w:rPr>
          <w:color w:val="808080"/>
        </w:rPr>
        <w:t xml:space="preserve"> </w:t>
      </w:r>
      <w:r w:rsidRPr="0095250E">
        <w:rPr>
          <w:color w:val="808080"/>
        </w:rPr>
        <w:t>CSI-RS and SRS for noncodebook single-DCI based STx2P SDM scheme for PUSCH</w:t>
      </w:r>
    </w:p>
    <w:p w14:paraId="3414E19A" w14:textId="77777777" w:rsidR="00F87A7B" w:rsidRPr="0095250E" w:rsidRDefault="00F87A7B" w:rsidP="00F87A7B">
      <w:pPr>
        <w:pStyle w:val="PL"/>
      </w:pPr>
      <w:r w:rsidRPr="0095250E">
        <w:t xml:space="preserve">    pusch-NonCB-SingleDCI-STx2P-SDM-CSI-RS-SRS-r18 </w:t>
      </w:r>
      <w:r w:rsidRPr="0095250E">
        <w:rPr>
          <w:color w:val="993366"/>
        </w:rPr>
        <w:t>SEQUENCE</w:t>
      </w:r>
      <w:r w:rsidRPr="0095250E">
        <w:t xml:space="preserve"> {</w:t>
      </w:r>
    </w:p>
    <w:p w14:paraId="201F93C9"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76753A6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0A4E0D43"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6F5F6B6D"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3AA91541"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03A144BF" w14:textId="77777777" w:rsidR="00F87A7B" w:rsidRPr="0095250E" w:rsidRDefault="00F87A7B" w:rsidP="00F87A7B">
      <w:pPr>
        <w:pStyle w:val="PL"/>
      </w:pPr>
      <w:r w:rsidRPr="0095250E">
        <w:t xml:space="preserve">    }                                                                                                          </w:t>
      </w:r>
      <w:r w:rsidRPr="0095250E">
        <w:rPr>
          <w:color w:val="993366"/>
        </w:rPr>
        <w:t>OPTIONAL</w:t>
      </w:r>
      <w:r w:rsidRPr="0095250E">
        <w:t>,</w:t>
      </w:r>
    </w:p>
    <w:p w14:paraId="5CD6F69A" w14:textId="77777777" w:rsidR="00F87A7B" w:rsidRPr="0095250E" w:rsidRDefault="00F87A7B" w:rsidP="00F87A7B">
      <w:pPr>
        <w:pStyle w:val="PL"/>
        <w:rPr>
          <w:color w:val="808080"/>
        </w:rPr>
      </w:pPr>
      <w:r w:rsidRPr="0095250E">
        <w:t xml:space="preserve">    </w:t>
      </w:r>
      <w:r w:rsidRPr="0095250E">
        <w:rPr>
          <w:color w:val="808080"/>
        </w:rPr>
        <w:t>-- R1 40-6-1-2: New DMRS port entry for single-DCI based SDM scheme</w:t>
      </w:r>
    </w:p>
    <w:p w14:paraId="3DBF5A05" w14:textId="77777777" w:rsidR="00F87A7B" w:rsidRPr="0095250E" w:rsidRDefault="00F87A7B" w:rsidP="00F87A7B">
      <w:pPr>
        <w:pStyle w:val="PL"/>
      </w:pPr>
      <w:r w:rsidRPr="0095250E">
        <w:t xml:space="preserve">    dmrs-PortEntrySingleDCI-SDM-r18             </w:t>
      </w:r>
      <w:r w:rsidRPr="0095250E">
        <w:rPr>
          <w:color w:val="993366"/>
        </w:rPr>
        <w:t>ENUMERATED</w:t>
      </w:r>
      <w:r w:rsidRPr="0095250E">
        <w:t xml:space="preserve"> {supported}                                         </w:t>
      </w:r>
      <w:r w:rsidRPr="0095250E">
        <w:rPr>
          <w:color w:val="993366"/>
        </w:rPr>
        <w:t>OPTIONAL</w:t>
      </w:r>
      <w:r w:rsidRPr="0095250E">
        <w:t>,</w:t>
      </w:r>
    </w:p>
    <w:p w14:paraId="70ED571E" w14:textId="77777777" w:rsidR="00F87A7B" w:rsidRPr="0095250E" w:rsidRDefault="00F87A7B" w:rsidP="00F87A7B">
      <w:pPr>
        <w:pStyle w:val="PL"/>
        <w:rPr>
          <w:color w:val="808080"/>
        </w:rPr>
      </w:pPr>
      <w:r w:rsidRPr="0095250E">
        <w:t xml:space="preserve">    </w:t>
      </w:r>
      <w:r w:rsidRPr="0095250E">
        <w:rPr>
          <w:color w:val="808080"/>
        </w:rPr>
        <w:t>-- R1 40-6-2-1: 2 PTRS ports for single-DCI based STx2P SFN scheme for PUSCH—codebook</w:t>
      </w:r>
    </w:p>
    <w:p w14:paraId="5C3409EA" w14:textId="77777777" w:rsidR="00F87A7B" w:rsidRPr="0095250E" w:rsidRDefault="00F87A7B" w:rsidP="00F87A7B">
      <w:pPr>
        <w:pStyle w:val="PL"/>
      </w:pPr>
      <w:r w:rsidRPr="0095250E">
        <w:t xml:space="preserve">    pusch-CB-2PTRS-SingleDCI-STx2P-SFN-r18      </w:t>
      </w:r>
      <w:r w:rsidRPr="0095250E">
        <w:rPr>
          <w:color w:val="993366"/>
        </w:rPr>
        <w:t>ENUMERATED</w:t>
      </w:r>
      <w:r w:rsidRPr="0095250E">
        <w:t xml:space="preserve"> {supported}                                         </w:t>
      </w:r>
      <w:r w:rsidRPr="0095250E">
        <w:rPr>
          <w:color w:val="993366"/>
        </w:rPr>
        <w:t>OPTIONAL</w:t>
      </w:r>
      <w:r w:rsidRPr="0095250E">
        <w:t>,</w:t>
      </w:r>
    </w:p>
    <w:p w14:paraId="536D4520" w14:textId="77777777" w:rsidR="00F87A7B" w:rsidRPr="0095250E" w:rsidRDefault="00F87A7B" w:rsidP="00F87A7B">
      <w:pPr>
        <w:pStyle w:val="PL"/>
        <w:rPr>
          <w:color w:val="808080"/>
        </w:rPr>
      </w:pPr>
      <w:r w:rsidRPr="0095250E">
        <w:t xml:space="preserve">    </w:t>
      </w:r>
      <w:r w:rsidRPr="0095250E">
        <w:rPr>
          <w:color w:val="808080"/>
        </w:rPr>
        <w:t>-- R1 40-6-2a-1: 2 PTRS ports for single-DCI based STx2P SFN scheme for PUSCH—codebook</w:t>
      </w:r>
    </w:p>
    <w:p w14:paraId="2201C4C7" w14:textId="77777777" w:rsidR="00F87A7B" w:rsidRPr="0095250E" w:rsidRDefault="00F87A7B" w:rsidP="00F87A7B">
      <w:pPr>
        <w:pStyle w:val="PL"/>
      </w:pPr>
      <w:r w:rsidRPr="0095250E">
        <w:t xml:space="preserve">    pusch-NonCB-2PTRS-SingleDCI-STx2P-SFN-r18   </w:t>
      </w:r>
      <w:r w:rsidRPr="0095250E">
        <w:rPr>
          <w:color w:val="993366"/>
        </w:rPr>
        <w:t>ENUMERATED</w:t>
      </w:r>
      <w:r w:rsidRPr="0095250E">
        <w:t xml:space="preserve"> {supported}                                         </w:t>
      </w:r>
      <w:r w:rsidRPr="0095250E">
        <w:rPr>
          <w:color w:val="993366"/>
        </w:rPr>
        <w:t>OPTIONAL</w:t>
      </w:r>
      <w:r w:rsidRPr="0095250E">
        <w:t>,</w:t>
      </w:r>
    </w:p>
    <w:p w14:paraId="38E6CC34" w14:textId="77777777" w:rsidR="00F87A7B" w:rsidRPr="0095250E" w:rsidRDefault="00F87A7B" w:rsidP="00F87A7B">
      <w:pPr>
        <w:pStyle w:val="PL"/>
        <w:rPr>
          <w:color w:val="808080"/>
        </w:rPr>
      </w:pPr>
      <w:r w:rsidRPr="0095250E">
        <w:t xml:space="preserve">    </w:t>
      </w:r>
      <w:r w:rsidRPr="0095250E">
        <w:rPr>
          <w:color w:val="808080"/>
        </w:rPr>
        <w:t>-- R1 40-6-2b: Association between</w:t>
      </w:r>
      <w:r w:rsidRPr="0095250E" w:rsidDel="00F80B52">
        <w:rPr>
          <w:color w:val="808080"/>
        </w:rPr>
        <w:t xml:space="preserve"> </w:t>
      </w:r>
      <w:r w:rsidRPr="0095250E">
        <w:rPr>
          <w:color w:val="808080"/>
        </w:rPr>
        <w:t>CSI-RS and SRS for noncodebook single-DCI based STx2P SFN scheme for PUSCH</w:t>
      </w:r>
    </w:p>
    <w:p w14:paraId="0934AC6E" w14:textId="77777777" w:rsidR="00F87A7B" w:rsidRPr="0095250E" w:rsidRDefault="00F87A7B" w:rsidP="00F87A7B">
      <w:pPr>
        <w:pStyle w:val="PL"/>
      </w:pPr>
      <w:r w:rsidRPr="0095250E">
        <w:t xml:space="preserve">    pusch-NonCB-SingleDCI-STx2P-SFN-CSI-RS-SRS-r18 </w:t>
      </w:r>
      <w:r w:rsidRPr="0095250E">
        <w:rPr>
          <w:color w:val="993366"/>
        </w:rPr>
        <w:t>SEQUENCE</w:t>
      </w:r>
      <w:r w:rsidRPr="0095250E">
        <w:t xml:space="preserve"> {</w:t>
      </w:r>
    </w:p>
    <w:p w14:paraId="44C79AA7"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3884D65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5B1F304D"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568CE75E"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7694E27A"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48C160A6" w14:textId="77777777" w:rsidR="00F87A7B" w:rsidRPr="0095250E" w:rsidRDefault="00F87A7B" w:rsidP="00F87A7B">
      <w:pPr>
        <w:pStyle w:val="PL"/>
      </w:pPr>
      <w:r w:rsidRPr="0095250E">
        <w:t xml:space="preserve">    }                                                                                                          </w:t>
      </w:r>
      <w:r w:rsidRPr="0095250E">
        <w:rPr>
          <w:color w:val="993366"/>
        </w:rPr>
        <w:t>OPTIONAL</w:t>
      </w:r>
      <w:r w:rsidRPr="0095250E">
        <w:t>,</w:t>
      </w:r>
    </w:p>
    <w:p w14:paraId="49A7DFB5" w14:textId="76BD3697" w:rsidR="00AC71A8" w:rsidRDefault="007044EF" w:rsidP="007044EF">
      <w:pPr>
        <w:pStyle w:val="PL"/>
        <w:rPr>
          <w:ins w:id="1983" w:author="NR_MIMO_evo_DL_UL" w:date="2024-01-24T21:50:00Z"/>
          <w:rFonts w:eastAsia="SimSun" w:cs="Arial"/>
          <w:color w:val="000000" w:themeColor="text1"/>
          <w:szCs w:val="18"/>
          <w:lang w:val="en-US" w:eastAsia="zh-CN"/>
        </w:rPr>
      </w:pPr>
      <w:ins w:id="1984" w:author="NR_MIMO_evo_DL_UL" w:date="2024-01-24T21:54:00Z">
        <w:r>
          <w:t xml:space="preserve">    </w:t>
        </w:r>
      </w:ins>
      <w:ins w:id="1985" w:author="NR_MIMO_evo_DL_UL" w:date="2024-01-24T21:50:00Z">
        <w:r w:rsidR="00AC71A8" w:rsidRPr="003D1F5A">
          <w:rPr>
            <w:color w:val="808080"/>
            <w:rPrChange w:id="1986" w:author="NR_MIMO_evo_DL_UL" w:date="2024-01-26T15:50:00Z">
              <w:rPr/>
            </w:rPrChange>
          </w:rPr>
          <w:t>-- R1 40-6-3b</w:t>
        </w:r>
        <w:r w:rsidR="008059F4" w:rsidRPr="003D1F5A">
          <w:rPr>
            <w:color w:val="808080"/>
            <w:rPrChange w:id="1987" w:author="NR_MIMO_evo_DL_UL" w:date="2024-01-26T15:50:00Z">
              <w:rPr/>
            </w:rPrChange>
          </w:rPr>
          <w:t>-1</w:t>
        </w:r>
        <w:r w:rsidR="00AC71A8" w:rsidRPr="003D1F5A">
          <w:rPr>
            <w:color w:val="808080"/>
            <w:rPrChange w:id="1988" w:author="NR_MIMO_evo_DL_UL" w:date="2024-01-26T15:50:00Z">
              <w:rPr/>
            </w:rPrChange>
          </w:rPr>
          <w:t xml:space="preserve">: </w:t>
        </w:r>
        <w:r w:rsidR="008059F4" w:rsidRPr="003D1F5A">
          <w:rPr>
            <w:color w:val="808080"/>
            <w:rPrChange w:id="1989" w:author="NR_MIMO_evo_DL_UL" w:date="2024-01-26T15:50:00Z">
              <w:rPr>
                <w:rFonts w:eastAsia="SimSun" w:cs="Arial"/>
                <w:bCs/>
                <w:iCs/>
                <w:color w:val="000000" w:themeColor="text1"/>
                <w:szCs w:val="18"/>
                <w:lang w:val="en-US" w:eastAsia="zh-CN"/>
              </w:rPr>
            </w:rPrChange>
          </w:rPr>
          <w:t xml:space="preserve">Associated CSI-RS resources for </w:t>
        </w:r>
        <w:r w:rsidR="008059F4" w:rsidRPr="003D1F5A">
          <w:rPr>
            <w:color w:val="808080"/>
            <w:rPrChange w:id="1990" w:author="NR_MIMO_evo_DL_UL" w:date="2024-01-26T15:50:00Z">
              <w:rPr>
                <w:rFonts w:eastAsia="SimSun" w:cs="Arial"/>
                <w:color w:val="000000" w:themeColor="text1"/>
                <w:szCs w:val="18"/>
                <w:lang w:val="en-US" w:eastAsia="zh-CN"/>
              </w:rPr>
            </w:rPrChange>
          </w:rPr>
          <w:t>noncodebook multi-DCI based STx2P PUSCH+PUSCH</w:t>
        </w:r>
      </w:ins>
    </w:p>
    <w:p w14:paraId="72FD3060" w14:textId="6995F818" w:rsidR="007044EF" w:rsidRDefault="007044EF" w:rsidP="007044EF">
      <w:pPr>
        <w:pStyle w:val="PL"/>
        <w:rPr>
          <w:ins w:id="1991" w:author="NR_MIMO_evo_DL_UL" w:date="2024-01-24T21:54:00Z"/>
          <w:rFonts w:eastAsia="SimSun" w:cs="Arial"/>
          <w:color w:val="000000" w:themeColor="text1"/>
          <w:szCs w:val="18"/>
          <w:lang w:val="en-US" w:eastAsia="zh-CN"/>
        </w:rPr>
      </w:pPr>
      <w:ins w:id="1992" w:author="NR_MIMO_evo_DL_UL" w:date="2024-01-24T21:54:00Z">
        <w:r>
          <w:rPr>
            <w:rFonts w:eastAsia="SimSun" w:cs="Arial"/>
            <w:color w:val="000000" w:themeColor="text1"/>
            <w:szCs w:val="18"/>
            <w:lang w:val="en-US" w:eastAsia="zh-CN"/>
          </w:rPr>
          <w:t xml:space="preserve">    </w:t>
        </w:r>
      </w:ins>
      <w:ins w:id="1993" w:author="NR_MIMO_evo_DL_UL" w:date="2024-01-26T15:50:00Z">
        <w:r w:rsidR="003D1F5A">
          <w:rPr>
            <w:rFonts w:eastAsia="SimSun" w:cs="Arial"/>
            <w:color w:val="000000" w:themeColor="text1"/>
            <w:szCs w:val="18"/>
            <w:lang w:val="en-US" w:eastAsia="zh-CN"/>
          </w:rPr>
          <w:t xml:space="preserve"> </w:t>
        </w:r>
      </w:ins>
      <w:ins w:id="1994" w:author="NR_MIMO_evo_DL_UL" w:date="2024-01-24T21:51:00Z">
        <w:r w:rsidR="00606AB1">
          <w:rPr>
            <w:rFonts w:eastAsia="SimSun" w:cs="Arial"/>
            <w:color w:val="000000" w:themeColor="text1"/>
            <w:szCs w:val="18"/>
            <w:lang w:val="en-US" w:eastAsia="zh-CN"/>
          </w:rPr>
          <w:t>twoPUSCH-NoneCB-</w:t>
        </w:r>
        <w:r w:rsidR="00C961DF">
          <w:rPr>
            <w:rFonts w:eastAsia="SimSun" w:cs="Arial"/>
            <w:color w:val="000000" w:themeColor="text1"/>
            <w:szCs w:val="18"/>
            <w:lang w:val="en-US" w:eastAsia="zh-CN"/>
          </w:rPr>
          <w:t>Multi-DCI-</w:t>
        </w:r>
      </w:ins>
      <w:ins w:id="1995" w:author="NR_MIMO_evo_DL_UL" w:date="2024-01-24T21:52:00Z">
        <w:r w:rsidR="00C961DF">
          <w:rPr>
            <w:rFonts w:eastAsia="SimSun" w:cs="Arial"/>
            <w:color w:val="000000" w:themeColor="text1"/>
            <w:szCs w:val="18"/>
            <w:lang w:val="en-US" w:eastAsia="zh-CN"/>
          </w:rPr>
          <w:t xml:space="preserve">STx2P-CSI-RS-Resource-r18      </w:t>
        </w:r>
      </w:ins>
      <w:ins w:id="1996" w:author="NR_MIMO_evo_DL_UL" w:date="2024-01-24T21:54:00Z">
        <w:r>
          <w:rPr>
            <w:rFonts w:eastAsia="SimSun" w:cs="Arial"/>
            <w:color w:val="000000" w:themeColor="text1"/>
            <w:szCs w:val="18"/>
            <w:lang w:val="en-US" w:eastAsia="zh-CN"/>
          </w:rPr>
          <w:t xml:space="preserve"> </w:t>
        </w:r>
        <w:r w:rsidRPr="008F05AA">
          <w:rPr>
            <w:color w:val="993366"/>
          </w:rPr>
          <w:t>SEQUENCE</w:t>
        </w:r>
        <w:r>
          <w:rPr>
            <w:rFonts w:eastAsia="SimSun" w:cs="Arial"/>
            <w:color w:val="000000" w:themeColor="text1"/>
            <w:szCs w:val="18"/>
            <w:lang w:val="en-US" w:eastAsia="zh-CN"/>
          </w:rPr>
          <w:t xml:space="preserve"> {</w:t>
        </w:r>
      </w:ins>
    </w:p>
    <w:p w14:paraId="660F1860" w14:textId="720A5BF7" w:rsidR="007044EF" w:rsidRDefault="007044EF" w:rsidP="007044EF">
      <w:pPr>
        <w:pStyle w:val="PL"/>
        <w:rPr>
          <w:ins w:id="1997" w:author="NR_MIMO_evo_DL_UL" w:date="2024-01-24T21:56:00Z"/>
          <w:rFonts w:eastAsia="SimSun" w:cs="Arial"/>
          <w:color w:val="000000" w:themeColor="text1"/>
          <w:szCs w:val="18"/>
          <w:lang w:val="en-US" w:eastAsia="zh-CN"/>
        </w:rPr>
      </w:pPr>
      <w:ins w:id="1998" w:author="NR_MIMO_evo_DL_UL" w:date="2024-01-24T21:54:00Z">
        <w:r>
          <w:rPr>
            <w:rFonts w:eastAsia="SimSun" w:cs="Arial"/>
            <w:color w:val="000000" w:themeColor="text1"/>
            <w:szCs w:val="18"/>
            <w:lang w:val="en-US" w:eastAsia="zh-CN"/>
          </w:rPr>
          <w:t xml:space="preserve">        </w:t>
        </w:r>
      </w:ins>
      <w:ins w:id="1999" w:author="NR_MIMO_evo_DL_UL" w:date="2024-01-24T21:55:00Z">
        <w:r>
          <w:rPr>
            <w:rFonts w:eastAsia="SimSun" w:cs="Arial"/>
            <w:color w:val="000000" w:themeColor="text1"/>
            <w:szCs w:val="18"/>
            <w:lang w:val="en-US" w:eastAsia="zh-CN"/>
          </w:rPr>
          <w:t>maxNumber</w:t>
        </w:r>
        <w:r w:rsidR="005E78AE">
          <w:rPr>
            <w:rFonts w:eastAsia="SimSun" w:cs="Arial"/>
            <w:color w:val="000000" w:themeColor="text1"/>
            <w:szCs w:val="18"/>
            <w:lang w:val="en-US" w:eastAsia="zh-CN"/>
          </w:rPr>
          <w:t xml:space="preserve">PeriodicSRS-r18                                            </w:t>
        </w:r>
        <w:r w:rsidR="005E78AE" w:rsidRPr="008F05AA">
          <w:rPr>
            <w:color w:val="993366"/>
          </w:rPr>
          <w:t>INTEGER</w:t>
        </w:r>
        <w:r w:rsidR="005E78AE">
          <w:rPr>
            <w:rFonts w:eastAsia="SimSun" w:cs="Arial"/>
            <w:color w:val="000000" w:themeColor="text1"/>
            <w:szCs w:val="18"/>
            <w:lang w:val="en-US" w:eastAsia="zh-CN"/>
          </w:rPr>
          <w:t xml:space="preserve"> (</w:t>
        </w:r>
      </w:ins>
      <w:ins w:id="2000" w:author="NR_MIMO_evo_DL_UL" w:date="2024-01-24T21:56:00Z">
        <w:r w:rsidR="005E78AE">
          <w:rPr>
            <w:rFonts w:eastAsia="SimSun" w:cs="Arial"/>
            <w:color w:val="000000" w:themeColor="text1"/>
            <w:szCs w:val="18"/>
            <w:lang w:val="en-US" w:eastAsia="zh-CN"/>
          </w:rPr>
          <w:t>1..8),</w:t>
        </w:r>
      </w:ins>
    </w:p>
    <w:p w14:paraId="13A8B190" w14:textId="433AB51A" w:rsidR="005E78AE" w:rsidRDefault="005E78AE" w:rsidP="007044EF">
      <w:pPr>
        <w:pStyle w:val="PL"/>
        <w:rPr>
          <w:ins w:id="2001" w:author="NR_MIMO_evo_DL_UL" w:date="2024-01-24T21:56:00Z"/>
          <w:rFonts w:eastAsia="SimSun" w:cs="Arial"/>
          <w:color w:val="000000" w:themeColor="text1"/>
          <w:szCs w:val="18"/>
          <w:lang w:val="en-US" w:eastAsia="zh-CN"/>
        </w:rPr>
      </w:pPr>
      <w:ins w:id="2002" w:author="NR_MIMO_evo_DL_UL" w:date="2024-01-24T21:56:00Z">
        <w:r>
          <w:rPr>
            <w:rFonts w:eastAsia="SimSun" w:cs="Arial"/>
            <w:color w:val="000000" w:themeColor="text1"/>
            <w:szCs w:val="18"/>
            <w:lang w:val="en-US" w:eastAsia="zh-CN"/>
          </w:rPr>
          <w:t xml:space="preserve">        maxNumberAperiodicSRS-r18                                           </w:t>
        </w:r>
        <w:r w:rsidRPr="008F05AA">
          <w:rPr>
            <w:color w:val="993366"/>
          </w:rPr>
          <w:t>INTEGER</w:t>
        </w:r>
        <w:r>
          <w:rPr>
            <w:rFonts w:eastAsia="SimSun" w:cs="Arial"/>
            <w:color w:val="000000" w:themeColor="text1"/>
            <w:szCs w:val="18"/>
            <w:lang w:val="en-US" w:eastAsia="zh-CN"/>
          </w:rPr>
          <w:t xml:space="preserve"> (1..8),</w:t>
        </w:r>
      </w:ins>
    </w:p>
    <w:p w14:paraId="5289FC0F" w14:textId="1AF50EEA" w:rsidR="005E78AE" w:rsidRDefault="005E78AE" w:rsidP="007044EF">
      <w:pPr>
        <w:pStyle w:val="PL"/>
        <w:rPr>
          <w:ins w:id="2003" w:author="NR_MIMO_evo_DL_UL" w:date="2024-01-24T21:56:00Z"/>
          <w:rFonts w:eastAsia="SimSun" w:cs="Arial"/>
          <w:color w:val="000000" w:themeColor="text1"/>
          <w:szCs w:val="18"/>
          <w:lang w:val="en-US" w:eastAsia="zh-CN"/>
        </w:rPr>
      </w:pPr>
      <w:ins w:id="2004" w:author="NR_MIMO_evo_DL_UL" w:date="2024-01-24T21:56:00Z">
        <w:r>
          <w:rPr>
            <w:rFonts w:eastAsia="SimSun" w:cs="Arial"/>
            <w:color w:val="000000" w:themeColor="text1"/>
            <w:szCs w:val="18"/>
            <w:lang w:val="en-US" w:eastAsia="zh-CN"/>
          </w:rPr>
          <w:t xml:space="preserve">        maxNumberSemiPersistentSRS-r18                                   </w:t>
        </w:r>
      </w:ins>
      <w:ins w:id="2005" w:author="NR_MIMO_evo_DL_UL" w:date="2024-01-26T17:24:00Z">
        <w:r w:rsidR="009069D6">
          <w:rPr>
            <w:rFonts w:eastAsia="SimSun" w:cs="Arial"/>
            <w:color w:val="000000" w:themeColor="text1"/>
            <w:szCs w:val="18"/>
            <w:lang w:val="en-US" w:eastAsia="zh-CN"/>
          </w:rPr>
          <w:t xml:space="preserve"> </w:t>
        </w:r>
      </w:ins>
      <w:ins w:id="2006" w:author="NR_MIMO_evo_DL_UL" w:date="2024-01-24T21:56:00Z">
        <w:r>
          <w:rPr>
            <w:rFonts w:eastAsia="SimSun" w:cs="Arial"/>
            <w:color w:val="000000" w:themeColor="text1"/>
            <w:szCs w:val="18"/>
            <w:lang w:val="en-US" w:eastAsia="zh-CN"/>
          </w:rPr>
          <w:t xml:space="preserve"> </w:t>
        </w:r>
        <w:r w:rsidRPr="008F05AA">
          <w:rPr>
            <w:color w:val="993366"/>
          </w:rPr>
          <w:t>INTEGER</w:t>
        </w:r>
        <w:r>
          <w:rPr>
            <w:rFonts w:eastAsia="SimSun" w:cs="Arial"/>
            <w:color w:val="000000" w:themeColor="text1"/>
            <w:szCs w:val="18"/>
            <w:lang w:val="en-US" w:eastAsia="zh-CN"/>
          </w:rPr>
          <w:t xml:space="preserve"> (0..8),</w:t>
        </w:r>
      </w:ins>
    </w:p>
    <w:p w14:paraId="365D3104" w14:textId="67553297" w:rsidR="005E78AE" w:rsidRDefault="00172DC9" w:rsidP="007044EF">
      <w:pPr>
        <w:pStyle w:val="PL"/>
        <w:rPr>
          <w:ins w:id="2007" w:author="NR_MIMO_evo_DL_UL" w:date="2024-01-24T22:01:00Z"/>
          <w:rFonts w:eastAsia="SimSun" w:cs="Arial"/>
          <w:color w:val="000000" w:themeColor="text1"/>
          <w:szCs w:val="18"/>
          <w:lang w:val="en-US" w:eastAsia="zh-CN"/>
        </w:rPr>
      </w:pPr>
      <w:ins w:id="2008" w:author="NR_MIMO_evo_DL_UL" w:date="2024-01-24T21:59:00Z">
        <w:r>
          <w:rPr>
            <w:rFonts w:eastAsia="SimSun" w:cs="Arial"/>
            <w:color w:val="000000" w:themeColor="text1"/>
            <w:szCs w:val="18"/>
            <w:lang w:val="en-US" w:eastAsia="zh-CN"/>
          </w:rPr>
          <w:t xml:space="preserve">        </w:t>
        </w:r>
      </w:ins>
      <w:ins w:id="2009" w:author="NR_MIMO_evo_DL_UL" w:date="2024-01-24T22:00:00Z">
        <w:r w:rsidR="00B07093">
          <w:rPr>
            <w:rFonts w:eastAsia="SimSun" w:cs="Arial"/>
            <w:color w:val="000000" w:themeColor="text1"/>
            <w:szCs w:val="18"/>
            <w:lang w:val="en-US" w:eastAsia="zh-CN"/>
          </w:rPr>
          <w:t>simultaneousSRS-PerCC</w:t>
        </w:r>
        <w:r w:rsidR="00B23A70">
          <w:rPr>
            <w:rFonts w:eastAsia="SimSun" w:cs="Arial"/>
            <w:color w:val="000000" w:themeColor="text1"/>
            <w:szCs w:val="18"/>
            <w:lang w:val="en-US" w:eastAsia="zh-CN"/>
          </w:rPr>
          <w:t xml:space="preserve">-r18                                           </w:t>
        </w:r>
        <w:r w:rsidR="00B23A70" w:rsidRPr="008F05AA">
          <w:rPr>
            <w:color w:val="993366"/>
          </w:rPr>
          <w:t>I</w:t>
        </w:r>
      </w:ins>
      <w:ins w:id="2010" w:author="NR_MIMO_evo_DL_UL" w:date="2024-01-24T22:01:00Z">
        <w:r w:rsidR="00B23A70" w:rsidRPr="008F05AA">
          <w:rPr>
            <w:color w:val="993366"/>
          </w:rPr>
          <w:t>NTEGER</w:t>
        </w:r>
        <w:r w:rsidR="00B23A70">
          <w:rPr>
            <w:rFonts w:eastAsia="SimSun" w:cs="Arial"/>
            <w:color w:val="000000" w:themeColor="text1"/>
            <w:szCs w:val="18"/>
            <w:lang w:val="en-US" w:eastAsia="zh-CN"/>
          </w:rPr>
          <w:t xml:space="preserve"> (1..16),</w:t>
        </w:r>
      </w:ins>
    </w:p>
    <w:p w14:paraId="14F4644D" w14:textId="1A4A7EA3" w:rsidR="00B23A70" w:rsidRDefault="00B23A70" w:rsidP="007044EF">
      <w:pPr>
        <w:pStyle w:val="PL"/>
        <w:rPr>
          <w:ins w:id="2011" w:author="NR_MIMO_evo_DL_UL" w:date="2024-01-24T21:54:00Z"/>
          <w:rFonts w:eastAsia="SimSun" w:cs="Arial"/>
          <w:color w:val="000000" w:themeColor="text1"/>
          <w:szCs w:val="18"/>
          <w:lang w:val="en-US" w:eastAsia="zh-CN"/>
        </w:rPr>
      </w:pPr>
      <w:ins w:id="2012" w:author="NR_MIMO_evo_DL_UL" w:date="2024-01-24T22:01:00Z">
        <w:r>
          <w:rPr>
            <w:rFonts w:eastAsia="SimSun" w:cs="Arial"/>
            <w:color w:val="000000" w:themeColor="text1"/>
            <w:szCs w:val="18"/>
            <w:lang w:val="en-US" w:eastAsia="zh-CN"/>
          </w:rPr>
          <w:t xml:space="preserve">        </w:t>
        </w:r>
        <w:r w:rsidR="002E25FA">
          <w:rPr>
            <w:rFonts w:eastAsia="SimSun" w:cs="Arial"/>
            <w:color w:val="000000" w:themeColor="text1"/>
            <w:szCs w:val="18"/>
            <w:lang w:val="en-US" w:eastAsia="zh-CN"/>
          </w:rPr>
          <w:t>simultaneousCSI-RS</w:t>
        </w:r>
        <w:r w:rsidR="005B0FC8">
          <w:rPr>
            <w:rFonts w:eastAsia="SimSun" w:cs="Arial"/>
            <w:color w:val="000000" w:themeColor="text1"/>
            <w:szCs w:val="18"/>
            <w:lang w:val="en-US" w:eastAsia="zh-CN"/>
          </w:rPr>
          <w:t xml:space="preserve">-NoneCodebook-r18           </w:t>
        </w:r>
      </w:ins>
      <w:ins w:id="2013" w:author="NR_MIMO_evo_DL_UL" w:date="2024-01-24T22:03:00Z">
        <w:r w:rsidR="00660BDA">
          <w:rPr>
            <w:rFonts w:eastAsia="SimSun" w:cs="Arial"/>
            <w:color w:val="000000" w:themeColor="text1"/>
            <w:szCs w:val="18"/>
            <w:lang w:val="en-US" w:eastAsia="zh-CN"/>
          </w:rPr>
          <w:t xml:space="preserve"> </w:t>
        </w:r>
      </w:ins>
      <w:ins w:id="2014" w:author="NR_MIMO_evo_DL_UL" w:date="2024-01-24T22:01:00Z">
        <w:r w:rsidR="005B0FC8">
          <w:rPr>
            <w:rFonts w:eastAsia="SimSun" w:cs="Arial"/>
            <w:color w:val="000000" w:themeColor="text1"/>
            <w:szCs w:val="18"/>
            <w:lang w:val="en-US" w:eastAsia="zh-CN"/>
          </w:rPr>
          <w:t xml:space="preserve">                </w:t>
        </w:r>
      </w:ins>
      <w:ins w:id="2015" w:author="NR_MIMO_evo_DL_UL" w:date="2024-01-26T17:24:00Z">
        <w:r w:rsidR="009069D6">
          <w:rPr>
            <w:rFonts w:eastAsia="SimSun" w:cs="Arial"/>
            <w:color w:val="000000" w:themeColor="text1"/>
            <w:szCs w:val="18"/>
            <w:lang w:val="en-US" w:eastAsia="zh-CN"/>
          </w:rPr>
          <w:t xml:space="preserve">  </w:t>
        </w:r>
      </w:ins>
      <w:ins w:id="2016" w:author="NR_MIMO_evo_DL_UL" w:date="2024-01-24T22:01:00Z">
        <w:r w:rsidR="005B0FC8">
          <w:rPr>
            <w:rFonts w:eastAsia="SimSun" w:cs="Arial"/>
            <w:color w:val="000000" w:themeColor="text1"/>
            <w:szCs w:val="18"/>
            <w:lang w:val="en-US" w:eastAsia="zh-CN"/>
          </w:rPr>
          <w:t xml:space="preserve"> </w:t>
        </w:r>
        <w:r w:rsidR="005B0FC8" w:rsidRPr="008F05AA">
          <w:rPr>
            <w:color w:val="993366"/>
          </w:rPr>
          <w:t>I</w:t>
        </w:r>
      </w:ins>
      <w:ins w:id="2017" w:author="NR_MIMO_evo_DL_UL" w:date="2024-01-24T22:02:00Z">
        <w:r w:rsidR="005B0FC8" w:rsidRPr="008F05AA">
          <w:rPr>
            <w:color w:val="993366"/>
          </w:rPr>
          <w:t>NTEGER</w:t>
        </w:r>
        <w:r w:rsidR="005B0FC8">
          <w:rPr>
            <w:rFonts w:eastAsia="SimSun" w:cs="Arial"/>
            <w:color w:val="000000" w:themeColor="text1"/>
            <w:szCs w:val="18"/>
            <w:lang w:val="en-US" w:eastAsia="zh-CN"/>
          </w:rPr>
          <w:t xml:space="preserve"> (1..2)</w:t>
        </w:r>
      </w:ins>
    </w:p>
    <w:p w14:paraId="4265D622" w14:textId="7BFAE541" w:rsidR="008059F4" w:rsidRDefault="009069D6" w:rsidP="007044EF">
      <w:pPr>
        <w:pStyle w:val="PL"/>
        <w:rPr>
          <w:ins w:id="2018" w:author="NR_MIMO_evo_DL_UL" w:date="2024-01-24T21:50:00Z"/>
        </w:rPr>
      </w:pPr>
      <w:ins w:id="2019" w:author="NR_MIMO_evo_DL_UL" w:date="2024-01-26T17:23:00Z">
        <w:r>
          <w:rPr>
            <w:rFonts w:eastAsia="SimSun" w:cs="Arial"/>
            <w:color w:val="000000" w:themeColor="text1"/>
            <w:szCs w:val="18"/>
            <w:lang w:val="en-US" w:eastAsia="zh-CN"/>
          </w:rPr>
          <w:t xml:space="preserve">    </w:t>
        </w:r>
      </w:ins>
      <w:ins w:id="2020" w:author="NR_MIMO_evo_DL_UL" w:date="2024-01-24T21:54:00Z">
        <w:r w:rsidR="007044EF">
          <w:rPr>
            <w:rFonts w:eastAsia="SimSun" w:cs="Arial"/>
            <w:color w:val="000000" w:themeColor="text1"/>
            <w:szCs w:val="18"/>
            <w:lang w:val="en-US" w:eastAsia="zh-CN"/>
          </w:rPr>
          <w:t xml:space="preserve">}                                                                                                                          </w:t>
        </w:r>
      </w:ins>
      <w:ins w:id="2021" w:author="NR_MIMO_evo_DL_UL" w:date="2024-01-29T10:29:00Z">
        <w:r w:rsidR="009F091E">
          <w:rPr>
            <w:rFonts w:eastAsia="SimSun" w:cs="Arial"/>
            <w:color w:val="000000" w:themeColor="text1"/>
            <w:szCs w:val="18"/>
            <w:lang w:val="en-US" w:eastAsia="zh-CN"/>
          </w:rPr>
          <w:t xml:space="preserve">      </w:t>
        </w:r>
      </w:ins>
      <w:ins w:id="2022" w:author="NR_MIMO_evo_DL_UL" w:date="2024-01-24T21:54:00Z">
        <w:r w:rsidR="007044EF" w:rsidRPr="008F05AA">
          <w:rPr>
            <w:color w:val="993366"/>
          </w:rPr>
          <w:t>OPTIONAL</w:t>
        </w:r>
        <w:r w:rsidR="007044EF">
          <w:rPr>
            <w:rFonts w:eastAsia="SimSun" w:cs="Arial"/>
            <w:color w:val="000000" w:themeColor="text1"/>
            <w:szCs w:val="18"/>
            <w:lang w:val="en-US" w:eastAsia="zh-CN"/>
          </w:rPr>
          <w:t>,</w:t>
        </w:r>
      </w:ins>
    </w:p>
    <w:p w14:paraId="3DA5A3BC" w14:textId="49D9F564" w:rsidR="00F87A7B" w:rsidRPr="0095250E" w:rsidRDefault="00F87A7B" w:rsidP="00F87A7B">
      <w:pPr>
        <w:pStyle w:val="PL"/>
        <w:rPr>
          <w:color w:val="808080"/>
        </w:rPr>
      </w:pPr>
      <w:r w:rsidRPr="0095250E">
        <w:t xml:space="preserve">    </w:t>
      </w:r>
      <w:r w:rsidRPr="0095250E">
        <w:rPr>
          <w:color w:val="808080"/>
        </w:rPr>
        <w:t>-- R1 40-6-3c: Codebook multi-DCI based STx2P PUSCH+PUSCH –Fully overlapping PUSCHs in time and fully overlapping in frequency</w:t>
      </w:r>
    </w:p>
    <w:p w14:paraId="16873E90" w14:textId="77777777" w:rsidR="00F87A7B" w:rsidRPr="0095250E" w:rsidRDefault="00F87A7B" w:rsidP="00F87A7B">
      <w:pPr>
        <w:pStyle w:val="PL"/>
      </w:pPr>
      <w:r w:rsidRPr="0095250E">
        <w:t xml:space="preserve">    twoPUSCH-CB-MultiDCI-STx2P-FullTimeFullFreqOverlap-r18       </w:t>
      </w:r>
      <w:r w:rsidRPr="0095250E">
        <w:rPr>
          <w:color w:val="993366"/>
        </w:rPr>
        <w:t>ENUMERATED</w:t>
      </w:r>
      <w:r w:rsidRPr="0095250E">
        <w:t xml:space="preserve"> {supported}                        </w:t>
      </w:r>
      <w:r w:rsidRPr="0095250E">
        <w:rPr>
          <w:color w:val="993366"/>
        </w:rPr>
        <w:t>OPTIONAL</w:t>
      </w:r>
      <w:r w:rsidRPr="0095250E">
        <w:t>,</w:t>
      </w:r>
    </w:p>
    <w:p w14:paraId="5D77D6EE" w14:textId="77777777" w:rsidR="00F87A7B" w:rsidRPr="0095250E" w:rsidRDefault="00F87A7B" w:rsidP="00F87A7B">
      <w:pPr>
        <w:pStyle w:val="PL"/>
        <w:rPr>
          <w:color w:val="808080"/>
        </w:rPr>
      </w:pPr>
      <w:r w:rsidRPr="0095250E">
        <w:t xml:space="preserve">    </w:t>
      </w:r>
      <w:r w:rsidRPr="0095250E">
        <w:rPr>
          <w:color w:val="808080"/>
        </w:rPr>
        <w:t>-- R1 40-6-3d: Codebook multi-DCI based STx2P PUSCH+PUSCH – Fully overlapping PUSCHs in time and partially overlapping in frequency</w:t>
      </w:r>
    </w:p>
    <w:p w14:paraId="597D4047" w14:textId="77777777" w:rsidR="00F87A7B" w:rsidRPr="0095250E" w:rsidRDefault="00F87A7B" w:rsidP="00F87A7B">
      <w:pPr>
        <w:pStyle w:val="PL"/>
      </w:pPr>
      <w:r w:rsidRPr="0095250E">
        <w:t xml:space="preserve">    twoPUSCH-CB-MultiDCI-STx2P-FullTimePartialFreqOverlap-r18    </w:t>
      </w:r>
      <w:r w:rsidRPr="0095250E">
        <w:rPr>
          <w:color w:val="993366"/>
        </w:rPr>
        <w:t>ENUMERATED</w:t>
      </w:r>
      <w:r w:rsidRPr="0095250E">
        <w:t xml:space="preserve"> {supported}                        </w:t>
      </w:r>
      <w:r w:rsidRPr="0095250E">
        <w:rPr>
          <w:color w:val="993366"/>
        </w:rPr>
        <w:t>OPTIONAL</w:t>
      </w:r>
      <w:r w:rsidRPr="0095250E">
        <w:t>,</w:t>
      </w:r>
    </w:p>
    <w:p w14:paraId="3517B923" w14:textId="77777777" w:rsidR="00F87A7B" w:rsidRPr="0095250E" w:rsidRDefault="00F87A7B" w:rsidP="00F87A7B">
      <w:pPr>
        <w:pStyle w:val="PL"/>
        <w:rPr>
          <w:color w:val="808080"/>
        </w:rPr>
      </w:pPr>
      <w:r w:rsidRPr="0095250E">
        <w:t xml:space="preserve">    </w:t>
      </w:r>
      <w:r w:rsidRPr="0095250E">
        <w:rPr>
          <w:color w:val="808080"/>
        </w:rPr>
        <w:t>-- R1 40-6-3e: Codebook multi-DCI based STx2P PUSCH+PUSCH – Partially overlapping PUSCHs in time and fully overlapping in frequency</w:t>
      </w:r>
    </w:p>
    <w:p w14:paraId="6A264948" w14:textId="77777777" w:rsidR="00F87A7B" w:rsidRPr="0095250E" w:rsidRDefault="00F87A7B" w:rsidP="00F87A7B">
      <w:pPr>
        <w:pStyle w:val="PL"/>
      </w:pPr>
      <w:r w:rsidRPr="0095250E">
        <w:t xml:space="preserve">    twoPUSCH-CB-MultiDCI-STx2P-PartialTimeFullFreqOverlap-r18    </w:t>
      </w:r>
      <w:r w:rsidRPr="0095250E">
        <w:rPr>
          <w:color w:val="993366"/>
        </w:rPr>
        <w:t>ENUMERATED</w:t>
      </w:r>
      <w:r w:rsidRPr="0095250E">
        <w:t xml:space="preserve"> {supported}                        </w:t>
      </w:r>
      <w:r w:rsidRPr="0095250E">
        <w:rPr>
          <w:color w:val="993366"/>
        </w:rPr>
        <w:t>OPTIONAL</w:t>
      </w:r>
      <w:r w:rsidRPr="0095250E">
        <w:t>,</w:t>
      </w:r>
    </w:p>
    <w:p w14:paraId="59D639A1" w14:textId="77777777" w:rsidR="00F87A7B" w:rsidRPr="0095250E" w:rsidRDefault="00F87A7B" w:rsidP="00F87A7B">
      <w:pPr>
        <w:pStyle w:val="PL"/>
        <w:rPr>
          <w:color w:val="808080"/>
        </w:rPr>
      </w:pPr>
      <w:r w:rsidRPr="0095250E">
        <w:t xml:space="preserve">    </w:t>
      </w:r>
      <w:r w:rsidRPr="0095250E">
        <w:rPr>
          <w:color w:val="808080"/>
        </w:rPr>
        <w:t>-- R1 40-6-3f: Codebook multi-DCI based STx2P PUSCH+PUSCH – Partially overlapping PUSCHs in time, partially overlapping in frequency</w:t>
      </w:r>
    </w:p>
    <w:p w14:paraId="0A6DB39A" w14:textId="77777777" w:rsidR="00F87A7B" w:rsidRPr="0095250E" w:rsidRDefault="00F87A7B" w:rsidP="00F87A7B">
      <w:pPr>
        <w:pStyle w:val="PL"/>
      </w:pPr>
      <w:r w:rsidRPr="0095250E">
        <w:t xml:space="preserve">    twoPUSCH-CB-MultiDCI-STx2P-PartialTimePartialFreqOverlap-r18 </w:t>
      </w:r>
      <w:r w:rsidRPr="0095250E">
        <w:rPr>
          <w:color w:val="993366"/>
        </w:rPr>
        <w:t>ENUMERATED</w:t>
      </w:r>
      <w:r w:rsidRPr="0095250E">
        <w:t xml:space="preserve"> {supported}                        </w:t>
      </w:r>
      <w:r w:rsidRPr="0095250E">
        <w:rPr>
          <w:color w:val="993366"/>
        </w:rPr>
        <w:t>OPTIONAL</w:t>
      </w:r>
      <w:r w:rsidRPr="0095250E">
        <w:t>,</w:t>
      </w:r>
    </w:p>
    <w:p w14:paraId="2D8FD3D1" w14:textId="77777777" w:rsidR="00F87A7B" w:rsidRPr="0095250E" w:rsidRDefault="00F87A7B" w:rsidP="00F87A7B">
      <w:pPr>
        <w:pStyle w:val="PL"/>
        <w:rPr>
          <w:color w:val="808080"/>
        </w:rPr>
      </w:pPr>
      <w:r w:rsidRPr="0095250E">
        <w:t xml:space="preserve">    </w:t>
      </w:r>
      <w:r w:rsidRPr="0095250E">
        <w:rPr>
          <w:color w:val="808080"/>
        </w:rPr>
        <w:t>-- R1 40-6-3g: Codebook multi-DCI based STx2P PUSCH+PUSCH – Partially overlapping PUSCHs in time, partially or non-overlapping</w:t>
      </w:r>
    </w:p>
    <w:p w14:paraId="01BDCD99" w14:textId="77777777" w:rsidR="00F87A7B" w:rsidRPr="0095250E" w:rsidRDefault="00F87A7B" w:rsidP="00F87A7B">
      <w:pPr>
        <w:pStyle w:val="PL"/>
        <w:rPr>
          <w:color w:val="808080"/>
        </w:rPr>
      </w:pPr>
      <w:r w:rsidRPr="0095250E">
        <w:t xml:space="preserve">    </w:t>
      </w:r>
      <w:r w:rsidRPr="0095250E">
        <w:rPr>
          <w:color w:val="808080"/>
        </w:rPr>
        <w:t>-- in frequency</w:t>
      </w:r>
    </w:p>
    <w:p w14:paraId="698523CC" w14:textId="77777777" w:rsidR="00F87A7B" w:rsidRPr="0095250E" w:rsidRDefault="00F87A7B" w:rsidP="00F87A7B">
      <w:pPr>
        <w:pStyle w:val="PL"/>
      </w:pPr>
      <w:r w:rsidRPr="0095250E">
        <w:t xml:space="preserve">    twoPUSCH-CB-MultiDCI-STx2P-PartialTimeNonFreqOverlap-r18     </w:t>
      </w:r>
      <w:r w:rsidRPr="0095250E">
        <w:rPr>
          <w:color w:val="993366"/>
        </w:rPr>
        <w:t>ENUMERATED</w:t>
      </w:r>
      <w:r w:rsidRPr="0095250E">
        <w:t xml:space="preserve"> {supported}                        </w:t>
      </w:r>
      <w:r w:rsidRPr="0095250E">
        <w:rPr>
          <w:color w:val="993366"/>
        </w:rPr>
        <w:t>OPTIONAL</w:t>
      </w:r>
      <w:r w:rsidRPr="0095250E">
        <w:t>,</w:t>
      </w:r>
    </w:p>
    <w:p w14:paraId="4866A644" w14:textId="1732EC8A" w:rsidR="007F70C5" w:rsidRDefault="007F70C5" w:rsidP="00F87A7B">
      <w:pPr>
        <w:pStyle w:val="PL"/>
        <w:rPr>
          <w:ins w:id="2023" w:author="NR_MIMO_evo_DL_UL" w:date="2024-01-24T22:27:00Z"/>
        </w:rPr>
      </w:pPr>
      <w:ins w:id="2024" w:author="NR_MIMO_evo_DL_UL" w:date="2024-01-24T22:27:00Z">
        <w:r>
          <w:t xml:space="preserve">    </w:t>
        </w:r>
        <w:r w:rsidRPr="003D1F5A">
          <w:rPr>
            <w:color w:val="808080"/>
            <w:rPrChange w:id="2025" w:author="NR_MIMO_evo_DL_UL" w:date="2024-01-26T15:51:00Z">
              <w:rPr/>
            </w:rPrChange>
          </w:rPr>
          <w:t xml:space="preserve">-- R1 40-6-3h: </w:t>
        </w:r>
        <w:r w:rsidR="00D44A3C" w:rsidRPr="003D1F5A">
          <w:rPr>
            <w:color w:val="808080"/>
            <w:rPrChange w:id="2026" w:author="NR_MIMO_evo_DL_UL" w:date="2024-01-26T15:51:00Z">
              <w:rPr/>
            </w:rPrChange>
          </w:rPr>
          <w:t>Codebook multi-DCI based STx2P PUSCH+PUSCH for CG+CG</w:t>
        </w:r>
      </w:ins>
    </w:p>
    <w:p w14:paraId="5AE9A9AB" w14:textId="67FC8D51" w:rsidR="00D44A3C" w:rsidRDefault="00D44A3C" w:rsidP="00F87A7B">
      <w:pPr>
        <w:pStyle w:val="PL"/>
        <w:rPr>
          <w:ins w:id="2027" w:author="NR_MIMO_evo_DL_UL" w:date="2024-01-24T22:27:00Z"/>
        </w:rPr>
      </w:pPr>
      <w:ins w:id="2028" w:author="NR_MIMO_evo_DL_UL" w:date="2024-01-24T22:27:00Z">
        <w:r>
          <w:t xml:space="preserve">    </w:t>
        </w:r>
      </w:ins>
      <w:ins w:id="2029" w:author="NR_MIMO_evo_DL_UL" w:date="2024-01-24T22:28:00Z">
        <w:r w:rsidR="00EF0C14">
          <w:t>twoPUSCH-CB-</w:t>
        </w:r>
        <w:r w:rsidR="00F20DC8">
          <w:t>MultiDCI-STx2P</w:t>
        </w:r>
      </w:ins>
      <w:ins w:id="2030" w:author="NR_MIMO_evo_DL_UL" w:date="2024-01-24T22:29:00Z">
        <w:r w:rsidR="00F20DC8">
          <w:t>-</w:t>
        </w:r>
        <w:r w:rsidR="00A361A2">
          <w:t xml:space="preserve">CG-CG-r18                         </w:t>
        </w:r>
        <w:r w:rsidR="00A361A2" w:rsidRPr="00B16353">
          <w:rPr>
            <w:color w:val="993366"/>
          </w:rPr>
          <w:t>ENUMERATED</w:t>
        </w:r>
        <w:r w:rsidR="00A361A2">
          <w:t xml:space="preserve"> {supported}                        </w:t>
        </w:r>
        <w:r w:rsidR="00A361A2" w:rsidRPr="00B16353">
          <w:rPr>
            <w:color w:val="993366"/>
          </w:rPr>
          <w:t>OPTIONAL</w:t>
        </w:r>
        <w:r w:rsidR="00A361A2">
          <w:t>,</w:t>
        </w:r>
      </w:ins>
    </w:p>
    <w:p w14:paraId="631A5F0A" w14:textId="13FF2D5D" w:rsidR="00D44A3C" w:rsidRPr="003D1F5A" w:rsidRDefault="00D44A3C" w:rsidP="00F87A7B">
      <w:pPr>
        <w:pStyle w:val="PL"/>
        <w:rPr>
          <w:ins w:id="2031" w:author="NR_MIMO_evo_DL_UL" w:date="2024-01-24T22:28:00Z"/>
          <w:color w:val="808080"/>
          <w:rPrChange w:id="2032" w:author="NR_MIMO_evo_DL_UL" w:date="2024-01-26T15:51:00Z">
            <w:rPr>
              <w:ins w:id="2033" w:author="NR_MIMO_evo_DL_UL" w:date="2024-01-24T22:28:00Z"/>
            </w:rPr>
          </w:rPrChange>
        </w:rPr>
      </w:pPr>
      <w:ins w:id="2034" w:author="NR_MIMO_evo_DL_UL" w:date="2024-01-24T22:27:00Z">
        <w:r>
          <w:t xml:space="preserve">    </w:t>
        </w:r>
        <w:r w:rsidRPr="003D1F5A">
          <w:rPr>
            <w:color w:val="808080"/>
            <w:rPrChange w:id="2035" w:author="NR_MIMO_evo_DL_UL" w:date="2024-01-26T15:51:00Z">
              <w:rPr/>
            </w:rPrChange>
          </w:rPr>
          <w:t xml:space="preserve">-- R1 40-6-3i: </w:t>
        </w:r>
      </w:ins>
      <w:ins w:id="2036" w:author="NR_MIMO_evo_DL_UL" w:date="2024-01-24T22:28:00Z">
        <w:r w:rsidR="00EF0C14" w:rsidRPr="003D1F5A">
          <w:rPr>
            <w:color w:val="808080"/>
            <w:rPrChange w:id="2037" w:author="NR_MIMO_evo_DL_UL" w:date="2024-01-26T15:51:00Z">
              <w:rPr/>
            </w:rPrChange>
          </w:rPr>
          <w:t>Codebook multi-DCI based STx2P PUSCH+PUSCH for DG+CG</w:t>
        </w:r>
      </w:ins>
    </w:p>
    <w:p w14:paraId="62B90FE3" w14:textId="625CFB55" w:rsidR="00EF0C14" w:rsidRDefault="00EF0C14" w:rsidP="00F87A7B">
      <w:pPr>
        <w:pStyle w:val="PL"/>
        <w:rPr>
          <w:ins w:id="2038" w:author="NR_MIMO_evo_DL_UL" w:date="2024-01-24T22:27:00Z"/>
        </w:rPr>
      </w:pPr>
      <w:ins w:id="2039" w:author="NR_MIMO_evo_DL_UL" w:date="2024-01-24T22:28:00Z">
        <w:r>
          <w:t xml:space="preserve">    </w:t>
        </w:r>
      </w:ins>
      <w:ins w:id="2040" w:author="NR_MIMO_evo_DL_UL" w:date="2024-01-24T22:29:00Z">
        <w:r w:rsidR="00A361A2">
          <w:t>twoPUSCH-CB-MultiDCI-STx2P-CG-</w:t>
        </w:r>
      </w:ins>
      <w:ins w:id="2041" w:author="NR_MIMO_evo_DL_UL" w:date="2024-01-24T22:30:00Z">
        <w:r w:rsidR="00A361A2">
          <w:t xml:space="preserve">DG-r18                         </w:t>
        </w:r>
        <w:r w:rsidR="00A361A2" w:rsidRPr="00B16353">
          <w:rPr>
            <w:color w:val="993366"/>
          </w:rPr>
          <w:t>ENUMERATED</w:t>
        </w:r>
        <w:r w:rsidR="00A361A2">
          <w:t xml:space="preserve"> {supported}                        </w:t>
        </w:r>
        <w:r w:rsidR="00A361A2" w:rsidRPr="00B16353">
          <w:rPr>
            <w:color w:val="993366"/>
          </w:rPr>
          <w:t>OPTIONAL</w:t>
        </w:r>
        <w:r w:rsidR="00A361A2">
          <w:t>,</w:t>
        </w:r>
      </w:ins>
    </w:p>
    <w:p w14:paraId="4EA98261" w14:textId="2334E74B" w:rsidR="00B53231" w:rsidRPr="007A719E" w:rsidRDefault="00B53231" w:rsidP="00F87A7B">
      <w:pPr>
        <w:pStyle w:val="PL"/>
        <w:rPr>
          <w:ins w:id="2042" w:author="NR_MIMO_evo_DL_UL" w:date="2024-01-29T10:32:00Z"/>
          <w:color w:val="808080"/>
          <w:rPrChange w:id="2043" w:author="NR_MIMO_evo_DL_UL" w:date="2024-01-29T10:43:00Z">
            <w:rPr>
              <w:ins w:id="2044" w:author="NR_MIMO_evo_DL_UL" w:date="2024-01-29T10:32:00Z"/>
              <w:rFonts w:eastAsia="SimSun" w:cs="Arial"/>
              <w:color w:val="000000" w:themeColor="text1"/>
              <w:szCs w:val="18"/>
              <w:lang w:eastAsia="zh-CN"/>
            </w:rPr>
          </w:rPrChange>
        </w:rPr>
      </w:pPr>
      <w:ins w:id="2045" w:author="NR_MIMO_evo_DL_UL" w:date="2024-01-29T10:32:00Z">
        <w:r w:rsidRPr="007A719E">
          <w:rPr>
            <w:color w:val="808080"/>
            <w:rPrChange w:id="2046" w:author="NR_MIMO_evo_DL_UL" w:date="2024-01-29T10:43:00Z">
              <w:rPr/>
            </w:rPrChange>
          </w:rPr>
          <w:t xml:space="preserve">    --</w:t>
        </w:r>
        <w:r w:rsidRPr="007A719E">
          <w:rPr>
            <w:color w:val="808080"/>
            <w:rPrChange w:id="2047" w:author="NR_MIMO_evo_DL_UL" w:date="2024-01-29T10:43:00Z">
              <w:rPr>
                <w:lang w:val="en-US"/>
              </w:rPr>
            </w:rPrChange>
          </w:rPr>
          <w:t xml:space="preserve"> R1 40-6-3j: </w:t>
        </w:r>
        <w:r w:rsidR="00CC01BD" w:rsidRPr="007A719E">
          <w:rPr>
            <w:color w:val="808080"/>
            <w:rPrChange w:id="2048" w:author="NR_MIMO_evo_DL_UL" w:date="2024-01-29T10:43:00Z">
              <w:rPr>
                <w:rFonts w:eastAsia="SimSun" w:cs="Arial"/>
                <w:color w:val="000000" w:themeColor="text1"/>
                <w:szCs w:val="18"/>
                <w:lang w:eastAsia="zh-CN"/>
              </w:rPr>
            </w:rPrChange>
          </w:rPr>
          <w:t>Noncodebook</w:t>
        </w:r>
        <w:r w:rsidR="00CC01BD" w:rsidRPr="007A719E">
          <w:rPr>
            <w:color w:val="808080"/>
            <w:rPrChange w:id="2049" w:author="NR_MIMO_evo_DL_UL" w:date="2024-01-29T10:43:00Z">
              <w:rPr>
                <w:rFonts w:eastAsia="SimSun" w:cs="Arial"/>
                <w:color w:val="000000" w:themeColor="text1"/>
                <w:szCs w:val="18"/>
                <w:lang w:val="en-US" w:eastAsia="zh-CN"/>
              </w:rPr>
            </w:rPrChange>
          </w:rPr>
          <w:t xml:space="preserve"> multi-DCI based </w:t>
        </w:r>
        <w:r w:rsidR="00CC01BD" w:rsidRPr="007A719E">
          <w:rPr>
            <w:color w:val="808080"/>
            <w:rPrChange w:id="2050" w:author="NR_MIMO_evo_DL_UL" w:date="2024-01-29T10:43:00Z">
              <w:rPr>
                <w:rFonts w:eastAsia="SimSun" w:cs="Arial"/>
                <w:color w:val="000000" w:themeColor="text1"/>
                <w:szCs w:val="18"/>
                <w:lang w:eastAsia="zh-CN"/>
              </w:rPr>
            </w:rPrChange>
          </w:rPr>
          <w:t>STx2P PUSCH+PUSCH – Fully overlapping PUSCHs in time and fully overlapping in frequency</w:t>
        </w:r>
      </w:ins>
    </w:p>
    <w:p w14:paraId="684F2E3E" w14:textId="3887FC5E" w:rsidR="00CC01BD" w:rsidRDefault="00CC01BD" w:rsidP="00F87A7B">
      <w:pPr>
        <w:pStyle w:val="PL"/>
        <w:rPr>
          <w:ins w:id="2051" w:author="NR_MIMO_evo_DL_UL" w:date="2024-01-29T10:34:00Z"/>
        </w:rPr>
      </w:pPr>
      <w:ins w:id="2052" w:author="NR_MIMO_evo_DL_UL" w:date="2024-01-29T10:32:00Z">
        <w:r>
          <w:rPr>
            <w:lang w:val="en-US"/>
          </w:rPr>
          <w:t xml:space="preserve">    twoPUSCH-NoneCB-MultiDCI-STx2P-</w:t>
        </w:r>
      </w:ins>
      <w:ins w:id="2053" w:author="NR_MIMO_evo_DL_UL" w:date="2024-01-29T10:33:00Z">
        <w:r w:rsidR="00AD290D" w:rsidRPr="0095250E">
          <w:t xml:space="preserve">FullTimeFullFreqOverlap-r18  </w:t>
        </w:r>
      </w:ins>
      <w:ins w:id="2054" w:author="NR_MIMO_evo_DL_UL" w:date="2024-01-29T10:34:00Z">
        <w:r w:rsidR="00127BFF">
          <w:t xml:space="preserve"> </w:t>
        </w:r>
      </w:ins>
      <w:ins w:id="2055" w:author="NR_MIMO_evo_DL_UL" w:date="2024-01-29T10:33:00Z">
        <w:r w:rsidR="00AD290D" w:rsidRPr="0095250E">
          <w:rPr>
            <w:color w:val="993366"/>
          </w:rPr>
          <w:t>ENUMERATED</w:t>
        </w:r>
        <w:r w:rsidR="00AD290D" w:rsidRPr="0095250E">
          <w:t xml:space="preserve"> {supported}                        </w:t>
        </w:r>
        <w:r w:rsidR="00AD290D" w:rsidRPr="0095250E">
          <w:rPr>
            <w:color w:val="993366"/>
          </w:rPr>
          <w:t>OPTIONAL</w:t>
        </w:r>
        <w:r w:rsidR="00AD290D" w:rsidRPr="0095250E">
          <w:t>,</w:t>
        </w:r>
      </w:ins>
    </w:p>
    <w:p w14:paraId="0278C3A9" w14:textId="13B3E984" w:rsidR="00127BFF" w:rsidRPr="007A719E" w:rsidRDefault="00127BFF" w:rsidP="00F87A7B">
      <w:pPr>
        <w:pStyle w:val="PL"/>
        <w:rPr>
          <w:ins w:id="2056" w:author="NR_MIMO_evo_DL_UL" w:date="2024-01-29T10:38:00Z"/>
          <w:color w:val="808080"/>
          <w:rPrChange w:id="2057" w:author="NR_MIMO_evo_DL_UL" w:date="2024-01-29T10:43:00Z">
            <w:rPr>
              <w:ins w:id="2058" w:author="NR_MIMO_evo_DL_UL" w:date="2024-01-29T10:38:00Z"/>
              <w:rFonts w:eastAsia="SimSun" w:cs="Arial"/>
              <w:color w:val="000000" w:themeColor="text1"/>
              <w:szCs w:val="18"/>
              <w:lang w:eastAsia="zh-CN"/>
            </w:rPr>
          </w:rPrChange>
        </w:rPr>
      </w:pPr>
      <w:ins w:id="2059" w:author="NR_MIMO_evo_DL_UL" w:date="2024-01-29T10:34:00Z">
        <w:r w:rsidRPr="007A719E">
          <w:rPr>
            <w:color w:val="808080"/>
            <w:rPrChange w:id="2060" w:author="NR_MIMO_evo_DL_UL" w:date="2024-01-29T10:43:00Z">
              <w:rPr>
                <w:rFonts w:eastAsia="DengXian"/>
                <w:lang w:val="en-US" w:eastAsia="zh-CN"/>
              </w:rPr>
            </w:rPrChange>
          </w:rPr>
          <w:t xml:space="preserve"> </w:t>
        </w:r>
      </w:ins>
      <w:ins w:id="2061" w:author="NR_MIMO_evo_DL_UL" w:date="2024-01-29T10:37:00Z">
        <w:r w:rsidR="00C723A2" w:rsidRPr="007A719E">
          <w:rPr>
            <w:color w:val="808080"/>
            <w:rPrChange w:id="2062" w:author="NR_MIMO_evo_DL_UL" w:date="2024-01-29T10:43:00Z">
              <w:rPr>
                <w:rFonts w:eastAsia="DengXian"/>
                <w:lang w:val="en-US" w:eastAsia="zh-CN"/>
              </w:rPr>
            </w:rPrChange>
          </w:rPr>
          <w:t xml:space="preserve">   -- R1 40-6-3k: </w:t>
        </w:r>
      </w:ins>
      <w:ins w:id="2063" w:author="NR_MIMO_evo_DL_UL" w:date="2024-01-29T10:38:00Z">
        <w:r w:rsidR="001049CE" w:rsidRPr="007A719E">
          <w:rPr>
            <w:color w:val="808080"/>
            <w:rPrChange w:id="2064" w:author="NR_MIMO_evo_DL_UL" w:date="2024-01-29T10:43:00Z">
              <w:rPr>
                <w:rFonts w:eastAsia="SimSun" w:cs="Arial"/>
                <w:color w:val="000000" w:themeColor="text1"/>
                <w:szCs w:val="18"/>
                <w:lang w:eastAsia="zh-CN"/>
              </w:rPr>
            </w:rPrChange>
          </w:rPr>
          <w:t>Noncodebook</w:t>
        </w:r>
        <w:r w:rsidR="001049CE" w:rsidRPr="007A719E">
          <w:rPr>
            <w:color w:val="808080"/>
            <w:rPrChange w:id="2065" w:author="NR_MIMO_evo_DL_UL" w:date="2024-01-29T10:43:00Z">
              <w:rPr>
                <w:rFonts w:eastAsia="SimSun" w:cs="Arial"/>
                <w:color w:val="000000" w:themeColor="text1"/>
                <w:szCs w:val="18"/>
                <w:lang w:val="en-US" w:eastAsia="zh-CN"/>
              </w:rPr>
            </w:rPrChange>
          </w:rPr>
          <w:t xml:space="preserve"> multi-DCI based </w:t>
        </w:r>
        <w:r w:rsidR="001049CE" w:rsidRPr="007A719E">
          <w:rPr>
            <w:color w:val="808080"/>
            <w:rPrChange w:id="2066" w:author="NR_MIMO_evo_DL_UL" w:date="2024-01-29T10:43:00Z">
              <w:rPr>
                <w:rFonts w:eastAsia="SimSun" w:cs="Arial"/>
                <w:color w:val="000000" w:themeColor="text1"/>
                <w:szCs w:val="18"/>
                <w:lang w:eastAsia="zh-CN"/>
              </w:rPr>
            </w:rPrChange>
          </w:rPr>
          <w:t>STx2P PUSCH+PUSCH – Fully overlapping PUSCHs in time and partially overlapping in frequency</w:t>
        </w:r>
      </w:ins>
    </w:p>
    <w:p w14:paraId="316E0CF3" w14:textId="71B8DE6F" w:rsidR="001049CE" w:rsidRDefault="001049CE" w:rsidP="00F87A7B">
      <w:pPr>
        <w:pStyle w:val="PL"/>
        <w:rPr>
          <w:ins w:id="2067" w:author="NR_MIMO_evo_DL_UL" w:date="2024-01-29T10:38:00Z"/>
        </w:rPr>
      </w:pPr>
      <w:ins w:id="2068" w:author="NR_MIMO_evo_DL_UL" w:date="2024-01-29T10:38:00Z">
        <w:r>
          <w:rPr>
            <w:rFonts w:eastAsia="SimSun" w:cs="Arial"/>
            <w:color w:val="000000" w:themeColor="text1"/>
            <w:szCs w:val="18"/>
            <w:lang w:eastAsia="zh-CN"/>
          </w:rPr>
          <w:t xml:space="preserve">     two</w:t>
        </w:r>
        <w:r>
          <w:rPr>
            <w:rFonts w:eastAsia="SimSun" w:cs="Arial"/>
            <w:color w:val="000000" w:themeColor="text1"/>
            <w:szCs w:val="18"/>
            <w:lang w:val="en-US" w:eastAsia="zh-CN"/>
          </w:rPr>
          <w:t>PUSCH-NoneCB-MultiDCI-STx2P-</w:t>
        </w:r>
        <w:r w:rsidR="006E7F29" w:rsidRPr="0095250E">
          <w:t>FullTimePartialFreqOverlap-r18</w:t>
        </w:r>
        <w:r w:rsidR="006E7F29">
          <w:t xml:space="preserve"> </w:t>
        </w:r>
        <w:r w:rsidR="006E7F29" w:rsidRPr="0095250E">
          <w:rPr>
            <w:color w:val="993366"/>
          </w:rPr>
          <w:t>ENUMERATED</w:t>
        </w:r>
        <w:r w:rsidR="006E7F29" w:rsidRPr="0095250E">
          <w:t xml:space="preserve"> {supported}                       </w:t>
        </w:r>
        <w:r w:rsidR="006E7F29" w:rsidRPr="0095250E">
          <w:rPr>
            <w:color w:val="993366"/>
          </w:rPr>
          <w:t>OPTIONAL</w:t>
        </w:r>
        <w:r w:rsidR="006E7F29" w:rsidRPr="0095250E">
          <w:t>,</w:t>
        </w:r>
      </w:ins>
    </w:p>
    <w:p w14:paraId="4E5A990F" w14:textId="01378E2E" w:rsidR="006E7F29" w:rsidRPr="007A719E" w:rsidRDefault="006E7F29" w:rsidP="00F87A7B">
      <w:pPr>
        <w:pStyle w:val="PL"/>
        <w:rPr>
          <w:ins w:id="2069" w:author="NR_MIMO_evo_DL_UL" w:date="2024-01-29T10:39:00Z"/>
          <w:color w:val="808080"/>
          <w:rPrChange w:id="2070" w:author="NR_MIMO_evo_DL_UL" w:date="2024-01-29T10:43:00Z">
            <w:rPr>
              <w:ins w:id="2071" w:author="NR_MIMO_evo_DL_UL" w:date="2024-01-29T10:39:00Z"/>
              <w:rFonts w:eastAsia="SimSun" w:cs="Arial"/>
              <w:color w:val="000000" w:themeColor="text1"/>
              <w:szCs w:val="18"/>
              <w:lang w:val="en-US" w:eastAsia="zh-CN"/>
            </w:rPr>
          </w:rPrChange>
        </w:rPr>
      </w:pPr>
      <w:ins w:id="2072" w:author="NR_MIMO_evo_DL_UL" w:date="2024-01-29T10:38:00Z">
        <w:r w:rsidRPr="007A719E">
          <w:rPr>
            <w:color w:val="808080"/>
            <w:rPrChange w:id="2073" w:author="NR_MIMO_evo_DL_UL" w:date="2024-01-29T10:43:00Z">
              <w:rPr/>
            </w:rPrChange>
          </w:rPr>
          <w:t xml:space="preserve">    -- R1 40</w:t>
        </w:r>
      </w:ins>
      <w:ins w:id="2074" w:author="NR_MIMO_evo_DL_UL" w:date="2024-01-29T10:39:00Z">
        <w:r w:rsidRPr="007A719E">
          <w:rPr>
            <w:color w:val="808080"/>
            <w:rPrChange w:id="2075" w:author="NR_MIMO_evo_DL_UL" w:date="2024-01-29T10:43:00Z">
              <w:rPr/>
            </w:rPrChange>
          </w:rPr>
          <w:t>-6-</w:t>
        </w:r>
        <w:r w:rsidR="00B856C8" w:rsidRPr="007A719E">
          <w:rPr>
            <w:color w:val="808080"/>
            <w:rPrChange w:id="2076" w:author="NR_MIMO_evo_DL_UL" w:date="2024-01-29T10:43:00Z">
              <w:rPr/>
            </w:rPrChange>
          </w:rPr>
          <w:t xml:space="preserve">3l: </w:t>
        </w:r>
        <w:r w:rsidR="00D65A59" w:rsidRPr="007A719E">
          <w:rPr>
            <w:color w:val="808080"/>
            <w:rPrChange w:id="2077" w:author="NR_MIMO_evo_DL_UL" w:date="2024-01-29T10:43:00Z">
              <w:rPr>
                <w:rFonts w:eastAsia="SimSun" w:cs="Arial"/>
                <w:color w:val="000000" w:themeColor="text1"/>
                <w:szCs w:val="18"/>
                <w:lang w:eastAsia="zh-CN"/>
              </w:rPr>
            </w:rPrChange>
          </w:rPr>
          <w:t>Noncodebook</w:t>
        </w:r>
        <w:r w:rsidR="00D65A59" w:rsidRPr="007A719E">
          <w:rPr>
            <w:color w:val="808080"/>
            <w:rPrChange w:id="2078" w:author="NR_MIMO_evo_DL_UL" w:date="2024-01-29T10:43:00Z">
              <w:rPr>
                <w:rFonts w:eastAsia="SimSun" w:cs="Arial"/>
                <w:color w:val="000000" w:themeColor="text1"/>
                <w:szCs w:val="18"/>
                <w:lang w:val="en-US" w:eastAsia="zh-CN"/>
              </w:rPr>
            </w:rPrChange>
          </w:rPr>
          <w:t xml:space="preserve"> multi-DCI based </w:t>
        </w:r>
        <w:r w:rsidR="00D65A59" w:rsidRPr="007A719E">
          <w:rPr>
            <w:color w:val="808080"/>
            <w:rPrChange w:id="2079" w:author="NR_MIMO_evo_DL_UL" w:date="2024-01-29T10:43:00Z">
              <w:rPr>
                <w:rFonts w:eastAsia="SimSun" w:cs="Arial"/>
                <w:color w:val="000000" w:themeColor="text1"/>
                <w:szCs w:val="18"/>
                <w:lang w:eastAsia="zh-CN"/>
              </w:rPr>
            </w:rPrChange>
          </w:rPr>
          <w:t xml:space="preserve">STx2P PUSCH+PUSCH – Partially overlapping PUSCHs in time and </w:t>
        </w:r>
        <w:r w:rsidR="00D65A59" w:rsidRPr="007A719E">
          <w:rPr>
            <w:color w:val="808080"/>
            <w:rPrChange w:id="2080" w:author="NR_MIMO_evo_DL_UL" w:date="2024-01-29T10:43:00Z">
              <w:rPr>
                <w:rFonts w:eastAsia="SimSun" w:cs="Arial"/>
                <w:color w:val="000000" w:themeColor="text1"/>
                <w:szCs w:val="18"/>
                <w:lang w:val="en-US" w:eastAsia="zh-CN"/>
              </w:rPr>
            </w:rPrChange>
          </w:rPr>
          <w:t>fully overlapping in frequency</w:t>
        </w:r>
      </w:ins>
    </w:p>
    <w:p w14:paraId="7869C8B5" w14:textId="58679968" w:rsidR="00D65A59" w:rsidRDefault="00D65A59" w:rsidP="00F87A7B">
      <w:pPr>
        <w:pStyle w:val="PL"/>
        <w:rPr>
          <w:ins w:id="2081" w:author="NR_MIMO_evo_DL_UL" w:date="2024-01-29T10:41:00Z"/>
        </w:rPr>
      </w:pPr>
      <w:ins w:id="2082" w:author="NR_MIMO_evo_DL_UL" w:date="2024-01-29T10:39:00Z">
        <w:r>
          <w:rPr>
            <w:rFonts w:eastAsia="DengXian"/>
            <w:lang w:val="en-US" w:eastAsia="zh-CN"/>
          </w:rPr>
          <w:t xml:space="preserve">     twoPUSCH-</w:t>
        </w:r>
        <w:r>
          <w:rPr>
            <w:rFonts w:eastAsia="SimSun" w:cs="Arial"/>
            <w:color w:val="000000" w:themeColor="text1"/>
            <w:szCs w:val="18"/>
            <w:lang w:val="en-US" w:eastAsia="zh-CN"/>
          </w:rPr>
          <w:t>NoneCB-MultiDCI-STx2P-</w:t>
        </w:r>
      </w:ins>
      <w:ins w:id="2083" w:author="NR_MIMO_evo_DL_UL" w:date="2024-01-29T10:40:00Z">
        <w:r w:rsidRPr="0095250E">
          <w:t xml:space="preserve">PartialTimeFullFreqOverlap-r18 </w:t>
        </w:r>
        <w:r w:rsidRPr="0095250E">
          <w:rPr>
            <w:color w:val="993366"/>
          </w:rPr>
          <w:t>ENUMERATED</w:t>
        </w:r>
        <w:r w:rsidRPr="0095250E">
          <w:t xml:space="preserve"> {supported}                  </w:t>
        </w:r>
      </w:ins>
      <w:ins w:id="2084" w:author="NR_MIMO_evo_DL_UL" w:date="2024-01-29T10:46:00Z">
        <w:r w:rsidR="001D516A">
          <w:t xml:space="preserve"> </w:t>
        </w:r>
      </w:ins>
      <w:ins w:id="2085" w:author="NR_MIMO_evo_DL_UL" w:date="2024-01-29T10:40:00Z">
        <w:r w:rsidRPr="0095250E">
          <w:t xml:space="preserve">    </w:t>
        </w:r>
        <w:r w:rsidRPr="0095250E">
          <w:rPr>
            <w:color w:val="993366"/>
          </w:rPr>
          <w:t>OPTIONAL</w:t>
        </w:r>
        <w:r w:rsidRPr="0095250E">
          <w:t>,</w:t>
        </w:r>
      </w:ins>
    </w:p>
    <w:p w14:paraId="15FC8BF4" w14:textId="1DB7A7E2" w:rsidR="0099622A" w:rsidRPr="007A719E" w:rsidRDefault="0099622A" w:rsidP="00F87A7B">
      <w:pPr>
        <w:pStyle w:val="PL"/>
        <w:rPr>
          <w:ins w:id="2086" w:author="NR_MIMO_evo_DL_UL" w:date="2024-01-29T10:41:00Z"/>
          <w:color w:val="808080"/>
          <w:rPrChange w:id="2087" w:author="NR_MIMO_evo_DL_UL" w:date="2024-01-29T10:43:00Z">
            <w:rPr>
              <w:ins w:id="2088" w:author="NR_MIMO_evo_DL_UL" w:date="2024-01-29T10:41:00Z"/>
              <w:rFonts w:eastAsia="SimSun" w:cs="Arial"/>
              <w:color w:val="000000" w:themeColor="text1"/>
              <w:szCs w:val="18"/>
              <w:lang w:val="en-US" w:eastAsia="zh-CN"/>
            </w:rPr>
          </w:rPrChange>
        </w:rPr>
      </w:pPr>
      <w:ins w:id="2089" w:author="NR_MIMO_evo_DL_UL" w:date="2024-01-29T10:41:00Z">
        <w:r w:rsidRPr="007A719E">
          <w:rPr>
            <w:color w:val="808080"/>
            <w:rPrChange w:id="2090" w:author="NR_MIMO_evo_DL_UL" w:date="2024-01-29T10:43:00Z">
              <w:rPr/>
            </w:rPrChange>
          </w:rPr>
          <w:t xml:space="preserve">    -</w:t>
        </w:r>
        <w:r w:rsidRPr="007A719E">
          <w:rPr>
            <w:color w:val="808080"/>
            <w:rPrChange w:id="2091" w:author="NR_MIMO_evo_DL_UL" w:date="2024-01-29T10:43:00Z">
              <w:rPr>
                <w:lang w:val="en-US"/>
              </w:rPr>
            </w:rPrChange>
          </w:rPr>
          <w:t xml:space="preserve">- R1 40-6-3m: </w:t>
        </w:r>
        <w:r w:rsidR="008D63AD" w:rsidRPr="007A719E">
          <w:rPr>
            <w:color w:val="808080"/>
            <w:rPrChange w:id="2092" w:author="NR_MIMO_evo_DL_UL" w:date="2024-01-29T10:43:00Z">
              <w:rPr>
                <w:rFonts w:eastAsia="SimSun" w:cs="Arial"/>
                <w:color w:val="000000" w:themeColor="text1"/>
                <w:szCs w:val="18"/>
                <w:lang w:eastAsia="zh-CN"/>
              </w:rPr>
            </w:rPrChange>
          </w:rPr>
          <w:t>Noncodebook</w:t>
        </w:r>
        <w:r w:rsidR="008D63AD" w:rsidRPr="007A719E">
          <w:rPr>
            <w:color w:val="808080"/>
            <w:rPrChange w:id="2093" w:author="NR_MIMO_evo_DL_UL" w:date="2024-01-29T10:43:00Z">
              <w:rPr>
                <w:rFonts w:eastAsia="SimSun" w:cs="Arial"/>
                <w:color w:val="000000" w:themeColor="text1"/>
                <w:szCs w:val="18"/>
                <w:lang w:val="en-US" w:eastAsia="zh-CN"/>
              </w:rPr>
            </w:rPrChange>
          </w:rPr>
          <w:t xml:space="preserve"> multi-DCI based </w:t>
        </w:r>
        <w:r w:rsidR="008D63AD" w:rsidRPr="007A719E">
          <w:rPr>
            <w:color w:val="808080"/>
            <w:rPrChange w:id="2094" w:author="NR_MIMO_evo_DL_UL" w:date="2024-01-29T10:43:00Z">
              <w:rPr>
                <w:rFonts w:eastAsia="SimSun" w:cs="Arial"/>
                <w:color w:val="000000" w:themeColor="text1"/>
                <w:szCs w:val="18"/>
                <w:lang w:eastAsia="zh-CN"/>
              </w:rPr>
            </w:rPrChange>
          </w:rPr>
          <w:t xml:space="preserve">STx2P PUSCH+PUSCH – Partially overlapping PUSCHs in time, partially overlapping in </w:t>
        </w:r>
        <w:r w:rsidR="008D63AD" w:rsidRPr="007A719E">
          <w:rPr>
            <w:color w:val="808080"/>
            <w:rPrChange w:id="2095" w:author="NR_MIMO_evo_DL_UL" w:date="2024-01-29T10:43:00Z">
              <w:rPr>
                <w:rFonts w:eastAsia="SimSun" w:cs="Arial"/>
                <w:color w:val="000000" w:themeColor="text1"/>
                <w:szCs w:val="18"/>
                <w:lang w:val="en-US" w:eastAsia="zh-CN"/>
              </w:rPr>
            </w:rPrChange>
          </w:rPr>
          <w:t>frequency</w:t>
        </w:r>
      </w:ins>
    </w:p>
    <w:p w14:paraId="11F62249" w14:textId="2A5A4334" w:rsidR="008D63AD" w:rsidRDefault="008D63AD" w:rsidP="00F87A7B">
      <w:pPr>
        <w:pStyle w:val="PL"/>
        <w:rPr>
          <w:ins w:id="2096" w:author="NR_MIMO_evo_DL_UL" w:date="2024-01-29T10:42:00Z"/>
        </w:rPr>
      </w:pPr>
      <w:ins w:id="2097" w:author="NR_MIMO_evo_DL_UL" w:date="2024-01-29T10:41: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PartialTimePartialFreqOverlap-r18 </w:t>
        </w:r>
        <w:r w:rsidRPr="0095250E">
          <w:rPr>
            <w:color w:val="993366"/>
          </w:rPr>
          <w:t>ENUMERATED</w:t>
        </w:r>
        <w:r w:rsidRPr="0095250E">
          <w:t xml:space="preserve"> {supported}                </w:t>
        </w:r>
      </w:ins>
      <w:ins w:id="2098" w:author="NR_MIMO_evo_DL_UL" w:date="2024-01-29T10:46:00Z">
        <w:r w:rsidR="001D516A">
          <w:t xml:space="preserve"> </w:t>
        </w:r>
      </w:ins>
      <w:ins w:id="2099" w:author="NR_MIMO_evo_DL_UL" w:date="2024-01-29T10:41:00Z">
        <w:r w:rsidRPr="0095250E">
          <w:t xml:space="preserve">   </w:t>
        </w:r>
        <w:r w:rsidRPr="0095250E">
          <w:rPr>
            <w:color w:val="993366"/>
          </w:rPr>
          <w:t>OPTIONAL</w:t>
        </w:r>
        <w:r w:rsidRPr="0095250E">
          <w:t>,</w:t>
        </w:r>
      </w:ins>
    </w:p>
    <w:p w14:paraId="517F8143" w14:textId="519D6BDD" w:rsidR="008D63AD" w:rsidRPr="007A719E" w:rsidRDefault="008D63AD" w:rsidP="00F87A7B">
      <w:pPr>
        <w:pStyle w:val="PL"/>
        <w:rPr>
          <w:ins w:id="2100" w:author="NR_MIMO_evo_DL_UL" w:date="2024-01-29T10:42:00Z"/>
          <w:color w:val="808080"/>
          <w:rPrChange w:id="2101" w:author="NR_MIMO_evo_DL_UL" w:date="2024-01-29T10:43:00Z">
            <w:rPr>
              <w:ins w:id="2102" w:author="NR_MIMO_evo_DL_UL" w:date="2024-01-29T10:42:00Z"/>
              <w:rFonts w:eastAsia="SimSun" w:cs="Arial"/>
              <w:color w:val="000000" w:themeColor="text1"/>
              <w:szCs w:val="18"/>
              <w:lang w:eastAsia="zh-CN"/>
            </w:rPr>
          </w:rPrChange>
        </w:rPr>
      </w:pPr>
      <w:ins w:id="2103" w:author="NR_MIMO_evo_DL_UL" w:date="2024-01-29T10:42:00Z">
        <w:r w:rsidRPr="007A719E">
          <w:rPr>
            <w:color w:val="808080"/>
            <w:rPrChange w:id="2104" w:author="NR_MIMO_evo_DL_UL" w:date="2024-01-29T10:43:00Z">
              <w:rPr/>
            </w:rPrChange>
          </w:rPr>
          <w:t xml:space="preserve">    -- R1 40-6-3n: </w:t>
        </w:r>
        <w:r w:rsidR="00877E6B" w:rsidRPr="007A719E">
          <w:rPr>
            <w:color w:val="808080"/>
            <w:rPrChange w:id="2105" w:author="NR_MIMO_evo_DL_UL" w:date="2024-01-29T10:43:00Z">
              <w:rPr>
                <w:rFonts w:eastAsia="SimSun" w:cs="Arial"/>
                <w:color w:val="000000" w:themeColor="text1"/>
                <w:szCs w:val="18"/>
                <w:lang w:eastAsia="zh-CN"/>
              </w:rPr>
            </w:rPrChange>
          </w:rPr>
          <w:t>Noncodebook</w:t>
        </w:r>
        <w:r w:rsidR="00877E6B" w:rsidRPr="007A719E">
          <w:rPr>
            <w:color w:val="808080"/>
            <w:rPrChange w:id="2106" w:author="NR_MIMO_evo_DL_UL" w:date="2024-01-29T10:43:00Z">
              <w:rPr>
                <w:rFonts w:eastAsia="SimSun" w:cs="Arial"/>
                <w:color w:val="000000" w:themeColor="text1"/>
                <w:szCs w:val="18"/>
                <w:lang w:val="en-US" w:eastAsia="zh-CN"/>
              </w:rPr>
            </w:rPrChange>
          </w:rPr>
          <w:t xml:space="preserve"> multi-DCI based </w:t>
        </w:r>
        <w:r w:rsidR="00877E6B" w:rsidRPr="007A719E">
          <w:rPr>
            <w:color w:val="808080"/>
            <w:rPrChange w:id="2107" w:author="NR_MIMO_evo_DL_UL" w:date="2024-01-29T10:43:00Z">
              <w:rPr>
                <w:rFonts w:eastAsia="SimSun" w:cs="Arial"/>
                <w:color w:val="000000" w:themeColor="text1"/>
                <w:szCs w:val="18"/>
                <w:lang w:eastAsia="zh-CN"/>
              </w:rPr>
            </w:rPrChange>
          </w:rPr>
          <w:t>STx2P PUSCH+PUSCH – Partially overlapping</w:t>
        </w:r>
        <w:r w:rsidR="00877E6B" w:rsidRPr="007A719E">
          <w:rPr>
            <w:color w:val="808080"/>
            <w:rPrChange w:id="2108" w:author="NR_MIMO_evo_DL_UL" w:date="2024-01-29T10:43:00Z">
              <w:rPr>
                <w:rFonts w:eastAsia="SimSun" w:cs="Arial"/>
                <w:color w:val="000000" w:themeColor="text1"/>
                <w:szCs w:val="18"/>
                <w:lang w:val="en-US" w:eastAsia="zh-CN"/>
              </w:rPr>
            </w:rPrChange>
          </w:rPr>
          <w:t xml:space="preserve"> PUSCHs</w:t>
        </w:r>
        <w:r w:rsidR="00877E6B" w:rsidRPr="007A719E">
          <w:rPr>
            <w:color w:val="808080"/>
            <w:rPrChange w:id="2109" w:author="NR_MIMO_evo_DL_UL" w:date="2024-01-29T10:43:00Z">
              <w:rPr>
                <w:rFonts w:eastAsia="SimSun" w:cs="Arial"/>
                <w:color w:val="000000" w:themeColor="text1"/>
                <w:szCs w:val="18"/>
                <w:lang w:eastAsia="zh-CN"/>
              </w:rPr>
            </w:rPrChange>
          </w:rPr>
          <w:t xml:space="preserve"> in </w:t>
        </w:r>
        <w:r w:rsidR="00877E6B" w:rsidRPr="007A719E">
          <w:rPr>
            <w:color w:val="808080"/>
            <w:rPrChange w:id="2110" w:author="NR_MIMO_evo_DL_UL" w:date="2024-01-29T10:43:00Z">
              <w:rPr>
                <w:rFonts w:eastAsia="SimSun" w:cs="Arial"/>
                <w:color w:val="000000" w:themeColor="text1"/>
                <w:szCs w:val="18"/>
                <w:lang w:val="en-US" w:eastAsia="zh-CN"/>
              </w:rPr>
            </w:rPrChange>
          </w:rPr>
          <w:t>time</w:t>
        </w:r>
        <w:r w:rsidR="00877E6B" w:rsidRPr="007A719E">
          <w:rPr>
            <w:color w:val="808080"/>
            <w:rPrChange w:id="2111" w:author="NR_MIMO_evo_DL_UL" w:date="2024-01-29T10:43:00Z">
              <w:rPr>
                <w:rFonts w:eastAsia="SimSun" w:cs="Arial"/>
                <w:color w:val="000000" w:themeColor="text1"/>
                <w:szCs w:val="18"/>
                <w:lang w:eastAsia="zh-CN"/>
              </w:rPr>
            </w:rPrChange>
          </w:rPr>
          <w:t>, non-overlapping in frequency</w:t>
        </w:r>
      </w:ins>
    </w:p>
    <w:p w14:paraId="66E5B31A" w14:textId="2BB64292" w:rsidR="00877E6B" w:rsidRPr="0099622A" w:rsidRDefault="00877E6B" w:rsidP="00F87A7B">
      <w:pPr>
        <w:pStyle w:val="PL"/>
        <w:rPr>
          <w:ins w:id="2112" w:author="NR_MIMO_evo_DL_UL" w:date="2024-01-29T10:32:00Z"/>
          <w:rFonts w:eastAsia="DengXian"/>
          <w:lang w:val="en-US" w:eastAsia="zh-CN"/>
          <w:rPrChange w:id="2113" w:author="NR_MIMO_evo_DL_UL" w:date="2024-01-29T10:41:00Z">
            <w:rPr>
              <w:ins w:id="2114" w:author="NR_MIMO_evo_DL_UL" w:date="2024-01-29T10:32:00Z"/>
            </w:rPr>
          </w:rPrChange>
        </w:rPr>
      </w:pPr>
      <w:ins w:id="2115" w:author="NR_MIMO_evo_DL_UL" w:date="2024-01-29T10:42: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PartialTimeNonFreqOverlap-r18  </w:t>
        </w:r>
        <w:r w:rsidRPr="0095250E">
          <w:rPr>
            <w:color w:val="993366"/>
          </w:rPr>
          <w:t>ENUMERATED</w:t>
        </w:r>
        <w:r w:rsidRPr="0095250E">
          <w:t xml:space="preserve"> {supported}             </w:t>
        </w:r>
        <w:r w:rsidR="00250AF4" w:rsidRPr="0095250E">
          <w:t xml:space="preserve">   </w:t>
        </w:r>
        <w:r w:rsidRPr="0095250E">
          <w:t xml:space="preserve">   </w:t>
        </w:r>
      </w:ins>
      <w:ins w:id="2116" w:author="NR_MIMO_evo_DL_UL" w:date="2024-01-29T10:46:00Z">
        <w:r w:rsidR="001D516A">
          <w:t xml:space="preserve"> </w:t>
        </w:r>
      </w:ins>
      <w:ins w:id="2117" w:author="NR_MIMO_evo_DL_UL" w:date="2024-01-29T10:42:00Z">
        <w:r w:rsidRPr="0095250E">
          <w:t xml:space="preserve">   </w:t>
        </w:r>
        <w:r w:rsidRPr="0095250E">
          <w:rPr>
            <w:color w:val="993366"/>
          </w:rPr>
          <w:t>OPTIONAL</w:t>
        </w:r>
        <w:r w:rsidRPr="0095250E">
          <w:t>,</w:t>
        </w:r>
      </w:ins>
    </w:p>
    <w:p w14:paraId="5AFB8B25" w14:textId="16DD9BAA" w:rsidR="00FA45D4" w:rsidRDefault="00FA45D4" w:rsidP="00F87A7B">
      <w:pPr>
        <w:pStyle w:val="PL"/>
        <w:rPr>
          <w:ins w:id="2118" w:author="NR_MIMO_evo_DL_UL" w:date="2024-01-24T22:16:00Z"/>
        </w:rPr>
      </w:pPr>
      <w:ins w:id="2119" w:author="NR_MIMO_evo_DL_UL" w:date="2024-01-24T22:16:00Z">
        <w:r>
          <w:t xml:space="preserve">    </w:t>
        </w:r>
        <w:r w:rsidRPr="003D1F5A">
          <w:rPr>
            <w:color w:val="808080"/>
            <w:rPrChange w:id="2120" w:author="NR_MIMO_evo_DL_UL" w:date="2024-01-26T15:51:00Z">
              <w:rPr/>
            </w:rPrChange>
          </w:rPr>
          <w:t xml:space="preserve">-- R1 40-6-3o: </w:t>
        </w:r>
        <w:r w:rsidR="00356165" w:rsidRPr="003D1F5A">
          <w:rPr>
            <w:color w:val="808080"/>
            <w:rPrChange w:id="2121" w:author="NR_MIMO_evo_DL_UL" w:date="2024-01-26T15:51:00Z">
              <w:rPr/>
            </w:rPrChange>
          </w:rPr>
          <w:t>Noncodebook multi-DCI based STx2P PUSCH+PUSCH for CG+CG</w:t>
        </w:r>
      </w:ins>
    </w:p>
    <w:p w14:paraId="3905F9FF" w14:textId="4AB0F4F2" w:rsidR="00356165" w:rsidRDefault="00255E68" w:rsidP="00255E68">
      <w:pPr>
        <w:pStyle w:val="PL"/>
        <w:rPr>
          <w:ins w:id="2122" w:author="NR_MIMO_evo_DL_UL" w:date="2024-01-24T22:16:00Z"/>
        </w:rPr>
      </w:pPr>
      <w:ins w:id="2123" w:author="NR_MIMO_evo_DL_UL" w:date="2024-01-24T22:19:00Z">
        <w:r>
          <w:t xml:space="preserve">    </w:t>
        </w:r>
      </w:ins>
      <w:ins w:id="2124" w:author="NR_MIMO_evo_DL_UL" w:date="2024-01-24T22:17:00Z">
        <w:r w:rsidR="00A968D3">
          <w:t>twoPUSCH-NoneCB-MultiDCI-S</w:t>
        </w:r>
      </w:ins>
      <w:ins w:id="2125" w:author="NR_MIMO_evo_DL_UL" w:date="2024-01-24T22:18:00Z">
        <w:r w:rsidR="00071BA3">
          <w:t>T</w:t>
        </w:r>
      </w:ins>
      <w:ins w:id="2126" w:author="NR_MIMO_evo_DL_UL" w:date="2024-01-24T22:17:00Z">
        <w:r w:rsidR="00A968D3">
          <w:t xml:space="preserve">x2P-CG-CG-r18        </w:t>
        </w:r>
      </w:ins>
      <w:ins w:id="2127" w:author="NR_MIMO_evo_DL_UL" w:date="2024-01-24T22:18:00Z">
        <w:r w:rsidR="00071BA3">
          <w:t xml:space="preserve">             </w:t>
        </w:r>
        <w:r w:rsidR="00071BA3" w:rsidRPr="00B16353">
          <w:rPr>
            <w:color w:val="993366"/>
          </w:rPr>
          <w:t>ENUMERATED</w:t>
        </w:r>
        <w:r w:rsidR="00071BA3">
          <w:t xml:space="preserve"> {supported}                        </w:t>
        </w:r>
        <w:r w:rsidR="00071BA3" w:rsidRPr="00B16353">
          <w:rPr>
            <w:color w:val="993366"/>
          </w:rPr>
          <w:t>OPTIONAL</w:t>
        </w:r>
        <w:r w:rsidR="00071BA3">
          <w:t>,</w:t>
        </w:r>
      </w:ins>
    </w:p>
    <w:p w14:paraId="6C59165F" w14:textId="4C4D51E3" w:rsidR="00356165" w:rsidRPr="003D1F5A" w:rsidRDefault="00255E68" w:rsidP="00255E68">
      <w:pPr>
        <w:pStyle w:val="PL"/>
        <w:rPr>
          <w:ins w:id="2128" w:author="NR_MIMO_evo_DL_UL" w:date="2024-01-24T22:17:00Z"/>
          <w:color w:val="808080"/>
          <w:rPrChange w:id="2129" w:author="NR_MIMO_evo_DL_UL" w:date="2024-01-26T15:51:00Z">
            <w:rPr>
              <w:ins w:id="2130" w:author="NR_MIMO_evo_DL_UL" w:date="2024-01-24T22:17:00Z"/>
              <w:rFonts w:cs="Arial"/>
              <w:color w:val="000000" w:themeColor="text1"/>
              <w:szCs w:val="18"/>
            </w:rPr>
          </w:rPrChange>
        </w:rPr>
      </w:pPr>
      <w:ins w:id="2131" w:author="NR_MIMO_evo_DL_UL" w:date="2024-01-24T22:20:00Z">
        <w:r>
          <w:t xml:space="preserve">    </w:t>
        </w:r>
      </w:ins>
      <w:ins w:id="2132" w:author="NR_MIMO_evo_DL_UL" w:date="2024-01-24T22:16:00Z">
        <w:r w:rsidR="00356165" w:rsidRPr="003D1F5A">
          <w:rPr>
            <w:color w:val="808080"/>
            <w:rPrChange w:id="2133" w:author="NR_MIMO_evo_DL_UL" w:date="2024-01-26T15:51:00Z">
              <w:rPr/>
            </w:rPrChange>
          </w:rPr>
          <w:t xml:space="preserve">-- R1 40-6-3p: </w:t>
        </w:r>
      </w:ins>
      <w:ins w:id="2134" w:author="NR_MIMO_evo_DL_UL" w:date="2024-01-24T22:17:00Z">
        <w:r w:rsidR="00356165" w:rsidRPr="003D1F5A">
          <w:rPr>
            <w:color w:val="808080"/>
            <w:rPrChange w:id="2135" w:author="NR_MIMO_evo_DL_UL" w:date="2024-01-26T15:51:00Z">
              <w:rPr>
                <w:rFonts w:eastAsia="SimSun" w:cs="Arial"/>
                <w:color w:val="000000" w:themeColor="text1"/>
                <w:szCs w:val="18"/>
                <w:lang w:eastAsia="zh-CN"/>
              </w:rPr>
            </w:rPrChange>
          </w:rPr>
          <w:t>Noncodebook</w:t>
        </w:r>
        <w:r w:rsidR="00356165" w:rsidRPr="003D1F5A">
          <w:rPr>
            <w:color w:val="808080"/>
            <w:rPrChange w:id="2136" w:author="NR_MIMO_evo_DL_UL" w:date="2024-01-26T15:51:00Z">
              <w:rPr>
                <w:rFonts w:eastAsia="SimSun" w:cs="Arial"/>
                <w:color w:val="000000" w:themeColor="text1"/>
                <w:szCs w:val="18"/>
                <w:lang w:val="en-US" w:eastAsia="zh-CN"/>
              </w:rPr>
            </w:rPrChange>
          </w:rPr>
          <w:t xml:space="preserve"> multi-DCI based </w:t>
        </w:r>
        <w:r w:rsidR="00356165" w:rsidRPr="003D1F5A">
          <w:rPr>
            <w:color w:val="808080"/>
            <w:rPrChange w:id="2137" w:author="NR_MIMO_evo_DL_UL" w:date="2024-01-26T15:51:00Z">
              <w:rPr>
                <w:rFonts w:eastAsia="SimSun" w:cs="Arial"/>
                <w:color w:val="000000" w:themeColor="text1"/>
                <w:szCs w:val="18"/>
                <w:lang w:eastAsia="zh-CN"/>
              </w:rPr>
            </w:rPrChange>
          </w:rPr>
          <w:t xml:space="preserve">STx2P PUSCH+PUSCH </w:t>
        </w:r>
        <w:r w:rsidR="00356165" w:rsidRPr="003D1F5A">
          <w:rPr>
            <w:color w:val="808080"/>
            <w:rPrChange w:id="2138" w:author="NR_MIMO_evo_DL_UL" w:date="2024-01-26T15:51:00Z">
              <w:rPr>
                <w:rFonts w:cs="Arial"/>
                <w:color w:val="000000" w:themeColor="text1"/>
                <w:szCs w:val="18"/>
              </w:rPr>
            </w:rPrChange>
          </w:rPr>
          <w:t>for DG+CG</w:t>
        </w:r>
      </w:ins>
    </w:p>
    <w:p w14:paraId="5F40B07B" w14:textId="60FAD74C" w:rsidR="00356165" w:rsidRDefault="00071BA3" w:rsidP="00F87A7B">
      <w:pPr>
        <w:pStyle w:val="PL"/>
        <w:rPr>
          <w:ins w:id="2139" w:author="NR_MIMO_evo_DL_UL" w:date="2024-01-24T22:16:00Z"/>
        </w:rPr>
      </w:pPr>
      <w:ins w:id="2140" w:author="NR_MIMO_evo_DL_UL" w:date="2024-01-24T22:18:00Z">
        <w:r>
          <w:t xml:space="preserve">    twoPUSCH-NoneCB-MultiDCI-STx2P-</w:t>
        </w:r>
      </w:ins>
      <w:ins w:id="2141" w:author="NR_MIMO_evo_DL_UL" w:date="2024-01-24T22:19:00Z">
        <w:r w:rsidR="00F52E67">
          <w:t>C</w:t>
        </w:r>
      </w:ins>
      <w:ins w:id="2142" w:author="NR_MIMO_evo_DL_UL" w:date="2024-01-24T22:18:00Z">
        <w:r>
          <w:t>G-</w:t>
        </w:r>
      </w:ins>
      <w:ins w:id="2143" w:author="NR_MIMO_evo_DL_UL" w:date="2024-01-24T22:19:00Z">
        <w:r w:rsidR="00F52E67">
          <w:t>D</w:t>
        </w:r>
      </w:ins>
      <w:ins w:id="2144" w:author="NR_MIMO_evo_DL_UL" w:date="2024-01-24T22:18:00Z">
        <w:r>
          <w:t xml:space="preserve">G-r18                     </w:t>
        </w:r>
        <w:r w:rsidRPr="00B16353">
          <w:rPr>
            <w:color w:val="993366"/>
          </w:rPr>
          <w:t>ENUMERATED</w:t>
        </w:r>
        <w:r>
          <w:t xml:space="preserve"> {supported}                        </w:t>
        </w:r>
        <w:r w:rsidRPr="00B16353">
          <w:rPr>
            <w:color w:val="993366"/>
          </w:rPr>
          <w:t>OPTIONAL</w:t>
        </w:r>
        <w:r>
          <w:t>,</w:t>
        </w:r>
      </w:ins>
    </w:p>
    <w:p w14:paraId="33BB3250" w14:textId="16191306" w:rsidR="00F87A7B" w:rsidRPr="0095250E" w:rsidRDefault="00F87A7B" w:rsidP="00F87A7B">
      <w:pPr>
        <w:pStyle w:val="PL"/>
        <w:rPr>
          <w:color w:val="808080"/>
        </w:rPr>
      </w:pPr>
      <w:r w:rsidRPr="0095250E">
        <w:t xml:space="preserve">    </w:t>
      </w:r>
      <w:r w:rsidRPr="0095250E">
        <w:rPr>
          <w:color w:val="808080"/>
        </w:rPr>
        <w:t>-- R1 40-6-4a: Dynamic indication of repetition number for SFN scheme for PUCCH</w:t>
      </w:r>
    </w:p>
    <w:p w14:paraId="2F85F271" w14:textId="197D96F8" w:rsidR="00F87A7B" w:rsidRPr="0095250E" w:rsidRDefault="00F87A7B" w:rsidP="00F87A7B">
      <w:pPr>
        <w:pStyle w:val="PL"/>
      </w:pPr>
      <w:r w:rsidRPr="0095250E">
        <w:t xml:space="preserve">    pucch-RepetitionDynamicIndicationSFN-r18                     </w:t>
      </w:r>
      <w:r w:rsidRPr="0095250E">
        <w:rPr>
          <w:color w:val="993366"/>
        </w:rPr>
        <w:t>ENUMERATED</w:t>
      </w:r>
      <w:r w:rsidRPr="0095250E">
        <w:t xml:space="preserve"> {supported}                        </w:t>
      </w:r>
      <w:r w:rsidRPr="0095250E">
        <w:rPr>
          <w:color w:val="993366"/>
        </w:rPr>
        <w:t>OPTIONAL</w:t>
      </w:r>
      <w:ins w:id="2145" w:author="NR_MIMO_evo_DL_UL" w:date="2024-01-24T21:35:00Z">
        <w:r w:rsidR="00592C10">
          <w:rPr>
            <w:color w:val="993366"/>
          </w:rPr>
          <w:t>,</w:t>
        </w:r>
      </w:ins>
    </w:p>
    <w:p w14:paraId="653E5ABA" w14:textId="77777777" w:rsidR="00592C10" w:rsidRDefault="00592C10" w:rsidP="00592C10">
      <w:pPr>
        <w:pStyle w:val="PL"/>
        <w:rPr>
          <w:ins w:id="2146" w:author="NR_MIMO_evo_DL_UL" w:date="2024-01-24T21:34:00Z"/>
        </w:rPr>
      </w:pPr>
      <w:ins w:id="2147" w:author="NR_MIMO_evo_DL_UL" w:date="2024-01-24T21:34:00Z">
        <w:r>
          <w:t xml:space="preserve">    </w:t>
        </w:r>
        <w:r w:rsidRPr="003D1F5A">
          <w:rPr>
            <w:color w:val="808080"/>
            <w:rPrChange w:id="2148" w:author="NR_MIMO_evo_DL_UL" w:date="2024-01-26T15:51:00Z">
              <w:rPr/>
            </w:rPrChange>
          </w:rPr>
          <w:t>-- R1 40-6-5: Support grouped-based beam reporting for STx2P</w:t>
        </w:r>
      </w:ins>
    </w:p>
    <w:p w14:paraId="242B77C6" w14:textId="66B03DE1" w:rsidR="00592C10" w:rsidRDefault="00592C10" w:rsidP="00592C10">
      <w:pPr>
        <w:pStyle w:val="PL"/>
        <w:rPr>
          <w:ins w:id="2149" w:author="NR_MIMO_evo_DL_UL" w:date="2024-01-24T21:34:00Z"/>
        </w:rPr>
      </w:pPr>
      <w:ins w:id="2150" w:author="NR_MIMO_evo_DL_UL" w:date="2024-01-24T21:34:00Z">
        <w:r>
          <w:t xml:space="preserve">    groupBeamReporting-S</w:t>
        </w:r>
      </w:ins>
      <w:ins w:id="2151" w:author="NR_MIMO_evo_DL_UL" w:date="2024-01-26T16:08:00Z">
        <w:r w:rsidR="00B51D1D">
          <w:t>T</w:t>
        </w:r>
      </w:ins>
      <w:ins w:id="2152" w:author="NR_MIMO_evo_DL_UL" w:date="2024-01-24T21:34:00Z">
        <w:r>
          <w:t xml:space="preserve">x2P-r18         </w:t>
        </w:r>
        <w:r w:rsidRPr="00B16353">
          <w:rPr>
            <w:color w:val="993366"/>
          </w:rPr>
          <w:t>SEQUENCE</w:t>
        </w:r>
        <w:r>
          <w:t xml:space="preserve"> {</w:t>
        </w:r>
      </w:ins>
    </w:p>
    <w:p w14:paraId="329EB77B" w14:textId="77777777" w:rsidR="00592C10" w:rsidRDefault="00592C10" w:rsidP="00592C10">
      <w:pPr>
        <w:pStyle w:val="PL"/>
        <w:rPr>
          <w:ins w:id="2153" w:author="NR_MIMO_evo_DL_UL" w:date="2024-01-24T21:34:00Z"/>
        </w:rPr>
      </w:pPr>
      <w:ins w:id="2154" w:author="NR_MIMO_evo_DL_UL" w:date="2024-01-24T21:34:00Z">
        <w:r>
          <w:t xml:space="preserve">        groupL1-RSRP-Reporting-r18           </w:t>
        </w:r>
        <w:r w:rsidRPr="00B16353">
          <w:rPr>
            <w:color w:val="993366"/>
          </w:rPr>
          <w:t>ENUMERATED</w:t>
        </w:r>
        <w:r>
          <w:t xml:space="preserve"> {jointULandDL, ulOnly, both},</w:t>
        </w:r>
      </w:ins>
    </w:p>
    <w:p w14:paraId="0DF1A747" w14:textId="6657B893" w:rsidR="00592C10" w:rsidRDefault="00592C10" w:rsidP="00592C10">
      <w:pPr>
        <w:pStyle w:val="PL"/>
        <w:rPr>
          <w:ins w:id="2155" w:author="NR_MIMO_evo_DL_UL" w:date="2024-01-24T21:34:00Z"/>
        </w:rPr>
      </w:pPr>
      <w:ins w:id="2156" w:author="NR_MIMO_evo_DL_UL" w:date="2024-01-24T21:34:00Z">
        <w:r>
          <w:t xml:space="preserve">        maxNum</w:t>
        </w:r>
      </w:ins>
      <w:ins w:id="2157" w:author="NR_MIMO_evo_DL_UL" w:date="2024-01-24T21:55:00Z">
        <w:r w:rsidR="007044EF">
          <w:t>ber</w:t>
        </w:r>
      </w:ins>
      <w:ins w:id="2158" w:author="NR_MIMO_evo_DL_UL" w:date="2024-01-24T21:34:00Z">
        <w:r>
          <w:t xml:space="preserve">BeamGroups-r18              </w:t>
        </w:r>
        <w:r w:rsidRPr="00B16353">
          <w:rPr>
            <w:color w:val="993366"/>
          </w:rPr>
          <w:t>INTEGER</w:t>
        </w:r>
        <w:r>
          <w:t xml:space="preserve"> (1..4),</w:t>
        </w:r>
      </w:ins>
    </w:p>
    <w:p w14:paraId="0AAB0E1C" w14:textId="3478DB19" w:rsidR="00592C10" w:rsidRDefault="00592C10" w:rsidP="00592C10">
      <w:pPr>
        <w:pStyle w:val="PL"/>
        <w:rPr>
          <w:ins w:id="2159" w:author="NR_MIMO_evo_DL_UL" w:date="2024-01-24T21:34:00Z"/>
        </w:rPr>
      </w:pPr>
      <w:ins w:id="2160" w:author="NR_MIMO_evo_DL_UL" w:date="2024-01-24T21:34:00Z">
        <w:r>
          <w:t xml:space="preserve">        </w:t>
        </w:r>
      </w:ins>
      <w:ins w:id="2161" w:author="NR_MIMO_evo_DL_UL" w:date="2024-01-24T21:46:00Z">
        <w:r w:rsidR="00B472C5" w:rsidRPr="00B472C5">
          <w:t>maxNumberResWithinSlotAcrossCC</w:t>
        </w:r>
      </w:ins>
      <w:ins w:id="2162" w:author="NR_MIMO_evo_DL_UL" w:date="2024-01-24T21:34:00Z">
        <w:r>
          <w:t xml:space="preserve">-r18   </w:t>
        </w:r>
        <w:r w:rsidRPr="00B16353">
          <w:rPr>
            <w:color w:val="993366"/>
          </w:rPr>
          <w:t>ENUMERATED</w:t>
        </w:r>
        <w:r>
          <w:t xml:space="preserve"> {n2,n3,n4,n8,n16,n32,n64},</w:t>
        </w:r>
      </w:ins>
    </w:p>
    <w:p w14:paraId="5F490E4E" w14:textId="6E780192" w:rsidR="00592C10" w:rsidRDefault="00592C10" w:rsidP="00592C10">
      <w:pPr>
        <w:pStyle w:val="PL"/>
        <w:rPr>
          <w:ins w:id="2163" w:author="NR_MIMO_evo_DL_UL" w:date="2024-01-24T21:34:00Z"/>
        </w:rPr>
      </w:pPr>
      <w:ins w:id="2164" w:author="NR_MIMO_evo_DL_UL" w:date="2024-01-24T21:34:00Z">
        <w:r>
          <w:t xml:space="preserve">        </w:t>
        </w:r>
      </w:ins>
      <w:ins w:id="2165" w:author="NR_MIMO_evo_DL_UL" w:date="2024-01-24T21:46:00Z">
        <w:r w:rsidR="009D078A" w:rsidRPr="009D078A">
          <w:t>maxNumberResAcrossCC</w:t>
        </w:r>
      </w:ins>
      <w:ins w:id="2166" w:author="NR_MIMO_evo_DL_UL" w:date="2024-01-24T21:34:00Z">
        <w:r>
          <w:t xml:space="preserve">-r18        </w:t>
        </w:r>
      </w:ins>
      <w:ins w:id="2167" w:author="NR_MIMO_evo_DL_UL" w:date="2024-01-24T21:46:00Z">
        <w:r w:rsidR="009D078A">
          <w:t xml:space="preserve">  </w:t>
        </w:r>
      </w:ins>
      <w:ins w:id="2168" w:author="NR_MIMO_evo_DL_UL" w:date="2024-01-24T21:34:00Z">
        <w:r>
          <w:t xml:space="preserve">   </w:t>
        </w:r>
        <w:r w:rsidRPr="00B16353">
          <w:rPr>
            <w:color w:val="993366"/>
          </w:rPr>
          <w:t>ENUMERATED</w:t>
        </w:r>
        <w:r>
          <w:t xml:space="preserve"> {n8,n16,n32,n64,n128}</w:t>
        </w:r>
      </w:ins>
    </w:p>
    <w:p w14:paraId="649D6331" w14:textId="3BC1E5D4" w:rsidR="009069D6" w:rsidRDefault="009069D6" w:rsidP="009069D6">
      <w:pPr>
        <w:pStyle w:val="PL"/>
        <w:rPr>
          <w:ins w:id="2169" w:author="NR_MIMO_evo_DL_UL" w:date="2024-01-26T17:23:00Z"/>
        </w:rPr>
      </w:pPr>
      <w:ins w:id="2170" w:author="NR_MIMO_evo_DL_UL" w:date="2024-01-26T17:23:00Z">
        <w:r>
          <w:rPr>
            <w:rFonts w:eastAsia="SimSun" w:cs="Arial"/>
            <w:color w:val="000000" w:themeColor="text1"/>
            <w:szCs w:val="18"/>
            <w:lang w:val="en-US" w:eastAsia="zh-CN"/>
          </w:rPr>
          <w:t xml:space="preserve">    }                                                                                                                        </w:t>
        </w:r>
      </w:ins>
      <w:ins w:id="2171" w:author="NR_MIMO_evo_DL_UL" w:date="2024-01-29T10:41:00Z">
        <w:r w:rsidR="0099622A">
          <w:rPr>
            <w:rFonts w:eastAsia="SimSun" w:cs="Arial"/>
            <w:color w:val="000000" w:themeColor="text1"/>
            <w:szCs w:val="18"/>
            <w:lang w:val="en-US" w:eastAsia="zh-CN"/>
          </w:rPr>
          <w:t xml:space="preserve">         </w:t>
        </w:r>
      </w:ins>
      <w:ins w:id="2172" w:author="NR_MIMO_evo_DL_UL" w:date="2024-01-26T17:23:00Z">
        <w:r w:rsidRPr="008F05AA">
          <w:rPr>
            <w:color w:val="993366"/>
          </w:rPr>
          <w:t>OPTIONAL</w:t>
        </w:r>
      </w:ins>
    </w:p>
    <w:p w14:paraId="40B2A88D" w14:textId="591B6E4A" w:rsidR="00F87A7B" w:rsidRPr="0095250E" w:rsidRDefault="00F87A7B" w:rsidP="00F87A7B">
      <w:pPr>
        <w:pStyle w:val="PL"/>
      </w:pPr>
      <w:r w:rsidRPr="0095250E">
        <w:t xml:space="preserve">   ]]</w:t>
      </w:r>
    </w:p>
    <w:p w14:paraId="20F8F859" w14:textId="77777777" w:rsidR="00F87A7B" w:rsidRPr="0095250E" w:rsidRDefault="00F87A7B" w:rsidP="00F87A7B">
      <w:pPr>
        <w:pStyle w:val="PL"/>
      </w:pPr>
      <w:r w:rsidRPr="0095250E">
        <w:t>}</w:t>
      </w:r>
    </w:p>
    <w:p w14:paraId="0A5C40FB" w14:textId="77777777" w:rsidR="00F87A7B" w:rsidRPr="0095250E" w:rsidRDefault="00F87A7B" w:rsidP="00F87A7B">
      <w:pPr>
        <w:pStyle w:val="PL"/>
      </w:pPr>
    </w:p>
    <w:p w14:paraId="10359E13" w14:textId="77777777" w:rsidR="00F87A7B" w:rsidRPr="0095250E" w:rsidRDefault="00F87A7B" w:rsidP="00F87A7B">
      <w:pPr>
        <w:pStyle w:val="PL"/>
      </w:pPr>
      <w:r w:rsidRPr="0095250E">
        <w:t xml:space="preserve">DummyG ::=                          </w:t>
      </w:r>
      <w:r w:rsidRPr="0095250E">
        <w:rPr>
          <w:color w:val="993366"/>
        </w:rPr>
        <w:t>SEQUENCE</w:t>
      </w:r>
      <w:r w:rsidRPr="0095250E">
        <w:t xml:space="preserve"> {</w:t>
      </w:r>
    </w:p>
    <w:p w14:paraId="73FDFDE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{n8, n16, n32, n64},</w:t>
      </w:r>
    </w:p>
    <w:p w14:paraId="7202F0FE" w14:textId="77777777" w:rsidR="00F87A7B" w:rsidRPr="0095250E" w:rsidRDefault="00F87A7B" w:rsidP="00F87A7B">
      <w:pPr>
        <w:pStyle w:val="PL"/>
      </w:pPr>
      <w:r w:rsidRPr="0095250E">
        <w:t xml:space="preserve">    maxNumberSSB-CSI-RS-ResourceTwoTx   </w:t>
      </w:r>
      <w:r w:rsidRPr="0095250E">
        <w:rPr>
          <w:color w:val="993366"/>
        </w:rPr>
        <w:t>ENUMERATED</w:t>
      </w:r>
      <w:r w:rsidRPr="0095250E">
        <w:t xml:space="preserve"> {n0, n4, n8, n16, n32, n64},</w:t>
      </w:r>
    </w:p>
    <w:p w14:paraId="75E42B31"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w:t>
      </w:r>
    </w:p>
    <w:p w14:paraId="4D59FECC" w14:textId="77777777" w:rsidR="00F87A7B" w:rsidRPr="0095250E" w:rsidRDefault="00F87A7B" w:rsidP="00F87A7B">
      <w:pPr>
        <w:pStyle w:val="PL"/>
      </w:pPr>
      <w:r w:rsidRPr="0095250E">
        <w:t>}</w:t>
      </w:r>
    </w:p>
    <w:p w14:paraId="1090A5AA" w14:textId="77777777" w:rsidR="00F87A7B" w:rsidRPr="0095250E" w:rsidRDefault="00F87A7B" w:rsidP="00F87A7B">
      <w:pPr>
        <w:pStyle w:val="PL"/>
      </w:pPr>
    </w:p>
    <w:p w14:paraId="18301E29" w14:textId="77777777" w:rsidR="00F87A7B" w:rsidRPr="0095250E" w:rsidRDefault="00F87A7B" w:rsidP="00F87A7B">
      <w:pPr>
        <w:pStyle w:val="PL"/>
      </w:pPr>
      <w:r w:rsidRPr="0095250E">
        <w:t xml:space="preserve">BeamManagementSSB-CSI-RS ::=        </w:t>
      </w:r>
      <w:r w:rsidRPr="0095250E">
        <w:rPr>
          <w:color w:val="993366"/>
        </w:rPr>
        <w:t>SEQUENCE</w:t>
      </w:r>
      <w:r w:rsidRPr="0095250E">
        <w:t xml:space="preserve"> {</w:t>
      </w:r>
    </w:p>
    <w:p w14:paraId="0901D59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{n0, n8, n16, n32, n64},</w:t>
      </w:r>
    </w:p>
    <w:p w14:paraId="266C2C18" w14:textId="77777777" w:rsidR="00F87A7B" w:rsidRPr="0095250E" w:rsidRDefault="00F87A7B" w:rsidP="00F87A7B">
      <w:pPr>
        <w:pStyle w:val="PL"/>
      </w:pPr>
      <w:r w:rsidRPr="0095250E">
        <w:t xml:space="preserve">    maxNumberCSI-RS-Resource            </w:t>
      </w:r>
      <w:r w:rsidRPr="0095250E">
        <w:rPr>
          <w:color w:val="993366"/>
        </w:rPr>
        <w:t>ENUMERATED</w:t>
      </w:r>
      <w:r w:rsidRPr="0095250E">
        <w:t xml:space="preserve"> {n0, n4, n8, n16, n32, n64},</w:t>
      </w:r>
    </w:p>
    <w:p w14:paraId="1EE46292" w14:textId="77777777" w:rsidR="00F87A7B" w:rsidRPr="0095250E" w:rsidRDefault="00F87A7B" w:rsidP="00F87A7B">
      <w:pPr>
        <w:pStyle w:val="PL"/>
      </w:pPr>
      <w:r w:rsidRPr="0095250E">
        <w:t xml:space="preserve">    maxNumberCSI-RS-ResourceTwoTx       </w:t>
      </w:r>
      <w:r w:rsidRPr="0095250E">
        <w:rPr>
          <w:color w:val="993366"/>
        </w:rPr>
        <w:t>ENUMERATED</w:t>
      </w:r>
      <w:r w:rsidRPr="0095250E">
        <w:t xml:space="preserve"> {n0, n4, n8, n16, n32, n64},</w:t>
      </w:r>
    </w:p>
    <w:p w14:paraId="3AA64A50"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                                       </w:t>
      </w:r>
      <w:r w:rsidRPr="0095250E">
        <w:rPr>
          <w:color w:val="993366"/>
        </w:rPr>
        <w:t>OPTIONAL</w:t>
      </w:r>
      <w:r w:rsidRPr="0095250E">
        <w:t>,</w:t>
      </w:r>
    </w:p>
    <w:p w14:paraId="187DBFA6" w14:textId="77777777" w:rsidR="00F87A7B" w:rsidRPr="0095250E" w:rsidRDefault="00F87A7B" w:rsidP="00F87A7B">
      <w:pPr>
        <w:pStyle w:val="PL"/>
      </w:pPr>
      <w:r w:rsidRPr="0095250E">
        <w:t xml:space="preserve">    maxNumberAperiodicCSI-RS-Resource   </w:t>
      </w:r>
      <w:r w:rsidRPr="0095250E">
        <w:rPr>
          <w:color w:val="993366"/>
        </w:rPr>
        <w:t>ENUMERATED</w:t>
      </w:r>
      <w:r w:rsidRPr="0095250E">
        <w:t xml:space="preserve"> {n0, n1, n4, n8, n16, n32, n64}</w:t>
      </w:r>
    </w:p>
    <w:p w14:paraId="2B2DFBF4" w14:textId="77777777" w:rsidR="00F87A7B" w:rsidRPr="0095250E" w:rsidRDefault="00F87A7B" w:rsidP="00F87A7B">
      <w:pPr>
        <w:pStyle w:val="PL"/>
      </w:pPr>
      <w:r w:rsidRPr="0095250E">
        <w:t>}</w:t>
      </w:r>
    </w:p>
    <w:p w14:paraId="1E277F68" w14:textId="77777777" w:rsidR="00F87A7B" w:rsidRPr="0095250E" w:rsidRDefault="00F87A7B" w:rsidP="00F87A7B">
      <w:pPr>
        <w:pStyle w:val="PL"/>
      </w:pPr>
    </w:p>
    <w:p w14:paraId="6C4F825C" w14:textId="77777777" w:rsidR="00F87A7B" w:rsidRPr="0095250E" w:rsidRDefault="00F87A7B" w:rsidP="00F87A7B">
      <w:pPr>
        <w:pStyle w:val="PL"/>
      </w:pPr>
      <w:r w:rsidRPr="0095250E">
        <w:t xml:space="preserve">DummyH ::=                          </w:t>
      </w:r>
      <w:r w:rsidRPr="0095250E">
        <w:rPr>
          <w:color w:val="993366"/>
        </w:rPr>
        <w:t>SEQUENCE</w:t>
      </w:r>
      <w:r w:rsidRPr="0095250E">
        <w:t xml:space="preserve"> {</w:t>
      </w:r>
    </w:p>
    <w:p w14:paraId="4148EB7F" w14:textId="77777777" w:rsidR="00F87A7B" w:rsidRPr="0095250E" w:rsidRDefault="00F87A7B" w:rsidP="00F87A7B">
      <w:pPr>
        <w:pStyle w:val="PL"/>
      </w:pPr>
      <w:r w:rsidRPr="0095250E">
        <w:t xml:space="preserve">    burstLength                         </w:t>
      </w:r>
      <w:r w:rsidRPr="0095250E">
        <w:rPr>
          <w:color w:val="993366"/>
        </w:rPr>
        <w:t>INTEGER</w:t>
      </w:r>
      <w:r w:rsidRPr="0095250E">
        <w:t xml:space="preserve"> (1..2),</w:t>
      </w:r>
    </w:p>
    <w:p w14:paraId="257F4C84"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1FA73494"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C98D653"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(1..128)</w:t>
      </w:r>
    </w:p>
    <w:p w14:paraId="3E630FB6" w14:textId="77777777" w:rsidR="00F87A7B" w:rsidRPr="0095250E" w:rsidRDefault="00F87A7B" w:rsidP="00F87A7B">
      <w:pPr>
        <w:pStyle w:val="PL"/>
      </w:pPr>
      <w:r w:rsidRPr="0095250E">
        <w:t>}</w:t>
      </w:r>
    </w:p>
    <w:p w14:paraId="795E7FC5" w14:textId="77777777" w:rsidR="00F87A7B" w:rsidRPr="0095250E" w:rsidRDefault="00F87A7B" w:rsidP="00F87A7B">
      <w:pPr>
        <w:pStyle w:val="PL"/>
      </w:pPr>
    </w:p>
    <w:p w14:paraId="3958B3C9" w14:textId="77777777" w:rsidR="00F87A7B" w:rsidRPr="0095250E" w:rsidRDefault="00F87A7B" w:rsidP="00F87A7B">
      <w:pPr>
        <w:pStyle w:val="PL"/>
      </w:pPr>
      <w:r w:rsidRPr="0095250E">
        <w:t xml:space="preserve">CSI-RS-ForTracking ::=              </w:t>
      </w:r>
      <w:r w:rsidRPr="0095250E">
        <w:rPr>
          <w:color w:val="993366"/>
        </w:rPr>
        <w:t>SEQUENCE</w:t>
      </w:r>
      <w:r w:rsidRPr="0095250E">
        <w:t xml:space="preserve"> {</w:t>
      </w:r>
    </w:p>
    <w:p w14:paraId="1AF5EC61" w14:textId="77777777" w:rsidR="00F87A7B" w:rsidRPr="0095250E" w:rsidRDefault="00F87A7B" w:rsidP="00F87A7B">
      <w:pPr>
        <w:pStyle w:val="PL"/>
      </w:pPr>
      <w:r w:rsidRPr="0095250E">
        <w:t xml:space="preserve">    maxBurstLength                      </w:t>
      </w:r>
      <w:r w:rsidRPr="0095250E">
        <w:rPr>
          <w:color w:val="993366"/>
        </w:rPr>
        <w:t>INTEGER</w:t>
      </w:r>
      <w:r w:rsidRPr="0095250E">
        <w:t xml:space="preserve"> (1..2),</w:t>
      </w:r>
    </w:p>
    <w:p w14:paraId="677A0E37"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50805109"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5B1A62D"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(1..256)</w:t>
      </w:r>
    </w:p>
    <w:p w14:paraId="6B40F95E" w14:textId="77777777" w:rsidR="00F87A7B" w:rsidRPr="0095250E" w:rsidRDefault="00F87A7B" w:rsidP="00F87A7B">
      <w:pPr>
        <w:pStyle w:val="PL"/>
      </w:pPr>
      <w:r w:rsidRPr="0095250E">
        <w:t>}</w:t>
      </w:r>
    </w:p>
    <w:p w14:paraId="36AB7001" w14:textId="77777777" w:rsidR="00F87A7B" w:rsidRPr="0095250E" w:rsidRDefault="00F87A7B" w:rsidP="00F87A7B">
      <w:pPr>
        <w:pStyle w:val="PL"/>
      </w:pPr>
    </w:p>
    <w:p w14:paraId="69F49CB8" w14:textId="77777777" w:rsidR="00F87A7B" w:rsidRPr="0095250E" w:rsidRDefault="00F87A7B" w:rsidP="00F87A7B">
      <w:pPr>
        <w:pStyle w:val="PL"/>
      </w:pPr>
      <w:r w:rsidRPr="0095250E">
        <w:t xml:space="preserve">CSI-RS-IM-ReceptionForFeedback ::=              </w:t>
      </w:r>
      <w:r w:rsidRPr="0095250E">
        <w:rPr>
          <w:color w:val="993366"/>
        </w:rPr>
        <w:t>SEQUENCE</w:t>
      </w:r>
      <w:r w:rsidRPr="0095250E">
        <w:t xml:space="preserve"> {</w:t>
      </w:r>
    </w:p>
    <w:p w14:paraId="682D2E2F" w14:textId="77777777" w:rsidR="00F87A7B" w:rsidRPr="0095250E" w:rsidRDefault="00F87A7B" w:rsidP="00F87A7B">
      <w:pPr>
        <w:pStyle w:val="PL"/>
      </w:pPr>
      <w:r w:rsidRPr="0095250E">
        <w:t xml:space="preserve">    maxConfigNumberNZP-CSI-RS-PerCC                 </w:t>
      </w:r>
      <w:r w:rsidRPr="0095250E">
        <w:rPr>
          <w:color w:val="993366"/>
        </w:rPr>
        <w:t>INTEGER</w:t>
      </w:r>
      <w:r w:rsidRPr="0095250E">
        <w:t xml:space="preserve"> (1..64),</w:t>
      </w:r>
    </w:p>
    <w:p w14:paraId="2851BE22" w14:textId="77777777" w:rsidR="00F87A7B" w:rsidRPr="0095250E" w:rsidRDefault="00F87A7B" w:rsidP="00F87A7B">
      <w:pPr>
        <w:pStyle w:val="PL"/>
      </w:pPr>
      <w:r w:rsidRPr="0095250E">
        <w:t xml:space="preserve">    maxConfigNumberPortsAcrossNZP-CSI-RS-PerCC      </w:t>
      </w:r>
      <w:r w:rsidRPr="0095250E">
        <w:rPr>
          <w:color w:val="993366"/>
        </w:rPr>
        <w:t>INTEGER</w:t>
      </w:r>
      <w:r w:rsidRPr="0095250E">
        <w:t xml:space="preserve"> (2..256),</w:t>
      </w:r>
    </w:p>
    <w:p w14:paraId="62F7D7E5" w14:textId="77777777" w:rsidR="00F87A7B" w:rsidRPr="0095250E" w:rsidRDefault="00F87A7B" w:rsidP="00F87A7B">
      <w:pPr>
        <w:pStyle w:val="PL"/>
      </w:pPr>
      <w:r w:rsidRPr="0095250E">
        <w:t xml:space="preserve">    maxConfigNumberCSI-IM-PerCC                     </w:t>
      </w:r>
      <w:r w:rsidRPr="0095250E">
        <w:rPr>
          <w:color w:val="993366"/>
        </w:rPr>
        <w:t>ENUMERATED</w:t>
      </w:r>
      <w:r w:rsidRPr="0095250E">
        <w:t xml:space="preserve"> {n1, n2, n4, n8, n16, n32},</w:t>
      </w:r>
    </w:p>
    <w:p w14:paraId="59225936" w14:textId="77777777" w:rsidR="00F87A7B" w:rsidRPr="0095250E" w:rsidRDefault="00F87A7B" w:rsidP="00F87A7B">
      <w:pPr>
        <w:pStyle w:val="PL"/>
      </w:pPr>
      <w:r w:rsidRPr="0095250E">
        <w:t xml:space="preserve">    maxNumberSimultaneousNZP-CSI-RS-PerCC           </w:t>
      </w:r>
      <w:r w:rsidRPr="0095250E">
        <w:rPr>
          <w:color w:val="993366"/>
        </w:rPr>
        <w:t>INTEGER</w:t>
      </w:r>
      <w:r w:rsidRPr="0095250E">
        <w:t xml:space="preserve"> (1..64),</w:t>
      </w:r>
    </w:p>
    <w:p w14:paraId="15C55179" w14:textId="77777777" w:rsidR="00F87A7B" w:rsidRPr="0095250E" w:rsidRDefault="00F87A7B" w:rsidP="00F87A7B">
      <w:pPr>
        <w:pStyle w:val="PL"/>
      </w:pPr>
      <w:r w:rsidRPr="0095250E">
        <w:t xml:space="preserve">    totalNumberPortsSimultaneousNZP-CSI-RS-PerCC    </w:t>
      </w:r>
      <w:r w:rsidRPr="0095250E">
        <w:rPr>
          <w:color w:val="993366"/>
        </w:rPr>
        <w:t>INTEGER</w:t>
      </w:r>
      <w:r w:rsidRPr="0095250E">
        <w:t xml:space="preserve"> (2..256)</w:t>
      </w:r>
    </w:p>
    <w:p w14:paraId="4DD3552A" w14:textId="77777777" w:rsidR="00F87A7B" w:rsidRPr="0095250E" w:rsidRDefault="00F87A7B" w:rsidP="00F87A7B">
      <w:pPr>
        <w:pStyle w:val="PL"/>
      </w:pPr>
      <w:r w:rsidRPr="0095250E">
        <w:t>}</w:t>
      </w:r>
    </w:p>
    <w:p w14:paraId="3F770DAA" w14:textId="77777777" w:rsidR="00F87A7B" w:rsidRPr="0095250E" w:rsidRDefault="00F87A7B" w:rsidP="00F87A7B">
      <w:pPr>
        <w:pStyle w:val="PL"/>
      </w:pPr>
    </w:p>
    <w:p w14:paraId="555411B1" w14:textId="77777777" w:rsidR="00F87A7B" w:rsidRPr="0095250E" w:rsidRDefault="00F87A7B" w:rsidP="00F87A7B">
      <w:pPr>
        <w:pStyle w:val="PL"/>
      </w:pPr>
      <w:r w:rsidRPr="0095250E">
        <w:t xml:space="preserve">CSI-RS-ProcFrameworkForSRS ::=                  </w:t>
      </w:r>
      <w:r w:rsidRPr="0095250E">
        <w:rPr>
          <w:color w:val="993366"/>
        </w:rPr>
        <w:t>SEQUENCE</w:t>
      </w:r>
      <w:r w:rsidRPr="0095250E">
        <w:t xml:space="preserve"> {</w:t>
      </w:r>
    </w:p>
    <w:p w14:paraId="15379276" w14:textId="77777777" w:rsidR="00F87A7B" w:rsidRPr="0095250E" w:rsidRDefault="00F87A7B" w:rsidP="00F87A7B">
      <w:pPr>
        <w:pStyle w:val="PL"/>
      </w:pPr>
      <w:r w:rsidRPr="0095250E">
        <w:t xml:space="preserve">    maxNumberPeriodicSRS-AssocCSI-RS-PerBWP         </w:t>
      </w:r>
      <w:r w:rsidRPr="0095250E">
        <w:rPr>
          <w:color w:val="993366"/>
        </w:rPr>
        <w:t>INTEGER</w:t>
      </w:r>
      <w:r w:rsidRPr="0095250E">
        <w:t xml:space="preserve"> (1..4),</w:t>
      </w:r>
    </w:p>
    <w:p w14:paraId="0FFA8692" w14:textId="77777777" w:rsidR="00F87A7B" w:rsidRPr="0095250E" w:rsidRDefault="00F87A7B" w:rsidP="00F87A7B">
      <w:pPr>
        <w:pStyle w:val="PL"/>
      </w:pPr>
      <w:r w:rsidRPr="0095250E">
        <w:t xml:space="preserve">    maxNumberAperiodicSRS-AssocCSI-RS-PerBWP        </w:t>
      </w:r>
      <w:r w:rsidRPr="0095250E">
        <w:rPr>
          <w:color w:val="993366"/>
        </w:rPr>
        <w:t>INTEGER</w:t>
      </w:r>
      <w:r w:rsidRPr="0095250E">
        <w:t xml:space="preserve"> (1..4),</w:t>
      </w:r>
    </w:p>
    <w:p w14:paraId="19095061" w14:textId="77777777" w:rsidR="00F87A7B" w:rsidRPr="0095250E" w:rsidRDefault="00F87A7B" w:rsidP="00F87A7B">
      <w:pPr>
        <w:pStyle w:val="PL"/>
      </w:pPr>
      <w:r w:rsidRPr="0095250E">
        <w:t xml:space="preserve">    maxNumberSP-SRS-AssocCSI-RS-PerBWP              </w:t>
      </w:r>
      <w:r w:rsidRPr="0095250E">
        <w:rPr>
          <w:color w:val="993366"/>
        </w:rPr>
        <w:t>INTEGER</w:t>
      </w:r>
      <w:r w:rsidRPr="0095250E">
        <w:t xml:space="preserve"> (0..4),</w:t>
      </w:r>
    </w:p>
    <w:p w14:paraId="155D5BB4" w14:textId="77777777" w:rsidR="00F87A7B" w:rsidRPr="0095250E" w:rsidRDefault="00F87A7B" w:rsidP="00F87A7B">
      <w:pPr>
        <w:pStyle w:val="PL"/>
      </w:pPr>
      <w:r w:rsidRPr="0095250E">
        <w:t xml:space="preserve">    simultaneousSRS-AssocCSI-RS-PerCC               </w:t>
      </w:r>
      <w:r w:rsidRPr="0095250E">
        <w:rPr>
          <w:color w:val="993366"/>
        </w:rPr>
        <w:t>INTEGER</w:t>
      </w:r>
      <w:r w:rsidRPr="0095250E">
        <w:t xml:space="preserve"> (1..8)</w:t>
      </w:r>
    </w:p>
    <w:p w14:paraId="3993C04A" w14:textId="77777777" w:rsidR="00F87A7B" w:rsidRPr="0095250E" w:rsidRDefault="00F87A7B" w:rsidP="00F87A7B">
      <w:pPr>
        <w:pStyle w:val="PL"/>
      </w:pPr>
      <w:r w:rsidRPr="0095250E">
        <w:t>}</w:t>
      </w:r>
    </w:p>
    <w:p w14:paraId="74449DB0" w14:textId="77777777" w:rsidR="00F87A7B" w:rsidRPr="0095250E" w:rsidRDefault="00F87A7B" w:rsidP="00F87A7B">
      <w:pPr>
        <w:pStyle w:val="PL"/>
      </w:pPr>
    </w:p>
    <w:p w14:paraId="07625BBB" w14:textId="77777777" w:rsidR="00F87A7B" w:rsidRPr="0095250E" w:rsidRDefault="00F87A7B" w:rsidP="00F87A7B">
      <w:pPr>
        <w:pStyle w:val="PL"/>
      </w:pPr>
      <w:r w:rsidRPr="0095250E">
        <w:t xml:space="preserve">CSI-ReportFramework ::=                         </w:t>
      </w:r>
      <w:r w:rsidRPr="0095250E">
        <w:rPr>
          <w:color w:val="993366"/>
        </w:rPr>
        <w:t>SEQUENCE</w:t>
      </w:r>
      <w:r w:rsidRPr="0095250E">
        <w:t xml:space="preserve"> {</w:t>
      </w:r>
    </w:p>
    <w:p w14:paraId="6365D2E6" w14:textId="77777777" w:rsidR="00F87A7B" w:rsidRPr="0095250E" w:rsidRDefault="00F87A7B" w:rsidP="00F87A7B">
      <w:pPr>
        <w:pStyle w:val="PL"/>
      </w:pPr>
      <w:r w:rsidRPr="0095250E">
        <w:t xml:space="preserve">    maxNumberPeriodicCSI-PerBWP-ForCSI-Report       </w:t>
      </w:r>
      <w:r w:rsidRPr="0095250E">
        <w:rPr>
          <w:color w:val="993366"/>
        </w:rPr>
        <w:t>INTEGER</w:t>
      </w:r>
      <w:r w:rsidRPr="0095250E">
        <w:t xml:space="preserve"> (1..4),</w:t>
      </w:r>
    </w:p>
    <w:p w14:paraId="5458A3B6" w14:textId="77777777" w:rsidR="00F87A7B" w:rsidRPr="0095250E" w:rsidRDefault="00F87A7B" w:rsidP="00F87A7B">
      <w:pPr>
        <w:pStyle w:val="PL"/>
      </w:pPr>
      <w:r w:rsidRPr="0095250E">
        <w:t xml:space="preserve">    maxNumberAperiodicCSI-PerBWP-ForCSI-Report      </w:t>
      </w:r>
      <w:r w:rsidRPr="0095250E">
        <w:rPr>
          <w:color w:val="993366"/>
        </w:rPr>
        <w:t>INTEGER</w:t>
      </w:r>
      <w:r w:rsidRPr="0095250E">
        <w:t xml:space="preserve"> (1..4),</w:t>
      </w:r>
    </w:p>
    <w:p w14:paraId="678D5502" w14:textId="77777777" w:rsidR="00F87A7B" w:rsidRPr="0095250E" w:rsidRDefault="00F87A7B" w:rsidP="00F87A7B">
      <w:pPr>
        <w:pStyle w:val="PL"/>
      </w:pPr>
      <w:r w:rsidRPr="0095250E">
        <w:t xml:space="preserve">    maxNumberSemiPersistentCSI-PerBWP-ForCSI-Report </w:t>
      </w:r>
      <w:r w:rsidRPr="0095250E">
        <w:rPr>
          <w:color w:val="993366"/>
        </w:rPr>
        <w:t>INTEGER</w:t>
      </w:r>
      <w:r w:rsidRPr="0095250E">
        <w:t xml:space="preserve"> (0..4),</w:t>
      </w:r>
    </w:p>
    <w:p w14:paraId="34030A0A" w14:textId="77777777" w:rsidR="00F87A7B" w:rsidRPr="0095250E" w:rsidRDefault="00F87A7B" w:rsidP="00F87A7B">
      <w:pPr>
        <w:pStyle w:val="PL"/>
      </w:pPr>
      <w:r w:rsidRPr="0095250E">
        <w:t xml:space="preserve">    maxNumberPeriodicCSI-PerBWP-ForBeamReport       </w:t>
      </w:r>
      <w:r w:rsidRPr="0095250E">
        <w:rPr>
          <w:color w:val="993366"/>
        </w:rPr>
        <w:t>INTEGER</w:t>
      </w:r>
      <w:r w:rsidRPr="0095250E">
        <w:t xml:space="preserve"> (1..4),</w:t>
      </w:r>
    </w:p>
    <w:p w14:paraId="73A4F314" w14:textId="77777777" w:rsidR="00F87A7B" w:rsidRPr="0095250E" w:rsidRDefault="00F87A7B" w:rsidP="00F87A7B">
      <w:pPr>
        <w:pStyle w:val="PL"/>
      </w:pPr>
      <w:r w:rsidRPr="0095250E">
        <w:t xml:space="preserve">    maxNumberAperiodicCSI-PerBWP-ForBeamReport      </w:t>
      </w:r>
      <w:r w:rsidRPr="0095250E">
        <w:rPr>
          <w:color w:val="993366"/>
        </w:rPr>
        <w:t>INTEGER</w:t>
      </w:r>
      <w:r w:rsidRPr="0095250E">
        <w:t xml:space="preserve"> (1..4),</w:t>
      </w:r>
    </w:p>
    <w:p w14:paraId="1A0E311E" w14:textId="77777777" w:rsidR="00F87A7B" w:rsidRPr="0095250E" w:rsidRDefault="00F87A7B" w:rsidP="00F87A7B">
      <w:pPr>
        <w:pStyle w:val="PL"/>
      </w:pPr>
      <w:r w:rsidRPr="0095250E">
        <w:t xml:space="preserve">    maxNumberAperiodicCSI-triggeringStatePerCC      </w:t>
      </w:r>
      <w:r w:rsidRPr="0095250E">
        <w:rPr>
          <w:color w:val="993366"/>
        </w:rPr>
        <w:t>ENUMERATED</w:t>
      </w:r>
      <w:r w:rsidRPr="0095250E">
        <w:t xml:space="preserve"> {n3, n7, n15, n31, n63, n128},</w:t>
      </w:r>
    </w:p>
    <w:p w14:paraId="2D7F0046" w14:textId="77777777" w:rsidR="00F87A7B" w:rsidRPr="0095250E" w:rsidRDefault="00F87A7B" w:rsidP="00F87A7B">
      <w:pPr>
        <w:pStyle w:val="PL"/>
      </w:pPr>
      <w:r w:rsidRPr="0095250E">
        <w:t xml:space="preserve">    maxNumberSemiPersistentCSI-PerBWP-ForBeamReport </w:t>
      </w:r>
      <w:r w:rsidRPr="0095250E">
        <w:rPr>
          <w:color w:val="993366"/>
        </w:rPr>
        <w:t>INTEGER</w:t>
      </w:r>
      <w:r w:rsidRPr="0095250E">
        <w:t xml:space="preserve"> (0..4),</w:t>
      </w:r>
    </w:p>
    <w:p w14:paraId="7C3A55FE" w14:textId="77777777" w:rsidR="00F87A7B" w:rsidRPr="0095250E" w:rsidRDefault="00F87A7B" w:rsidP="00F87A7B">
      <w:pPr>
        <w:pStyle w:val="PL"/>
      </w:pPr>
      <w:r w:rsidRPr="0095250E">
        <w:t xml:space="preserve">    simultaneousCSI-ReportsPerCC                    </w:t>
      </w:r>
      <w:r w:rsidRPr="0095250E">
        <w:rPr>
          <w:color w:val="993366"/>
        </w:rPr>
        <w:t>INTEGER</w:t>
      </w:r>
      <w:r w:rsidRPr="0095250E">
        <w:t xml:space="preserve"> (1..8)</w:t>
      </w:r>
    </w:p>
    <w:p w14:paraId="6501E5EF" w14:textId="77777777" w:rsidR="00F87A7B" w:rsidRPr="0095250E" w:rsidRDefault="00F87A7B" w:rsidP="00F87A7B">
      <w:pPr>
        <w:pStyle w:val="PL"/>
      </w:pPr>
      <w:r w:rsidRPr="0095250E">
        <w:t>}</w:t>
      </w:r>
    </w:p>
    <w:p w14:paraId="14DEFAFC" w14:textId="77777777" w:rsidR="00F87A7B" w:rsidRPr="0095250E" w:rsidRDefault="00F87A7B" w:rsidP="00F87A7B">
      <w:pPr>
        <w:pStyle w:val="PL"/>
      </w:pPr>
    </w:p>
    <w:p w14:paraId="494F645F" w14:textId="77777777" w:rsidR="00F87A7B" w:rsidRPr="0095250E" w:rsidRDefault="00F87A7B" w:rsidP="00F87A7B">
      <w:pPr>
        <w:pStyle w:val="PL"/>
      </w:pPr>
      <w:r w:rsidRPr="0095250E">
        <w:t xml:space="preserve">CSI-ReportFrameworkExt-r16 ::=                      </w:t>
      </w:r>
      <w:r w:rsidRPr="0095250E">
        <w:rPr>
          <w:color w:val="993366"/>
        </w:rPr>
        <w:t>SEQUENCE</w:t>
      </w:r>
      <w:r w:rsidRPr="0095250E">
        <w:t xml:space="preserve"> {</w:t>
      </w:r>
    </w:p>
    <w:p w14:paraId="05CA6DA7" w14:textId="77777777" w:rsidR="00F87A7B" w:rsidRPr="0095250E" w:rsidRDefault="00F87A7B" w:rsidP="00F87A7B">
      <w:pPr>
        <w:pStyle w:val="PL"/>
      </w:pPr>
      <w:r w:rsidRPr="0095250E">
        <w:t xml:space="preserve">    maxNumberAperiodicCSI-PerBWP-ForCSI-ReportExt-r16   </w:t>
      </w:r>
      <w:r w:rsidRPr="0095250E">
        <w:rPr>
          <w:color w:val="993366"/>
        </w:rPr>
        <w:t>INTEGER</w:t>
      </w:r>
      <w:r w:rsidRPr="0095250E">
        <w:t xml:space="preserve"> (5..8)</w:t>
      </w:r>
    </w:p>
    <w:p w14:paraId="41DD4AAD" w14:textId="77777777" w:rsidR="00F87A7B" w:rsidRPr="0095250E" w:rsidRDefault="00F87A7B" w:rsidP="00F87A7B">
      <w:pPr>
        <w:pStyle w:val="PL"/>
      </w:pPr>
      <w:r w:rsidRPr="0095250E">
        <w:t>}</w:t>
      </w:r>
    </w:p>
    <w:p w14:paraId="6186B2BA" w14:textId="77777777" w:rsidR="00F87A7B" w:rsidRPr="0095250E" w:rsidRDefault="00F87A7B" w:rsidP="00F87A7B">
      <w:pPr>
        <w:pStyle w:val="PL"/>
      </w:pPr>
    </w:p>
    <w:p w14:paraId="07836849" w14:textId="77777777" w:rsidR="00F87A7B" w:rsidRPr="0095250E" w:rsidRDefault="00F87A7B" w:rsidP="00F87A7B">
      <w:pPr>
        <w:pStyle w:val="PL"/>
      </w:pPr>
      <w:r w:rsidRPr="0095250E">
        <w:t xml:space="preserve">PTRS-DensityRecommendationDL ::=    </w:t>
      </w:r>
      <w:r w:rsidRPr="0095250E">
        <w:rPr>
          <w:color w:val="993366"/>
        </w:rPr>
        <w:t>SEQUENCE</w:t>
      </w:r>
      <w:r w:rsidRPr="0095250E">
        <w:t xml:space="preserve"> {</w:t>
      </w:r>
    </w:p>
    <w:p w14:paraId="57445C69"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749A0235"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535391D4"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480E657B"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6B57F600"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2885416E" w14:textId="77777777" w:rsidR="00F87A7B" w:rsidRPr="0095250E" w:rsidRDefault="00F87A7B" w:rsidP="00F87A7B">
      <w:pPr>
        <w:pStyle w:val="PL"/>
      </w:pPr>
      <w:r w:rsidRPr="0095250E">
        <w:t>}</w:t>
      </w:r>
    </w:p>
    <w:p w14:paraId="1B2BF44D" w14:textId="77777777" w:rsidR="00F87A7B" w:rsidRPr="0095250E" w:rsidRDefault="00F87A7B" w:rsidP="00F87A7B">
      <w:pPr>
        <w:pStyle w:val="PL"/>
      </w:pPr>
    </w:p>
    <w:p w14:paraId="0047F190" w14:textId="77777777" w:rsidR="00F87A7B" w:rsidRPr="0095250E" w:rsidRDefault="00F87A7B" w:rsidP="00F87A7B">
      <w:pPr>
        <w:pStyle w:val="PL"/>
      </w:pPr>
      <w:r w:rsidRPr="0095250E">
        <w:t xml:space="preserve">PTRS-DensityRecommendationUL ::=    </w:t>
      </w:r>
      <w:r w:rsidRPr="0095250E">
        <w:rPr>
          <w:color w:val="993366"/>
        </w:rPr>
        <w:t>SEQUENCE</w:t>
      </w:r>
      <w:r w:rsidRPr="0095250E">
        <w:t xml:space="preserve"> {</w:t>
      </w:r>
    </w:p>
    <w:p w14:paraId="630ACEA4"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30A665A9"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7A96E4D3"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09D56A17"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5B53BC83"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3673C45C" w14:textId="77777777" w:rsidR="00F87A7B" w:rsidRPr="0095250E" w:rsidRDefault="00F87A7B" w:rsidP="00F87A7B">
      <w:pPr>
        <w:pStyle w:val="PL"/>
      </w:pPr>
      <w:r w:rsidRPr="0095250E">
        <w:t xml:space="preserve">    sampleDensity1                      </w:t>
      </w:r>
      <w:r w:rsidRPr="0095250E">
        <w:rPr>
          <w:color w:val="993366"/>
        </w:rPr>
        <w:t>INTEGER</w:t>
      </w:r>
      <w:r w:rsidRPr="0095250E">
        <w:t xml:space="preserve"> (1..276),</w:t>
      </w:r>
    </w:p>
    <w:p w14:paraId="1240BDF0" w14:textId="77777777" w:rsidR="00F87A7B" w:rsidRPr="0095250E" w:rsidRDefault="00F87A7B" w:rsidP="00F87A7B">
      <w:pPr>
        <w:pStyle w:val="PL"/>
      </w:pPr>
      <w:r w:rsidRPr="0095250E">
        <w:t xml:space="preserve">    sampleDensity2                      </w:t>
      </w:r>
      <w:r w:rsidRPr="0095250E">
        <w:rPr>
          <w:color w:val="993366"/>
        </w:rPr>
        <w:t>INTEGER</w:t>
      </w:r>
      <w:r w:rsidRPr="0095250E">
        <w:t xml:space="preserve"> (1..276),</w:t>
      </w:r>
    </w:p>
    <w:p w14:paraId="58C362B9" w14:textId="77777777" w:rsidR="00F87A7B" w:rsidRPr="0095250E" w:rsidRDefault="00F87A7B" w:rsidP="00F87A7B">
      <w:pPr>
        <w:pStyle w:val="PL"/>
      </w:pPr>
      <w:r w:rsidRPr="0095250E">
        <w:t xml:space="preserve">    sampleDensity3                      </w:t>
      </w:r>
      <w:r w:rsidRPr="0095250E">
        <w:rPr>
          <w:color w:val="993366"/>
        </w:rPr>
        <w:t>INTEGER</w:t>
      </w:r>
      <w:r w:rsidRPr="0095250E">
        <w:t xml:space="preserve"> (1..276),</w:t>
      </w:r>
    </w:p>
    <w:p w14:paraId="5AAF386F" w14:textId="77777777" w:rsidR="00F87A7B" w:rsidRPr="0095250E" w:rsidRDefault="00F87A7B" w:rsidP="00F87A7B">
      <w:pPr>
        <w:pStyle w:val="PL"/>
      </w:pPr>
      <w:r w:rsidRPr="0095250E">
        <w:t xml:space="preserve">    sampleDensity4                      </w:t>
      </w:r>
      <w:r w:rsidRPr="0095250E">
        <w:rPr>
          <w:color w:val="993366"/>
        </w:rPr>
        <w:t>INTEGER</w:t>
      </w:r>
      <w:r w:rsidRPr="0095250E">
        <w:t xml:space="preserve"> (1..276),</w:t>
      </w:r>
    </w:p>
    <w:p w14:paraId="0F14E361" w14:textId="77777777" w:rsidR="00F87A7B" w:rsidRPr="0095250E" w:rsidRDefault="00F87A7B" w:rsidP="00F87A7B">
      <w:pPr>
        <w:pStyle w:val="PL"/>
      </w:pPr>
      <w:r w:rsidRPr="0095250E">
        <w:t xml:space="preserve">    sampleDensity5                      </w:t>
      </w:r>
      <w:r w:rsidRPr="0095250E">
        <w:rPr>
          <w:color w:val="993366"/>
        </w:rPr>
        <w:t>INTEGER</w:t>
      </w:r>
      <w:r w:rsidRPr="0095250E">
        <w:t xml:space="preserve"> (1..276)</w:t>
      </w:r>
    </w:p>
    <w:p w14:paraId="2F63A6AE" w14:textId="77777777" w:rsidR="00F87A7B" w:rsidRPr="0095250E" w:rsidRDefault="00F87A7B" w:rsidP="00F87A7B">
      <w:pPr>
        <w:pStyle w:val="PL"/>
      </w:pPr>
      <w:r w:rsidRPr="0095250E">
        <w:t>}</w:t>
      </w:r>
    </w:p>
    <w:p w14:paraId="1CFE1BA8" w14:textId="77777777" w:rsidR="00F87A7B" w:rsidRPr="0095250E" w:rsidRDefault="00F87A7B" w:rsidP="00F87A7B">
      <w:pPr>
        <w:pStyle w:val="PL"/>
      </w:pPr>
    </w:p>
    <w:p w14:paraId="5B77C995" w14:textId="77777777" w:rsidR="00F87A7B" w:rsidRPr="0095250E" w:rsidRDefault="00F87A7B" w:rsidP="00F87A7B">
      <w:pPr>
        <w:pStyle w:val="PL"/>
      </w:pPr>
      <w:r w:rsidRPr="0095250E">
        <w:t xml:space="preserve">SpatialRelations ::=                    </w:t>
      </w:r>
      <w:r w:rsidRPr="0095250E">
        <w:rPr>
          <w:color w:val="993366"/>
        </w:rPr>
        <w:t>SEQUENCE</w:t>
      </w:r>
      <w:r w:rsidRPr="0095250E">
        <w:t xml:space="preserve"> {</w:t>
      </w:r>
    </w:p>
    <w:p w14:paraId="1D7D32E5" w14:textId="77777777" w:rsidR="00F87A7B" w:rsidRPr="0095250E" w:rsidRDefault="00F87A7B" w:rsidP="00F87A7B">
      <w:pPr>
        <w:pStyle w:val="PL"/>
      </w:pPr>
      <w:r w:rsidRPr="0095250E">
        <w:t xml:space="preserve">    maxNumberConfiguredSpatialRelations     </w:t>
      </w:r>
      <w:r w:rsidRPr="0095250E">
        <w:rPr>
          <w:color w:val="993366"/>
        </w:rPr>
        <w:t>ENUMERATED</w:t>
      </w:r>
      <w:r w:rsidRPr="0095250E">
        <w:t xml:space="preserve"> {n4, n8, n16, n32, n64, n96},</w:t>
      </w:r>
    </w:p>
    <w:p w14:paraId="671645E5" w14:textId="77777777" w:rsidR="00F87A7B" w:rsidRPr="0095250E" w:rsidRDefault="00F87A7B" w:rsidP="00F87A7B">
      <w:pPr>
        <w:pStyle w:val="PL"/>
      </w:pPr>
      <w:r w:rsidRPr="0095250E">
        <w:t xml:space="preserve">    maxNumberActiveSpatialRelations         </w:t>
      </w:r>
      <w:r w:rsidRPr="0095250E">
        <w:rPr>
          <w:color w:val="993366"/>
        </w:rPr>
        <w:t>ENUMERATED</w:t>
      </w:r>
      <w:r w:rsidRPr="0095250E">
        <w:t xml:space="preserve"> {n1, n2, n4, n8, n14},</w:t>
      </w:r>
    </w:p>
    <w:p w14:paraId="5C843FB3" w14:textId="77777777" w:rsidR="00F87A7B" w:rsidRPr="0095250E" w:rsidRDefault="00F87A7B" w:rsidP="00F87A7B">
      <w:pPr>
        <w:pStyle w:val="PL"/>
      </w:pPr>
      <w:r w:rsidRPr="0095250E">
        <w:t xml:space="preserve">    additionalActiveSpatialRelationPUCCH    </w:t>
      </w:r>
      <w:r w:rsidRPr="0095250E">
        <w:rPr>
          <w:color w:val="993366"/>
        </w:rPr>
        <w:t>ENUMERATED</w:t>
      </w:r>
      <w:r w:rsidRPr="0095250E">
        <w:t xml:space="preserve"> {supported}                              </w:t>
      </w:r>
      <w:r w:rsidRPr="0095250E">
        <w:rPr>
          <w:color w:val="993366"/>
        </w:rPr>
        <w:t>OPTIONAL</w:t>
      </w:r>
      <w:r w:rsidRPr="0095250E">
        <w:t>,</w:t>
      </w:r>
    </w:p>
    <w:p w14:paraId="588CAA3D" w14:textId="77777777" w:rsidR="00F87A7B" w:rsidRPr="0095250E" w:rsidRDefault="00F87A7B" w:rsidP="00F87A7B">
      <w:pPr>
        <w:pStyle w:val="PL"/>
      </w:pPr>
      <w:r w:rsidRPr="0095250E">
        <w:t xml:space="preserve">    maxNumberDL-RS-QCL-TypeD                </w:t>
      </w:r>
      <w:r w:rsidRPr="0095250E">
        <w:rPr>
          <w:color w:val="993366"/>
        </w:rPr>
        <w:t>ENUMERATED</w:t>
      </w:r>
      <w:r w:rsidRPr="0095250E">
        <w:t xml:space="preserve"> {n1, n2, n4, n8, n14}</w:t>
      </w:r>
    </w:p>
    <w:p w14:paraId="276BDBCD" w14:textId="77777777" w:rsidR="00F87A7B" w:rsidRPr="0095250E" w:rsidRDefault="00F87A7B" w:rsidP="00F87A7B">
      <w:pPr>
        <w:pStyle w:val="PL"/>
      </w:pPr>
      <w:r w:rsidRPr="0095250E">
        <w:t>}</w:t>
      </w:r>
    </w:p>
    <w:p w14:paraId="6FDC01B0" w14:textId="77777777" w:rsidR="00F87A7B" w:rsidRPr="0095250E" w:rsidRDefault="00F87A7B" w:rsidP="00F87A7B">
      <w:pPr>
        <w:pStyle w:val="PL"/>
      </w:pPr>
    </w:p>
    <w:p w14:paraId="6639C24F" w14:textId="77777777" w:rsidR="00F87A7B" w:rsidRPr="0095250E" w:rsidRDefault="00F87A7B" w:rsidP="00F87A7B">
      <w:pPr>
        <w:pStyle w:val="PL"/>
      </w:pPr>
      <w:r w:rsidRPr="0095250E">
        <w:t xml:space="preserve">DummyI ::=               </w:t>
      </w:r>
      <w:r w:rsidRPr="0095250E">
        <w:rPr>
          <w:color w:val="993366"/>
        </w:rPr>
        <w:t>SEQUENCE</w:t>
      </w:r>
      <w:r w:rsidRPr="0095250E">
        <w:t xml:space="preserve"> {</w:t>
      </w:r>
    </w:p>
    <w:p w14:paraId="50E036D3"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tr-equal},</w:t>
      </w:r>
    </w:p>
    <w:p w14:paraId="44A42C98" w14:textId="77777777" w:rsidR="00F87A7B" w:rsidRPr="0095250E" w:rsidRDefault="00F87A7B" w:rsidP="00F87A7B">
      <w:pPr>
        <w:pStyle w:val="PL"/>
      </w:pPr>
      <w:r w:rsidRPr="0095250E">
        <w:t xml:space="preserve">    txSwitchImpactToRx                  </w:t>
      </w:r>
      <w:r w:rsidRPr="0095250E">
        <w:rPr>
          <w:color w:val="993366"/>
        </w:rPr>
        <w:t>ENUMERATED</w:t>
      </w:r>
      <w:r w:rsidRPr="0095250E">
        <w:t xml:space="preserve"> {true}                                       </w:t>
      </w:r>
      <w:r w:rsidRPr="0095250E">
        <w:rPr>
          <w:color w:val="993366"/>
        </w:rPr>
        <w:t>OPTIONAL</w:t>
      </w:r>
    </w:p>
    <w:p w14:paraId="694FAB4B" w14:textId="77777777" w:rsidR="00F87A7B" w:rsidRPr="0095250E" w:rsidRDefault="00F87A7B" w:rsidP="00F87A7B">
      <w:pPr>
        <w:pStyle w:val="PL"/>
      </w:pPr>
      <w:r w:rsidRPr="0095250E">
        <w:t>}</w:t>
      </w:r>
    </w:p>
    <w:p w14:paraId="306B418D" w14:textId="77777777" w:rsidR="00F87A7B" w:rsidRPr="0095250E" w:rsidRDefault="00F87A7B" w:rsidP="00F87A7B">
      <w:pPr>
        <w:pStyle w:val="PL"/>
      </w:pPr>
    </w:p>
    <w:p w14:paraId="1DBE87E1" w14:textId="77777777" w:rsidR="00F87A7B" w:rsidRPr="0095250E" w:rsidRDefault="00F87A7B" w:rsidP="00F87A7B">
      <w:pPr>
        <w:pStyle w:val="PL"/>
      </w:pPr>
      <w:r w:rsidRPr="0095250E">
        <w:t xml:space="preserve">CSI-MultiTRP-SupportedCombinations-r17 ::= </w:t>
      </w:r>
      <w:r w:rsidRPr="0095250E">
        <w:rPr>
          <w:color w:val="993366"/>
        </w:rPr>
        <w:t>SEQUENCE</w:t>
      </w:r>
      <w:r w:rsidRPr="0095250E">
        <w:t xml:space="preserve"> {</w:t>
      </w:r>
    </w:p>
    <w:p w14:paraId="316F8B6C" w14:textId="77777777" w:rsidR="00F87A7B" w:rsidRPr="0095250E" w:rsidRDefault="00F87A7B" w:rsidP="00F87A7B">
      <w:pPr>
        <w:pStyle w:val="PL"/>
      </w:pPr>
      <w:r w:rsidRPr="0095250E">
        <w:t xml:space="preserve">    maxNumTx-Ports-r17                         </w:t>
      </w:r>
      <w:r w:rsidRPr="0095250E">
        <w:rPr>
          <w:color w:val="993366"/>
        </w:rPr>
        <w:t>ENUMERATED</w:t>
      </w:r>
      <w:r w:rsidRPr="0095250E">
        <w:t xml:space="preserve"> {n2, n4, n8, n12, n16, n24, n32},</w:t>
      </w:r>
    </w:p>
    <w:p w14:paraId="1F44690E" w14:textId="77777777" w:rsidR="00F87A7B" w:rsidRPr="0095250E" w:rsidRDefault="00F87A7B" w:rsidP="00F87A7B">
      <w:pPr>
        <w:pStyle w:val="PL"/>
      </w:pPr>
      <w:r w:rsidRPr="0095250E">
        <w:t xml:space="preserve">    maxTotalNumCMR-r17                         </w:t>
      </w:r>
      <w:r w:rsidRPr="0095250E">
        <w:rPr>
          <w:color w:val="993366"/>
        </w:rPr>
        <w:t>INTEGER</w:t>
      </w:r>
      <w:r w:rsidRPr="0095250E">
        <w:t xml:space="preserve"> (2..64),</w:t>
      </w:r>
    </w:p>
    <w:p w14:paraId="1E7F081E" w14:textId="77777777" w:rsidR="00F87A7B" w:rsidRPr="0095250E" w:rsidRDefault="00F87A7B" w:rsidP="00F87A7B">
      <w:pPr>
        <w:pStyle w:val="PL"/>
      </w:pPr>
      <w:r w:rsidRPr="0095250E">
        <w:t xml:space="preserve">    maxTotalNumTx-PortsNZP-CSI-RS-r17          </w:t>
      </w:r>
      <w:r w:rsidRPr="0095250E">
        <w:rPr>
          <w:color w:val="993366"/>
        </w:rPr>
        <w:t>INTEGER</w:t>
      </w:r>
      <w:r w:rsidRPr="0095250E">
        <w:t xml:space="preserve"> (2..256)</w:t>
      </w:r>
    </w:p>
    <w:p w14:paraId="0A672C10" w14:textId="77777777" w:rsidR="00F87A7B" w:rsidRPr="0095250E" w:rsidRDefault="00F87A7B" w:rsidP="00F87A7B">
      <w:pPr>
        <w:pStyle w:val="PL"/>
      </w:pPr>
      <w:r w:rsidRPr="0095250E">
        <w:t>}</w:t>
      </w:r>
    </w:p>
    <w:p w14:paraId="33120807" w14:textId="77777777" w:rsidR="00F87A7B" w:rsidRPr="0095250E" w:rsidRDefault="00F87A7B" w:rsidP="00F87A7B">
      <w:pPr>
        <w:pStyle w:val="PL"/>
      </w:pPr>
    </w:p>
    <w:p w14:paraId="55CAC072" w14:textId="77777777" w:rsidR="00F87A7B" w:rsidRPr="0095250E" w:rsidRDefault="00F87A7B" w:rsidP="00F87A7B">
      <w:pPr>
        <w:pStyle w:val="PL"/>
        <w:rPr>
          <w:color w:val="808080"/>
        </w:rPr>
      </w:pPr>
      <w:r w:rsidRPr="0095250E">
        <w:rPr>
          <w:color w:val="808080"/>
        </w:rPr>
        <w:t>-- TAG-MIMO-PARAMETERSPERBAND-STOP</w:t>
      </w:r>
    </w:p>
    <w:p w14:paraId="5E45AF54" w14:textId="77777777" w:rsidR="00F87A7B" w:rsidRPr="0095250E" w:rsidRDefault="00F87A7B" w:rsidP="00F87A7B">
      <w:pPr>
        <w:pStyle w:val="PL"/>
        <w:rPr>
          <w:color w:val="808080"/>
        </w:rPr>
      </w:pPr>
      <w:r w:rsidRPr="0095250E">
        <w:rPr>
          <w:color w:val="808080"/>
        </w:rPr>
        <w:t>-- ASN1STOP</w:t>
      </w:r>
    </w:p>
    <w:p w14:paraId="32640228"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2053C013"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41B38DCD" w14:textId="77777777" w:rsidR="00F87A7B" w:rsidRPr="0095250E" w:rsidRDefault="00F87A7B" w:rsidP="005D5F89">
            <w:pPr>
              <w:pStyle w:val="TAH"/>
              <w:rPr>
                <w:bCs/>
                <w:i/>
                <w:iCs/>
                <w:lang w:eastAsia="sv-SE"/>
              </w:rPr>
            </w:pPr>
            <w:r w:rsidRPr="0095250E">
              <w:rPr>
                <w:bCs/>
                <w:i/>
                <w:iCs/>
                <w:lang w:eastAsia="sv-SE"/>
              </w:rPr>
              <w:t>MIMO-ParametersPerBand</w:t>
            </w:r>
            <w:r w:rsidRPr="0095250E">
              <w:rPr>
                <w:bCs/>
                <w:lang w:eastAsia="sv-SE"/>
              </w:rPr>
              <w:t xml:space="preserve"> field descriptions</w:t>
            </w:r>
          </w:p>
        </w:tc>
      </w:tr>
      <w:tr w:rsidR="00F87A7B" w:rsidRPr="0095250E" w14:paraId="52DFB5BF" w14:textId="77777777" w:rsidTr="005D5F89">
        <w:tc>
          <w:tcPr>
            <w:tcW w:w="14281" w:type="dxa"/>
            <w:tcBorders>
              <w:top w:val="single" w:sz="4" w:space="0" w:color="auto"/>
              <w:left w:val="single" w:sz="4" w:space="0" w:color="auto"/>
              <w:bottom w:val="single" w:sz="4" w:space="0" w:color="auto"/>
              <w:right w:val="single" w:sz="4" w:space="0" w:color="auto"/>
            </w:tcBorders>
          </w:tcPr>
          <w:p w14:paraId="47FC6122" w14:textId="77777777" w:rsidR="00F87A7B" w:rsidRPr="0095250E" w:rsidRDefault="00F87A7B" w:rsidP="005D5F89">
            <w:pPr>
              <w:pStyle w:val="TAL"/>
              <w:rPr>
                <w:b/>
                <w:bCs/>
                <w:i/>
                <w:iCs/>
                <w:lang w:eastAsia="sv-SE"/>
              </w:rPr>
            </w:pPr>
            <w:r w:rsidRPr="0095250E">
              <w:rPr>
                <w:b/>
                <w:bCs/>
                <w:i/>
                <w:iCs/>
                <w:lang w:eastAsia="sv-SE"/>
              </w:rPr>
              <w:t>codebookParametersPerBand</w:t>
            </w:r>
          </w:p>
          <w:p w14:paraId="38273316" w14:textId="77777777" w:rsidR="00F87A7B" w:rsidRPr="0095250E" w:rsidRDefault="00F87A7B" w:rsidP="005D5F89">
            <w:pPr>
              <w:pStyle w:val="TAL"/>
              <w:rPr>
                <w:bCs/>
                <w:iCs/>
                <w:lang w:eastAsia="sv-SE"/>
              </w:rPr>
            </w:pPr>
            <w:r w:rsidRPr="0095250E">
              <w:rPr>
                <w:rFonts w:eastAsiaTheme="minorEastAsia"/>
                <w:bCs/>
                <w:iCs/>
              </w:rPr>
              <w:t xml:space="preserve">For a given frequency band, this field this field indicates the alternative list of </w:t>
            </w:r>
            <w:r w:rsidRPr="0095250E">
              <w:rPr>
                <w:rFonts w:eastAsiaTheme="minorEastAsia"/>
                <w:bCs/>
                <w:i/>
                <w:iCs/>
              </w:rPr>
              <w:t>SupportedCSI-RS-Resource</w:t>
            </w:r>
            <w:r w:rsidRPr="0095250E">
              <w:rPr>
                <w:rFonts w:eastAsiaTheme="minorEastAsia"/>
                <w:bCs/>
                <w:iCs/>
              </w:rPr>
              <w:t xml:space="preserve"> supported for each codebook type. The supported CSI-RS resources indicated by this field are referred by </w:t>
            </w:r>
            <w:r w:rsidRPr="0095250E">
              <w:rPr>
                <w:rFonts w:eastAsiaTheme="minorEastAsia"/>
                <w:bCs/>
                <w:i/>
                <w:iCs/>
              </w:rPr>
              <w:t>codebookParametersperBC</w:t>
            </w:r>
            <w:r w:rsidRPr="0095250E">
              <w:rPr>
                <w:rFonts w:eastAsiaTheme="minorEastAsia"/>
                <w:bCs/>
                <w:iCs/>
              </w:rPr>
              <w:t xml:space="preserve"> in </w:t>
            </w:r>
            <w:r w:rsidRPr="0095250E">
              <w:rPr>
                <w:rFonts w:eastAsiaTheme="minorEastAsia"/>
                <w:bCs/>
                <w:i/>
                <w:iCs/>
              </w:rPr>
              <w:t>CA-ParametersNR</w:t>
            </w:r>
            <w:r w:rsidRPr="0095250E">
              <w:rPr>
                <w:rFonts w:eastAsiaTheme="minorEastAsia"/>
                <w:bCs/>
                <w:iCs/>
              </w:rPr>
              <w:t xml:space="preserve"> to indicate the supported CSI-RS resource per band combination.</w:t>
            </w:r>
          </w:p>
        </w:tc>
      </w:tr>
      <w:tr w:rsidR="00F87A7B" w:rsidRPr="0095250E" w14:paraId="2B9A4BE4"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6B4C49A9" w14:textId="77777777" w:rsidR="00F87A7B" w:rsidRPr="0095250E" w:rsidRDefault="00F87A7B" w:rsidP="005D5F89">
            <w:pPr>
              <w:pStyle w:val="TAL"/>
              <w:rPr>
                <w:b/>
                <w:bCs/>
                <w:i/>
                <w:iCs/>
                <w:lang w:eastAsia="sv-SE"/>
              </w:rPr>
            </w:pPr>
            <w:r w:rsidRPr="0095250E">
              <w:rPr>
                <w:b/>
                <w:bCs/>
                <w:i/>
                <w:iCs/>
                <w:lang w:eastAsia="sv-SE"/>
              </w:rPr>
              <w:t>csi-RS-IM-ReceptionForFeedback/ csi-RS-ProcFrameworkForSRS/ csi-ReportFramework</w:t>
            </w:r>
          </w:p>
          <w:p w14:paraId="68B2BA19" w14:textId="77777777" w:rsidR="00F87A7B" w:rsidRPr="0095250E" w:rsidRDefault="00F87A7B" w:rsidP="005D5F89">
            <w:pPr>
              <w:pStyle w:val="TAL"/>
              <w:rPr>
                <w:lang w:eastAsia="sv-SE"/>
              </w:rPr>
            </w:pPr>
            <w:r w:rsidRPr="0095250E">
              <w:rPr>
                <w:rFonts w:eastAsia="MS Mincho"/>
                <w:lang w:eastAsia="sv-SE"/>
              </w:rPr>
              <w:t xml:space="preserve">CSI related capabilities which the UE supports on each of the carriers operated on this band. </w:t>
            </w:r>
            <w:r w:rsidRPr="0095250E">
              <w:rPr>
                <w:rFonts w:eastAsia="MS Mincho"/>
              </w:rPr>
              <w:t xml:space="preserve">If the network configures the UE with serving cells on both </w:t>
            </w:r>
            <w:r w:rsidRPr="0095250E">
              <w:rPr>
                <w:rFonts w:eastAsia="MS Mincho"/>
                <w:lang w:eastAsia="sv-SE"/>
              </w:rPr>
              <w:t xml:space="preserve">FR1 and FR2 bands these values may be further limited by the corresponding fields in </w:t>
            </w:r>
            <w:r w:rsidRPr="0095250E">
              <w:rPr>
                <w:rFonts w:eastAsia="MS Mincho"/>
                <w:i/>
              </w:rPr>
              <w:t>fr1-fr2-Add-UE-NR-Capabilities</w:t>
            </w:r>
            <w:r w:rsidRPr="0095250E">
              <w:rPr>
                <w:rFonts w:eastAsia="MS Mincho"/>
                <w:lang w:eastAsia="sv-SE"/>
              </w:rPr>
              <w:t>.</w:t>
            </w:r>
          </w:p>
        </w:tc>
      </w:tr>
      <w:tr w:rsidR="00F87A7B" w:rsidRPr="0095250E" w14:paraId="3D664B6D"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595E3880" w14:textId="77777777" w:rsidR="00F87A7B" w:rsidRPr="0095250E" w:rsidRDefault="00F87A7B" w:rsidP="005D5F89">
            <w:pPr>
              <w:pStyle w:val="TAL"/>
              <w:rPr>
                <w:b/>
                <w:bCs/>
                <w:i/>
                <w:iCs/>
                <w:lang w:eastAsia="sv-SE"/>
              </w:rPr>
            </w:pPr>
            <w:r w:rsidRPr="0095250E">
              <w:rPr>
                <w:b/>
                <w:bCs/>
                <w:i/>
                <w:iCs/>
                <w:lang w:eastAsia="sv-SE"/>
              </w:rPr>
              <w:t>supportNewDMRS-Port</w:t>
            </w:r>
          </w:p>
          <w:p w14:paraId="0EAA7C11" w14:textId="77777777" w:rsidR="00F87A7B" w:rsidRPr="0095250E" w:rsidRDefault="00F87A7B" w:rsidP="005D5F89">
            <w:pPr>
              <w:pStyle w:val="TAL"/>
              <w:rPr>
                <w:lang w:eastAsia="sv-SE"/>
              </w:rPr>
            </w:pPr>
            <w:r w:rsidRPr="0095250E">
              <w:rPr>
                <w:lang w:eastAsia="sv-SE"/>
              </w:rPr>
              <w:t xml:space="preserve">Presence of this field set to </w:t>
            </w:r>
            <w:r w:rsidRPr="0095250E">
              <w:rPr>
                <w:i/>
                <w:iCs/>
                <w:lang w:eastAsia="sv-SE"/>
              </w:rPr>
              <w:t>supported1</w:t>
            </w:r>
            <w:r w:rsidRPr="0095250E">
              <w:rPr>
                <w:lang w:eastAsia="sv-SE"/>
              </w:rPr>
              <w:t xml:space="preserve">, </w:t>
            </w:r>
            <w:r w:rsidRPr="0095250E">
              <w:rPr>
                <w:i/>
                <w:iCs/>
                <w:lang w:eastAsia="sv-SE"/>
              </w:rPr>
              <w:t>supported2</w:t>
            </w:r>
            <w:r w:rsidRPr="0095250E">
              <w:rPr>
                <w:lang w:eastAsia="sv-SE"/>
              </w:rPr>
              <w:t xml:space="preserve"> or </w:t>
            </w:r>
            <w:r w:rsidRPr="0095250E">
              <w:rPr>
                <w:i/>
                <w:iCs/>
                <w:lang w:eastAsia="sv-SE"/>
              </w:rPr>
              <w:t>supported3</w:t>
            </w:r>
            <w:r w:rsidRPr="0095250E">
              <w:rPr>
                <w:lang w:eastAsia="sv-SE"/>
              </w:rPr>
              <w:t xml:space="preserve"> indicates that the UE supports the new DMRS port entry {0,2,3}.</w:t>
            </w:r>
          </w:p>
        </w:tc>
      </w:tr>
    </w:tbl>
    <w:p w14:paraId="186877BB" w14:textId="77777777" w:rsidR="00F87A7B" w:rsidRPr="0095250E" w:rsidRDefault="00F87A7B" w:rsidP="00F87A7B"/>
    <w:p w14:paraId="7AC60052" w14:textId="77777777" w:rsidR="00F87A7B" w:rsidRPr="0095250E" w:rsidRDefault="00F87A7B" w:rsidP="00F87A7B">
      <w:pPr>
        <w:pStyle w:val="Heading4"/>
        <w:rPr>
          <w:i/>
          <w:noProof/>
        </w:rPr>
      </w:pPr>
      <w:bookmarkStart w:id="2173" w:name="_Toc60777464"/>
      <w:bookmarkStart w:id="2174" w:name="_Toc156130700"/>
      <w:r w:rsidRPr="0095250E">
        <w:t>–</w:t>
      </w:r>
      <w:r w:rsidRPr="0095250E">
        <w:tab/>
      </w:r>
      <w:r w:rsidRPr="0095250E">
        <w:rPr>
          <w:i/>
          <w:noProof/>
        </w:rPr>
        <w:t>ModulationOrder</w:t>
      </w:r>
      <w:bookmarkEnd w:id="2173"/>
      <w:bookmarkEnd w:id="2174"/>
    </w:p>
    <w:p w14:paraId="19073D42" w14:textId="77777777" w:rsidR="00F87A7B" w:rsidRPr="0095250E" w:rsidRDefault="00F87A7B" w:rsidP="00F87A7B">
      <w:pPr>
        <w:rPr>
          <w:lang w:eastAsia="x-none"/>
        </w:rPr>
      </w:pPr>
      <w:r w:rsidRPr="0095250E">
        <w:rPr>
          <w:lang w:eastAsia="x-none"/>
        </w:rPr>
        <w:t xml:space="preserve">The IE </w:t>
      </w:r>
      <w:r w:rsidRPr="0095250E">
        <w:rPr>
          <w:i/>
          <w:lang w:eastAsia="x-none"/>
        </w:rPr>
        <w:t>ModulationOrder</w:t>
      </w:r>
      <w:r w:rsidRPr="0095250E">
        <w:rPr>
          <w:lang w:eastAsia="x-none"/>
        </w:rPr>
        <w:t xml:space="preserve"> is used to convey the maximum supported modulation order.</w:t>
      </w:r>
    </w:p>
    <w:p w14:paraId="45C5BD01" w14:textId="77777777" w:rsidR="00F87A7B" w:rsidRPr="0095250E" w:rsidRDefault="00F87A7B" w:rsidP="00F87A7B">
      <w:pPr>
        <w:pStyle w:val="TH"/>
      </w:pPr>
      <w:r w:rsidRPr="0095250E">
        <w:rPr>
          <w:i/>
        </w:rPr>
        <w:t>ModulationOrder</w:t>
      </w:r>
      <w:r w:rsidRPr="0095250E">
        <w:t xml:space="preserve"> information element</w:t>
      </w:r>
    </w:p>
    <w:p w14:paraId="4DF0B9C3" w14:textId="77777777" w:rsidR="00F87A7B" w:rsidRPr="0095250E" w:rsidRDefault="00F87A7B" w:rsidP="00F87A7B">
      <w:pPr>
        <w:pStyle w:val="PL"/>
        <w:rPr>
          <w:color w:val="808080"/>
        </w:rPr>
      </w:pPr>
      <w:r w:rsidRPr="0095250E">
        <w:rPr>
          <w:color w:val="808080"/>
        </w:rPr>
        <w:t>-- ASN1START</w:t>
      </w:r>
    </w:p>
    <w:p w14:paraId="271344FC" w14:textId="77777777" w:rsidR="00F87A7B" w:rsidRPr="0095250E" w:rsidRDefault="00F87A7B" w:rsidP="00F87A7B">
      <w:pPr>
        <w:pStyle w:val="PL"/>
        <w:rPr>
          <w:color w:val="808080"/>
        </w:rPr>
      </w:pPr>
      <w:r w:rsidRPr="0095250E">
        <w:rPr>
          <w:color w:val="808080"/>
        </w:rPr>
        <w:t>-- TAG-MODULATIONORDER-START</w:t>
      </w:r>
    </w:p>
    <w:p w14:paraId="294A348A" w14:textId="77777777" w:rsidR="00F87A7B" w:rsidRPr="0095250E" w:rsidRDefault="00F87A7B" w:rsidP="00F87A7B">
      <w:pPr>
        <w:pStyle w:val="PL"/>
      </w:pPr>
    </w:p>
    <w:p w14:paraId="1ECE666E" w14:textId="77777777" w:rsidR="00F87A7B" w:rsidRPr="0095250E" w:rsidRDefault="00F87A7B" w:rsidP="00F87A7B">
      <w:pPr>
        <w:pStyle w:val="PL"/>
      </w:pPr>
      <w:r w:rsidRPr="0095250E">
        <w:t xml:space="preserve">ModulationOrder ::= </w:t>
      </w:r>
      <w:r w:rsidRPr="0095250E">
        <w:rPr>
          <w:color w:val="993366"/>
        </w:rPr>
        <w:t>ENUMERATED</w:t>
      </w:r>
      <w:r w:rsidRPr="0095250E">
        <w:t xml:space="preserve"> {bpsk-halfpi, bpsk, qpsk, qam16, qam64, qam256}</w:t>
      </w:r>
    </w:p>
    <w:p w14:paraId="6F3C4AB2" w14:textId="77777777" w:rsidR="00F87A7B" w:rsidRPr="0095250E" w:rsidRDefault="00F87A7B" w:rsidP="00F87A7B">
      <w:pPr>
        <w:pStyle w:val="PL"/>
      </w:pPr>
    </w:p>
    <w:p w14:paraId="770A8C77" w14:textId="77777777" w:rsidR="00F87A7B" w:rsidRPr="0095250E" w:rsidRDefault="00F87A7B" w:rsidP="00F87A7B">
      <w:pPr>
        <w:pStyle w:val="PL"/>
        <w:rPr>
          <w:color w:val="808080"/>
        </w:rPr>
      </w:pPr>
      <w:r w:rsidRPr="0095250E">
        <w:rPr>
          <w:color w:val="808080"/>
        </w:rPr>
        <w:t>-- TAG-MODULATIONORDER-STOP</w:t>
      </w:r>
    </w:p>
    <w:p w14:paraId="6ABBB088" w14:textId="77777777" w:rsidR="00F87A7B" w:rsidRPr="0095250E" w:rsidRDefault="00F87A7B" w:rsidP="00F87A7B">
      <w:pPr>
        <w:pStyle w:val="PL"/>
        <w:rPr>
          <w:color w:val="808080"/>
        </w:rPr>
      </w:pPr>
      <w:r w:rsidRPr="0095250E">
        <w:rPr>
          <w:color w:val="808080"/>
        </w:rPr>
        <w:t>-- ASN1STOP</w:t>
      </w:r>
    </w:p>
    <w:p w14:paraId="3D7042A0" w14:textId="77777777" w:rsidR="00F87A7B" w:rsidRPr="0095250E" w:rsidRDefault="00F87A7B" w:rsidP="00F87A7B"/>
    <w:p w14:paraId="16B8B936" w14:textId="77777777" w:rsidR="00F87A7B" w:rsidRPr="0095250E" w:rsidRDefault="00F87A7B" w:rsidP="00F87A7B">
      <w:pPr>
        <w:pStyle w:val="Heading4"/>
      </w:pPr>
      <w:bookmarkStart w:id="2175" w:name="_Toc60777465"/>
      <w:bookmarkStart w:id="2176" w:name="_Toc156130701"/>
      <w:r w:rsidRPr="0095250E">
        <w:t>–</w:t>
      </w:r>
      <w:r w:rsidRPr="0095250E">
        <w:tab/>
      </w:r>
      <w:r w:rsidRPr="0095250E">
        <w:rPr>
          <w:i/>
          <w:noProof/>
        </w:rPr>
        <w:t>MRDC-Parameters</w:t>
      </w:r>
      <w:bookmarkEnd w:id="2175"/>
      <w:bookmarkEnd w:id="2176"/>
    </w:p>
    <w:p w14:paraId="47A6123A" w14:textId="77777777" w:rsidR="00F87A7B" w:rsidRPr="0095250E" w:rsidRDefault="00F87A7B" w:rsidP="00F87A7B">
      <w:r w:rsidRPr="0095250E">
        <w:t xml:space="preserve">The IE </w:t>
      </w:r>
      <w:r w:rsidRPr="0095250E">
        <w:rPr>
          <w:i/>
        </w:rPr>
        <w:t>MRDC-Parameters</w:t>
      </w:r>
      <w:r w:rsidRPr="0095250E">
        <w:t xml:space="preserve"> contains the band combination parameters specific to MR-DC for a given MR-DC band combination.</w:t>
      </w:r>
    </w:p>
    <w:p w14:paraId="49160B18" w14:textId="77777777" w:rsidR="00F87A7B" w:rsidRPr="0095250E" w:rsidRDefault="00F87A7B" w:rsidP="00F87A7B">
      <w:pPr>
        <w:pStyle w:val="TH"/>
      </w:pPr>
      <w:r w:rsidRPr="0095250E">
        <w:rPr>
          <w:i/>
        </w:rPr>
        <w:t>MRDC-Parameters</w:t>
      </w:r>
      <w:r w:rsidRPr="0095250E">
        <w:t xml:space="preserve"> information element</w:t>
      </w:r>
    </w:p>
    <w:p w14:paraId="6DB47141" w14:textId="77777777" w:rsidR="00F87A7B" w:rsidRPr="0095250E" w:rsidRDefault="00F87A7B" w:rsidP="00F87A7B">
      <w:pPr>
        <w:pStyle w:val="PL"/>
        <w:rPr>
          <w:color w:val="808080"/>
        </w:rPr>
      </w:pPr>
      <w:r w:rsidRPr="0095250E">
        <w:rPr>
          <w:color w:val="808080"/>
        </w:rPr>
        <w:t>-- ASN1START</w:t>
      </w:r>
    </w:p>
    <w:p w14:paraId="3E69CD24" w14:textId="77777777" w:rsidR="00F87A7B" w:rsidRPr="0095250E" w:rsidRDefault="00F87A7B" w:rsidP="00F87A7B">
      <w:pPr>
        <w:pStyle w:val="PL"/>
        <w:rPr>
          <w:color w:val="808080"/>
        </w:rPr>
      </w:pPr>
      <w:r w:rsidRPr="0095250E">
        <w:rPr>
          <w:color w:val="808080"/>
        </w:rPr>
        <w:t>-- TAG-MRDC-PARAMETERS-START</w:t>
      </w:r>
    </w:p>
    <w:p w14:paraId="7BEFA1BC" w14:textId="77777777" w:rsidR="00F87A7B" w:rsidRPr="0095250E" w:rsidRDefault="00F87A7B" w:rsidP="00F87A7B">
      <w:pPr>
        <w:pStyle w:val="PL"/>
      </w:pPr>
    </w:p>
    <w:p w14:paraId="331CAA53" w14:textId="77777777" w:rsidR="00F87A7B" w:rsidRPr="0095250E" w:rsidRDefault="00F87A7B" w:rsidP="00F87A7B">
      <w:pPr>
        <w:pStyle w:val="PL"/>
      </w:pPr>
      <w:r w:rsidRPr="0095250E">
        <w:t xml:space="preserve">MRDC-Parameters ::= </w:t>
      </w:r>
      <w:r w:rsidRPr="0095250E">
        <w:rPr>
          <w:color w:val="993366"/>
        </w:rPr>
        <w:t>SEQUENCE</w:t>
      </w:r>
      <w:r w:rsidRPr="0095250E">
        <w:t xml:space="preserve"> {</w:t>
      </w:r>
    </w:p>
    <w:p w14:paraId="6DBF03E6" w14:textId="77777777" w:rsidR="00F87A7B" w:rsidRPr="0095250E" w:rsidRDefault="00F87A7B" w:rsidP="00F87A7B">
      <w:pPr>
        <w:pStyle w:val="PL"/>
      </w:pPr>
      <w:r w:rsidRPr="0095250E">
        <w:t xml:space="preserve">    singleUL-Transmission               </w:t>
      </w:r>
      <w:r w:rsidRPr="0095250E">
        <w:rPr>
          <w:color w:val="993366"/>
        </w:rPr>
        <w:t>ENUMERATED</w:t>
      </w:r>
      <w:r w:rsidRPr="0095250E">
        <w:t xml:space="preserve"> {supported}              </w:t>
      </w:r>
      <w:r w:rsidRPr="0095250E">
        <w:rPr>
          <w:color w:val="993366"/>
        </w:rPr>
        <w:t>OPTIONAL</w:t>
      </w:r>
      <w:r w:rsidRPr="0095250E">
        <w:t>,</w:t>
      </w:r>
    </w:p>
    <w:p w14:paraId="54056EE9" w14:textId="77777777" w:rsidR="00F87A7B" w:rsidRPr="0095250E" w:rsidRDefault="00F87A7B" w:rsidP="00F87A7B">
      <w:pPr>
        <w:pStyle w:val="PL"/>
      </w:pPr>
      <w:r w:rsidRPr="0095250E">
        <w:t xml:space="preserve">    dynamicPowerSharingENDC             </w:t>
      </w:r>
      <w:r w:rsidRPr="0095250E">
        <w:rPr>
          <w:color w:val="993366"/>
        </w:rPr>
        <w:t>ENUMERATED</w:t>
      </w:r>
      <w:r w:rsidRPr="0095250E">
        <w:t xml:space="preserve"> {supported}              </w:t>
      </w:r>
      <w:r w:rsidRPr="0095250E">
        <w:rPr>
          <w:color w:val="993366"/>
        </w:rPr>
        <w:t>OPTIONAL</w:t>
      </w:r>
      <w:r w:rsidRPr="0095250E">
        <w:t>,</w:t>
      </w:r>
    </w:p>
    <w:p w14:paraId="6F7CD142" w14:textId="77777777" w:rsidR="00F87A7B" w:rsidRPr="0095250E" w:rsidRDefault="00F87A7B" w:rsidP="00F87A7B">
      <w:pPr>
        <w:pStyle w:val="PL"/>
      </w:pPr>
      <w:r w:rsidRPr="0095250E">
        <w:t xml:space="preserve">    tdm-Pattern                         </w:t>
      </w:r>
      <w:r w:rsidRPr="0095250E">
        <w:rPr>
          <w:color w:val="993366"/>
        </w:rPr>
        <w:t>ENUMERATED</w:t>
      </w:r>
      <w:r w:rsidRPr="0095250E">
        <w:t xml:space="preserve"> {supported}              </w:t>
      </w:r>
      <w:r w:rsidRPr="0095250E">
        <w:rPr>
          <w:color w:val="993366"/>
        </w:rPr>
        <w:t>OPTIONAL</w:t>
      </w:r>
      <w:r w:rsidRPr="0095250E">
        <w:t>,</w:t>
      </w:r>
    </w:p>
    <w:p w14:paraId="2274D168" w14:textId="77777777" w:rsidR="00F87A7B" w:rsidRPr="0095250E" w:rsidRDefault="00F87A7B" w:rsidP="00F87A7B">
      <w:pPr>
        <w:pStyle w:val="PL"/>
      </w:pPr>
      <w:r w:rsidRPr="0095250E">
        <w:t xml:space="preserve">    ul-SharingEUTRA-NR                  </w:t>
      </w:r>
      <w:r w:rsidRPr="0095250E">
        <w:rPr>
          <w:color w:val="993366"/>
        </w:rPr>
        <w:t>ENUMERATED</w:t>
      </w:r>
      <w:r w:rsidRPr="0095250E">
        <w:t xml:space="preserve"> {tdm, fdm, both}         </w:t>
      </w:r>
      <w:r w:rsidRPr="0095250E">
        <w:rPr>
          <w:color w:val="993366"/>
        </w:rPr>
        <w:t>OPTIONAL</w:t>
      </w:r>
      <w:r w:rsidRPr="0095250E">
        <w:t>,</w:t>
      </w:r>
    </w:p>
    <w:p w14:paraId="76924324" w14:textId="77777777" w:rsidR="00F87A7B" w:rsidRPr="0095250E" w:rsidRDefault="00F87A7B" w:rsidP="00F87A7B">
      <w:pPr>
        <w:pStyle w:val="PL"/>
      </w:pPr>
      <w:r w:rsidRPr="0095250E">
        <w:t xml:space="preserve">    ul-SwitchingTimeEUTRA-NR            </w:t>
      </w:r>
      <w:r w:rsidRPr="0095250E">
        <w:rPr>
          <w:color w:val="993366"/>
        </w:rPr>
        <w:t>ENUMERATED</w:t>
      </w:r>
      <w:r w:rsidRPr="0095250E">
        <w:t xml:space="preserve"> {type1, type2}           </w:t>
      </w:r>
      <w:r w:rsidRPr="0095250E">
        <w:rPr>
          <w:color w:val="993366"/>
        </w:rPr>
        <w:t>OPTIONAL</w:t>
      </w:r>
      <w:r w:rsidRPr="0095250E">
        <w:t>,</w:t>
      </w:r>
    </w:p>
    <w:p w14:paraId="6426BD67" w14:textId="77777777" w:rsidR="00F87A7B" w:rsidRPr="0095250E" w:rsidRDefault="00F87A7B" w:rsidP="00F87A7B">
      <w:pPr>
        <w:pStyle w:val="PL"/>
      </w:pPr>
      <w:r w:rsidRPr="0095250E">
        <w:t xml:space="preserve">    simultaneousRxTxInterBandENDC       </w:t>
      </w:r>
      <w:r w:rsidRPr="0095250E">
        <w:rPr>
          <w:color w:val="993366"/>
        </w:rPr>
        <w:t>ENUMERATED</w:t>
      </w:r>
      <w:r w:rsidRPr="0095250E">
        <w:t xml:space="preserve"> {supported}              </w:t>
      </w:r>
      <w:r w:rsidRPr="0095250E">
        <w:rPr>
          <w:color w:val="993366"/>
        </w:rPr>
        <w:t>OPTIONAL</w:t>
      </w:r>
      <w:r w:rsidRPr="0095250E">
        <w:t>,</w:t>
      </w:r>
    </w:p>
    <w:p w14:paraId="3D3D060A" w14:textId="77777777" w:rsidR="00F87A7B" w:rsidRPr="0095250E" w:rsidRDefault="00F87A7B" w:rsidP="00F87A7B">
      <w:pPr>
        <w:pStyle w:val="PL"/>
      </w:pPr>
      <w:r w:rsidRPr="0095250E">
        <w:t xml:space="preserve">    asyncIntraBandENDC                  </w:t>
      </w:r>
      <w:r w:rsidRPr="0095250E">
        <w:rPr>
          <w:color w:val="993366"/>
        </w:rPr>
        <w:t>ENUMERATED</w:t>
      </w:r>
      <w:r w:rsidRPr="0095250E">
        <w:t xml:space="preserve"> {supported}              </w:t>
      </w:r>
      <w:r w:rsidRPr="0095250E">
        <w:rPr>
          <w:color w:val="993366"/>
        </w:rPr>
        <w:t>OPTIONAL</w:t>
      </w:r>
      <w:r w:rsidRPr="0095250E">
        <w:t>,</w:t>
      </w:r>
    </w:p>
    <w:p w14:paraId="691D7D81" w14:textId="77777777" w:rsidR="00F87A7B" w:rsidRPr="0095250E" w:rsidRDefault="00F87A7B" w:rsidP="00F87A7B">
      <w:pPr>
        <w:pStyle w:val="PL"/>
      </w:pPr>
      <w:r w:rsidRPr="0095250E">
        <w:t xml:space="preserve">    ...,</w:t>
      </w:r>
    </w:p>
    <w:p w14:paraId="2B64AFD5" w14:textId="77777777" w:rsidR="00F87A7B" w:rsidRPr="0095250E" w:rsidRDefault="00F87A7B" w:rsidP="00F87A7B">
      <w:pPr>
        <w:pStyle w:val="PL"/>
      </w:pPr>
      <w:r w:rsidRPr="0095250E">
        <w:t xml:space="preserve">    [[</w:t>
      </w:r>
    </w:p>
    <w:p w14:paraId="50BA3C6B"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r w:rsidRPr="0095250E">
        <w:t>,</w:t>
      </w:r>
    </w:p>
    <w:p w14:paraId="13ACBE00" w14:textId="77777777" w:rsidR="00F87A7B" w:rsidRPr="0095250E" w:rsidRDefault="00F87A7B" w:rsidP="00F87A7B">
      <w:pPr>
        <w:pStyle w:val="PL"/>
      </w:pPr>
      <w:r w:rsidRPr="0095250E">
        <w:t xml:space="preserve">    intraBandENDC-Support               </w:t>
      </w:r>
      <w:r w:rsidRPr="0095250E">
        <w:rPr>
          <w:color w:val="993366"/>
        </w:rPr>
        <w:t>ENUMERATED</w:t>
      </w:r>
      <w:r w:rsidRPr="0095250E">
        <w:t xml:space="preserve"> {non-contiguous, both}   </w:t>
      </w:r>
      <w:r w:rsidRPr="0095250E">
        <w:rPr>
          <w:color w:val="993366"/>
        </w:rPr>
        <w:t>OPTIONAL</w:t>
      </w:r>
      <w:r w:rsidRPr="0095250E">
        <w:t>,</w:t>
      </w:r>
    </w:p>
    <w:p w14:paraId="6501B368" w14:textId="77777777" w:rsidR="00F87A7B" w:rsidRPr="0095250E" w:rsidRDefault="00F87A7B" w:rsidP="00F87A7B">
      <w:pPr>
        <w:pStyle w:val="PL"/>
      </w:pPr>
      <w:r w:rsidRPr="0095250E">
        <w:t xml:space="preserve">    ul-TimingAlignmentEUTRA-NR          </w:t>
      </w:r>
      <w:r w:rsidRPr="0095250E">
        <w:rPr>
          <w:color w:val="993366"/>
        </w:rPr>
        <w:t>ENUMERATED</w:t>
      </w:r>
      <w:r w:rsidRPr="0095250E">
        <w:t xml:space="preserve"> {required}               </w:t>
      </w:r>
      <w:r w:rsidRPr="0095250E">
        <w:rPr>
          <w:color w:val="993366"/>
        </w:rPr>
        <w:t>OPTIONAL</w:t>
      </w:r>
    </w:p>
    <w:p w14:paraId="0D4C7979" w14:textId="77777777" w:rsidR="00F87A7B" w:rsidRPr="0095250E" w:rsidRDefault="00F87A7B" w:rsidP="00F87A7B">
      <w:pPr>
        <w:pStyle w:val="PL"/>
      </w:pPr>
      <w:r w:rsidRPr="0095250E">
        <w:t xml:space="preserve">    ]]</w:t>
      </w:r>
    </w:p>
    <w:p w14:paraId="49DCBE85" w14:textId="77777777" w:rsidR="00F87A7B" w:rsidRPr="0095250E" w:rsidRDefault="00F87A7B" w:rsidP="00F87A7B">
      <w:pPr>
        <w:pStyle w:val="PL"/>
      </w:pPr>
      <w:r w:rsidRPr="0095250E">
        <w:t>}</w:t>
      </w:r>
    </w:p>
    <w:p w14:paraId="3485CA8F" w14:textId="77777777" w:rsidR="00F87A7B" w:rsidRPr="0095250E" w:rsidRDefault="00F87A7B" w:rsidP="00F87A7B">
      <w:pPr>
        <w:pStyle w:val="PL"/>
      </w:pPr>
    </w:p>
    <w:p w14:paraId="0BB8AC6A" w14:textId="77777777" w:rsidR="00F87A7B" w:rsidRPr="0095250E" w:rsidRDefault="00F87A7B" w:rsidP="00F87A7B">
      <w:pPr>
        <w:pStyle w:val="PL"/>
      </w:pPr>
      <w:r w:rsidRPr="0095250E">
        <w:t xml:space="preserve">MRDC-Parameters-v1580 ::= </w:t>
      </w:r>
      <w:r w:rsidRPr="0095250E">
        <w:rPr>
          <w:color w:val="993366"/>
        </w:rPr>
        <w:t>SEQUENCE</w:t>
      </w:r>
      <w:r w:rsidRPr="0095250E">
        <w:t xml:space="preserve"> {</w:t>
      </w:r>
    </w:p>
    <w:p w14:paraId="46BB1787" w14:textId="77777777" w:rsidR="00F87A7B" w:rsidRPr="0095250E" w:rsidRDefault="00F87A7B" w:rsidP="00F87A7B">
      <w:pPr>
        <w:pStyle w:val="PL"/>
      </w:pPr>
      <w:r w:rsidRPr="0095250E">
        <w:tab/>
        <w:t xml:space="preserve">dynamicPowerSharingNEDC             </w:t>
      </w:r>
      <w:r w:rsidRPr="0095250E">
        <w:rPr>
          <w:color w:val="993366"/>
        </w:rPr>
        <w:t>ENUMERATED</w:t>
      </w:r>
      <w:r w:rsidRPr="0095250E">
        <w:t xml:space="preserve"> {supported}              </w:t>
      </w:r>
      <w:r w:rsidRPr="0095250E">
        <w:rPr>
          <w:color w:val="993366"/>
        </w:rPr>
        <w:t>OPTIONAL</w:t>
      </w:r>
    </w:p>
    <w:p w14:paraId="128278A7" w14:textId="77777777" w:rsidR="00F87A7B" w:rsidRPr="0095250E" w:rsidRDefault="00F87A7B" w:rsidP="00F87A7B">
      <w:pPr>
        <w:pStyle w:val="PL"/>
      </w:pPr>
      <w:r w:rsidRPr="0095250E">
        <w:t>}</w:t>
      </w:r>
    </w:p>
    <w:p w14:paraId="325B53A5" w14:textId="77777777" w:rsidR="00F87A7B" w:rsidRPr="0095250E" w:rsidRDefault="00F87A7B" w:rsidP="00F87A7B">
      <w:pPr>
        <w:pStyle w:val="PL"/>
      </w:pPr>
    </w:p>
    <w:p w14:paraId="74A4A486" w14:textId="77777777" w:rsidR="00F87A7B" w:rsidRPr="0095250E" w:rsidRDefault="00F87A7B" w:rsidP="00F87A7B">
      <w:pPr>
        <w:pStyle w:val="PL"/>
      </w:pPr>
      <w:r w:rsidRPr="0095250E">
        <w:t>MRDC-Parameters-v1590 ::=</w:t>
      </w:r>
      <w:r w:rsidRPr="0095250E">
        <w:tab/>
      </w:r>
      <w:r w:rsidRPr="0095250E">
        <w:rPr>
          <w:color w:val="993366"/>
        </w:rPr>
        <w:t>SEQUENCE</w:t>
      </w:r>
      <w:r w:rsidRPr="0095250E">
        <w:t xml:space="preserve"> {</w:t>
      </w:r>
    </w:p>
    <w:p w14:paraId="6B48A2BC" w14:textId="77777777" w:rsidR="00F87A7B" w:rsidRPr="0095250E" w:rsidRDefault="00F87A7B" w:rsidP="00F87A7B">
      <w:pPr>
        <w:pStyle w:val="PL"/>
      </w:pPr>
      <w:r w:rsidRPr="0095250E">
        <w:tab/>
        <w:t xml:space="preserve">interBandContiguousMRDC             </w:t>
      </w:r>
      <w:r w:rsidRPr="0095250E">
        <w:rPr>
          <w:color w:val="993366"/>
        </w:rPr>
        <w:t>ENUMERATED</w:t>
      </w:r>
      <w:r w:rsidRPr="0095250E">
        <w:t xml:space="preserve"> {supported}              </w:t>
      </w:r>
      <w:r w:rsidRPr="0095250E">
        <w:rPr>
          <w:color w:val="993366"/>
        </w:rPr>
        <w:t>OPTIONAL</w:t>
      </w:r>
    </w:p>
    <w:p w14:paraId="5C980274" w14:textId="77777777" w:rsidR="00F87A7B" w:rsidRPr="0095250E" w:rsidRDefault="00F87A7B" w:rsidP="00F87A7B">
      <w:pPr>
        <w:pStyle w:val="PL"/>
      </w:pPr>
      <w:r w:rsidRPr="0095250E">
        <w:t>}</w:t>
      </w:r>
    </w:p>
    <w:p w14:paraId="4EA2F53B" w14:textId="77777777" w:rsidR="00F87A7B" w:rsidRPr="0095250E" w:rsidRDefault="00F87A7B" w:rsidP="00F87A7B">
      <w:pPr>
        <w:pStyle w:val="PL"/>
      </w:pPr>
    </w:p>
    <w:p w14:paraId="5CA6B126" w14:textId="77777777" w:rsidR="00F87A7B" w:rsidRPr="0095250E" w:rsidRDefault="00F87A7B" w:rsidP="00F87A7B">
      <w:pPr>
        <w:pStyle w:val="PL"/>
      </w:pPr>
      <w:r w:rsidRPr="0095250E">
        <w:t xml:space="preserve">MRDC-Parameters-v15g0 ::=   </w:t>
      </w:r>
      <w:r w:rsidRPr="0095250E">
        <w:rPr>
          <w:color w:val="993366"/>
        </w:rPr>
        <w:t>SEQUENCE</w:t>
      </w:r>
      <w:r w:rsidRPr="0095250E">
        <w:t xml:space="preserve"> {</w:t>
      </w:r>
    </w:p>
    <w:p w14:paraId="01E6DB0C" w14:textId="77777777" w:rsidR="00F87A7B" w:rsidRPr="0095250E" w:rsidRDefault="00F87A7B" w:rsidP="00F87A7B">
      <w:pPr>
        <w:pStyle w:val="PL"/>
      </w:pPr>
      <w:r w:rsidRPr="0095250E">
        <w:t xml:space="preserve">    simultaneousRxTxInterBandENDCPerBandPair   SimultaneousRxTxPerBandPair  </w:t>
      </w:r>
      <w:r w:rsidRPr="0095250E">
        <w:rPr>
          <w:color w:val="993366"/>
        </w:rPr>
        <w:t>OPTIONAL</w:t>
      </w:r>
    </w:p>
    <w:p w14:paraId="106DFF7A" w14:textId="77777777" w:rsidR="00F87A7B" w:rsidRPr="0095250E" w:rsidRDefault="00F87A7B" w:rsidP="00F87A7B">
      <w:pPr>
        <w:pStyle w:val="PL"/>
      </w:pPr>
      <w:r w:rsidRPr="0095250E">
        <w:t>}</w:t>
      </w:r>
    </w:p>
    <w:p w14:paraId="66EEB3ED" w14:textId="77777777" w:rsidR="00F87A7B" w:rsidRPr="0095250E" w:rsidRDefault="00F87A7B" w:rsidP="00F87A7B">
      <w:pPr>
        <w:pStyle w:val="PL"/>
      </w:pPr>
    </w:p>
    <w:p w14:paraId="6E797C50" w14:textId="77777777" w:rsidR="00F87A7B" w:rsidRPr="0095250E" w:rsidRDefault="00F87A7B" w:rsidP="00F87A7B">
      <w:pPr>
        <w:pStyle w:val="PL"/>
      </w:pPr>
      <w:r w:rsidRPr="0095250E">
        <w:t xml:space="preserve">MRDC-Parameters-v15n0 ::= </w:t>
      </w:r>
      <w:r w:rsidRPr="0095250E">
        <w:rPr>
          <w:color w:val="993366"/>
        </w:rPr>
        <w:t>SEQUENCE</w:t>
      </w:r>
      <w:r w:rsidRPr="0095250E">
        <w:t xml:space="preserve"> {</w:t>
      </w:r>
    </w:p>
    <w:p w14:paraId="45A2F482" w14:textId="77777777" w:rsidR="00F87A7B" w:rsidRPr="0095250E" w:rsidRDefault="00F87A7B" w:rsidP="00F87A7B">
      <w:pPr>
        <w:pStyle w:val="PL"/>
      </w:pPr>
      <w:r w:rsidRPr="0095250E">
        <w:t xml:space="preserve">    intraBandENDC-Support-UL            </w:t>
      </w:r>
      <w:r w:rsidRPr="0095250E">
        <w:rPr>
          <w:color w:val="993366"/>
        </w:rPr>
        <w:t>ENUMERATED</w:t>
      </w:r>
      <w:r w:rsidRPr="0095250E">
        <w:t xml:space="preserve"> {non-contiguous, both}   </w:t>
      </w:r>
      <w:r w:rsidRPr="0095250E">
        <w:rPr>
          <w:color w:val="993366"/>
        </w:rPr>
        <w:t>OPTIONAL</w:t>
      </w:r>
    </w:p>
    <w:p w14:paraId="178B0B5A" w14:textId="77777777" w:rsidR="00F87A7B" w:rsidRPr="0095250E" w:rsidRDefault="00F87A7B" w:rsidP="00F87A7B">
      <w:pPr>
        <w:pStyle w:val="PL"/>
      </w:pPr>
      <w:r w:rsidRPr="0095250E">
        <w:t>}</w:t>
      </w:r>
    </w:p>
    <w:p w14:paraId="4C3F334B" w14:textId="77777777" w:rsidR="00F87A7B" w:rsidRPr="0095250E" w:rsidRDefault="00F87A7B" w:rsidP="00F87A7B">
      <w:pPr>
        <w:pStyle w:val="PL"/>
      </w:pPr>
    </w:p>
    <w:p w14:paraId="2F9F958B" w14:textId="77777777" w:rsidR="00F87A7B" w:rsidRPr="0095250E" w:rsidRDefault="00F87A7B" w:rsidP="00F87A7B">
      <w:pPr>
        <w:pStyle w:val="PL"/>
      </w:pPr>
      <w:r w:rsidRPr="0095250E">
        <w:t xml:space="preserve">MRDC-Parameters-v1620 ::=    </w:t>
      </w:r>
      <w:r w:rsidRPr="0095250E">
        <w:rPr>
          <w:color w:val="993366"/>
        </w:rPr>
        <w:t>SEQUENCE</w:t>
      </w:r>
      <w:r w:rsidRPr="0095250E">
        <w:t xml:space="preserve"> {</w:t>
      </w:r>
    </w:p>
    <w:p w14:paraId="1838D269" w14:textId="77777777" w:rsidR="00F87A7B" w:rsidRPr="0095250E" w:rsidRDefault="00F87A7B" w:rsidP="00F87A7B">
      <w:pPr>
        <w:pStyle w:val="PL"/>
      </w:pPr>
      <w:r w:rsidRPr="0095250E">
        <w:t xml:space="preserve">    maxUplinkDutyCycle-interBandENDC-TDD-PC2-r16    </w:t>
      </w:r>
      <w:r w:rsidRPr="0095250E">
        <w:rPr>
          <w:color w:val="993366"/>
        </w:rPr>
        <w:t>SEQUENCE</w:t>
      </w:r>
      <w:r w:rsidRPr="0095250E">
        <w:t>{</w:t>
      </w:r>
    </w:p>
    <w:p w14:paraId="56ECC29C" w14:textId="77777777" w:rsidR="00F87A7B" w:rsidRPr="0095250E" w:rsidRDefault="00F87A7B" w:rsidP="00F87A7B">
      <w:pPr>
        <w:pStyle w:val="PL"/>
      </w:pPr>
      <w:r w:rsidRPr="0095250E">
        <w:t xml:space="preserve">        eutra-TDD-Config0-r16    </w:t>
      </w:r>
      <w:r w:rsidRPr="0095250E">
        <w:rPr>
          <w:color w:val="993366"/>
        </w:rPr>
        <w:t>ENUMERATED</w:t>
      </w:r>
      <w:r w:rsidRPr="0095250E">
        <w:t xml:space="preserve"> {n20, n40, n50, n60, n70, n80, n90, n100}    </w:t>
      </w:r>
      <w:r w:rsidRPr="0095250E">
        <w:rPr>
          <w:color w:val="993366"/>
        </w:rPr>
        <w:t>OPTIONAL</w:t>
      </w:r>
      <w:r w:rsidRPr="0095250E">
        <w:t>,</w:t>
      </w:r>
    </w:p>
    <w:p w14:paraId="53F2CAEA" w14:textId="77777777" w:rsidR="00F87A7B" w:rsidRPr="0095250E" w:rsidRDefault="00F87A7B" w:rsidP="00F87A7B">
      <w:pPr>
        <w:pStyle w:val="PL"/>
      </w:pPr>
      <w:r w:rsidRPr="0095250E">
        <w:t xml:space="preserve">        eutra-TDD-Config1-r16    </w:t>
      </w:r>
      <w:r w:rsidRPr="0095250E">
        <w:rPr>
          <w:color w:val="993366"/>
        </w:rPr>
        <w:t>ENUMERATED</w:t>
      </w:r>
      <w:r w:rsidRPr="0095250E">
        <w:t xml:space="preserve"> {n20, n40, n50, n60, n70, n80, n90, n100}    </w:t>
      </w:r>
      <w:r w:rsidRPr="0095250E">
        <w:rPr>
          <w:color w:val="993366"/>
        </w:rPr>
        <w:t>OPTIONAL</w:t>
      </w:r>
      <w:r w:rsidRPr="0095250E">
        <w:t>,</w:t>
      </w:r>
    </w:p>
    <w:p w14:paraId="245F5098" w14:textId="77777777" w:rsidR="00F87A7B" w:rsidRPr="0095250E" w:rsidRDefault="00F87A7B" w:rsidP="00F87A7B">
      <w:pPr>
        <w:pStyle w:val="PL"/>
      </w:pPr>
      <w:r w:rsidRPr="0095250E">
        <w:t xml:space="preserve">        eutra-TDD-Config2-r16    </w:t>
      </w:r>
      <w:r w:rsidRPr="0095250E">
        <w:rPr>
          <w:color w:val="993366"/>
        </w:rPr>
        <w:t>ENUMERATED</w:t>
      </w:r>
      <w:r w:rsidRPr="0095250E">
        <w:t xml:space="preserve"> {n20, n40, n50, n60, n70, n80, n90, n100}    </w:t>
      </w:r>
      <w:r w:rsidRPr="0095250E">
        <w:rPr>
          <w:color w:val="993366"/>
        </w:rPr>
        <w:t>OPTIONAL</w:t>
      </w:r>
      <w:r w:rsidRPr="0095250E">
        <w:t>,</w:t>
      </w:r>
    </w:p>
    <w:p w14:paraId="77A3AC09" w14:textId="77777777" w:rsidR="00F87A7B" w:rsidRPr="0095250E" w:rsidRDefault="00F87A7B" w:rsidP="00F87A7B">
      <w:pPr>
        <w:pStyle w:val="PL"/>
      </w:pPr>
      <w:r w:rsidRPr="0095250E">
        <w:t xml:space="preserve">        eutra-TDD-Config3-r16    </w:t>
      </w:r>
      <w:r w:rsidRPr="0095250E">
        <w:rPr>
          <w:color w:val="993366"/>
        </w:rPr>
        <w:t>ENUMERATED</w:t>
      </w:r>
      <w:r w:rsidRPr="0095250E">
        <w:t xml:space="preserve"> {n20, n40, n50, n60, n70, n80, n90, n100}    </w:t>
      </w:r>
      <w:r w:rsidRPr="0095250E">
        <w:rPr>
          <w:color w:val="993366"/>
        </w:rPr>
        <w:t>OPTIONAL</w:t>
      </w:r>
      <w:r w:rsidRPr="0095250E">
        <w:t>,</w:t>
      </w:r>
    </w:p>
    <w:p w14:paraId="5D0BC6C9" w14:textId="77777777" w:rsidR="00F87A7B" w:rsidRPr="0095250E" w:rsidRDefault="00F87A7B" w:rsidP="00F87A7B">
      <w:pPr>
        <w:pStyle w:val="PL"/>
      </w:pPr>
      <w:r w:rsidRPr="0095250E">
        <w:t xml:space="preserve">        eutra-TDD-Config4-r16    </w:t>
      </w:r>
      <w:r w:rsidRPr="0095250E">
        <w:rPr>
          <w:color w:val="993366"/>
        </w:rPr>
        <w:t>ENUMERATED</w:t>
      </w:r>
      <w:r w:rsidRPr="0095250E">
        <w:t xml:space="preserve"> {n20, n40, n50, n60, n70, n80, n90, n100}    </w:t>
      </w:r>
      <w:r w:rsidRPr="0095250E">
        <w:rPr>
          <w:color w:val="993366"/>
        </w:rPr>
        <w:t>OPTIONAL</w:t>
      </w:r>
      <w:r w:rsidRPr="0095250E">
        <w:t>,</w:t>
      </w:r>
    </w:p>
    <w:p w14:paraId="27D5EE0E" w14:textId="77777777" w:rsidR="00F87A7B" w:rsidRPr="0095250E" w:rsidRDefault="00F87A7B" w:rsidP="00F87A7B">
      <w:pPr>
        <w:pStyle w:val="PL"/>
      </w:pPr>
      <w:r w:rsidRPr="0095250E">
        <w:t xml:space="preserve">        eutra-TDD-Config5-r16    </w:t>
      </w:r>
      <w:r w:rsidRPr="0095250E">
        <w:rPr>
          <w:color w:val="993366"/>
        </w:rPr>
        <w:t>ENUMERATED</w:t>
      </w:r>
      <w:r w:rsidRPr="0095250E">
        <w:t xml:space="preserve"> {n20, n40, n50, n60, n70, n80, n90, n100}    </w:t>
      </w:r>
      <w:r w:rsidRPr="0095250E">
        <w:rPr>
          <w:color w:val="993366"/>
        </w:rPr>
        <w:t>OPTIONAL</w:t>
      </w:r>
      <w:r w:rsidRPr="0095250E">
        <w:t>,</w:t>
      </w:r>
    </w:p>
    <w:p w14:paraId="551A4B2D" w14:textId="77777777" w:rsidR="00F87A7B" w:rsidRPr="0095250E" w:rsidRDefault="00F87A7B" w:rsidP="00F87A7B">
      <w:pPr>
        <w:pStyle w:val="PL"/>
      </w:pPr>
      <w:r w:rsidRPr="0095250E">
        <w:t xml:space="preserve">        eutra-TDD-Config6-r16    </w:t>
      </w:r>
      <w:r w:rsidRPr="0095250E">
        <w:rPr>
          <w:color w:val="993366"/>
        </w:rPr>
        <w:t>ENUMERATED</w:t>
      </w:r>
      <w:r w:rsidRPr="0095250E">
        <w:t xml:space="preserve"> {n20, n40, n50, n60, n70, n80, n90, n100}    </w:t>
      </w:r>
      <w:r w:rsidRPr="0095250E">
        <w:rPr>
          <w:color w:val="993366"/>
        </w:rPr>
        <w:t>OPTIONAL</w:t>
      </w:r>
    </w:p>
    <w:p w14:paraId="6CC2F11C" w14:textId="77777777" w:rsidR="00F87A7B" w:rsidRPr="0095250E" w:rsidRDefault="00F87A7B" w:rsidP="00F87A7B">
      <w:pPr>
        <w:pStyle w:val="PL"/>
      </w:pPr>
      <w:r w:rsidRPr="0095250E">
        <w:t xml:space="preserve">    }                                                                                    </w:t>
      </w:r>
      <w:r w:rsidRPr="0095250E">
        <w:rPr>
          <w:color w:val="993366"/>
        </w:rPr>
        <w:t>OPTIONAL</w:t>
      </w:r>
      <w:r w:rsidRPr="0095250E">
        <w:t>,</w:t>
      </w:r>
    </w:p>
    <w:p w14:paraId="0DA8B15E" w14:textId="77777777" w:rsidR="00F87A7B" w:rsidRPr="0095250E" w:rsidRDefault="00F87A7B" w:rsidP="00F87A7B">
      <w:pPr>
        <w:pStyle w:val="PL"/>
        <w:rPr>
          <w:color w:val="808080"/>
        </w:rPr>
      </w:pPr>
      <w:r w:rsidRPr="0095250E">
        <w:t xml:space="preserve">    </w:t>
      </w:r>
      <w:r w:rsidRPr="0095250E">
        <w:rPr>
          <w:color w:val="808080"/>
        </w:rPr>
        <w:t>-- R1 18-2 Single UL TX operation for TDD PCell in EN-DC</w:t>
      </w:r>
    </w:p>
    <w:p w14:paraId="1BA90FBC" w14:textId="77777777" w:rsidR="00F87A7B" w:rsidRPr="0095250E" w:rsidRDefault="00F87A7B" w:rsidP="00F87A7B">
      <w:pPr>
        <w:pStyle w:val="PL"/>
      </w:pPr>
      <w:r w:rsidRPr="0095250E">
        <w:t xml:space="preserve">    tdm-restrictionTDD-endc-r16          </w:t>
      </w:r>
      <w:r w:rsidRPr="0095250E">
        <w:rPr>
          <w:color w:val="993366"/>
        </w:rPr>
        <w:t>ENUMERATED</w:t>
      </w:r>
      <w:r w:rsidRPr="0095250E">
        <w:t xml:space="preserve"> {supported}                          </w:t>
      </w:r>
      <w:r w:rsidRPr="0095250E">
        <w:rPr>
          <w:color w:val="993366"/>
        </w:rPr>
        <w:t>OPTIONAL</w:t>
      </w:r>
      <w:r w:rsidRPr="0095250E">
        <w:t>,</w:t>
      </w:r>
    </w:p>
    <w:p w14:paraId="3FCD55B2" w14:textId="77777777" w:rsidR="00F87A7B" w:rsidRPr="0095250E" w:rsidRDefault="00F87A7B" w:rsidP="00F87A7B">
      <w:pPr>
        <w:pStyle w:val="PL"/>
        <w:rPr>
          <w:color w:val="808080"/>
        </w:rPr>
      </w:pPr>
      <w:r w:rsidRPr="0095250E">
        <w:t xml:space="preserve">    </w:t>
      </w:r>
      <w:r w:rsidRPr="0095250E">
        <w:rPr>
          <w:color w:val="808080"/>
        </w:rPr>
        <w:t>-- R1 18-2a Single UL TX operation for FDD PCell in EN-DC</w:t>
      </w:r>
    </w:p>
    <w:p w14:paraId="435D628F" w14:textId="77777777" w:rsidR="00F87A7B" w:rsidRPr="0095250E" w:rsidRDefault="00F87A7B" w:rsidP="00F87A7B">
      <w:pPr>
        <w:pStyle w:val="PL"/>
      </w:pPr>
      <w:r w:rsidRPr="0095250E">
        <w:t xml:space="preserve">    tdm-restrictionFDD-endc-r16          </w:t>
      </w:r>
      <w:r w:rsidRPr="0095250E">
        <w:rPr>
          <w:color w:val="993366"/>
        </w:rPr>
        <w:t>ENUMERATED</w:t>
      </w:r>
      <w:r w:rsidRPr="0095250E">
        <w:t xml:space="preserve"> {supported}                          </w:t>
      </w:r>
      <w:r w:rsidRPr="0095250E">
        <w:rPr>
          <w:color w:val="993366"/>
        </w:rPr>
        <w:t>OPTIONAL</w:t>
      </w:r>
      <w:r w:rsidRPr="0095250E">
        <w:t>,</w:t>
      </w:r>
    </w:p>
    <w:p w14:paraId="709ADA11" w14:textId="77777777" w:rsidR="00F87A7B" w:rsidRPr="0095250E" w:rsidRDefault="00F87A7B" w:rsidP="00F87A7B">
      <w:pPr>
        <w:pStyle w:val="PL"/>
        <w:rPr>
          <w:color w:val="808080"/>
        </w:rPr>
      </w:pPr>
      <w:r w:rsidRPr="0095250E">
        <w:t xml:space="preserve">    </w:t>
      </w:r>
      <w:r w:rsidRPr="0095250E">
        <w:rPr>
          <w:color w:val="808080"/>
        </w:rPr>
        <w:t>--  R1 18-2b Support of HARQ-offset for SUO case1 in EN-DC with LTE TDD PCell for type 1 UE</w:t>
      </w:r>
    </w:p>
    <w:p w14:paraId="7FACC15F" w14:textId="77777777" w:rsidR="00F87A7B" w:rsidRPr="0095250E" w:rsidRDefault="00F87A7B" w:rsidP="00F87A7B">
      <w:pPr>
        <w:pStyle w:val="PL"/>
      </w:pPr>
      <w:r w:rsidRPr="0095250E">
        <w:t xml:space="preserve">    singleUL-HARQ-offsetTDD-PCell-r16    </w:t>
      </w:r>
      <w:r w:rsidRPr="0095250E">
        <w:rPr>
          <w:color w:val="993366"/>
        </w:rPr>
        <w:t>ENUMERATED</w:t>
      </w:r>
      <w:r w:rsidRPr="0095250E">
        <w:t xml:space="preserve"> {supported}                          </w:t>
      </w:r>
      <w:r w:rsidRPr="0095250E">
        <w:rPr>
          <w:color w:val="993366"/>
        </w:rPr>
        <w:t>OPTIONAL</w:t>
      </w:r>
      <w:r w:rsidRPr="0095250E">
        <w:t>,</w:t>
      </w:r>
    </w:p>
    <w:p w14:paraId="21835BD0" w14:textId="77777777" w:rsidR="00F87A7B" w:rsidRPr="0095250E" w:rsidRDefault="00F87A7B" w:rsidP="00F87A7B">
      <w:pPr>
        <w:pStyle w:val="PL"/>
        <w:rPr>
          <w:color w:val="808080"/>
        </w:rPr>
      </w:pPr>
      <w:r w:rsidRPr="0095250E">
        <w:t xml:space="preserve">    </w:t>
      </w:r>
      <w:r w:rsidRPr="0095250E">
        <w:rPr>
          <w:color w:val="808080"/>
        </w:rPr>
        <w:t>--  R1 18-3 Dual Tx transmission for EN-DC with FDD PCell(TDM pattern for dual Tx UE)</w:t>
      </w:r>
    </w:p>
    <w:p w14:paraId="47660F9B" w14:textId="77777777" w:rsidR="00F87A7B" w:rsidRPr="0095250E" w:rsidRDefault="00F87A7B" w:rsidP="00F87A7B">
      <w:pPr>
        <w:pStyle w:val="PL"/>
      </w:pPr>
      <w:r w:rsidRPr="0095250E">
        <w:t xml:space="preserve">    tdm-restrictionDualTX-FDD-endc-r16   </w:t>
      </w:r>
      <w:r w:rsidRPr="0095250E">
        <w:rPr>
          <w:color w:val="993366"/>
        </w:rPr>
        <w:t>ENUMERATED</w:t>
      </w:r>
      <w:r w:rsidRPr="0095250E">
        <w:t xml:space="preserve"> {supported}                          </w:t>
      </w:r>
      <w:r w:rsidRPr="0095250E">
        <w:rPr>
          <w:color w:val="993366"/>
        </w:rPr>
        <w:t>OPTIONAL</w:t>
      </w:r>
    </w:p>
    <w:p w14:paraId="31718D5E" w14:textId="77777777" w:rsidR="00F87A7B" w:rsidRPr="0095250E" w:rsidRDefault="00F87A7B" w:rsidP="00F87A7B">
      <w:pPr>
        <w:pStyle w:val="PL"/>
      </w:pPr>
      <w:r w:rsidRPr="0095250E">
        <w:t>}</w:t>
      </w:r>
    </w:p>
    <w:p w14:paraId="6C4923BD" w14:textId="77777777" w:rsidR="00F87A7B" w:rsidRPr="0095250E" w:rsidRDefault="00F87A7B" w:rsidP="00F87A7B">
      <w:pPr>
        <w:pStyle w:val="PL"/>
      </w:pPr>
    </w:p>
    <w:p w14:paraId="4CED0CA2" w14:textId="77777777" w:rsidR="00F87A7B" w:rsidRPr="0095250E" w:rsidRDefault="00F87A7B" w:rsidP="00F87A7B">
      <w:pPr>
        <w:pStyle w:val="PL"/>
        <w:rPr>
          <w:rFonts w:eastAsiaTheme="minorEastAsia"/>
        </w:rPr>
      </w:pPr>
      <w:r w:rsidRPr="0095250E">
        <w:rPr>
          <w:rFonts w:eastAsiaTheme="minorEastAsia"/>
        </w:rPr>
        <w:t xml:space="preserve">MRDC-Parameters-v1630 ::= </w:t>
      </w:r>
      <w:r w:rsidRPr="0095250E">
        <w:rPr>
          <w:color w:val="993366"/>
        </w:rPr>
        <w:t>SEQUENCE</w:t>
      </w:r>
      <w:r w:rsidRPr="0095250E">
        <w:rPr>
          <w:rFonts w:eastAsiaTheme="minorEastAsia"/>
        </w:rPr>
        <w:t xml:space="preserve"> {</w:t>
      </w:r>
    </w:p>
    <w:p w14:paraId="3D0A90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2-20 Maximum uplink duty cycle for FDD+TDD EN-DC power class 2</w:t>
      </w:r>
    </w:p>
    <w:p w14:paraId="5949C259" w14:textId="77777777" w:rsidR="00F87A7B" w:rsidRPr="0095250E" w:rsidRDefault="00F87A7B" w:rsidP="00F87A7B">
      <w:pPr>
        <w:pStyle w:val="PL"/>
      </w:pPr>
      <w:r w:rsidRPr="0095250E">
        <w:t xml:space="preserve">    maxUplinkDutyCycle-interBandENDC-FDD-TDD-PC2-r16  </w:t>
      </w:r>
      <w:r w:rsidRPr="0095250E">
        <w:rPr>
          <w:color w:val="993366"/>
        </w:rPr>
        <w:t>SEQUENCE</w:t>
      </w:r>
      <w:r w:rsidRPr="0095250E">
        <w:t xml:space="preserve"> {</w:t>
      </w:r>
    </w:p>
    <w:p w14:paraId="7DB1AC6A"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maxUplinkDutyCycle-FDD-TDD-EN-DC1-r16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r w:rsidRPr="0095250E">
        <w:rPr>
          <w:rFonts w:eastAsiaTheme="minorEastAsia"/>
        </w:rPr>
        <w:t>,</w:t>
      </w:r>
    </w:p>
    <w:p w14:paraId="243067C7"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maxUplinkDutyCycle-FDD-TDD-EN-DC2-r16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p>
    <w:p w14:paraId="700A0E23"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CCD548B" w14:textId="77777777" w:rsidR="00F87A7B" w:rsidRPr="0095250E" w:rsidRDefault="00F87A7B" w:rsidP="00F87A7B">
      <w:pPr>
        <w:pStyle w:val="PL"/>
        <w:rPr>
          <w:rFonts w:eastAsiaTheme="minorEastAsia"/>
        </w:rPr>
      </w:pPr>
    </w:p>
    <w:p w14:paraId="7C312DD6"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R4 2-19 </w:t>
      </w:r>
      <w:r w:rsidRPr="0095250E">
        <w:rPr>
          <w:color w:val="808080"/>
        </w:rPr>
        <w:t>FDD-FDD or TDD-TDD inter-band MR-DC with overlapping or partially overlapping DL spectrum</w:t>
      </w:r>
    </w:p>
    <w:p w14:paraId="05B866AD" w14:textId="77777777" w:rsidR="00F87A7B" w:rsidRPr="0095250E" w:rsidRDefault="00F87A7B" w:rsidP="00F87A7B">
      <w:pPr>
        <w:pStyle w:val="PL"/>
        <w:rPr>
          <w:rFonts w:eastAsiaTheme="minorEastAsia"/>
        </w:rPr>
      </w:pPr>
      <w:r w:rsidRPr="0095250E">
        <w:t xml:space="preserve">    interBandMRDC-WithOverlapDL-Bands-r16       </w:t>
      </w:r>
      <w:r w:rsidRPr="0095250E">
        <w:rPr>
          <w:color w:val="993366"/>
        </w:rPr>
        <w:t>ENUMERATED</w:t>
      </w:r>
      <w:r w:rsidRPr="0095250E">
        <w:t xml:space="preserve"> {supported}                   </w:t>
      </w:r>
      <w:r w:rsidRPr="0095250E">
        <w:rPr>
          <w:color w:val="993366"/>
        </w:rPr>
        <w:t>OPTIONAL</w:t>
      </w:r>
    </w:p>
    <w:p w14:paraId="0E47BF1C" w14:textId="77777777" w:rsidR="00F87A7B" w:rsidRPr="0095250E" w:rsidRDefault="00F87A7B" w:rsidP="00F87A7B">
      <w:pPr>
        <w:pStyle w:val="PL"/>
      </w:pPr>
      <w:r w:rsidRPr="0095250E">
        <w:rPr>
          <w:rFonts w:eastAsiaTheme="minorEastAsia"/>
        </w:rPr>
        <w:t>}</w:t>
      </w:r>
    </w:p>
    <w:p w14:paraId="717B5ADA" w14:textId="77777777" w:rsidR="00F87A7B" w:rsidRPr="0095250E" w:rsidRDefault="00F87A7B" w:rsidP="00F87A7B">
      <w:pPr>
        <w:pStyle w:val="PL"/>
      </w:pPr>
    </w:p>
    <w:p w14:paraId="24595A8D" w14:textId="77777777" w:rsidR="00F87A7B" w:rsidRPr="0095250E" w:rsidRDefault="00F87A7B" w:rsidP="00F87A7B">
      <w:pPr>
        <w:pStyle w:val="PL"/>
      </w:pPr>
      <w:r w:rsidRPr="0095250E">
        <w:t>MRDC-Parameters-v1700 ::=</w:t>
      </w:r>
      <w:r w:rsidRPr="0095250E">
        <w:tab/>
      </w:r>
      <w:r w:rsidRPr="0095250E">
        <w:rPr>
          <w:color w:val="993366"/>
        </w:rPr>
        <w:t>SEQUENCE</w:t>
      </w:r>
      <w:r w:rsidRPr="0095250E">
        <w:t xml:space="preserve"> {</w:t>
      </w:r>
    </w:p>
    <w:p w14:paraId="12F3A8B8" w14:textId="77777777" w:rsidR="00F87A7B" w:rsidRPr="0095250E" w:rsidRDefault="00F87A7B" w:rsidP="00F87A7B">
      <w:pPr>
        <w:pStyle w:val="PL"/>
      </w:pPr>
      <w:r w:rsidRPr="0095250E">
        <w:t xml:space="preserve">    condPSCellAdditionENDC-r17                  </w:t>
      </w:r>
      <w:r w:rsidRPr="0095250E">
        <w:rPr>
          <w:color w:val="993366"/>
        </w:rPr>
        <w:t>ENUMERATED</w:t>
      </w:r>
      <w:r w:rsidRPr="0095250E">
        <w:t xml:space="preserve"> {supported}                   </w:t>
      </w:r>
      <w:r w:rsidRPr="0095250E">
        <w:rPr>
          <w:color w:val="993366"/>
        </w:rPr>
        <w:t>OPTIONAL</w:t>
      </w:r>
      <w:r w:rsidRPr="0095250E">
        <w:t>,</w:t>
      </w:r>
    </w:p>
    <w:p w14:paraId="289C57FD" w14:textId="77777777" w:rsidR="00F87A7B" w:rsidRPr="0095250E" w:rsidRDefault="00F87A7B" w:rsidP="00F87A7B">
      <w:pPr>
        <w:pStyle w:val="PL"/>
      </w:pPr>
      <w:r w:rsidRPr="0095250E">
        <w:t xml:space="preserve">    scg-ActivationDeactivationENDC-r17          </w:t>
      </w:r>
      <w:r w:rsidRPr="0095250E">
        <w:rPr>
          <w:color w:val="993366"/>
        </w:rPr>
        <w:t>ENUMERATED</w:t>
      </w:r>
      <w:r w:rsidRPr="0095250E">
        <w:t xml:space="preserve"> {supported}                   </w:t>
      </w:r>
      <w:r w:rsidRPr="0095250E">
        <w:rPr>
          <w:color w:val="993366"/>
        </w:rPr>
        <w:t>OPTIONAL</w:t>
      </w:r>
      <w:r w:rsidRPr="0095250E">
        <w:t>,</w:t>
      </w:r>
    </w:p>
    <w:p w14:paraId="10E840C8" w14:textId="77777777" w:rsidR="00F87A7B" w:rsidRPr="0095250E" w:rsidRDefault="00F87A7B" w:rsidP="00F87A7B">
      <w:pPr>
        <w:pStyle w:val="PL"/>
      </w:pPr>
      <w:r w:rsidRPr="0095250E">
        <w:t xml:space="preserve">    scg-ActivationDeactivationResumeENDC-r17    </w:t>
      </w:r>
      <w:r w:rsidRPr="0095250E">
        <w:rPr>
          <w:color w:val="993366"/>
        </w:rPr>
        <w:t>ENUMERATED</w:t>
      </w:r>
      <w:r w:rsidRPr="0095250E">
        <w:t xml:space="preserve"> {supported}                   </w:t>
      </w:r>
      <w:r w:rsidRPr="0095250E">
        <w:rPr>
          <w:color w:val="993366"/>
        </w:rPr>
        <w:t>OPTIONAL</w:t>
      </w:r>
    </w:p>
    <w:p w14:paraId="3909F127" w14:textId="77777777" w:rsidR="00F87A7B" w:rsidRPr="0095250E" w:rsidRDefault="00F87A7B" w:rsidP="00F87A7B">
      <w:pPr>
        <w:pStyle w:val="PL"/>
      </w:pPr>
      <w:r w:rsidRPr="0095250E">
        <w:t>}</w:t>
      </w:r>
    </w:p>
    <w:p w14:paraId="4D753D5C" w14:textId="77777777" w:rsidR="00F87A7B" w:rsidRPr="0095250E" w:rsidRDefault="00F87A7B" w:rsidP="00F87A7B">
      <w:pPr>
        <w:pStyle w:val="PL"/>
      </w:pPr>
    </w:p>
    <w:p w14:paraId="25BFC43F" w14:textId="77777777" w:rsidR="00F87A7B" w:rsidRPr="0095250E" w:rsidRDefault="00F87A7B" w:rsidP="00F87A7B">
      <w:pPr>
        <w:pStyle w:val="PL"/>
      </w:pPr>
      <w:r w:rsidRPr="0095250E">
        <w:t>MRDC-Parameters-v1770 ::=</w:t>
      </w:r>
      <w:r w:rsidRPr="0095250E">
        <w:tab/>
      </w:r>
      <w:r w:rsidRPr="0095250E">
        <w:rPr>
          <w:color w:val="993366"/>
        </w:rPr>
        <w:t>SEQUENCE</w:t>
      </w:r>
      <w:r w:rsidRPr="0095250E">
        <w:t xml:space="preserve"> {</w:t>
      </w:r>
    </w:p>
    <w:p w14:paraId="48D865D9"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30C8222E" w14:textId="77777777" w:rsidR="00F87A7B" w:rsidRPr="0095250E" w:rsidRDefault="00F87A7B" w:rsidP="00F87A7B">
      <w:pPr>
        <w:pStyle w:val="PL"/>
      </w:pPr>
      <w:r w:rsidRPr="0095250E">
        <w:t xml:space="preserve">    higherPowerLimitMRDC-r17                    </w:t>
      </w:r>
      <w:r w:rsidRPr="0095250E">
        <w:rPr>
          <w:color w:val="993366"/>
        </w:rPr>
        <w:t>ENUMERATED</w:t>
      </w:r>
      <w:r w:rsidRPr="0095250E">
        <w:t xml:space="preserve"> {supported}                   </w:t>
      </w:r>
      <w:r w:rsidRPr="0095250E">
        <w:rPr>
          <w:color w:val="993366"/>
        </w:rPr>
        <w:t>OPTIONAL</w:t>
      </w:r>
    </w:p>
    <w:p w14:paraId="08D40B37" w14:textId="77777777" w:rsidR="00F87A7B" w:rsidRPr="0095250E" w:rsidRDefault="00F87A7B" w:rsidP="00F87A7B">
      <w:pPr>
        <w:pStyle w:val="PL"/>
      </w:pPr>
      <w:r w:rsidRPr="0095250E">
        <w:t>}</w:t>
      </w:r>
    </w:p>
    <w:p w14:paraId="49BF01EA" w14:textId="77777777" w:rsidR="00F87A7B" w:rsidRPr="0095250E" w:rsidRDefault="00F87A7B" w:rsidP="00F87A7B">
      <w:pPr>
        <w:pStyle w:val="PL"/>
      </w:pPr>
    </w:p>
    <w:p w14:paraId="3FB94C0B" w14:textId="77777777" w:rsidR="00F87A7B" w:rsidRPr="0095250E" w:rsidRDefault="00F87A7B" w:rsidP="00F87A7B">
      <w:pPr>
        <w:pStyle w:val="PL"/>
        <w:rPr>
          <w:color w:val="808080"/>
        </w:rPr>
      </w:pPr>
      <w:r w:rsidRPr="0095250E">
        <w:rPr>
          <w:color w:val="808080"/>
        </w:rPr>
        <w:t>-- TAG-MRDC-PARAMETERS-STOP</w:t>
      </w:r>
    </w:p>
    <w:p w14:paraId="42A71A43" w14:textId="77777777" w:rsidR="00F87A7B" w:rsidRPr="0095250E" w:rsidRDefault="00F87A7B" w:rsidP="00F87A7B">
      <w:pPr>
        <w:pStyle w:val="PL"/>
        <w:rPr>
          <w:color w:val="808080"/>
        </w:rPr>
      </w:pPr>
      <w:r w:rsidRPr="0095250E">
        <w:rPr>
          <w:color w:val="808080"/>
        </w:rPr>
        <w:t>-- ASN1STOP</w:t>
      </w:r>
    </w:p>
    <w:p w14:paraId="1FA75522" w14:textId="77777777" w:rsidR="00F87A7B" w:rsidRPr="0095250E" w:rsidRDefault="00F87A7B" w:rsidP="00F87A7B"/>
    <w:p w14:paraId="7179B631" w14:textId="77777777" w:rsidR="00F87A7B" w:rsidRPr="0095250E" w:rsidRDefault="00F87A7B" w:rsidP="00F87A7B">
      <w:pPr>
        <w:pStyle w:val="Heading4"/>
        <w:rPr>
          <w:i/>
          <w:noProof/>
        </w:rPr>
      </w:pPr>
      <w:bookmarkStart w:id="2177" w:name="_Toc156130702"/>
      <w:r w:rsidRPr="0095250E">
        <w:t>–</w:t>
      </w:r>
      <w:r w:rsidRPr="0095250E">
        <w:tab/>
      </w:r>
      <w:r w:rsidRPr="0095250E">
        <w:rPr>
          <w:i/>
          <w:noProof/>
        </w:rPr>
        <w:t>NCR-Parameters</w:t>
      </w:r>
      <w:bookmarkEnd w:id="2177"/>
    </w:p>
    <w:p w14:paraId="654F6285" w14:textId="77777777" w:rsidR="00F87A7B" w:rsidRPr="0095250E" w:rsidRDefault="00F87A7B" w:rsidP="00F87A7B">
      <w:r w:rsidRPr="0095250E">
        <w:t xml:space="preserve">The IE </w:t>
      </w:r>
      <w:r w:rsidRPr="0095250E">
        <w:rPr>
          <w:i/>
        </w:rPr>
        <w:t>NCR-Parameters</w:t>
      </w:r>
      <w:r w:rsidRPr="0095250E">
        <w:t xml:space="preserve"> is used to indicate the UE capabilities supported by NCR-MT.</w:t>
      </w:r>
    </w:p>
    <w:p w14:paraId="318377BC" w14:textId="77777777" w:rsidR="00F87A7B" w:rsidRPr="0095250E" w:rsidRDefault="00F87A7B" w:rsidP="00F87A7B">
      <w:pPr>
        <w:pStyle w:val="TH"/>
      </w:pPr>
      <w:r w:rsidRPr="0095250E">
        <w:rPr>
          <w:i/>
        </w:rPr>
        <w:t>NCR-Parameters</w:t>
      </w:r>
      <w:r w:rsidRPr="0095250E">
        <w:t xml:space="preserve"> information element</w:t>
      </w:r>
    </w:p>
    <w:p w14:paraId="1B9544F6" w14:textId="77777777" w:rsidR="00F87A7B" w:rsidRPr="0095250E" w:rsidRDefault="00F87A7B" w:rsidP="00F87A7B">
      <w:pPr>
        <w:pStyle w:val="PL"/>
        <w:rPr>
          <w:color w:val="808080"/>
        </w:rPr>
      </w:pPr>
      <w:r w:rsidRPr="0095250E">
        <w:rPr>
          <w:color w:val="808080"/>
        </w:rPr>
        <w:t>-- ASN1START</w:t>
      </w:r>
    </w:p>
    <w:p w14:paraId="488346CA" w14:textId="77777777" w:rsidR="00F87A7B" w:rsidRPr="0095250E" w:rsidRDefault="00F87A7B" w:rsidP="00F87A7B">
      <w:pPr>
        <w:pStyle w:val="PL"/>
        <w:rPr>
          <w:color w:val="808080"/>
        </w:rPr>
      </w:pPr>
      <w:r w:rsidRPr="0095250E">
        <w:rPr>
          <w:color w:val="808080"/>
        </w:rPr>
        <w:t>-- TAG-NCR-PARAMETERS-START</w:t>
      </w:r>
    </w:p>
    <w:p w14:paraId="6F3FA0C7" w14:textId="77777777" w:rsidR="00F87A7B" w:rsidRPr="0095250E" w:rsidRDefault="00F87A7B" w:rsidP="00F87A7B">
      <w:pPr>
        <w:pStyle w:val="PL"/>
      </w:pPr>
    </w:p>
    <w:p w14:paraId="7707D39F" w14:textId="77777777" w:rsidR="00F87A7B" w:rsidRPr="0095250E" w:rsidRDefault="00F87A7B" w:rsidP="00F87A7B">
      <w:pPr>
        <w:pStyle w:val="PL"/>
      </w:pPr>
      <w:r w:rsidRPr="0095250E">
        <w:t xml:space="preserve">NCR-Parameters-r18::=                   </w:t>
      </w:r>
      <w:r w:rsidRPr="0095250E">
        <w:rPr>
          <w:color w:val="993366"/>
        </w:rPr>
        <w:t>SEQUENCE</w:t>
      </w:r>
      <w:r w:rsidRPr="0095250E">
        <w:t xml:space="preserve"> {</w:t>
      </w:r>
    </w:p>
    <w:p w14:paraId="024E792B" w14:textId="77777777" w:rsidR="00F87A7B" w:rsidRPr="0095250E" w:rsidRDefault="00F87A7B" w:rsidP="00F87A7B">
      <w:pPr>
        <w:pStyle w:val="PL"/>
      </w:pPr>
      <w:r w:rsidRPr="0095250E">
        <w:t xml:space="preserve">    inactiveStateNCR-r18                    </w:t>
      </w:r>
      <w:r w:rsidRPr="0095250E">
        <w:rPr>
          <w:color w:val="993366"/>
        </w:rPr>
        <w:t>ENUMERATED</w:t>
      </w:r>
      <w:r w:rsidRPr="0095250E">
        <w:t xml:space="preserve"> {supported}                                  </w:t>
      </w:r>
      <w:r w:rsidRPr="0095250E">
        <w:rPr>
          <w:color w:val="993366"/>
        </w:rPr>
        <w:t>OPTIONAL</w:t>
      </w:r>
      <w:r w:rsidRPr="0095250E">
        <w:t>,</w:t>
      </w:r>
    </w:p>
    <w:p w14:paraId="178B2A95" w14:textId="77777777" w:rsidR="00F87A7B" w:rsidRPr="0095250E" w:rsidRDefault="00F87A7B" w:rsidP="00F87A7B">
      <w:pPr>
        <w:pStyle w:val="PL"/>
      </w:pPr>
      <w:r w:rsidRPr="0095250E">
        <w:t xml:space="preserve">    supportedNumberOfDRBs-NCR-r18           </w:t>
      </w:r>
      <w:r w:rsidRPr="0095250E">
        <w:rPr>
          <w:color w:val="993366"/>
        </w:rPr>
        <w:t>ENUMERATED</w:t>
      </w:r>
      <w:r w:rsidRPr="0095250E">
        <w:t xml:space="preserve"> {n1,n16}                                     </w:t>
      </w:r>
      <w:r w:rsidRPr="0095250E">
        <w:rPr>
          <w:color w:val="993366"/>
        </w:rPr>
        <w:t>OPTIONAL</w:t>
      </w:r>
      <w:r w:rsidRPr="0095250E">
        <w:t>,</w:t>
      </w:r>
    </w:p>
    <w:p w14:paraId="50ED664E" w14:textId="77777777" w:rsidR="00F87A7B" w:rsidRPr="0095250E" w:rsidRDefault="00F87A7B" w:rsidP="00F87A7B">
      <w:pPr>
        <w:pStyle w:val="PL"/>
      </w:pPr>
      <w:r w:rsidRPr="0095250E">
        <w:t xml:space="preserve">    nonDRB-NCR-r18                          </w:t>
      </w:r>
      <w:r w:rsidRPr="0095250E">
        <w:rPr>
          <w:color w:val="993366"/>
        </w:rPr>
        <w:t>ENUMERATED</w:t>
      </w:r>
      <w:r w:rsidRPr="0095250E">
        <w:t xml:space="preserve"> {supported}                                  </w:t>
      </w:r>
      <w:r w:rsidRPr="0095250E">
        <w:rPr>
          <w:color w:val="993366"/>
        </w:rPr>
        <w:t>OPTIONAL</w:t>
      </w:r>
    </w:p>
    <w:p w14:paraId="3E7A9674" w14:textId="77777777" w:rsidR="00F87A7B" w:rsidRPr="0095250E" w:rsidRDefault="00F87A7B" w:rsidP="00F87A7B">
      <w:pPr>
        <w:pStyle w:val="PL"/>
      </w:pPr>
      <w:r w:rsidRPr="0095250E">
        <w:t>}</w:t>
      </w:r>
    </w:p>
    <w:p w14:paraId="7FEAAAFE" w14:textId="77777777" w:rsidR="00F87A7B" w:rsidRPr="0095250E" w:rsidRDefault="00F87A7B" w:rsidP="00F87A7B">
      <w:pPr>
        <w:pStyle w:val="PL"/>
      </w:pPr>
    </w:p>
    <w:p w14:paraId="68AEBDB8" w14:textId="77777777" w:rsidR="00F87A7B" w:rsidRPr="0095250E" w:rsidRDefault="00F87A7B" w:rsidP="00F87A7B">
      <w:pPr>
        <w:pStyle w:val="PL"/>
        <w:rPr>
          <w:color w:val="808080"/>
        </w:rPr>
      </w:pPr>
      <w:r w:rsidRPr="0095250E">
        <w:rPr>
          <w:color w:val="808080"/>
        </w:rPr>
        <w:t>-- TAG-NCR-PARAMETERS-STOP</w:t>
      </w:r>
    </w:p>
    <w:p w14:paraId="12B127F8" w14:textId="77777777" w:rsidR="00F87A7B" w:rsidRPr="0095250E" w:rsidRDefault="00F87A7B" w:rsidP="00F87A7B">
      <w:pPr>
        <w:pStyle w:val="PL"/>
        <w:rPr>
          <w:color w:val="808080"/>
        </w:rPr>
      </w:pPr>
      <w:r w:rsidRPr="0095250E">
        <w:rPr>
          <w:color w:val="808080"/>
        </w:rPr>
        <w:t>-- ASN1STOP</w:t>
      </w:r>
    </w:p>
    <w:p w14:paraId="31570CB1" w14:textId="77777777" w:rsidR="00F87A7B" w:rsidRPr="0095250E" w:rsidRDefault="00F87A7B" w:rsidP="00F87A7B"/>
    <w:p w14:paraId="738EB398" w14:textId="77777777" w:rsidR="00F87A7B" w:rsidRPr="0095250E" w:rsidRDefault="00F87A7B" w:rsidP="00F87A7B">
      <w:pPr>
        <w:pStyle w:val="Heading4"/>
      </w:pPr>
      <w:bookmarkStart w:id="2178" w:name="_Toc60777466"/>
      <w:bookmarkStart w:id="2179" w:name="_Toc156130703"/>
      <w:r w:rsidRPr="0095250E">
        <w:t>–</w:t>
      </w:r>
      <w:r w:rsidRPr="0095250E">
        <w:tab/>
      </w:r>
      <w:r w:rsidRPr="0095250E">
        <w:rPr>
          <w:i/>
          <w:noProof/>
        </w:rPr>
        <w:t>NRDC-Parameters</w:t>
      </w:r>
      <w:bookmarkEnd w:id="2178"/>
      <w:bookmarkEnd w:id="2179"/>
    </w:p>
    <w:p w14:paraId="448CD17E" w14:textId="77777777" w:rsidR="00F87A7B" w:rsidRPr="0095250E" w:rsidRDefault="00F87A7B" w:rsidP="00F87A7B">
      <w:r w:rsidRPr="0095250E">
        <w:t xml:space="preserve">The IE </w:t>
      </w:r>
      <w:r w:rsidRPr="0095250E">
        <w:rPr>
          <w:i/>
        </w:rPr>
        <w:t>NRDC-Parameters</w:t>
      </w:r>
      <w:r w:rsidRPr="0095250E">
        <w:t xml:space="preserve"> contains parameters specific to NR-DC, i.e., which are not applicable to NR SA.</w:t>
      </w:r>
    </w:p>
    <w:p w14:paraId="694DB19A" w14:textId="77777777" w:rsidR="00F87A7B" w:rsidRPr="0095250E" w:rsidRDefault="00F87A7B" w:rsidP="00F87A7B">
      <w:pPr>
        <w:pStyle w:val="TH"/>
      </w:pPr>
      <w:r w:rsidRPr="0095250E">
        <w:rPr>
          <w:i/>
        </w:rPr>
        <w:t>NRDC-Parameters</w:t>
      </w:r>
      <w:r w:rsidRPr="0095250E">
        <w:t xml:space="preserve"> information element</w:t>
      </w:r>
    </w:p>
    <w:p w14:paraId="64A35130" w14:textId="77777777" w:rsidR="00F87A7B" w:rsidRPr="0095250E" w:rsidRDefault="00F87A7B" w:rsidP="00F87A7B">
      <w:pPr>
        <w:pStyle w:val="PL"/>
        <w:rPr>
          <w:color w:val="808080"/>
        </w:rPr>
      </w:pPr>
      <w:r w:rsidRPr="0095250E">
        <w:rPr>
          <w:color w:val="808080"/>
        </w:rPr>
        <w:t>-- ASN1START</w:t>
      </w:r>
    </w:p>
    <w:p w14:paraId="686E7C05" w14:textId="77777777" w:rsidR="00F87A7B" w:rsidRPr="0095250E" w:rsidRDefault="00F87A7B" w:rsidP="00F87A7B">
      <w:pPr>
        <w:pStyle w:val="PL"/>
        <w:rPr>
          <w:color w:val="808080"/>
        </w:rPr>
      </w:pPr>
      <w:r w:rsidRPr="0095250E">
        <w:rPr>
          <w:color w:val="808080"/>
        </w:rPr>
        <w:t>-- TAG-NRDC-PARAMETERS-START</w:t>
      </w:r>
    </w:p>
    <w:p w14:paraId="7198C6FF" w14:textId="77777777" w:rsidR="00F87A7B" w:rsidRPr="0095250E" w:rsidRDefault="00F87A7B" w:rsidP="00F87A7B">
      <w:pPr>
        <w:pStyle w:val="PL"/>
      </w:pPr>
    </w:p>
    <w:p w14:paraId="0D171628" w14:textId="77777777" w:rsidR="00F87A7B" w:rsidRPr="0095250E" w:rsidRDefault="00F87A7B" w:rsidP="00F87A7B">
      <w:pPr>
        <w:pStyle w:val="PL"/>
      </w:pPr>
      <w:r w:rsidRPr="0095250E">
        <w:t xml:space="preserve">NRDC-Parameters ::=                 </w:t>
      </w:r>
      <w:r w:rsidRPr="0095250E">
        <w:rPr>
          <w:color w:val="993366"/>
        </w:rPr>
        <w:t>SEQUENCE</w:t>
      </w:r>
      <w:r w:rsidRPr="0095250E">
        <w:t xml:space="preserve"> {</w:t>
      </w:r>
    </w:p>
    <w:p w14:paraId="49B9B733" w14:textId="77777777" w:rsidR="00F87A7B" w:rsidRPr="0095250E" w:rsidRDefault="00F87A7B" w:rsidP="00F87A7B">
      <w:pPr>
        <w:pStyle w:val="PL"/>
      </w:pPr>
      <w:r w:rsidRPr="0095250E">
        <w:t xml:space="preserve">    measAndMobParametersNRDC            MeasAndMobParametersMRDC                    </w:t>
      </w:r>
      <w:r w:rsidRPr="0095250E">
        <w:rPr>
          <w:color w:val="993366"/>
        </w:rPr>
        <w:t>OPTIONAL</w:t>
      </w:r>
      <w:r w:rsidRPr="0095250E">
        <w:t>,</w:t>
      </w:r>
    </w:p>
    <w:p w14:paraId="74B601FB" w14:textId="77777777" w:rsidR="00F87A7B" w:rsidRPr="0095250E" w:rsidRDefault="00F87A7B" w:rsidP="00F87A7B">
      <w:pPr>
        <w:pStyle w:val="PL"/>
      </w:pPr>
      <w:r w:rsidRPr="0095250E">
        <w:t xml:space="preserve">    generalParametersNRDC               GeneralParametersMRDC-XDD-Diff              </w:t>
      </w:r>
      <w:r w:rsidRPr="0095250E">
        <w:rPr>
          <w:color w:val="993366"/>
        </w:rPr>
        <w:t>OPTIONAL</w:t>
      </w:r>
      <w:r w:rsidRPr="0095250E">
        <w:t>,</w:t>
      </w:r>
    </w:p>
    <w:p w14:paraId="0576EDF4" w14:textId="77777777" w:rsidR="00F87A7B" w:rsidRPr="0095250E" w:rsidRDefault="00F87A7B" w:rsidP="00F87A7B">
      <w:pPr>
        <w:pStyle w:val="PL"/>
      </w:pPr>
      <w:r w:rsidRPr="0095250E">
        <w:t xml:space="preserve">    fdd-Add-UE-NRDC-Capabilities        UE-MRDC-CapabilityAddXDD-Mode               </w:t>
      </w:r>
      <w:r w:rsidRPr="0095250E">
        <w:rPr>
          <w:color w:val="993366"/>
        </w:rPr>
        <w:t>OPTIONAL</w:t>
      </w:r>
      <w:r w:rsidRPr="0095250E">
        <w:t>,</w:t>
      </w:r>
    </w:p>
    <w:p w14:paraId="3E934F2E" w14:textId="77777777" w:rsidR="00F87A7B" w:rsidRPr="0095250E" w:rsidRDefault="00F87A7B" w:rsidP="00F87A7B">
      <w:pPr>
        <w:pStyle w:val="PL"/>
      </w:pPr>
      <w:r w:rsidRPr="0095250E">
        <w:t xml:space="preserve">    tdd-Add-UE-NRDC-Capabilities        UE-MRDC-CapabilityAddXDD-Mode               </w:t>
      </w:r>
      <w:r w:rsidRPr="0095250E">
        <w:rPr>
          <w:color w:val="993366"/>
        </w:rPr>
        <w:t>OPTIONAL</w:t>
      </w:r>
      <w:r w:rsidRPr="0095250E">
        <w:t>,</w:t>
      </w:r>
    </w:p>
    <w:p w14:paraId="345171A0" w14:textId="77777777" w:rsidR="00F87A7B" w:rsidRPr="0095250E" w:rsidRDefault="00F87A7B" w:rsidP="00F87A7B">
      <w:pPr>
        <w:pStyle w:val="PL"/>
      </w:pPr>
      <w:r w:rsidRPr="0095250E">
        <w:t xml:space="preserve">    fr1-Add-UE-NRDC-Capabilities        UE-MRDC-CapabilityAddFRX-Mode               </w:t>
      </w:r>
      <w:r w:rsidRPr="0095250E">
        <w:rPr>
          <w:color w:val="993366"/>
        </w:rPr>
        <w:t>OPTIONAL</w:t>
      </w:r>
      <w:r w:rsidRPr="0095250E">
        <w:t>,</w:t>
      </w:r>
    </w:p>
    <w:p w14:paraId="3380DFC4" w14:textId="77777777" w:rsidR="00F87A7B" w:rsidRPr="0095250E" w:rsidRDefault="00F87A7B" w:rsidP="00F87A7B">
      <w:pPr>
        <w:pStyle w:val="PL"/>
      </w:pPr>
      <w:r w:rsidRPr="0095250E">
        <w:t xml:space="preserve">    fr2-Add-UE-NRDC-Capabilities        UE-MRDC-CapabilityAddFRX-Mode               </w:t>
      </w:r>
      <w:r w:rsidRPr="0095250E">
        <w:rPr>
          <w:color w:val="993366"/>
        </w:rPr>
        <w:t>OPTIONAL</w:t>
      </w:r>
      <w:r w:rsidRPr="0095250E">
        <w:t>,</w:t>
      </w:r>
    </w:p>
    <w:p w14:paraId="72153778" w14:textId="77777777" w:rsidR="00F87A7B" w:rsidRPr="0095250E" w:rsidRDefault="00F87A7B" w:rsidP="00F87A7B">
      <w:pPr>
        <w:pStyle w:val="PL"/>
      </w:pPr>
      <w:r w:rsidRPr="0095250E">
        <w:t xml:space="preserve">    dummy2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2FDEB8F" w14:textId="77777777" w:rsidR="00F87A7B" w:rsidRPr="0095250E" w:rsidRDefault="00F87A7B" w:rsidP="00F87A7B">
      <w:pPr>
        <w:pStyle w:val="PL"/>
      </w:pPr>
      <w:r w:rsidRPr="0095250E">
        <w:t xml:space="preserve">    dummy                               </w:t>
      </w:r>
      <w:r w:rsidRPr="0095250E">
        <w:rPr>
          <w:color w:val="993366"/>
        </w:rPr>
        <w:t>SEQUENCE</w:t>
      </w:r>
      <w:r w:rsidRPr="0095250E">
        <w:t xml:space="preserve"> {}                                 </w:t>
      </w:r>
      <w:r w:rsidRPr="0095250E">
        <w:rPr>
          <w:color w:val="993366"/>
        </w:rPr>
        <w:t>OPTIONAL</w:t>
      </w:r>
    </w:p>
    <w:p w14:paraId="52429541" w14:textId="77777777" w:rsidR="00F87A7B" w:rsidRPr="0095250E" w:rsidRDefault="00F87A7B" w:rsidP="00F87A7B">
      <w:pPr>
        <w:pStyle w:val="PL"/>
      </w:pPr>
      <w:r w:rsidRPr="0095250E">
        <w:t>}</w:t>
      </w:r>
    </w:p>
    <w:p w14:paraId="5F64C351" w14:textId="77777777" w:rsidR="00F87A7B" w:rsidRPr="0095250E" w:rsidRDefault="00F87A7B" w:rsidP="00F87A7B">
      <w:pPr>
        <w:pStyle w:val="PL"/>
      </w:pPr>
    </w:p>
    <w:p w14:paraId="37A5D910" w14:textId="77777777" w:rsidR="00F87A7B" w:rsidRPr="0095250E" w:rsidRDefault="00F87A7B" w:rsidP="00F87A7B">
      <w:pPr>
        <w:pStyle w:val="PL"/>
      </w:pPr>
      <w:r w:rsidRPr="0095250E">
        <w:t xml:space="preserve">NRDC-Parameters-v1570 ::=           </w:t>
      </w:r>
      <w:r w:rsidRPr="0095250E">
        <w:rPr>
          <w:color w:val="993366"/>
        </w:rPr>
        <w:t>SEQUENCE</w:t>
      </w:r>
      <w:r w:rsidRPr="0095250E">
        <w:t xml:space="preserve"> {</w:t>
      </w:r>
    </w:p>
    <w:p w14:paraId="7084FE18" w14:textId="77777777" w:rsidR="00F87A7B" w:rsidRPr="0095250E" w:rsidRDefault="00F87A7B" w:rsidP="00F87A7B">
      <w:pPr>
        <w:pStyle w:val="PL"/>
      </w:pPr>
      <w:r w:rsidRPr="0095250E">
        <w:t xml:space="preserve">    sfn-SyncNRDC                        </w:t>
      </w:r>
      <w:r w:rsidRPr="0095250E">
        <w:rPr>
          <w:color w:val="993366"/>
        </w:rPr>
        <w:t>ENUMERATED</w:t>
      </w:r>
      <w:r w:rsidRPr="0095250E">
        <w:t xml:space="preserve"> {supported}                      </w:t>
      </w:r>
      <w:r w:rsidRPr="0095250E">
        <w:rPr>
          <w:color w:val="993366"/>
        </w:rPr>
        <w:t>OPTIONAL</w:t>
      </w:r>
    </w:p>
    <w:p w14:paraId="3914E345" w14:textId="77777777" w:rsidR="00F87A7B" w:rsidRPr="0095250E" w:rsidRDefault="00F87A7B" w:rsidP="00F87A7B">
      <w:pPr>
        <w:pStyle w:val="PL"/>
      </w:pPr>
      <w:r w:rsidRPr="0095250E">
        <w:t>}</w:t>
      </w:r>
    </w:p>
    <w:p w14:paraId="715F8DFA" w14:textId="77777777" w:rsidR="00F87A7B" w:rsidRPr="0095250E" w:rsidRDefault="00F87A7B" w:rsidP="00F87A7B">
      <w:pPr>
        <w:pStyle w:val="PL"/>
      </w:pPr>
    </w:p>
    <w:p w14:paraId="79D6ADB2" w14:textId="77777777" w:rsidR="00F87A7B" w:rsidRPr="0095250E" w:rsidRDefault="00F87A7B" w:rsidP="00F87A7B">
      <w:pPr>
        <w:pStyle w:val="PL"/>
      </w:pPr>
      <w:r w:rsidRPr="0095250E">
        <w:t xml:space="preserve">NRDC-Parameters-v15c0 ::=           </w:t>
      </w:r>
      <w:r w:rsidRPr="0095250E">
        <w:rPr>
          <w:color w:val="993366"/>
        </w:rPr>
        <w:t>SEQUENCE</w:t>
      </w:r>
      <w:r w:rsidRPr="0095250E">
        <w:t xml:space="preserve"> {</w:t>
      </w:r>
    </w:p>
    <w:p w14:paraId="3BD28BDC"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174C5D0D"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679A854D" w14:textId="77777777" w:rsidR="00F87A7B" w:rsidRPr="0095250E" w:rsidRDefault="00F87A7B" w:rsidP="00F87A7B">
      <w:pPr>
        <w:pStyle w:val="PL"/>
      </w:pPr>
      <w:r w:rsidRPr="0095250E">
        <w:t>}</w:t>
      </w:r>
    </w:p>
    <w:p w14:paraId="2DF8C30D" w14:textId="77777777" w:rsidR="00F87A7B" w:rsidRPr="0095250E" w:rsidRDefault="00F87A7B" w:rsidP="00F87A7B">
      <w:pPr>
        <w:pStyle w:val="PL"/>
      </w:pPr>
    </w:p>
    <w:p w14:paraId="3B5F88AA" w14:textId="77777777" w:rsidR="00F87A7B" w:rsidRPr="0095250E" w:rsidRDefault="00F87A7B" w:rsidP="00F87A7B">
      <w:pPr>
        <w:pStyle w:val="PL"/>
      </w:pPr>
      <w:r w:rsidRPr="0095250E">
        <w:t xml:space="preserve">NRDC-Parameters-v1610 ::=           </w:t>
      </w:r>
      <w:r w:rsidRPr="0095250E">
        <w:rPr>
          <w:color w:val="993366"/>
        </w:rPr>
        <w:t>SEQUENCE</w:t>
      </w:r>
      <w:r w:rsidRPr="0095250E">
        <w:t xml:space="preserve"> {</w:t>
      </w:r>
    </w:p>
    <w:p w14:paraId="5B0AAB69" w14:textId="77777777" w:rsidR="00F87A7B" w:rsidRPr="0095250E" w:rsidRDefault="00F87A7B" w:rsidP="00F87A7B">
      <w:pPr>
        <w:pStyle w:val="PL"/>
      </w:pPr>
      <w:r w:rsidRPr="0095250E">
        <w:t xml:space="preserve">    measAndMobParametersNRDC-v1610      MeasAndMobParametersMRDC-v1610              </w:t>
      </w:r>
      <w:r w:rsidRPr="0095250E">
        <w:rPr>
          <w:color w:val="993366"/>
        </w:rPr>
        <w:t>OPTIONAL</w:t>
      </w:r>
    </w:p>
    <w:p w14:paraId="435ECA30" w14:textId="77777777" w:rsidR="00F87A7B" w:rsidRPr="0095250E" w:rsidRDefault="00F87A7B" w:rsidP="00F87A7B">
      <w:pPr>
        <w:pStyle w:val="PL"/>
      </w:pPr>
      <w:r w:rsidRPr="0095250E">
        <w:t>}</w:t>
      </w:r>
    </w:p>
    <w:p w14:paraId="267F749F" w14:textId="77777777" w:rsidR="00F87A7B" w:rsidRPr="0095250E" w:rsidRDefault="00F87A7B" w:rsidP="00F87A7B">
      <w:pPr>
        <w:pStyle w:val="PL"/>
      </w:pPr>
    </w:p>
    <w:p w14:paraId="02A9C1CC" w14:textId="77777777" w:rsidR="00F87A7B" w:rsidRPr="0095250E" w:rsidRDefault="00F87A7B" w:rsidP="00F87A7B">
      <w:pPr>
        <w:pStyle w:val="PL"/>
      </w:pPr>
      <w:r w:rsidRPr="0095250E">
        <w:t xml:space="preserve">NRDC-Parameters-v1700   ::=         </w:t>
      </w:r>
      <w:r w:rsidRPr="0095250E">
        <w:rPr>
          <w:color w:val="993366"/>
        </w:rPr>
        <w:t>SEQUENCE</w:t>
      </w:r>
      <w:r w:rsidRPr="0095250E">
        <w:t xml:space="preserve"> {</w:t>
      </w:r>
    </w:p>
    <w:p w14:paraId="457C4DE8" w14:textId="77777777" w:rsidR="00F87A7B" w:rsidRPr="0095250E" w:rsidRDefault="00F87A7B" w:rsidP="00F87A7B">
      <w:pPr>
        <w:pStyle w:val="PL"/>
      </w:pPr>
      <w:r w:rsidRPr="0095250E">
        <w:t xml:space="preserve">    f1c-OverNR-RRC-r17                  </w:t>
      </w:r>
      <w:r w:rsidRPr="0095250E">
        <w:rPr>
          <w:color w:val="993366"/>
        </w:rPr>
        <w:t>ENUMERATED</w:t>
      </w:r>
      <w:r w:rsidRPr="0095250E">
        <w:t xml:space="preserve"> {supported}                      </w:t>
      </w:r>
      <w:r w:rsidRPr="0095250E">
        <w:rPr>
          <w:color w:val="993366"/>
        </w:rPr>
        <w:t>OPTIONAL</w:t>
      </w:r>
      <w:r w:rsidRPr="0095250E">
        <w:t>,</w:t>
      </w:r>
    </w:p>
    <w:p w14:paraId="4CC589DC" w14:textId="77777777" w:rsidR="00F87A7B" w:rsidRPr="0095250E" w:rsidRDefault="00F87A7B" w:rsidP="00F87A7B">
      <w:pPr>
        <w:pStyle w:val="PL"/>
      </w:pPr>
      <w:r w:rsidRPr="0095250E">
        <w:t xml:space="preserve">    measAndMobParametersNRDC-v1700      MeasAndMobParametersMRDC-v1700</w:t>
      </w:r>
    </w:p>
    <w:p w14:paraId="51469FD4" w14:textId="77777777" w:rsidR="00F87A7B" w:rsidRPr="0095250E" w:rsidRDefault="00F87A7B" w:rsidP="00F87A7B">
      <w:pPr>
        <w:pStyle w:val="PL"/>
      </w:pPr>
      <w:r w:rsidRPr="0095250E">
        <w:t>}</w:t>
      </w:r>
    </w:p>
    <w:p w14:paraId="1D6E58DE" w14:textId="77777777" w:rsidR="00F87A7B" w:rsidRPr="0095250E" w:rsidRDefault="00F87A7B" w:rsidP="00F87A7B">
      <w:pPr>
        <w:pStyle w:val="PL"/>
      </w:pPr>
    </w:p>
    <w:p w14:paraId="2D53EFC0" w14:textId="77777777" w:rsidR="00F87A7B" w:rsidRPr="0095250E" w:rsidRDefault="00F87A7B" w:rsidP="00F87A7B">
      <w:pPr>
        <w:pStyle w:val="PL"/>
        <w:rPr>
          <w:color w:val="808080"/>
        </w:rPr>
      </w:pPr>
      <w:r w:rsidRPr="0095250E">
        <w:rPr>
          <w:color w:val="808080"/>
        </w:rPr>
        <w:t>-- TAG-NRDC-PARAMETERS-STOP</w:t>
      </w:r>
    </w:p>
    <w:p w14:paraId="08216DF2" w14:textId="77777777" w:rsidR="00F87A7B" w:rsidRPr="0095250E" w:rsidRDefault="00F87A7B" w:rsidP="00F87A7B">
      <w:pPr>
        <w:pStyle w:val="PL"/>
        <w:rPr>
          <w:color w:val="808080"/>
        </w:rPr>
      </w:pPr>
      <w:r w:rsidRPr="0095250E">
        <w:rPr>
          <w:color w:val="808080"/>
        </w:rPr>
        <w:t>-- ASN1STOP</w:t>
      </w:r>
    </w:p>
    <w:p w14:paraId="0583A48D" w14:textId="77777777" w:rsidR="00F87A7B" w:rsidRPr="0095250E" w:rsidRDefault="00F87A7B" w:rsidP="00F87A7B"/>
    <w:p w14:paraId="264C5B37" w14:textId="77777777" w:rsidR="00F87A7B" w:rsidRPr="0095250E" w:rsidRDefault="00F87A7B" w:rsidP="00F87A7B"/>
    <w:p w14:paraId="5A5403FA" w14:textId="77777777" w:rsidR="00F87A7B" w:rsidRPr="0095250E" w:rsidRDefault="00F87A7B" w:rsidP="00F87A7B">
      <w:pPr>
        <w:pStyle w:val="Heading4"/>
      </w:pPr>
      <w:bookmarkStart w:id="2180" w:name="_Toc156130704"/>
      <w:r w:rsidRPr="0095250E">
        <w:t>–</w:t>
      </w:r>
      <w:r w:rsidRPr="0095250E">
        <w:tab/>
      </w:r>
      <w:r w:rsidRPr="0095250E">
        <w:rPr>
          <w:i/>
          <w:iCs/>
          <w:noProof/>
        </w:rPr>
        <w:t>NTN-Parameters</w:t>
      </w:r>
      <w:bookmarkEnd w:id="2180"/>
    </w:p>
    <w:p w14:paraId="64297418" w14:textId="77777777" w:rsidR="00F87A7B" w:rsidRPr="0095250E" w:rsidRDefault="00F87A7B" w:rsidP="00F87A7B">
      <w:pPr>
        <w:rPr>
          <w:iCs/>
        </w:rPr>
      </w:pPr>
      <w:r w:rsidRPr="0095250E">
        <w:rPr>
          <w:rFonts w:eastAsia="Malgun Gothic"/>
        </w:rPr>
        <w:t xml:space="preserve">The IE </w:t>
      </w:r>
      <w:r w:rsidRPr="0095250E">
        <w:rPr>
          <w:rFonts w:eastAsia="Malgun Gothic"/>
          <w:i/>
          <w:iCs/>
        </w:rPr>
        <w:t>NTN-Parameters</w:t>
      </w:r>
      <w:r w:rsidRPr="0095250E">
        <w:rPr>
          <w:rFonts w:eastAsia="Malgun Gothic"/>
        </w:rPr>
        <w:t xml:space="preserve"> is used to convey the subset of UE Radio Access Capability Parameters that apply to NTN access when there is a difference compared to TN access.</w:t>
      </w:r>
    </w:p>
    <w:p w14:paraId="2557BA9A" w14:textId="77777777" w:rsidR="00F87A7B" w:rsidRPr="0095250E" w:rsidRDefault="00F87A7B" w:rsidP="00F87A7B">
      <w:pPr>
        <w:pStyle w:val="TH"/>
      </w:pPr>
      <w:r w:rsidRPr="0095250E">
        <w:rPr>
          <w:i/>
        </w:rPr>
        <w:t>NTN-Parameters</w:t>
      </w:r>
      <w:r w:rsidRPr="0095250E">
        <w:t xml:space="preserve"> information element</w:t>
      </w:r>
    </w:p>
    <w:p w14:paraId="319E5F6B" w14:textId="77777777" w:rsidR="00F87A7B" w:rsidRPr="0095250E" w:rsidRDefault="00F87A7B" w:rsidP="00F87A7B">
      <w:pPr>
        <w:pStyle w:val="PL"/>
        <w:rPr>
          <w:color w:val="808080"/>
        </w:rPr>
      </w:pPr>
      <w:r w:rsidRPr="0095250E">
        <w:rPr>
          <w:color w:val="808080"/>
        </w:rPr>
        <w:t>-- ASN1START</w:t>
      </w:r>
    </w:p>
    <w:p w14:paraId="23BF4B90" w14:textId="77777777" w:rsidR="00F87A7B" w:rsidRPr="0095250E" w:rsidRDefault="00F87A7B" w:rsidP="00F87A7B">
      <w:pPr>
        <w:pStyle w:val="PL"/>
        <w:rPr>
          <w:color w:val="808080"/>
        </w:rPr>
      </w:pPr>
      <w:r w:rsidRPr="0095250E">
        <w:rPr>
          <w:color w:val="808080"/>
        </w:rPr>
        <w:t>-- TAG-NTN-PARAMETERS-START</w:t>
      </w:r>
    </w:p>
    <w:p w14:paraId="7CC295EC" w14:textId="77777777" w:rsidR="00F87A7B" w:rsidRPr="0095250E" w:rsidRDefault="00F87A7B" w:rsidP="00F87A7B">
      <w:pPr>
        <w:pStyle w:val="PL"/>
      </w:pPr>
    </w:p>
    <w:p w14:paraId="4FFE6AEE" w14:textId="77777777" w:rsidR="00F87A7B" w:rsidRPr="0095250E" w:rsidRDefault="00F87A7B" w:rsidP="00F87A7B">
      <w:pPr>
        <w:pStyle w:val="PL"/>
      </w:pPr>
      <w:r w:rsidRPr="0095250E">
        <w:t xml:space="preserve">NTN-Parameters-r17 ::= </w:t>
      </w:r>
      <w:r w:rsidRPr="0095250E">
        <w:rPr>
          <w:color w:val="993366"/>
        </w:rPr>
        <w:t>SEQUENCE</w:t>
      </w:r>
      <w:r w:rsidRPr="0095250E">
        <w:t xml:space="preserve"> {</w:t>
      </w:r>
    </w:p>
    <w:p w14:paraId="6E591163" w14:textId="77777777" w:rsidR="00F87A7B" w:rsidRPr="0095250E" w:rsidRDefault="00F87A7B" w:rsidP="00F87A7B">
      <w:pPr>
        <w:pStyle w:val="PL"/>
      </w:pPr>
      <w:r w:rsidRPr="0095250E">
        <w:t xml:space="preserve">    inactiveStateNTN-r17                </w:t>
      </w:r>
      <w:r w:rsidRPr="0095250E">
        <w:rPr>
          <w:color w:val="993366"/>
        </w:rPr>
        <w:t>ENUMERATED</w:t>
      </w:r>
      <w:r w:rsidRPr="0095250E">
        <w:t xml:space="preserve"> {supported}                                </w:t>
      </w:r>
      <w:r w:rsidRPr="0095250E">
        <w:rPr>
          <w:color w:val="993366"/>
        </w:rPr>
        <w:t>OPTIONAL</w:t>
      </w:r>
      <w:r w:rsidRPr="0095250E">
        <w:t>,</w:t>
      </w:r>
    </w:p>
    <w:p w14:paraId="69FCF681" w14:textId="77777777" w:rsidR="00F87A7B" w:rsidRPr="0095250E" w:rsidRDefault="00F87A7B" w:rsidP="00F87A7B">
      <w:pPr>
        <w:pStyle w:val="PL"/>
      </w:pPr>
      <w:r w:rsidRPr="0095250E">
        <w:t xml:space="preserve">    ra-SDT-NTN-r17                      </w:t>
      </w:r>
      <w:r w:rsidRPr="0095250E">
        <w:rPr>
          <w:color w:val="993366"/>
        </w:rPr>
        <w:t>ENUMERATED</w:t>
      </w:r>
      <w:r w:rsidRPr="0095250E">
        <w:t xml:space="preserve"> {supported}                                </w:t>
      </w:r>
      <w:r w:rsidRPr="0095250E">
        <w:rPr>
          <w:color w:val="993366"/>
        </w:rPr>
        <w:t>OPTIONAL</w:t>
      </w:r>
      <w:r w:rsidRPr="0095250E">
        <w:t>,</w:t>
      </w:r>
    </w:p>
    <w:p w14:paraId="2889904D" w14:textId="77777777" w:rsidR="00F87A7B" w:rsidRPr="0095250E" w:rsidRDefault="00F87A7B" w:rsidP="00F87A7B">
      <w:pPr>
        <w:pStyle w:val="PL"/>
      </w:pPr>
      <w:r w:rsidRPr="0095250E">
        <w:t xml:space="preserve">    srb-SDT-NTN-r17                     </w:t>
      </w:r>
      <w:r w:rsidRPr="0095250E">
        <w:rPr>
          <w:color w:val="993366"/>
        </w:rPr>
        <w:t>ENUMERATED</w:t>
      </w:r>
      <w:r w:rsidRPr="0095250E">
        <w:t xml:space="preserve"> {supported}                                </w:t>
      </w:r>
      <w:r w:rsidRPr="0095250E">
        <w:rPr>
          <w:color w:val="993366"/>
        </w:rPr>
        <w:t>OPTIONAL</w:t>
      </w:r>
      <w:r w:rsidRPr="0095250E">
        <w:t>,</w:t>
      </w:r>
    </w:p>
    <w:p w14:paraId="4071A0DB" w14:textId="77777777" w:rsidR="00F87A7B" w:rsidRPr="0095250E" w:rsidRDefault="00F87A7B" w:rsidP="00F87A7B">
      <w:pPr>
        <w:pStyle w:val="PL"/>
      </w:pPr>
      <w:r w:rsidRPr="0095250E">
        <w:t xml:space="preserve">    measAndMobParametersNTN-r17         MeasAndMobParameters                                  </w:t>
      </w:r>
      <w:r w:rsidRPr="0095250E">
        <w:rPr>
          <w:color w:val="993366"/>
        </w:rPr>
        <w:t>OPTIONAL</w:t>
      </w:r>
      <w:r w:rsidRPr="0095250E">
        <w:t>,</w:t>
      </w:r>
    </w:p>
    <w:p w14:paraId="6234C4F4" w14:textId="77777777" w:rsidR="00F87A7B" w:rsidRPr="0095250E" w:rsidRDefault="00F87A7B" w:rsidP="00F87A7B">
      <w:pPr>
        <w:pStyle w:val="PL"/>
      </w:pPr>
      <w:r w:rsidRPr="0095250E">
        <w:t xml:space="preserve">    mac-ParametersNTN-r17               MAC-Parameters                                        </w:t>
      </w:r>
      <w:r w:rsidRPr="0095250E">
        <w:rPr>
          <w:color w:val="993366"/>
        </w:rPr>
        <w:t>OPTIONAL</w:t>
      </w:r>
      <w:r w:rsidRPr="0095250E">
        <w:t>,</w:t>
      </w:r>
    </w:p>
    <w:p w14:paraId="1D74A4DA" w14:textId="77777777" w:rsidR="00F87A7B" w:rsidRPr="0095250E" w:rsidRDefault="00F87A7B" w:rsidP="00F87A7B">
      <w:pPr>
        <w:pStyle w:val="PL"/>
      </w:pPr>
      <w:r w:rsidRPr="0095250E">
        <w:t xml:space="preserve">    phy-ParametersNTN-r17               Phy-Parameters                                        </w:t>
      </w:r>
      <w:r w:rsidRPr="0095250E">
        <w:rPr>
          <w:color w:val="993366"/>
        </w:rPr>
        <w:t>OPTIONAL</w:t>
      </w:r>
      <w:r w:rsidRPr="0095250E">
        <w:t>,</w:t>
      </w:r>
    </w:p>
    <w:p w14:paraId="1EE4FB5D" w14:textId="77777777" w:rsidR="00F87A7B" w:rsidRPr="0095250E" w:rsidRDefault="00F87A7B" w:rsidP="00F87A7B">
      <w:pPr>
        <w:pStyle w:val="PL"/>
      </w:pPr>
      <w:r w:rsidRPr="0095250E">
        <w:t xml:space="preserve">    fdd-Add-UE-NR-CapabilitiesNTN-r17   UE-NR-CapabilityAddXDD-Mode                           </w:t>
      </w:r>
      <w:r w:rsidRPr="0095250E">
        <w:rPr>
          <w:color w:val="993366"/>
        </w:rPr>
        <w:t>OPTIONAL</w:t>
      </w:r>
      <w:r w:rsidRPr="0095250E">
        <w:t>,</w:t>
      </w:r>
    </w:p>
    <w:p w14:paraId="518BF327" w14:textId="77777777" w:rsidR="00F87A7B" w:rsidRPr="0095250E" w:rsidRDefault="00F87A7B" w:rsidP="00F87A7B">
      <w:pPr>
        <w:pStyle w:val="PL"/>
      </w:pPr>
      <w:r w:rsidRPr="0095250E">
        <w:t xml:space="preserve">    fr1-Add-UE-NR-CapabilitiesNTN-r17   UE-NR-CapabilityAddFRX-Mode                           </w:t>
      </w:r>
      <w:r w:rsidRPr="0095250E">
        <w:rPr>
          <w:color w:val="993366"/>
        </w:rPr>
        <w:t>OPTIONAL</w:t>
      </w:r>
      <w:r w:rsidRPr="0095250E">
        <w:t>,</w:t>
      </w:r>
    </w:p>
    <w:p w14:paraId="00FC0D3E" w14:textId="77777777" w:rsidR="00F87A7B" w:rsidRPr="0095250E" w:rsidRDefault="00F87A7B" w:rsidP="00F87A7B">
      <w:pPr>
        <w:pStyle w:val="PL"/>
      </w:pPr>
      <w:r w:rsidRPr="0095250E">
        <w:t xml:space="preserve">    ue-BasedPerfMeas-ParametersNTN-r17  UE-BasedPerfMeas-Parameters-r16                       </w:t>
      </w:r>
      <w:r w:rsidRPr="0095250E">
        <w:rPr>
          <w:color w:val="993366"/>
        </w:rPr>
        <w:t>OPTIONAL</w:t>
      </w:r>
      <w:r w:rsidRPr="0095250E">
        <w:t>,</w:t>
      </w:r>
    </w:p>
    <w:p w14:paraId="6094B07B" w14:textId="77777777" w:rsidR="00F87A7B" w:rsidRPr="0095250E" w:rsidRDefault="00F87A7B" w:rsidP="00F87A7B">
      <w:pPr>
        <w:pStyle w:val="PL"/>
      </w:pPr>
      <w:r w:rsidRPr="0095250E">
        <w:t xml:space="preserve">    son-ParametersNTN-r17               SON-Parameters-r16                                    </w:t>
      </w:r>
      <w:r w:rsidRPr="0095250E">
        <w:rPr>
          <w:color w:val="993366"/>
        </w:rPr>
        <w:t>OPTIONAL</w:t>
      </w:r>
    </w:p>
    <w:p w14:paraId="434337ED" w14:textId="77777777" w:rsidR="00F87A7B" w:rsidRPr="0095250E" w:rsidRDefault="00F87A7B" w:rsidP="00F87A7B">
      <w:pPr>
        <w:pStyle w:val="PL"/>
      </w:pPr>
      <w:r w:rsidRPr="0095250E">
        <w:t>}</w:t>
      </w:r>
    </w:p>
    <w:p w14:paraId="04C54ADB" w14:textId="77777777" w:rsidR="00F87A7B" w:rsidRPr="0095250E" w:rsidRDefault="00F87A7B" w:rsidP="00F87A7B">
      <w:pPr>
        <w:pStyle w:val="PL"/>
      </w:pPr>
    </w:p>
    <w:p w14:paraId="1FD5592D" w14:textId="77777777" w:rsidR="00F87A7B" w:rsidRPr="0095250E" w:rsidRDefault="00F87A7B" w:rsidP="00F87A7B">
      <w:pPr>
        <w:pStyle w:val="PL"/>
        <w:rPr>
          <w:color w:val="808080"/>
        </w:rPr>
      </w:pPr>
      <w:r w:rsidRPr="0095250E">
        <w:rPr>
          <w:color w:val="808080"/>
        </w:rPr>
        <w:t>-- TAG-NTN-PARAMETERS-STOP</w:t>
      </w:r>
    </w:p>
    <w:p w14:paraId="56CACDDE" w14:textId="77777777" w:rsidR="00F87A7B" w:rsidRPr="0095250E" w:rsidRDefault="00F87A7B" w:rsidP="00F87A7B">
      <w:pPr>
        <w:pStyle w:val="PL"/>
        <w:rPr>
          <w:color w:val="808080"/>
        </w:rPr>
      </w:pPr>
      <w:r w:rsidRPr="0095250E">
        <w:rPr>
          <w:color w:val="808080"/>
        </w:rPr>
        <w:t>-- ASN1STOP</w:t>
      </w:r>
    </w:p>
    <w:p w14:paraId="3D48922B"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D6668C7" w14:textId="77777777" w:rsidTr="005D5F89">
        <w:tc>
          <w:tcPr>
            <w:tcW w:w="14278" w:type="dxa"/>
            <w:tcBorders>
              <w:top w:val="single" w:sz="4" w:space="0" w:color="auto"/>
              <w:left w:val="single" w:sz="4" w:space="0" w:color="auto"/>
              <w:bottom w:val="single" w:sz="4" w:space="0" w:color="auto"/>
              <w:right w:val="single" w:sz="4" w:space="0" w:color="auto"/>
            </w:tcBorders>
            <w:hideMark/>
          </w:tcPr>
          <w:p w14:paraId="241C5144" w14:textId="77777777" w:rsidR="00F87A7B" w:rsidRPr="0095250E" w:rsidRDefault="00F87A7B" w:rsidP="005D5F89">
            <w:pPr>
              <w:pStyle w:val="TAH"/>
              <w:rPr>
                <w:i/>
                <w:iCs/>
                <w:lang w:eastAsia="sv-SE"/>
              </w:rPr>
            </w:pPr>
            <w:r w:rsidRPr="0095250E">
              <w:rPr>
                <w:i/>
                <w:iCs/>
                <w:lang w:eastAsia="sv-SE"/>
              </w:rPr>
              <w:t>NTN-Parameters</w:t>
            </w:r>
            <w:r w:rsidRPr="0095250E">
              <w:rPr>
                <w:lang w:eastAsia="sv-SE"/>
              </w:rPr>
              <w:t xml:space="preserve"> field descriptions</w:t>
            </w:r>
          </w:p>
        </w:tc>
      </w:tr>
      <w:tr w:rsidR="00F87A7B" w:rsidRPr="0095250E" w14:paraId="086C513F" w14:textId="77777777" w:rsidTr="005D5F89">
        <w:tc>
          <w:tcPr>
            <w:tcW w:w="14278" w:type="dxa"/>
            <w:tcBorders>
              <w:top w:val="single" w:sz="4" w:space="0" w:color="auto"/>
              <w:left w:val="single" w:sz="4" w:space="0" w:color="auto"/>
              <w:bottom w:val="single" w:sz="4" w:space="0" w:color="auto"/>
              <w:right w:val="single" w:sz="4" w:space="0" w:color="auto"/>
            </w:tcBorders>
          </w:tcPr>
          <w:p w14:paraId="0CCE9AA6" w14:textId="77777777" w:rsidR="00F87A7B" w:rsidRPr="0095250E" w:rsidRDefault="00F87A7B" w:rsidP="005D5F89">
            <w:pPr>
              <w:pStyle w:val="TAL"/>
              <w:rPr>
                <w:b/>
                <w:bCs/>
                <w:i/>
                <w:iCs/>
                <w:lang w:eastAsia="sv-SE"/>
              </w:rPr>
            </w:pPr>
            <w:r w:rsidRPr="0095250E">
              <w:rPr>
                <w:b/>
                <w:bCs/>
                <w:i/>
                <w:iCs/>
                <w:lang w:eastAsia="sv-SE"/>
              </w:rPr>
              <w:t>fdd-Add-UE-NR-CapabilitiesNTN</w:t>
            </w:r>
          </w:p>
          <w:p w14:paraId="6D0F8B9F"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fdd-Add-UE-NR-Capabilities</w:t>
            </w:r>
            <w:r w:rsidRPr="0095250E">
              <w:rPr>
                <w:rFonts w:eastAsia="MS Mincho"/>
                <w:lang w:eastAsia="sv-SE"/>
              </w:rPr>
              <w:t xml:space="preserve"> applies to NTN.</w:t>
            </w:r>
          </w:p>
        </w:tc>
      </w:tr>
      <w:tr w:rsidR="00F87A7B" w:rsidRPr="0095250E" w14:paraId="4AD59DC3" w14:textId="77777777" w:rsidTr="005D5F89">
        <w:tc>
          <w:tcPr>
            <w:tcW w:w="14278" w:type="dxa"/>
            <w:tcBorders>
              <w:top w:val="single" w:sz="4" w:space="0" w:color="auto"/>
              <w:left w:val="single" w:sz="4" w:space="0" w:color="auto"/>
              <w:bottom w:val="single" w:sz="4" w:space="0" w:color="auto"/>
              <w:right w:val="single" w:sz="4" w:space="0" w:color="auto"/>
            </w:tcBorders>
          </w:tcPr>
          <w:p w14:paraId="3E758261" w14:textId="77777777" w:rsidR="00F87A7B" w:rsidRPr="0095250E" w:rsidRDefault="00F87A7B" w:rsidP="005D5F89">
            <w:pPr>
              <w:pStyle w:val="TAL"/>
              <w:rPr>
                <w:b/>
                <w:bCs/>
                <w:i/>
                <w:iCs/>
                <w:lang w:eastAsia="sv-SE"/>
              </w:rPr>
            </w:pPr>
            <w:r w:rsidRPr="0095250E">
              <w:rPr>
                <w:b/>
                <w:bCs/>
                <w:i/>
                <w:iCs/>
                <w:lang w:eastAsia="sv-SE"/>
              </w:rPr>
              <w:t>fr1-Add-UE-NR-CapabilitiesNTN</w:t>
            </w:r>
          </w:p>
          <w:p w14:paraId="3D178853"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fr1-Add-UE-NR-Capabilities</w:t>
            </w:r>
            <w:r w:rsidRPr="0095250E">
              <w:rPr>
                <w:rFonts w:eastAsia="MS Mincho"/>
                <w:lang w:eastAsia="sv-SE"/>
              </w:rPr>
              <w:t xml:space="preserve"> applies to NTN.</w:t>
            </w:r>
          </w:p>
        </w:tc>
      </w:tr>
      <w:tr w:rsidR="00F87A7B" w:rsidRPr="0095250E" w14:paraId="61458ED0" w14:textId="77777777" w:rsidTr="005D5F89">
        <w:tc>
          <w:tcPr>
            <w:tcW w:w="14278" w:type="dxa"/>
            <w:tcBorders>
              <w:top w:val="single" w:sz="4" w:space="0" w:color="auto"/>
              <w:left w:val="single" w:sz="4" w:space="0" w:color="auto"/>
              <w:bottom w:val="single" w:sz="4" w:space="0" w:color="auto"/>
              <w:right w:val="single" w:sz="4" w:space="0" w:color="auto"/>
            </w:tcBorders>
            <w:hideMark/>
          </w:tcPr>
          <w:p w14:paraId="001211DE" w14:textId="77777777" w:rsidR="00F87A7B" w:rsidRPr="0095250E" w:rsidRDefault="00F87A7B" w:rsidP="005D5F89">
            <w:pPr>
              <w:pStyle w:val="TAL"/>
              <w:rPr>
                <w:b/>
                <w:bCs/>
                <w:i/>
                <w:iCs/>
                <w:lang w:eastAsia="sv-SE"/>
              </w:rPr>
            </w:pPr>
            <w:r w:rsidRPr="0095250E">
              <w:rPr>
                <w:b/>
                <w:bCs/>
                <w:i/>
                <w:iCs/>
                <w:lang w:eastAsia="sv-SE"/>
              </w:rPr>
              <w:t>mac-ParametersNTN</w:t>
            </w:r>
          </w:p>
          <w:p w14:paraId="504424D3"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mac-Parameters</w:t>
            </w:r>
            <w:r w:rsidRPr="0095250E">
              <w:rPr>
                <w:rFonts w:eastAsia="MS Mincho"/>
                <w:lang w:eastAsia="sv-SE"/>
              </w:rPr>
              <w:t xml:space="preserve"> applies to NTN.</w:t>
            </w:r>
          </w:p>
        </w:tc>
      </w:tr>
      <w:tr w:rsidR="00F87A7B" w:rsidRPr="0095250E" w14:paraId="12726873" w14:textId="77777777" w:rsidTr="005D5F89">
        <w:tc>
          <w:tcPr>
            <w:tcW w:w="14278" w:type="dxa"/>
            <w:tcBorders>
              <w:top w:val="single" w:sz="4" w:space="0" w:color="auto"/>
              <w:left w:val="single" w:sz="4" w:space="0" w:color="auto"/>
              <w:bottom w:val="single" w:sz="4" w:space="0" w:color="auto"/>
              <w:right w:val="single" w:sz="4" w:space="0" w:color="auto"/>
            </w:tcBorders>
          </w:tcPr>
          <w:p w14:paraId="4484B913" w14:textId="77777777" w:rsidR="00F87A7B" w:rsidRPr="0095250E" w:rsidRDefault="00F87A7B" w:rsidP="005D5F89">
            <w:pPr>
              <w:pStyle w:val="TAL"/>
              <w:rPr>
                <w:b/>
                <w:bCs/>
                <w:i/>
                <w:iCs/>
                <w:lang w:eastAsia="sv-SE"/>
              </w:rPr>
            </w:pPr>
            <w:r w:rsidRPr="0095250E">
              <w:rPr>
                <w:b/>
                <w:bCs/>
                <w:i/>
                <w:iCs/>
                <w:lang w:eastAsia="sv-SE"/>
              </w:rPr>
              <w:t>measAndMobParametersNTN</w:t>
            </w:r>
          </w:p>
          <w:p w14:paraId="32BCDCE1"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measAndMobParameters</w:t>
            </w:r>
            <w:r w:rsidRPr="0095250E">
              <w:rPr>
                <w:rFonts w:eastAsia="MS Mincho"/>
                <w:lang w:eastAsia="sv-SE"/>
              </w:rPr>
              <w:t xml:space="preserve"> applies to NTN.</w:t>
            </w:r>
          </w:p>
        </w:tc>
      </w:tr>
      <w:tr w:rsidR="00F87A7B" w:rsidRPr="0095250E" w14:paraId="7370F64F" w14:textId="77777777" w:rsidTr="005D5F89">
        <w:tc>
          <w:tcPr>
            <w:tcW w:w="14278" w:type="dxa"/>
            <w:tcBorders>
              <w:top w:val="single" w:sz="4" w:space="0" w:color="auto"/>
              <w:left w:val="single" w:sz="4" w:space="0" w:color="auto"/>
              <w:bottom w:val="single" w:sz="4" w:space="0" w:color="auto"/>
              <w:right w:val="single" w:sz="4" w:space="0" w:color="auto"/>
            </w:tcBorders>
          </w:tcPr>
          <w:p w14:paraId="4A1DCCE8" w14:textId="77777777" w:rsidR="00F87A7B" w:rsidRPr="0095250E" w:rsidRDefault="00F87A7B" w:rsidP="005D5F89">
            <w:pPr>
              <w:pStyle w:val="TAL"/>
              <w:rPr>
                <w:b/>
                <w:bCs/>
                <w:i/>
                <w:iCs/>
                <w:lang w:eastAsia="sv-SE"/>
              </w:rPr>
            </w:pPr>
            <w:r w:rsidRPr="0095250E">
              <w:rPr>
                <w:b/>
                <w:bCs/>
                <w:i/>
                <w:iCs/>
                <w:lang w:eastAsia="sv-SE"/>
              </w:rPr>
              <w:t>phy-ParametersNTN</w:t>
            </w:r>
          </w:p>
          <w:p w14:paraId="744AC4E8"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phy-Parameters</w:t>
            </w:r>
            <w:r w:rsidRPr="0095250E">
              <w:rPr>
                <w:rFonts w:eastAsia="MS Mincho"/>
                <w:lang w:eastAsia="sv-SE"/>
              </w:rPr>
              <w:t xml:space="preserve"> applies to NTN.</w:t>
            </w:r>
          </w:p>
        </w:tc>
      </w:tr>
      <w:tr w:rsidR="00F87A7B" w:rsidRPr="0095250E" w14:paraId="74A193CA" w14:textId="77777777" w:rsidTr="005D5F89">
        <w:tc>
          <w:tcPr>
            <w:tcW w:w="14278" w:type="dxa"/>
            <w:tcBorders>
              <w:top w:val="single" w:sz="4" w:space="0" w:color="auto"/>
              <w:left w:val="single" w:sz="4" w:space="0" w:color="auto"/>
              <w:bottom w:val="single" w:sz="4" w:space="0" w:color="auto"/>
              <w:right w:val="single" w:sz="4" w:space="0" w:color="auto"/>
            </w:tcBorders>
          </w:tcPr>
          <w:p w14:paraId="4FA6229E" w14:textId="77777777" w:rsidR="00F87A7B" w:rsidRPr="0095250E" w:rsidRDefault="00F87A7B" w:rsidP="005D5F89">
            <w:pPr>
              <w:pStyle w:val="TAL"/>
              <w:rPr>
                <w:b/>
                <w:bCs/>
                <w:i/>
                <w:iCs/>
                <w:lang w:eastAsia="sv-SE"/>
              </w:rPr>
            </w:pPr>
            <w:r w:rsidRPr="0095250E">
              <w:rPr>
                <w:b/>
                <w:bCs/>
                <w:i/>
                <w:iCs/>
                <w:lang w:eastAsia="sv-SE"/>
              </w:rPr>
              <w:t>son-ParametersNTN</w:t>
            </w:r>
          </w:p>
          <w:p w14:paraId="338AF339"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son-Parameters-r16</w:t>
            </w:r>
            <w:r w:rsidRPr="0095250E">
              <w:rPr>
                <w:rFonts w:eastAsia="MS Mincho"/>
                <w:lang w:eastAsia="sv-SE"/>
              </w:rPr>
              <w:t xml:space="preserve"> applies to NTN.</w:t>
            </w:r>
          </w:p>
        </w:tc>
      </w:tr>
      <w:tr w:rsidR="00F87A7B" w:rsidRPr="0095250E" w14:paraId="4A428501" w14:textId="77777777" w:rsidTr="005D5F89">
        <w:tc>
          <w:tcPr>
            <w:tcW w:w="14278" w:type="dxa"/>
            <w:tcBorders>
              <w:top w:val="single" w:sz="4" w:space="0" w:color="auto"/>
              <w:left w:val="single" w:sz="4" w:space="0" w:color="auto"/>
              <w:bottom w:val="single" w:sz="4" w:space="0" w:color="auto"/>
              <w:right w:val="single" w:sz="4" w:space="0" w:color="auto"/>
            </w:tcBorders>
          </w:tcPr>
          <w:p w14:paraId="75AFB486" w14:textId="77777777" w:rsidR="00F87A7B" w:rsidRPr="0095250E" w:rsidRDefault="00F87A7B" w:rsidP="005D5F89">
            <w:pPr>
              <w:pStyle w:val="TAL"/>
              <w:rPr>
                <w:b/>
                <w:bCs/>
                <w:i/>
                <w:iCs/>
                <w:lang w:eastAsia="sv-SE"/>
              </w:rPr>
            </w:pPr>
            <w:r w:rsidRPr="0095250E">
              <w:rPr>
                <w:b/>
                <w:bCs/>
                <w:i/>
                <w:iCs/>
                <w:lang w:eastAsia="sv-SE"/>
              </w:rPr>
              <w:t>ue-BasedPerfMeas-ParametersNTN</w:t>
            </w:r>
          </w:p>
          <w:p w14:paraId="70AD7A87" w14:textId="77777777" w:rsidR="00F87A7B" w:rsidRPr="0095250E" w:rsidRDefault="00F87A7B" w:rsidP="005D5F89">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ue-BasedPerfMeas-Parameters-r16</w:t>
            </w:r>
            <w:r w:rsidRPr="0095250E">
              <w:rPr>
                <w:rFonts w:eastAsia="MS Mincho"/>
                <w:lang w:eastAsia="sv-SE"/>
              </w:rPr>
              <w:t xml:space="preserve"> applies to NTN.</w:t>
            </w:r>
          </w:p>
        </w:tc>
      </w:tr>
    </w:tbl>
    <w:p w14:paraId="74F549DB" w14:textId="77777777" w:rsidR="00F87A7B" w:rsidRPr="0095250E" w:rsidRDefault="00F87A7B" w:rsidP="00F87A7B"/>
    <w:p w14:paraId="011F563E" w14:textId="77777777" w:rsidR="00F87A7B" w:rsidRPr="0095250E" w:rsidRDefault="00F87A7B" w:rsidP="00F87A7B">
      <w:pPr>
        <w:pStyle w:val="Heading4"/>
        <w:rPr>
          <w:rFonts w:eastAsiaTheme="minorEastAsia"/>
        </w:rPr>
      </w:pPr>
      <w:bookmarkStart w:id="2181" w:name="_Toc60777467"/>
      <w:bookmarkStart w:id="2182" w:name="_Toc156130705"/>
      <w:r w:rsidRPr="0095250E">
        <w:t>–</w:t>
      </w:r>
      <w:r w:rsidRPr="0095250E">
        <w:tab/>
      </w:r>
      <w:r w:rsidRPr="0095250E">
        <w:rPr>
          <w:i/>
        </w:rPr>
        <w:t>OLPC-SRS-Pos</w:t>
      </w:r>
      <w:bookmarkEnd w:id="2181"/>
      <w:bookmarkEnd w:id="2182"/>
    </w:p>
    <w:p w14:paraId="2A3C296B"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OLPC-SRS-Pos</w:t>
      </w:r>
      <w:r w:rsidRPr="0095250E">
        <w:rPr>
          <w:rFonts w:eastAsiaTheme="minorEastAsia"/>
        </w:rPr>
        <w:t xml:space="preserve"> is used to convey OLPC SRS positioning related parameters specific for a certain band.</w:t>
      </w:r>
    </w:p>
    <w:p w14:paraId="610DBDBE" w14:textId="77777777" w:rsidR="00F87A7B" w:rsidRPr="0095250E" w:rsidRDefault="00F87A7B" w:rsidP="00F87A7B">
      <w:pPr>
        <w:pStyle w:val="TH"/>
        <w:rPr>
          <w:rFonts w:eastAsiaTheme="minorEastAsia"/>
          <w:bCs/>
          <w:i/>
          <w:iCs/>
        </w:rPr>
      </w:pPr>
      <w:r w:rsidRPr="0095250E">
        <w:rPr>
          <w:rFonts w:eastAsiaTheme="minorEastAsia"/>
          <w:bCs/>
          <w:i/>
          <w:iCs/>
        </w:rPr>
        <w:t>OLPC-SRS-Pos</w:t>
      </w:r>
      <w:r w:rsidRPr="0095250E">
        <w:rPr>
          <w:rFonts w:eastAsiaTheme="minorEastAsia"/>
          <w:bCs/>
          <w:iCs/>
        </w:rPr>
        <w:t xml:space="preserve"> information element</w:t>
      </w:r>
    </w:p>
    <w:p w14:paraId="67351F7D"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7C05F17F" w14:textId="77777777" w:rsidR="00F87A7B" w:rsidRPr="0095250E" w:rsidRDefault="00F87A7B" w:rsidP="00F87A7B">
      <w:pPr>
        <w:pStyle w:val="PL"/>
        <w:rPr>
          <w:rFonts w:eastAsiaTheme="minorEastAsia"/>
          <w:color w:val="808080"/>
        </w:rPr>
      </w:pPr>
      <w:r w:rsidRPr="0095250E">
        <w:rPr>
          <w:rFonts w:eastAsiaTheme="minorEastAsia"/>
          <w:color w:val="808080"/>
        </w:rPr>
        <w:t>-- TAG-OLPC-SRS-POS-START</w:t>
      </w:r>
    </w:p>
    <w:p w14:paraId="0B0E9558" w14:textId="77777777" w:rsidR="00F87A7B" w:rsidRPr="0095250E" w:rsidRDefault="00F87A7B" w:rsidP="00F87A7B">
      <w:pPr>
        <w:pStyle w:val="PL"/>
        <w:rPr>
          <w:rFonts w:eastAsiaTheme="minorEastAsia"/>
        </w:rPr>
      </w:pPr>
    </w:p>
    <w:p w14:paraId="4983FC5A" w14:textId="77777777" w:rsidR="00F87A7B" w:rsidRPr="0095250E" w:rsidRDefault="00F87A7B" w:rsidP="00F87A7B">
      <w:pPr>
        <w:pStyle w:val="PL"/>
        <w:rPr>
          <w:rFonts w:eastAsiaTheme="minorEastAsia"/>
        </w:rPr>
      </w:pPr>
      <w:r w:rsidRPr="0095250E">
        <w:rPr>
          <w:rFonts w:eastAsiaTheme="minorEastAsia"/>
        </w:rPr>
        <w:t xml:space="preserve">OLPC-SRS-Pos-r16 ::=        </w:t>
      </w:r>
      <w:r w:rsidRPr="0095250E">
        <w:rPr>
          <w:rFonts w:eastAsiaTheme="minorEastAsia"/>
          <w:color w:val="993366"/>
        </w:rPr>
        <w:t>SEQUENCE</w:t>
      </w:r>
      <w:r w:rsidRPr="0095250E">
        <w:rPr>
          <w:rFonts w:eastAsiaTheme="minorEastAsia"/>
        </w:rPr>
        <w:t xml:space="preserve"> {</w:t>
      </w:r>
    </w:p>
    <w:p w14:paraId="6774E90D"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B1D8832"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6FE8BEF"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E4AF1EA" w14:textId="77777777" w:rsidR="00F87A7B" w:rsidRPr="0095250E" w:rsidRDefault="00F87A7B" w:rsidP="00F87A7B">
      <w:pPr>
        <w:pStyle w:val="PL"/>
        <w:rPr>
          <w:rFonts w:eastAsiaTheme="minorEastAsia"/>
        </w:rPr>
      </w:pPr>
      <w:r w:rsidRPr="0095250E">
        <w:t xml:space="preserve">    maxNumberPathLossEstimatePerServing-r16    </w:t>
      </w:r>
      <w:r w:rsidRPr="0095250E">
        <w:rPr>
          <w:color w:val="993366"/>
        </w:rPr>
        <w:t>ENUMERATED</w:t>
      </w:r>
      <w:r w:rsidRPr="0095250E">
        <w:t xml:space="preserve"> {n1, n4, n8, n16}         </w:t>
      </w:r>
      <w:r w:rsidRPr="0095250E">
        <w:rPr>
          <w:rFonts w:eastAsiaTheme="minorEastAsia"/>
          <w:color w:val="993366"/>
        </w:rPr>
        <w:t>OPTIONAL</w:t>
      </w:r>
    </w:p>
    <w:p w14:paraId="4C2F90A6" w14:textId="77777777" w:rsidR="00F87A7B" w:rsidRPr="0095250E" w:rsidRDefault="00F87A7B" w:rsidP="00F87A7B">
      <w:pPr>
        <w:pStyle w:val="PL"/>
        <w:rPr>
          <w:rFonts w:eastAsiaTheme="minorEastAsia"/>
        </w:rPr>
      </w:pPr>
      <w:r w:rsidRPr="0095250E">
        <w:rPr>
          <w:rFonts w:eastAsiaTheme="minorEastAsia"/>
        </w:rPr>
        <w:t>}</w:t>
      </w:r>
    </w:p>
    <w:p w14:paraId="57CD06D9" w14:textId="77777777" w:rsidR="00F87A7B" w:rsidRPr="0095250E" w:rsidRDefault="00F87A7B" w:rsidP="00F87A7B">
      <w:pPr>
        <w:pStyle w:val="PL"/>
        <w:rPr>
          <w:rFonts w:eastAsiaTheme="minorEastAsia"/>
        </w:rPr>
      </w:pPr>
    </w:p>
    <w:p w14:paraId="6F8C84CD" w14:textId="77777777" w:rsidR="00F87A7B" w:rsidRPr="0095250E" w:rsidRDefault="00F87A7B" w:rsidP="00F87A7B">
      <w:pPr>
        <w:pStyle w:val="PL"/>
        <w:rPr>
          <w:rFonts w:eastAsiaTheme="minorEastAsia"/>
          <w:color w:val="808080"/>
        </w:rPr>
      </w:pPr>
      <w:r w:rsidRPr="0095250E">
        <w:rPr>
          <w:rFonts w:eastAsiaTheme="minorEastAsia"/>
          <w:color w:val="808080"/>
        </w:rPr>
        <w:t>--TAG-OLPC-SRS-POS-STOP</w:t>
      </w:r>
    </w:p>
    <w:p w14:paraId="7CCFA1BB"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447C8D7A" w14:textId="77777777" w:rsidR="00F87A7B" w:rsidRPr="0095250E" w:rsidRDefault="00F87A7B" w:rsidP="00F87A7B"/>
    <w:p w14:paraId="794C559D" w14:textId="77777777" w:rsidR="00F87A7B" w:rsidRPr="0095250E" w:rsidRDefault="00F87A7B" w:rsidP="00F87A7B">
      <w:pPr>
        <w:pStyle w:val="Heading4"/>
        <w:rPr>
          <w:rFonts w:eastAsia="Malgun Gothic"/>
        </w:rPr>
      </w:pPr>
      <w:bookmarkStart w:id="2183" w:name="_Toc60777468"/>
      <w:bookmarkStart w:id="2184" w:name="_Toc156130706"/>
      <w:r w:rsidRPr="0095250E">
        <w:rPr>
          <w:rFonts w:eastAsia="Malgun Gothic"/>
        </w:rPr>
        <w:t>–</w:t>
      </w:r>
      <w:r w:rsidRPr="0095250E">
        <w:rPr>
          <w:rFonts w:eastAsia="Malgun Gothic"/>
        </w:rPr>
        <w:tab/>
      </w:r>
      <w:r w:rsidRPr="0095250E">
        <w:rPr>
          <w:rFonts w:eastAsia="Malgun Gothic"/>
          <w:i/>
        </w:rPr>
        <w:t>PDCP-Parameters</w:t>
      </w:r>
      <w:bookmarkEnd w:id="2183"/>
      <w:bookmarkEnd w:id="2184"/>
    </w:p>
    <w:p w14:paraId="007D4F24"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PDCP-Parameters</w:t>
      </w:r>
      <w:r w:rsidRPr="0095250E">
        <w:rPr>
          <w:rFonts w:eastAsia="Malgun Gothic"/>
        </w:rPr>
        <w:t xml:space="preserve"> is used to convey capabilities related to PDCP.</w:t>
      </w:r>
    </w:p>
    <w:p w14:paraId="6251C928" w14:textId="77777777" w:rsidR="00F87A7B" w:rsidRPr="0095250E" w:rsidRDefault="00F87A7B" w:rsidP="00F87A7B">
      <w:pPr>
        <w:pStyle w:val="TH"/>
        <w:rPr>
          <w:rFonts w:eastAsia="Malgun Gothic"/>
        </w:rPr>
      </w:pPr>
      <w:r w:rsidRPr="0095250E">
        <w:rPr>
          <w:rFonts w:eastAsia="Malgun Gothic"/>
          <w:i/>
        </w:rPr>
        <w:t>PDCP-Parameters</w:t>
      </w:r>
      <w:r w:rsidRPr="0095250E">
        <w:rPr>
          <w:rFonts w:eastAsia="Malgun Gothic"/>
        </w:rPr>
        <w:t xml:space="preserve"> information element</w:t>
      </w:r>
    </w:p>
    <w:p w14:paraId="769EDC65" w14:textId="77777777" w:rsidR="00F87A7B" w:rsidRPr="0095250E" w:rsidRDefault="00F87A7B" w:rsidP="00F87A7B">
      <w:pPr>
        <w:pStyle w:val="PL"/>
        <w:rPr>
          <w:color w:val="808080"/>
        </w:rPr>
      </w:pPr>
      <w:r w:rsidRPr="0095250E">
        <w:rPr>
          <w:color w:val="808080"/>
        </w:rPr>
        <w:t>-- ASN1START</w:t>
      </w:r>
    </w:p>
    <w:p w14:paraId="477A0454" w14:textId="77777777" w:rsidR="00F87A7B" w:rsidRPr="0095250E" w:rsidRDefault="00F87A7B" w:rsidP="00F87A7B">
      <w:pPr>
        <w:pStyle w:val="PL"/>
        <w:rPr>
          <w:color w:val="808080"/>
        </w:rPr>
      </w:pPr>
      <w:r w:rsidRPr="0095250E">
        <w:rPr>
          <w:color w:val="808080"/>
        </w:rPr>
        <w:t>-- TAG-PDCP-PARAMETERS-START</w:t>
      </w:r>
    </w:p>
    <w:p w14:paraId="2F04EB40" w14:textId="77777777" w:rsidR="00F87A7B" w:rsidRPr="0095250E" w:rsidRDefault="00F87A7B" w:rsidP="00F87A7B">
      <w:pPr>
        <w:pStyle w:val="PL"/>
      </w:pPr>
    </w:p>
    <w:p w14:paraId="6AC1BCD5" w14:textId="77777777" w:rsidR="00F87A7B" w:rsidRPr="0095250E" w:rsidRDefault="00F87A7B" w:rsidP="00F87A7B">
      <w:pPr>
        <w:pStyle w:val="PL"/>
      </w:pPr>
      <w:r w:rsidRPr="0095250E">
        <w:t xml:space="preserve">PDCP-Parameters ::=         </w:t>
      </w:r>
      <w:r w:rsidRPr="0095250E">
        <w:rPr>
          <w:color w:val="993366"/>
        </w:rPr>
        <w:t>SEQUENCE</w:t>
      </w:r>
      <w:r w:rsidRPr="0095250E">
        <w:t xml:space="preserve"> {</w:t>
      </w:r>
    </w:p>
    <w:p w14:paraId="25761544" w14:textId="77777777" w:rsidR="00F87A7B" w:rsidRPr="0095250E" w:rsidRDefault="00F87A7B" w:rsidP="00F87A7B">
      <w:pPr>
        <w:pStyle w:val="PL"/>
      </w:pPr>
      <w:r w:rsidRPr="0095250E">
        <w:t xml:space="preserve">    supportedROHC-Profiles      </w:t>
      </w:r>
      <w:r w:rsidRPr="0095250E">
        <w:rPr>
          <w:color w:val="993366"/>
        </w:rPr>
        <w:t>SEQUENCE</w:t>
      </w:r>
      <w:r w:rsidRPr="0095250E">
        <w:t xml:space="preserve"> {</w:t>
      </w:r>
    </w:p>
    <w:p w14:paraId="3E1A9C08" w14:textId="77777777" w:rsidR="00F87A7B" w:rsidRPr="0095250E" w:rsidRDefault="00F87A7B" w:rsidP="00F87A7B">
      <w:pPr>
        <w:pStyle w:val="PL"/>
      </w:pPr>
      <w:r w:rsidRPr="0095250E">
        <w:t xml:space="preserve">        profile0x0000               </w:t>
      </w:r>
      <w:r w:rsidRPr="0095250E">
        <w:rPr>
          <w:color w:val="993366"/>
        </w:rPr>
        <w:t>BOOLEAN</w:t>
      </w:r>
      <w:r w:rsidRPr="0095250E">
        <w:t>,</w:t>
      </w:r>
    </w:p>
    <w:p w14:paraId="1DE0BFF1" w14:textId="77777777" w:rsidR="00F87A7B" w:rsidRPr="0095250E" w:rsidRDefault="00F87A7B" w:rsidP="00F87A7B">
      <w:pPr>
        <w:pStyle w:val="PL"/>
      </w:pPr>
      <w:r w:rsidRPr="0095250E">
        <w:t xml:space="preserve">        profile0x0001               </w:t>
      </w:r>
      <w:r w:rsidRPr="0095250E">
        <w:rPr>
          <w:color w:val="993366"/>
        </w:rPr>
        <w:t>BOOLEAN</w:t>
      </w:r>
      <w:r w:rsidRPr="0095250E">
        <w:t>,</w:t>
      </w:r>
    </w:p>
    <w:p w14:paraId="52303CA4" w14:textId="77777777" w:rsidR="00F87A7B" w:rsidRPr="0095250E" w:rsidRDefault="00F87A7B" w:rsidP="00F87A7B">
      <w:pPr>
        <w:pStyle w:val="PL"/>
      </w:pPr>
      <w:r w:rsidRPr="0095250E">
        <w:t xml:space="preserve">        profile0x0002               </w:t>
      </w:r>
      <w:r w:rsidRPr="0095250E">
        <w:rPr>
          <w:color w:val="993366"/>
        </w:rPr>
        <w:t>BOOLEAN</w:t>
      </w:r>
      <w:r w:rsidRPr="0095250E">
        <w:t>,</w:t>
      </w:r>
    </w:p>
    <w:p w14:paraId="1F935358" w14:textId="77777777" w:rsidR="00F87A7B" w:rsidRPr="0095250E" w:rsidRDefault="00F87A7B" w:rsidP="00F87A7B">
      <w:pPr>
        <w:pStyle w:val="PL"/>
      </w:pPr>
      <w:r w:rsidRPr="0095250E">
        <w:t xml:space="preserve">        profile0x0003               </w:t>
      </w:r>
      <w:r w:rsidRPr="0095250E">
        <w:rPr>
          <w:color w:val="993366"/>
        </w:rPr>
        <w:t>BOOLEAN</w:t>
      </w:r>
      <w:r w:rsidRPr="0095250E">
        <w:t>,</w:t>
      </w:r>
    </w:p>
    <w:p w14:paraId="71F122CB" w14:textId="77777777" w:rsidR="00F87A7B" w:rsidRPr="0095250E" w:rsidRDefault="00F87A7B" w:rsidP="00F87A7B">
      <w:pPr>
        <w:pStyle w:val="PL"/>
      </w:pPr>
      <w:r w:rsidRPr="0095250E">
        <w:t xml:space="preserve">        profile0x0004               </w:t>
      </w:r>
      <w:r w:rsidRPr="0095250E">
        <w:rPr>
          <w:color w:val="993366"/>
        </w:rPr>
        <w:t>BOOLEAN</w:t>
      </w:r>
      <w:r w:rsidRPr="0095250E">
        <w:t>,</w:t>
      </w:r>
    </w:p>
    <w:p w14:paraId="4AD0BF0E" w14:textId="77777777" w:rsidR="00F87A7B" w:rsidRPr="0095250E" w:rsidRDefault="00F87A7B" w:rsidP="00F87A7B">
      <w:pPr>
        <w:pStyle w:val="PL"/>
      </w:pPr>
      <w:r w:rsidRPr="0095250E">
        <w:t xml:space="preserve">        profile0x0006               </w:t>
      </w:r>
      <w:r w:rsidRPr="0095250E">
        <w:rPr>
          <w:color w:val="993366"/>
        </w:rPr>
        <w:t>BOOLEAN</w:t>
      </w:r>
      <w:r w:rsidRPr="0095250E">
        <w:t>,</w:t>
      </w:r>
    </w:p>
    <w:p w14:paraId="453E58EC" w14:textId="77777777" w:rsidR="00F87A7B" w:rsidRPr="0095250E" w:rsidRDefault="00F87A7B" w:rsidP="00F87A7B">
      <w:pPr>
        <w:pStyle w:val="PL"/>
      </w:pPr>
      <w:r w:rsidRPr="0095250E">
        <w:t xml:space="preserve">        profile0x0101               </w:t>
      </w:r>
      <w:r w:rsidRPr="0095250E">
        <w:rPr>
          <w:color w:val="993366"/>
        </w:rPr>
        <w:t>BOOLEAN</w:t>
      </w:r>
      <w:r w:rsidRPr="0095250E">
        <w:t>,</w:t>
      </w:r>
    </w:p>
    <w:p w14:paraId="03E6319A" w14:textId="77777777" w:rsidR="00F87A7B" w:rsidRPr="0095250E" w:rsidRDefault="00F87A7B" w:rsidP="00F87A7B">
      <w:pPr>
        <w:pStyle w:val="PL"/>
      </w:pPr>
      <w:r w:rsidRPr="0095250E">
        <w:t xml:space="preserve">        profile0x0102               </w:t>
      </w:r>
      <w:r w:rsidRPr="0095250E">
        <w:rPr>
          <w:color w:val="993366"/>
        </w:rPr>
        <w:t>BOOLEAN</w:t>
      </w:r>
      <w:r w:rsidRPr="0095250E">
        <w:t>,</w:t>
      </w:r>
    </w:p>
    <w:p w14:paraId="31098895" w14:textId="77777777" w:rsidR="00F87A7B" w:rsidRPr="0095250E" w:rsidRDefault="00F87A7B" w:rsidP="00F87A7B">
      <w:pPr>
        <w:pStyle w:val="PL"/>
      </w:pPr>
      <w:r w:rsidRPr="0095250E">
        <w:t xml:space="preserve">        profile0x0103               </w:t>
      </w:r>
      <w:r w:rsidRPr="0095250E">
        <w:rPr>
          <w:color w:val="993366"/>
        </w:rPr>
        <w:t>BOOLEAN</w:t>
      </w:r>
      <w:r w:rsidRPr="0095250E">
        <w:t>,</w:t>
      </w:r>
    </w:p>
    <w:p w14:paraId="55C99957" w14:textId="77777777" w:rsidR="00F87A7B" w:rsidRPr="0095250E" w:rsidRDefault="00F87A7B" w:rsidP="00F87A7B">
      <w:pPr>
        <w:pStyle w:val="PL"/>
      </w:pPr>
      <w:r w:rsidRPr="0095250E">
        <w:t xml:space="preserve">        profile0x0104               </w:t>
      </w:r>
      <w:r w:rsidRPr="0095250E">
        <w:rPr>
          <w:color w:val="993366"/>
        </w:rPr>
        <w:t>BOOLEAN</w:t>
      </w:r>
    </w:p>
    <w:p w14:paraId="320C76F2" w14:textId="77777777" w:rsidR="00F87A7B" w:rsidRPr="0095250E" w:rsidRDefault="00F87A7B" w:rsidP="00F87A7B">
      <w:pPr>
        <w:pStyle w:val="PL"/>
      </w:pPr>
      <w:r w:rsidRPr="0095250E">
        <w:t xml:space="preserve">    },</w:t>
      </w:r>
    </w:p>
    <w:p w14:paraId="233C01AD" w14:textId="77777777" w:rsidR="00F87A7B" w:rsidRPr="0095250E" w:rsidRDefault="00F87A7B" w:rsidP="00F87A7B">
      <w:pPr>
        <w:pStyle w:val="PL"/>
      </w:pPr>
      <w:r w:rsidRPr="0095250E">
        <w:t xml:space="preserve">    maxNumberROHC-ContextSessions       </w:t>
      </w:r>
      <w:r w:rsidRPr="0095250E">
        <w:rPr>
          <w:color w:val="993366"/>
        </w:rPr>
        <w:t>ENUMERATED</w:t>
      </w:r>
      <w:r w:rsidRPr="0095250E">
        <w:t xml:space="preserve"> {cs2, cs4, cs8, cs12, cs16, cs24, cs32, cs48, cs64,</w:t>
      </w:r>
    </w:p>
    <w:p w14:paraId="50190291" w14:textId="77777777" w:rsidR="00F87A7B" w:rsidRPr="0095250E" w:rsidRDefault="00F87A7B" w:rsidP="00F87A7B">
      <w:pPr>
        <w:pStyle w:val="PL"/>
      </w:pPr>
      <w:r w:rsidRPr="0095250E">
        <w:t xml:space="preserve">                                                cs128, cs256, cs512, cs1024, cs16384, spare2, spare1},</w:t>
      </w:r>
    </w:p>
    <w:p w14:paraId="6A8461C5" w14:textId="77777777" w:rsidR="00F87A7B" w:rsidRPr="0095250E" w:rsidRDefault="00F87A7B" w:rsidP="00F87A7B">
      <w:pPr>
        <w:pStyle w:val="PL"/>
      </w:pPr>
      <w:r w:rsidRPr="0095250E">
        <w:t xml:space="preserve">    uplinkOnlyROHC-Profiles             </w:t>
      </w:r>
      <w:r w:rsidRPr="0095250E">
        <w:rPr>
          <w:color w:val="993366"/>
        </w:rPr>
        <w:t>ENUMERATED</w:t>
      </w:r>
      <w:r w:rsidRPr="0095250E">
        <w:t xml:space="preserve"> {supported}      </w:t>
      </w:r>
      <w:r w:rsidRPr="0095250E">
        <w:rPr>
          <w:color w:val="993366"/>
        </w:rPr>
        <w:t>OPTIONAL</w:t>
      </w:r>
      <w:r w:rsidRPr="0095250E">
        <w:t>,</w:t>
      </w:r>
    </w:p>
    <w:p w14:paraId="73A7AE63" w14:textId="77777777" w:rsidR="00F87A7B" w:rsidRPr="0095250E" w:rsidRDefault="00F87A7B" w:rsidP="00F87A7B">
      <w:pPr>
        <w:pStyle w:val="PL"/>
      </w:pPr>
      <w:r w:rsidRPr="0095250E">
        <w:t xml:space="preserve">    continueROHC-Context                </w:t>
      </w:r>
      <w:r w:rsidRPr="0095250E">
        <w:rPr>
          <w:color w:val="993366"/>
        </w:rPr>
        <w:t>ENUMERATED</w:t>
      </w:r>
      <w:r w:rsidRPr="0095250E">
        <w:t xml:space="preserve"> {supported}      </w:t>
      </w:r>
      <w:r w:rsidRPr="0095250E">
        <w:rPr>
          <w:color w:val="993366"/>
        </w:rPr>
        <w:t>OPTIONAL</w:t>
      </w:r>
      <w:r w:rsidRPr="0095250E">
        <w:t>,</w:t>
      </w:r>
    </w:p>
    <w:p w14:paraId="02D9F46B" w14:textId="77777777" w:rsidR="00F87A7B" w:rsidRPr="0095250E" w:rsidRDefault="00F87A7B" w:rsidP="00F87A7B">
      <w:pPr>
        <w:pStyle w:val="PL"/>
      </w:pPr>
      <w:r w:rsidRPr="0095250E">
        <w:t xml:space="preserve">    outOfOrderDelivery                  </w:t>
      </w:r>
      <w:r w:rsidRPr="0095250E">
        <w:rPr>
          <w:color w:val="993366"/>
        </w:rPr>
        <w:t>ENUMERATED</w:t>
      </w:r>
      <w:r w:rsidRPr="0095250E">
        <w:t xml:space="preserve"> {supported}      </w:t>
      </w:r>
      <w:r w:rsidRPr="0095250E">
        <w:rPr>
          <w:color w:val="993366"/>
        </w:rPr>
        <w:t>OPTIONAL</w:t>
      </w:r>
      <w:r w:rsidRPr="0095250E">
        <w:t>,</w:t>
      </w:r>
    </w:p>
    <w:p w14:paraId="7E826870" w14:textId="77777777" w:rsidR="00F87A7B" w:rsidRPr="0095250E" w:rsidRDefault="00F87A7B" w:rsidP="00F87A7B">
      <w:pPr>
        <w:pStyle w:val="PL"/>
      </w:pPr>
      <w:r w:rsidRPr="0095250E">
        <w:t xml:space="preserve">    shortSN                             </w:t>
      </w:r>
      <w:r w:rsidRPr="0095250E">
        <w:rPr>
          <w:color w:val="993366"/>
        </w:rPr>
        <w:t>ENUMERATED</w:t>
      </w:r>
      <w:r w:rsidRPr="0095250E">
        <w:t xml:space="preserve"> {supported}      </w:t>
      </w:r>
      <w:r w:rsidRPr="0095250E">
        <w:rPr>
          <w:color w:val="993366"/>
        </w:rPr>
        <w:t>OPTIONAL</w:t>
      </w:r>
      <w:r w:rsidRPr="0095250E">
        <w:t>,</w:t>
      </w:r>
    </w:p>
    <w:p w14:paraId="6BED7A09" w14:textId="77777777" w:rsidR="00F87A7B" w:rsidRPr="0095250E" w:rsidRDefault="00F87A7B" w:rsidP="00F87A7B">
      <w:pPr>
        <w:pStyle w:val="PL"/>
      </w:pPr>
      <w:r w:rsidRPr="0095250E">
        <w:t xml:space="preserve">    pdcp-DuplicationSRB                 </w:t>
      </w:r>
      <w:r w:rsidRPr="0095250E">
        <w:rPr>
          <w:color w:val="993366"/>
        </w:rPr>
        <w:t>ENUMERATED</w:t>
      </w:r>
      <w:r w:rsidRPr="0095250E">
        <w:t xml:space="preserve"> {supported}      </w:t>
      </w:r>
      <w:r w:rsidRPr="0095250E">
        <w:rPr>
          <w:color w:val="993366"/>
        </w:rPr>
        <w:t>OPTIONAL</w:t>
      </w:r>
      <w:r w:rsidRPr="0095250E">
        <w:t>,</w:t>
      </w:r>
    </w:p>
    <w:p w14:paraId="106FAB07" w14:textId="77777777" w:rsidR="00F87A7B" w:rsidRPr="0095250E" w:rsidRDefault="00F87A7B" w:rsidP="00F87A7B">
      <w:pPr>
        <w:pStyle w:val="PL"/>
      </w:pPr>
      <w:r w:rsidRPr="0095250E">
        <w:t xml:space="preserve">    pdcp-DuplicationMCG-OrSCG-DRB       </w:t>
      </w:r>
      <w:r w:rsidRPr="0095250E">
        <w:rPr>
          <w:color w:val="993366"/>
        </w:rPr>
        <w:t>ENUMERATED</w:t>
      </w:r>
      <w:r w:rsidRPr="0095250E">
        <w:t xml:space="preserve"> {supported}      </w:t>
      </w:r>
      <w:r w:rsidRPr="0095250E">
        <w:rPr>
          <w:color w:val="993366"/>
        </w:rPr>
        <w:t>OPTIONAL</w:t>
      </w:r>
      <w:r w:rsidRPr="0095250E">
        <w:t>,</w:t>
      </w:r>
    </w:p>
    <w:p w14:paraId="2700D37B" w14:textId="77777777" w:rsidR="00F87A7B" w:rsidRPr="0095250E" w:rsidRDefault="00F87A7B" w:rsidP="00F87A7B">
      <w:pPr>
        <w:pStyle w:val="PL"/>
      </w:pPr>
      <w:r w:rsidRPr="0095250E">
        <w:t xml:space="preserve">    ...,</w:t>
      </w:r>
    </w:p>
    <w:p w14:paraId="65BDE867" w14:textId="77777777" w:rsidR="00F87A7B" w:rsidRPr="0095250E" w:rsidRDefault="00F87A7B" w:rsidP="00F87A7B">
      <w:pPr>
        <w:pStyle w:val="PL"/>
      </w:pPr>
      <w:r w:rsidRPr="0095250E">
        <w:t xml:space="preserve">    [[</w:t>
      </w:r>
    </w:p>
    <w:p w14:paraId="4189A5A3" w14:textId="77777777" w:rsidR="00F87A7B" w:rsidRPr="0095250E" w:rsidRDefault="00F87A7B" w:rsidP="00F87A7B">
      <w:pPr>
        <w:pStyle w:val="PL"/>
      </w:pPr>
      <w:r w:rsidRPr="0095250E">
        <w:t xml:space="preserve">    drb-IAB-r16                         </w:t>
      </w:r>
      <w:r w:rsidRPr="0095250E">
        <w:rPr>
          <w:color w:val="993366"/>
        </w:rPr>
        <w:t>ENUMERATED</w:t>
      </w:r>
      <w:r w:rsidRPr="0095250E">
        <w:t xml:space="preserve"> {supported}      </w:t>
      </w:r>
      <w:r w:rsidRPr="0095250E">
        <w:rPr>
          <w:color w:val="993366"/>
        </w:rPr>
        <w:t>OPTIONAL</w:t>
      </w:r>
      <w:r w:rsidRPr="0095250E">
        <w:t>,</w:t>
      </w:r>
    </w:p>
    <w:p w14:paraId="58A43F78" w14:textId="77777777" w:rsidR="00F87A7B" w:rsidRPr="0095250E" w:rsidRDefault="00F87A7B" w:rsidP="00F87A7B">
      <w:pPr>
        <w:pStyle w:val="PL"/>
      </w:pPr>
      <w:r w:rsidRPr="0095250E">
        <w:t xml:space="preserve">    non-DRB-IAB-r16                     </w:t>
      </w:r>
      <w:r w:rsidRPr="0095250E">
        <w:rPr>
          <w:color w:val="993366"/>
        </w:rPr>
        <w:t>ENUMERATED</w:t>
      </w:r>
      <w:r w:rsidRPr="0095250E">
        <w:t xml:space="preserve"> {supported}      </w:t>
      </w:r>
      <w:r w:rsidRPr="0095250E">
        <w:rPr>
          <w:color w:val="993366"/>
        </w:rPr>
        <w:t>OPTIONAL</w:t>
      </w:r>
      <w:r w:rsidRPr="0095250E">
        <w:t>,</w:t>
      </w:r>
    </w:p>
    <w:p w14:paraId="3023D5F5" w14:textId="77777777" w:rsidR="00F87A7B" w:rsidRPr="0095250E" w:rsidRDefault="00F87A7B" w:rsidP="00F87A7B">
      <w:pPr>
        <w:pStyle w:val="PL"/>
      </w:pPr>
      <w:r w:rsidRPr="0095250E">
        <w:t xml:space="preserve">    extendedDiscardTimer-r16            </w:t>
      </w:r>
      <w:r w:rsidRPr="0095250E">
        <w:rPr>
          <w:color w:val="993366"/>
        </w:rPr>
        <w:t>ENUMERATED</w:t>
      </w:r>
      <w:r w:rsidRPr="0095250E">
        <w:t xml:space="preserve"> {supported}      </w:t>
      </w:r>
      <w:r w:rsidRPr="0095250E">
        <w:rPr>
          <w:color w:val="993366"/>
        </w:rPr>
        <w:t>OPTIONAL</w:t>
      </w:r>
      <w:r w:rsidRPr="0095250E">
        <w:t>,</w:t>
      </w:r>
    </w:p>
    <w:p w14:paraId="69D3D90A" w14:textId="77777777" w:rsidR="00F87A7B" w:rsidRPr="0095250E" w:rsidRDefault="00F87A7B" w:rsidP="00F87A7B">
      <w:pPr>
        <w:pStyle w:val="PL"/>
      </w:pPr>
      <w:r w:rsidRPr="0095250E">
        <w:t xml:space="preserve">    continueEHC-Context-r16             </w:t>
      </w:r>
      <w:r w:rsidRPr="0095250E">
        <w:rPr>
          <w:color w:val="993366"/>
        </w:rPr>
        <w:t>ENUMERATED</w:t>
      </w:r>
      <w:r w:rsidRPr="0095250E">
        <w:t xml:space="preserve"> {supported}      </w:t>
      </w:r>
      <w:r w:rsidRPr="0095250E">
        <w:rPr>
          <w:color w:val="993366"/>
        </w:rPr>
        <w:t>OPTIONAL</w:t>
      </w:r>
      <w:r w:rsidRPr="0095250E">
        <w:t>,</w:t>
      </w:r>
    </w:p>
    <w:p w14:paraId="7F3A47F2" w14:textId="77777777" w:rsidR="00F87A7B" w:rsidRPr="0095250E" w:rsidRDefault="00F87A7B" w:rsidP="00F87A7B">
      <w:pPr>
        <w:pStyle w:val="PL"/>
      </w:pPr>
      <w:r w:rsidRPr="0095250E">
        <w:t xml:space="preserve">    ehc-r16                             </w:t>
      </w:r>
      <w:r w:rsidRPr="0095250E">
        <w:rPr>
          <w:color w:val="993366"/>
        </w:rPr>
        <w:t>ENUMERATED</w:t>
      </w:r>
      <w:r w:rsidRPr="0095250E">
        <w:t xml:space="preserve"> {supported}      </w:t>
      </w:r>
      <w:r w:rsidRPr="0095250E">
        <w:rPr>
          <w:color w:val="993366"/>
        </w:rPr>
        <w:t>OPTIONAL</w:t>
      </w:r>
      <w:r w:rsidRPr="0095250E">
        <w:t>,</w:t>
      </w:r>
    </w:p>
    <w:p w14:paraId="79E6FDA8" w14:textId="77777777" w:rsidR="00F87A7B" w:rsidRPr="0095250E" w:rsidRDefault="00F87A7B" w:rsidP="00F87A7B">
      <w:pPr>
        <w:pStyle w:val="PL"/>
      </w:pPr>
      <w:r w:rsidRPr="0095250E">
        <w:t xml:space="preserve">    maxNumberEHC-Contexts-r16           </w:t>
      </w:r>
      <w:r w:rsidRPr="0095250E">
        <w:rPr>
          <w:color w:val="993366"/>
        </w:rPr>
        <w:t>ENUMERATED</w:t>
      </w:r>
      <w:r w:rsidRPr="0095250E">
        <w:t xml:space="preserve"> {cs2, cs4, cs8, cs16, cs32, cs64, cs128, cs256, cs512,</w:t>
      </w:r>
    </w:p>
    <w:p w14:paraId="2D9E01DB" w14:textId="77777777" w:rsidR="00F87A7B" w:rsidRPr="0095250E" w:rsidRDefault="00F87A7B" w:rsidP="00F87A7B">
      <w:pPr>
        <w:pStyle w:val="PL"/>
      </w:pPr>
      <w:r w:rsidRPr="0095250E">
        <w:t xml:space="preserve">                                                    cs1024, cs2048, cs4096, cs8192, cs16384, cs32768, cs65536}    </w:t>
      </w:r>
      <w:r w:rsidRPr="0095250E">
        <w:rPr>
          <w:color w:val="993366"/>
        </w:rPr>
        <w:t>OPTIONAL</w:t>
      </w:r>
      <w:r w:rsidRPr="0095250E">
        <w:t>,</w:t>
      </w:r>
    </w:p>
    <w:p w14:paraId="21B9F0B9" w14:textId="77777777" w:rsidR="00F87A7B" w:rsidRPr="0095250E" w:rsidRDefault="00F87A7B" w:rsidP="00F87A7B">
      <w:pPr>
        <w:pStyle w:val="PL"/>
      </w:pPr>
      <w:r w:rsidRPr="0095250E">
        <w:t xml:space="preserve">    jointEHC-ROHC-Config-r16            </w:t>
      </w:r>
      <w:r w:rsidRPr="0095250E">
        <w:rPr>
          <w:color w:val="993366"/>
        </w:rPr>
        <w:t>ENUMERATED</w:t>
      </w:r>
      <w:r w:rsidRPr="0095250E">
        <w:t xml:space="preserve"> {supported}      </w:t>
      </w:r>
      <w:r w:rsidRPr="0095250E">
        <w:rPr>
          <w:color w:val="993366"/>
        </w:rPr>
        <w:t>OPTIONAL</w:t>
      </w:r>
      <w:r w:rsidRPr="0095250E">
        <w:t>,</w:t>
      </w:r>
    </w:p>
    <w:p w14:paraId="7554AB97" w14:textId="77777777" w:rsidR="00F87A7B" w:rsidRPr="0095250E" w:rsidRDefault="00F87A7B" w:rsidP="00F87A7B">
      <w:pPr>
        <w:pStyle w:val="PL"/>
      </w:pPr>
      <w:r w:rsidRPr="0095250E">
        <w:t xml:space="preserve">    pdcp-DuplicationMoreThanTwoRLC-r16  </w:t>
      </w:r>
      <w:r w:rsidRPr="0095250E">
        <w:rPr>
          <w:color w:val="993366"/>
        </w:rPr>
        <w:t>ENUMERATED</w:t>
      </w:r>
      <w:r w:rsidRPr="0095250E">
        <w:t xml:space="preserve"> {supported}      </w:t>
      </w:r>
      <w:r w:rsidRPr="0095250E">
        <w:rPr>
          <w:color w:val="993366"/>
        </w:rPr>
        <w:t>OPTIONAL</w:t>
      </w:r>
    </w:p>
    <w:p w14:paraId="4C47BD83" w14:textId="77777777" w:rsidR="00F87A7B" w:rsidRPr="0095250E" w:rsidRDefault="00F87A7B" w:rsidP="00F87A7B">
      <w:pPr>
        <w:pStyle w:val="PL"/>
      </w:pPr>
      <w:r w:rsidRPr="0095250E">
        <w:t xml:space="preserve">    ]],</w:t>
      </w:r>
    </w:p>
    <w:p w14:paraId="773E1597" w14:textId="77777777" w:rsidR="00F87A7B" w:rsidRPr="0095250E" w:rsidRDefault="00F87A7B" w:rsidP="00F87A7B">
      <w:pPr>
        <w:pStyle w:val="PL"/>
      </w:pPr>
      <w:r w:rsidRPr="0095250E">
        <w:t xml:space="preserve">    [[</w:t>
      </w:r>
    </w:p>
    <w:p w14:paraId="23CF3B3E" w14:textId="77777777" w:rsidR="00F87A7B" w:rsidRPr="0095250E" w:rsidRDefault="00F87A7B" w:rsidP="00F87A7B">
      <w:pPr>
        <w:pStyle w:val="PL"/>
      </w:pPr>
      <w:r w:rsidRPr="0095250E">
        <w:t xml:space="preserve">    longSN-RedCap-r17                   </w:t>
      </w:r>
      <w:r w:rsidRPr="0095250E">
        <w:rPr>
          <w:color w:val="993366"/>
        </w:rPr>
        <w:t>ENUMERATED</w:t>
      </w:r>
      <w:r w:rsidRPr="0095250E">
        <w:t xml:space="preserve"> {supported}      </w:t>
      </w:r>
      <w:r w:rsidRPr="0095250E">
        <w:rPr>
          <w:color w:val="993366"/>
        </w:rPr>
        <w:t>OPTIONAL</w:t>
      </w:r>
      <w:r w:rsidRPr="0095250E">
        <w:t>,</w:t>
      </w:r>
    </w:p>
    <w:p w14:paraId="602076E3" w14:textId="77777777" w:rsidR="00F87A7B" w:rsidRPr="0095250E" w:rsidRDefault="00F87A7B" w:rsidP="00F87A7B">
      <w:pPr>
        <w:pStyle w:val="PL"/>
      </w:pPr>
      <w:r w:rsidRPr="0095250E">
        <w:t xml:space="preserve">    udc-r17                             </w:t>
      </w:r>
      <w:r w:rsidRPr="0095250E">
        <w:rPr>
          <w:color w:val="993366"/>
        </w:rPr>
        <w:t>SEQUENCE</w:t>
      </w:r>
      <w:r w:rsidRPr="0095250E">
        <w:t xml:space="preserve"> {</w:t>
      </w:r>
    </w:p>
    <w:p w14:paraId="587DD99A" w14:textId="77777777" w:rsidR="00F87A7B" w:rsidRPr="0095250E" w:rsidRDefault="00F87A7B" w:rsidP="00F87A7B">
      <w:pPr>
        <w:pStyle w:val="PL"/>
      </w:pPr>
      <w:r w:rsidRPr="0095250E">
        <w:t xml:space="preserve">        standardDictionary-r17              </w:t>
      </w:r>
      <w:r w:rsidRPr="0095250E">
        <w:rPr>
          <w:color w:val="993366"/>
        </w:rPr>
        <w:t>ENUMERATED</w:t>
      </w:r>
      <w:r w:rsidRPr="0095250E">
        <w:t xml:space="preserve"> {supported}  </w:t>
      </w:r>
      <w:r w:rsidRPr="0095250E">
        <w:rPr>
          <w:color w:val="993366"/>
        </w:rPr>
        <w:t>OPTIONAL</w:t>
      </w:r>
      <w:r w:rsidRPr="0095250E">
        <w:t>,</w:t>
      </w:r>
    </w:p>
    <w:p w14:paraId="6F11BB70" w14:textId="77777777" w:rsidR="00F87A7B" w:rsidRPr="0095250E" w:rsidRDefault="00F87A7B" w:rsidP="00F87A7B">
      <w:pPr>
        <w:pStyle w:val="PL"/>
      </w:pPr>
      <w:r w:rsidRPr="0095250E">
        <w:t xml:space="preserve">        operatorDictionary-r17              </w:t>
      </w:r>
      <w:r w:rsidRPr="0095250E">
        <w:rPr>
          <w:color w:val="993366"/>
        </w:rPr>
        <w:t>SEQUENCE</w:t>
      </w:r>
      <w:r w:rsidRPr="0095250E">
        <w:t xml:space="preserve"> {</w:t>
      </w:r>
    </w:p>
    <w:p w14:paraId="1650B75E" w14:textId="77777777" w:rsidR="00F87A7B" w:rsidRPr="0095250E" w:rsidRDefault="00F87A7B" w:rsidP="00F87A7B">
      <w:pPr>
        <w:pStyle w:val="PL"/>
      </w:pPr>
      <w:r w:rsidRPr="0095250E">
        <w:t xml:space="preserve">            versionOfDictionary-r17             </w:t>
      </w:r>
      <w:r w:rsidRPr="0095250E">
        <w:rPr>
          <w:color w:val="993366"/>
        </w:rPr>
        <w:t>INTEGER</w:t>
      </w:r>
      <w:r w:rsidRPr="0095250E">
        <w:t xml:space="preserve"> (0..15),</w:t>
      </w:r>
    </w:p>
    <w:p w14:paraId="31975868" w14:textId="77777777" w:rsidR="00F87A7B" w:rsidRPr="0095250E" w:rsidRDefault="00F87A7B" w:rsidP="00F87A7B">
      <w:pPr>
        <w:pStyle w:val="PL"/>
      </w:pPr>
      <w:r w:rsidRPr="0095250E">
        <w:t xml:space="preserve">            associatedPLMN-ID-r17               PLMN-Identity</w:t>
      </w:r>
    </w:p>
    <w:p w14:paraId="16275DA8" w14:textId="77777777" w:rsidR="00F87A7B" w:rsidRPr="0095250E" w:rsidRDefault="00F87A7B" w:rsidP="00F87A7B">
      <w:pPr>
        <w:pStyle w:val="PL"/>
      </w:pPr>
      <w:r w:rsidRPr="0095250E">
        <w:t xml:space="preserve">        }                                                           </w:t>
      </w:r>
      <w:r w:rsidRPr="0095250E">
        <w:rPr>
          <w:color w:val="993366"/>
        </w:rPr>
        <w:t>OPTIONAL</w:t>
      </w:r>
      <w:r w:rsidRPr="0095250E">
        <w:t>,</w:t>
      </w:r>
    </w:p>
    <w:p w14:paraId="7F40C1A1" w14:textId="77777777" w:rsidR="00F87A7B" w:rsidRPr="0095250E" w:rsidRDefault="00F87A7B" w:rsidP="00F87A7B">
      <w:pPr>
        <w:pStyle w:val="PL"/>
      </w:pPr>
      <w:r w:rsidRPr="0095250E">
        <w:t xml:space="preserve">        continueUDC-r17                     </w:t>
      </w:r>
      <w:r w:rsidRPr="0095250E">
        <w:rPr>
          <w:color w:val="993366"/>
        </w:rPr>
        <w:t>ENUMERATED</w:t>
      </w:r>
      <w:r w:rsidRPr="0095250E">
        <w:t xml:space="preserve"> {supported}  </w:t>
      </w:r>
      <w:r w:rsidRPr="0095250E">
        <w:rPr>
          <w:color w:val="993366"/>
        </w:rPr>
        <w:t>OPTIONAL</w:t>
      </w:r>
      <w:r w:rsidRPr="0095250E">
        <w:t>,</w:t>
      </w:r>
    </w:p>
    <w:p w14:paraId="72514841" w14:textId="77777777" w:rsidR="00F87A7B" w:rsidRPr="0095250E" w:rsidRDefault="00F87A7B" w:rsidP="00F87A7B">
      <w:pPr>
        <w:pStyle w:val="PL"/>
      </w:pPr>
      <w:r w:rsidRPr="0095250E">
        <w:t xml:space="preserve">        supportOfBufferSize-r17             </w:t>
      </w:r>
      <w:r w:rsidRPr="0095250E">
        <w:rPr>
          <w:color w:val="993366"/>
        </w:rPr>
        <w:t>ENUMERATED</w:t>
      </w:r>
      <w:r w:rsidRPr="0095250E">
        <w:t xml:space="preserve"> {kbyte4, kbyte8}  </w:t>
      </w:r>
      <w:r w:rsidRPr="0095250E">
        <w:rPr>
          <w:color w:val="993366"/>
        </w:rPr>
        <w:t>OPTIONAL</w:t>
      </w:r>
    </w:p>
    <w:p w14:paraId="334DCEBD" w14:textId="77777777" w:rsidR="00F87A7B" w:rsidRPr="0095250E" w:rsidRDefault="00F87A7B" w:rsidP="00F87A7B">
      <w:pPr>
        <w:pStyle w:val="PL"/>
      </w:pPr>
      <w:r w:rsidRPr="0095250E">
        <w:t xml:space="preserve">    }                                                               </w:t>
      </w:r>
      <w:r w:rsidRPr="0095250E">
        <w:rPr>
          <w:color w:val="993366"/>
        </w:rPr>
        <w:t>OPTIONAL</w:t>
      </w:r>
    </w:p>
    <w:p w14:paraId="4B00FC81" w14:textId="77777777" w:rsidR="00F87A7B" w:rsidRPr="0095250E" w:rsidRDefault="00F87A7B" w:rsidP="00F87A7B">
      <w:pPr>
        <w:pStyle w:val="PL"/>
      </w:pPr>
      <w:r w:rsidRPr="0095250E">
        <w:t xml:space="preserve">    ]],</w:t>
      </w:r>
    </w:p>
    <w:p w14:paraId="7FE3C484" w14:textId="77777777" w:rsidR="00F87A7B" w:rsidRPr="0095250E" w:rsidRDefault="00F87A7B" w:rsidP="00F87A7B">
      <w:pPr>
        <w:pStyle w:val="PL"/>
      </w:pPr>
      <w:r w:rsidRPr="0095250E">
        <w:t xml:space="preserve">    [[</w:t>
      </w:r>
    </w:p>
    <w:p w14:paraId="5FF6EC1F" w14:textId="77777777" w:rsidR="00F87A7B" w:rsidRPr="0095250E" w:rsidRDefault="00F87A7B" w:rsidP="00F87A7B">
      <w:pPr>
        <w:pStyle w:val="PL"/>
      </w:pPr>
      <w:r w:rsidRPr="0095250E">
        <w:t xml:space="preserve">    longSN-NCR-r18                      </w:t>
      </w:r>
      <w:r w:rsidRPr="0095250E">
        <w:rPr>
          <w:color w:val="993366"/>
        </w:rPr>
        <w:t>ENUMERATED</w:t>
      </w:r>
      <w:r w:rsidRPr="0095250E">
        <w:t xml:space="preserve"> {supported}      </w:t>
      </w:r>
      <w:r w:rsidRPr="0095250E">
        <w:rPr>
          <w:color w:val="993366"/>
        </w:rPr>
        <w:t>OPTIONAL</w:t>
      </w:r>
    </w:p>
    <w:p w14:paraId="1ECD37F5" w14:textId="77777777" w:rsidR="00F87A7B" w:rsidRPr="0095250E" w:rsidRDefault="00F87A7B" w:rsidP="00F87A7B">
      <w:pPr>
        <w:pStyle w:val="PL"/>
      </w:pPr>
      <w:r w:rsidRPr="0095250E">
        <w:t xml:space="preserve">    ]]</w:t>
      </w:r>
    </w:p>
    <w:p w14:paraId="41E86B8D" w14:textId="77777777" w:rsidR="00F87A7B" w:rsidRPr="0095250E" w:rsidRDefault="00F87A7B" w:rsidP="00F87A7B">
      <w:pPr>
        <w:pStyle w:val="PL"/>
      </w:pPr>
      <w:r w:rsidRPr="0095250E">
        <w:t>}</w:t>
      </w:r>
    </w:p>
    <w:p w14:paraId="0C72C6E2" w14:textId="77777777" w:rsidR="00F87A7B" w:rsidRPr="0095250E" w:rsidRDefault="00F87A7B" w:rsidP="00F87A7B">
      <w:pPr>
        <w:pStyle w:val="PL"/>
      </w:pPr>
    </w:p>
    <w:p w14:paraId="2A448A98" w14:textId="77777777" w:rsidR="00F87A7B" w:rsidRPr="0095250E" w:rsidRDefault="00F87A7B" w:rsidP="00F87A7B">
      <w:pPr>
        <w:pStyle w:val="PL"/>
        <w:rPr>
          <w:color w:val="808080"/>
        </w:rPr>
      </w:pPr>
      <w:r w:rsidRPr="0095250E">
        <w:rPr>
          <w:color w:val="808080"/>
        </w:rPr>
        <w:t>-- TAG-PDCP-PARAMETERS-STOP</w:t>
      </w:r>
    </w:p>
    <w:p w14:paraId="2285AF6E" w14:textId="77777777" w:rsidR="00F87A7B" w:rsidRPr="0095250E" w:rsidRDefault="00F87A7B" w:rsidP="00F87A7B">
      <w:pPr>
        <w:pStyle w:val="PL"/>
        <w:rPr>
          <w:color w:val="808080"/>
        </w:rPr>
      </w:pPr>
      <w:r w:rsidRPr="0095250E">
        <w:rPr>
          <w:color w:val="808080"/>
        </w:rPr>
        <w:t>-- ASN1STOP</w:t>
      </w:r>
    </w:p>
    <w:p w14:paraId="7DA7CA00" w14:textId="77777777" w:rsidR="00F87A7B" w:rsidRPr="0095250E" w:rsidRDefault="00F87A7B" w:rsidP="00F87A7B"/>
    <w:p w14:paraId="28FD674D" w14:textId="77777777" w:rsidR="00F87A7B" w:rsidRPr="0095250E" w:rsidRDefault="00F87A7B" w:rsidP="00F87A7B">
      <w:pPr>
        <w:pStyle w:val="Heading4"/>
      </w:pPr>
      <w:bookmarkStart w:id="2185" w:name="_Toc60777469"/>
      <w:bookmarkStart w:id="2186" w:name="_Toc156130707"/>
      <w:r w:rsidRPr="0095250E">
        <w:t>–</w:t>
      </w:r>
      <w:r w:rsidRPr="0095250E">
        <w:tab/>
      </w:r>
      <w:r w:rsidRPr="0095250E">
        <w:rPr>
          <w:i/>
        </w:rPr>
        <w:t>PDCP-ParametersMRDC</w:t>
      </w:r>
      <w:bookmarkEnd w:id="2185"/>
      <w:bookmarkEnd w:id="2186"/>
    </w:p>
    <w:p w14:paraId="1C70ADD9" w14:textId="77777777" w:rsidR="00F87A7B" w:rsidRPr="0095250E" w:rsidRDefault="00F87A7B" w:rsidP="00F87A7B">
      <w:r w:rsidRPr="0095250E">
        <w:t xml:space="preserve">The IE </w:t>
      </w:r>
      <w:r w:rsidRPr="0095250E">
        <w:rPr>
          <w:i/>
        </w:rPr>
        <w:t>PDCP-ParametersMRDC</w:t>
      </w:r>
      <w:r w:rsidRPr="0095250E">
        <w:t xml:space="preserve"> is used to convey PDCP related capabilities for MR-DC.</w:t>
      </w:r>
    </w:p>
    <w:p w14:paraId="29CA0C24" w14:textId="77777777" w:rsidR="00F87A7B" w:rsidRPr="0095250E" w:rsidRDefault="00F87A7B" w:rsidP="00F87A7B">
      <w:pPr>
        <w:pStyle w:val="TH"/>
      </w:pPr>
      <w:r w:rsidRPr="0095250E">
        <w:rPr>
          <w:i/>
        </w:rPr>
        <w:t>PDCP-ParametersMRDC</w:t>
      </w:r>
      <w:r w:rsidRPr="0095250E">
        <w:t xml:space="preserve"> information element</w:t>
      </w:r>
    </w:p>
    <w:p w14:paraId="47407E4B" w14:textId="77777777" w:rsidR="00F87A7B" w:rsidRPr="0095250E" w:rsidRDefault="00F87A7B" w:rsidP="00F87A7B">
      <w:pPr>
        <w:pStyle w:val="PL"/>
        <w:rPr>
          <w:color w:val="808080"/>
        </w:rPr>
      </w:pPr>
      <w:r w:rsidRPr="0095250E">
        <w:rPr>
          <w:color w:val="808080"/>
        </w:rPr>
        <w:t>-- ASN1START</w:t>
      </w:r>
    </w:p>
    <w:p w14:paraId="1039EC73" w14:textId="77777777" w:rsidR="00F87A7B" w:rsidRPr="0095250E" w:rsidRDefault="00F87A7B" w:rsidP="00F87A7B">
      <w:pPr>
        <w:pStyle w:val="PL"/>
        <w:rPr>
          <w:color w:val="808080"/>
        </w:rPr>
      </w:pPr>
      <w:r w:rsidRPr="0095250E">
        <w:rPr>
          <w:color w:val="808080"/>
        </w:rPr>
        <w:t>-- TAG-PDCP-PARAMETERSMRDC-START</w:t>
      </w:r>
    </w:p>
    <w:p w14:paraId="1930AC28" w14:textId="77777777" w:rsidR="00F87A7B" w:rsidRPr="0095250E" w:rsidRDefault="00F87A7B" w:rsidP="00F87A7B">
      <w:pPr>
        <w:pStyle w:val="PL"/>
      </w:pPr>
    </w:p>
    <w:p w14:paraId="7B492CBB" w14:textId="77777777" w:rsidR="00F87A7B" w:rsidRPr="0095250E" w:rsidRDefault="00F87A7B" w:rsidP="00F87A7B">
      <w:pPr>
        <w:pStyle w:val="PL"/>
      </w:pPr>
      <w:r w:rsidRPr="0095250E">
        <w:t xml:space="preserve">PDCP-ParametersMRDC ::=                 </w:t>
      </w:r>
      <w:r w:rsidRPr="0095250E">
        <w:rPr>
          <w:color w:val="993366"/>
        </w:rPr>
        <w:t>SEQUENCE</w:t>
      </w:r>
      <w:r w:rsidRPr="0095250E">
        <w:t xml:space="preserve"> {</w:t>
      </w:r>
    </w:p>
    <w:p w14:paraId="4145F699"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34121E61"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36243E10" w14:textId="77777777" w:rsidR="00F87A7B" w:rsidRPr="0095250E" w:rsidRDefault="00F87A7B" w:rsidP="00F87A7B">
      <w:pPr>
        <w:pStyle w:val="PL"/>
      </w:pPr>
      <w:r w:rsidRPr="0095250E">
        <w:t>}</w:t>
      </w:r>
    </w:p>
    <w:p w14:paraId="276DC8F3" w14:textId="77777777" w:rsidR="00F87A7B" w:rsidRPr="0095250E" w:rsidRDefault="00F87A7B" w:rsidP="00F87A7B">
      <w:pPr>
        <w:pStyle w:val="PL"/>
      </w:pPr>
    </w:p>
    <w:p w14:paraId="39C2E3A6" w14:textId="77777777" w:rsidR="00F87A7B" w:rsidRPr="0095250E" w:rsidRDefault="00F87A7B" w:rsidP="00F87A7B">
      <w:pPr>
        <w:pStyle w:val="PL"/>
      </w:pPr>
      <w:r w:rsidRPr="0095250E">
        <w:t xml:space="preserve">PDCP-ParametersMRDC-v1610 ::= </w:t>
      </w:r>
      <w:r w:rsidRPr="0095250E">
        <w:rPr>
          <w:color w:val="993366"/>
        </w:rPr>
        <w:t>SEQUENCE</w:t>
      </w:r>
      <w:r w:rsidRPr="0095250E">
        <w:t xml:space="preserve"> {</w:t>
      </w:r>
    </w:p>
    <w:p w14:paraId="04A43B30" w14:textId="77777777" w:rsidR="00F87A7B" w:rsidRPr="0095250E" w:rsidRDefault="00F87A7B" w:rsidP="00F87A7B">
      <w:pPr>
        <w:pStyle w:val="PL"/>
      </w:pPr>
      <w:r w:rsidRPr="0095250E">
        <w:t xml:space="preserve">    scg-DRB-NR-IAB-r16                  </w:t>
      </w:r>
      <w:r w:rsidRPr="0095250E">
        <w:rPr>
          <w:color w:val="993366"/>
        </w:rPr>
        <w:t>ENUMERATED</w:t>
      </w:r>
      <w:r w:rsidRPr="0095250E">
        <w:t xml:space="preserve"> {supported}          </w:t>
      </w:r>
      <w:r w:rsidRPr="0095250E">
        <w:rPr>
          <w:color w:val="993366"/>
        </w:rPr>
        <w:t>OPTIONAL</w:t>
      </w:r>
    </w:p>
    <w:p w14:paraId="2B7F58C9" w14:textId="77777777" w:rsidR="00F87A7B" w:rsidRPr="0095250E" w:rsidRDefault="00F87A7B" w:rsidP="00F87A7B">
      <w:pPr>
        <w:pStyle w:val="PL"/>
      </w:pPr>
      <w:r w:rsidRPr="0095250E">
        <w:t>}</w:t>
      </w:r>
    </w:p>
    <w:p w14:paraId="4F7DE146" w14:textId="77777777" w:rsidR="00F87A7B" w:rsidRPr="0095250E" w:rsidRDefault="00F87A7B" w:rsidP="00F87A7B">
      <w:pPr>
        <w:pStyle w:val="PL"/>
      </w:pPr>
    </w:p>
    <w:p w14:paraId="2B38147F" w14:textId="77777777" w:rsidR="00F87A7B" w:rsidRPr="0095250E" w:rsidRDefault="00F87A7B" w:rsidP="00F87A7B">
      <w:pPr>
        <w:pStyle w:val="PL"/>
        <w:rPr>
          <w:color w:val="808080"/>
        </w:rPr>
      </w:pPr>
      <w:r w:rsidRPr="0095250E">
        <w:rPr>
          <w:color w:val="808080"/>
        </w:rPr>
        <w:t>-- TAG-PDCP-PARAMETERSMRDC-STOP</w:t>
      </w:r>
    </w:p>
    <w:p w14:paraId="21770C5A" w14:textId="77777777" w:rsidR="00F87A7B" w:rsidRPr="0095250E" w:rsidRDefault="00F87A7B" w:rsidP="00F87A7B">
      <w:pPr>
        <w:pStyle w:val="PL"/>
        <w:rPr>
          <w:color w:val="808080"/>
        </w:rPr>
      </w:pPr>
      <w:r w:rsidRPr="0095250E">
        <w:rPr>
          <w:color w:val="808080"/>
        </w:rPr>
        <w:t>-- ASN1STOP</w:t>
      </w:r>
    </w:p>
    <w:p w14:paraId="6F21A5B8" w14:textId="77777777" w:rsidR="00F87A7B" w:rsidRPr="0095250E" w:rsidRDefault="00F87A7B" w:rsidP="00F87A7B"/>
    <w:p w14:paraId="78DF798E" w14:textId="77777777" w:rsidR="00F87A7B" w:rsidRPr="0095250E" w:rsidRDefault="00F87A7B" w:rsidP="00F87A7B">
      <w:pPr>
        <w:pStyle w:val="Heading4"/>
      </w:pPr>
      <w:bookmarkStart w:id="2187" w:name="_Toc60777470"/>
      <w:bookmarkStart w:id="2188" w:name="_Toc156130708"/>
      <w:r w:rsidRPr="0095250E">
        <w:t>–</w:t>
      </w:r>
      <w:r w:rsidRPr="0095250E">
        <w:tab/>
      </w:r>
      <w:r w:rsidRPr="0095250E">
        <w:rPr>
          <w:i/>
        </w:rPr>
        <w:t>Phy-Parameters</w:t>
      </w:r>
      <w:bookmarkEnd w:id="2187"/>
      <w:bookmarkEnd w:id="2188"/>
    </w:p>
    <w:p w14:paraId="30472437" w14:textId="77777777" w:rsidR="00F87A7B" w:rsidRPr="0095250E" w:rsidRDefault="00F87A7B" w:rsidP="00F87A7B">
      <w:r w:rsidRPr="0095250E">
        <w:t xml:space="preserve">The IE </w:t>
      </w:r>
      <w:r w:rsidRPr="0095250E">
        <w:rPr>
          <w:i/>
        </w:rPr>
        <w:t>Phy-Parameters</w:t>
      </w:r>
      <w:r w:rsidRPr="0095250E">
        <w:t xml:space="preserve"> is used to convey the physical layer capabilities.</w:t>
      </w:r>
    </w:p>
    <w:p w14:paraId="34450D8D" w14:textId="77777777" w:rsidR="00F87A7B" w:rsidRPr="0095250E" w:rsidRDefault="00F87A7B" w:rsidP="00F87A7B">
      <w:pPr>
        <w:pStyle w:val="TH"/>
      </w:pPr>
      <w:r w:rsidRPr="0095250E">
        <w:rPr>
          <w:i/>
        </w:rPr>
        <w:t>Phy-Parameters</w:t>
      </w:r>
      <w:r w:rsidRPr="0095250E">
        <w:t xml:space="preserve"> information element</w:t>
      </w:r>
    </w:p>
    <w:p w14:paraId="58259D35" w14:textId="77777777" w:rsidR="00F87A7B" w:rsidRPr="0095250E" w:rsidRDefault="00F87A7B" w:rsidP="00F87A7B">
      <w:pPr>
        <w:pStyle w:val="PL"/>
        <w:rPr>
          <w:color w:val="808080"/>
        </w:rPr>
      </w:pPr>
      <w:r w:rsidRPr="0095250E">
        <w:rPr>
          <w:color w:val="808080"/>
        </w:rPr>
        <w:t>-- ASN1START</w:t>
      </w:r>
    </w:p>
    <w:p w14:paraId="360CE2EE" w14:textId="77777777" w:rsidR="00F87A7B" w:rsidRPr="0095250E" w:rsidRDefault="00F87A7B" w:rsidP="00F87A7B">
      <w:pPr>
        <w:pStyle w:val="PL"/>
        <w:rPr>
          <w:color w:val="808080"/>
        </w:rPr>
      </w:pPr>
      <w:r w:rsidRPr="0095250E">
        <w:rPr>
          <w:color w:val="808080"/>
        </w:rPr>
        <w:t>-- TAG-PHY-PARAMETERS-START</w:t>
      </w:r>
    </w:p>
    <w:p w14:paraId="276A94C9" w14:textId="77777777" w:rsidR="00F87A7B" w:rsidRPr="0095250E" w:rsidRDefault="00F87A7B" w:rsidP="00F87A7B">
      <w:pPr>
        <w:pStyle w:val="PL"/>
      </w:pPr>
    </w:p>
    <w:p w14:paraId="3EDAB212" w14:textId="77777777" w:rsidR="00F87A7B" w:rsidRPr="0095250E" w:rsidRDefault="00F87A7B" w:rsidP="00F87A7B">
      <w:pPr>
        <w:pStyle w:val="PL"/>
      </w:pPr>
      <w:r w:rsidRPr="0095250E">
        <w:t xml:space="preserve">Phy-Parameters ::=                  </w:t>
      </w:r>
      <w:r w:rsidRPr="0095250E">
        <w:rPr>
          <w:color w:val="993366"/>
        </w:rPr>
        <w:t>SEQUENCE</w:t>
      </w:r>
      <w:r w:rsidRPr="0095250E">
        <w:t xml:space="preserve"> {</w:t>
      </w:r>
    </w:p>
    <w:p w14:paraId="66EE2837" w14:textId="77777777" w:rsidR="00F87A7B" w:rsidRPr="0095250E" w:rsidRDefault="00F87A7B" w:rsidP="00F87A7B">
      <w:pPr>
        <w:pStyle w:val="PL"/>
      </w:pPr>
      <w:r w:rsidRPr="0095250E">
        <w:t xml:space="preserve">    phy-ParametersCommon                Phy-ParametersCommon                        </w:t>
      </w:r>
      <w:r w:rsidRPr="0095250E">
        <w:rPr>
          <w:color w:val="993366"/>
        </w:rPr>
        <w:t>OPTIONAL</w:t>
      </w:r>
      <w:r w:rsidRPr="0095250E">
        <w:t>,</w:t>
      </w:r>
    </w:p>
    <w:p w14:paraId="5989B15A"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1265AEB4"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1EBDD2C" w14:textId="77777777" w:rsidR="00F87A7B" w:rsidRPr="0095250E" w:rsidRDefault="00F87A7B" w:rsidP="00F87A7B">
      <w:pPr>
        <w:pStyle w:val="PL"/>
      </w:pPr>
      <w:r w:rsidRPr="0095250E">
        <w:t xml:space="preserve">    phy-ParametersFR1                   Phy-ParametersFR1                           </w:t>
      </w:r>
      <w:r w:rsidRPr="0095250E">
        <w:rPr>
          <w:color w:val="993366"/>
        </w:rPr>
        <w:t>OPTIONAL</w:t>
      </w:r>
      <w:r w:rsidRPr="0095250E">
        <w:t>,</w:t>
      </w:r>
    </w:p>
    <w:p w14:paraId="3090BA26" w14:textId="77777777" w:rsidR="00F87A7B" w:rsidRPr="0095250E" w:rsidRDefault="00F87A7B" w:rsidP="00F87A7B">
      <w:pPr>
        <w:pStyle w:val="PL"/>
      </w:pPr>
      <w:r w:rsidRPr="0095250E">
        <w:t xml:space="preserve">    phy-ParametersFR2                   Phy-ParametersFR2                           </w:t>
      </w:r>
      <w:r w:rsidRPr="0095250E">
        <w:rPr>
          <w:color w:val="993366"/>
        </w:rPr>
        <w:t>OPTIONAL</w:t>
      </w:r>
    </w:p>
    <w:p w14:paraId="3B42237D" w14:textId="77777777" w:rsidR="00F87A7B" w:rsidRPr="0095250E" w:rsidRDefault="00F87A7B" w:rsidP="00F87A7B">
      <w:pPr>
        <w:pStyle w:val="PL"/>
      </w:pPr>
      <w:r w:rsidRPr="0095250E">
        <w:t>}</w:t>
      </w:r>
    </w:p>
    <w:p w14:paraId="73584A86" w14:textId="77777777" w:rsidR="00F87A7B" w:rsidRPr="0095250E" w:rsidRDefault="00F87A7B" w:rsidP="00F87A7B">
      <w:pPr>
        <w:pStyle w:val="PL"/>
      </w:pPr>
    </w:p>
    <w:p w14:paraId="1D2FE7E6" w14:textId="77777777" w:rsidR="00F87A7B" w:rsidRPr="0095250E" w:rsidRDefault="00F87A7B" w:rsidP="00F87A7B">
      <w:pPr>
        <w:pStyle w:val="PL"/>
      </w:pPr>
      <w:r w:rsidRPr="0095250E">
        <w:t xml:space="preserve">Phy-Parameters-v16a0 ::=            </w:t>
      </w:r>
      <w:r w:rsidRPr="0095250E">
        <w:rPr>
          <w:color w:val="993366"/>
        </w:rPr>
        <w:t>SEQUENCE</w:t>
      </w:r>
      <w:r w:rsidRPr="0095250E">
        <w:t xml:space="preserve"> {</w:t>
      </w:r>
    </w:p>
    <w:p w14:paraId="51E027B6" w14:textId="77777777" w:rsidR="00F87A7B" w:rsidRPr="0095250E" w:rsidRDefault="00F87A7B" w:rsidP="00F87A7B">
      <w:pPr>
        <w:pStyle w:val="PL"/>
      </w:pPr>
      <w:r w:rsidRPr="0095250E">
        <w:t xml:space="preserve">    phy-ParametersCommon-v16a0          Phy-ParametersCommon-v16a0                  </w:t>
      </w:r>
      <w:r w:rsidRPr="0095250E">
        <w:rPr>
          <w:color w:val="993366"/>
        </w:rPr>
        <w:t>OPTIONAL</w:t>
      </w:r>
    </w:p>
    <w:p w14:paraId="1F60640F" w14:textId="77777777" w:rsidR="00F87A7B" w:rsidRPr="0095250E" w:rsidRDefault="00F87A7B" w:rsidP="00F87A7B">
      <w:pPr>
        <w:pStyle w:val="PL"/>
      </w:pPr>
      <w:r w:rsidRPr="0095250E">
        <w:t>}</w:t>
      </w:r>
    </w:p>
    <w:p w14:paraId="4FEB5F5A" w14:textId="77777777" w:rsidR="00F87A7B" w:rsidRPr="0095250E" w:rsidRDefault="00F87A7B" w:rsidP="00F87A7B">
      <w:pPr>
        <w:pStyle w:val="PL"/>
      </w:pPr>
    </w:p>
    <w:p w14:paraId="13B5D99D" w14:textId="77777777" w:rsidR="00F87A7B" w:rsidRPr="0095250E" w:rsidRDefault="00F87A7B" w:rsidP="00F87A7B">
      <w:pPr>
        <w:pStyle w:val="PL"/>
      </w:pPr>
      <w:r w:rsidRPr="0095250E">
        <w:t xml:space="preserve">Phy-ParametersCommon ::=            </w:t>
      </w:r>
      <w:r w:rsidRPr="0095250E">
        <w:rPr>
          <w:color w:val="993366"/>
        </w:rPr>
        <w:t>SEQUENCE</w:t>
      </w:r>
      <w:r w:rsidRPr="0095250E">
        <w:t xml:space="preserve"> {</w:t>
      </w:r>
    </w:p>
    <w:p w14:paraId="426A0E50" w14:textId="77777777" w:rsidR="00F87A7B" w:rsidRPr="0095250E" w:rsidRDefault="00F87A7B" w:rsidP="00F87A7B">
      <w:pPr>
        <w:pStyle w:val="PL"/>
      </w:pPr>
      <w:r w:rsidRPr="0095250E">
        <w:t xml:space="preserve">    csi-RS-CFRA-ForHO                   </w:t>
      </w:r>
      <w:r w:rsidRPr="0095250E">
        <w:rPr>
          <w:color w:val="993366"/>
        </w:rPr>
        <w:t>ENUMERATED</w:t>
      </w:r>
      <w:r w:rsidRPr="0095250E">
        <w:t xml:space="preserve"> {supported}                      </w:t>
      </w:r>
      <w:r w:rsidRPr="0095250E">
        <w:rPr>
          <w:color w:val="993366"/>
        </w:rPr>
        <w:t>OPTIONAL</w:t>
      </w:r>
      <w:r w:rsidRPr="0095250E">
        <w:t>,</w:t>
      </w:r>
    </w:p>
    <w:p w14:paraId="79B3E854" w14:textId="77777777" w:rsidR="00F87A7B" w:rsidRPr="0095250E" w:rsidRDefault="00F87A7B" w:rsidP="00F87A7B">
      <w:pPr>
        <w:pStyle w:val="PL"/>
      </w:pPr>
      <w:r w:rsidRPr="0095250E">
        <w:t xml:space="preserve">    dynamicPRB-BundlingDL               </w:t>
      </w:r>
      <w:r w:rsidRPr="0095250E">
        <w:rPr>
          <w:color w:val="993366"/>
        </w:rPr>
        <w:t>ENUMERATED</w:t>
      </w:r>
      <w:r w:rsidRPr="0095250E">
        <w:t xml:space="preserve"> {supported}                      </w:t>
      </w:r>
      <w:r w:rsidRPr="0095250E">
        <w:rPr>
          <w:color w:val="993366"/>
        </w:rPr>
        <w:t>OPTIONAL</w:t>
      </w:r>
      <w:r w:rsidRPr="0095250E">
        <w:t>,</w:t>
      </w:r>
    </w:p>
    <w:p w14:paraId="05E4D37C" w14:textId="77777777" w:rsidR="00F87A7B" w:rsidRPr="0095250E" w:rsidRDefault="00F87A7B" w:rsidP="00F87A7B">
      <w:pPr>
        <w:pStyle w:val="PL"/>
      </w:pPr>
      <w:r w:rsidRPr="0095250E">
        <w:t xml:space="preserve">    sp-CSI-ReportPUCCH                  </w:t>
      </w:r>
      <w:r w:rsidRPr="0095250E">
        <w:rPr>
          <w:color w:val="993366"/>
        </w:rPr>
        <w:t>ENUMERATED</w:t>
      </w:r>
      <w:r w:rsidRPr="0095250E">
        <w:t xml:space="preserve"> {supported}                      </w:t>
      </w:r>
      <w:r w:rsidRPr="0095250E">
        <w:rPr>
          <w:color w:val="993366"/>
        </w:rPr>
        <w:t>OPTIONAL</w:t>
      </w:r>
      <w:r w:rsidRPr="0095250E">
        <w:t>,</w:t>
      </w:r>
    </w:p>
    <w:p w14:paraId="3691DDFE" w14:textId="77777777" w:rsidR="00F87A7B" w:rsidRPr="0095250E" w:rsidRDefault="00F87A7B" w:rsidP="00F87A7B">
      <w:pPr>
        <w:pStyle w:val="PL"/>
      </w:pPr>
      <w:r w:rsidRPr="0095250E">
        <w:t xml:space="preserve">    sp-CSI-ReportPUSCH                  </w:t>
      </w:r>
      <w:r w:rsidRPr="0095250E">
        <w:rPr>
          <w:color w:val="993366"/>
        </w:rPr>
        <w:t>ENUMERATED</w:t>
      </w:r>
      <w:r w:rsidRPr="0095250E">
        <w:t xml:space="preserve"> {supported}                      </w:t>
      </w:r>
      <w:r w:rsidRPr="0095250E">
        <w:rPr>
          <w:color w:val="993366"/>
        </w:rPr>
        <w:t>OPTIONAL</w:t>
      </w:r>
      <w:r w:rsidRPr="0095250E">
        <w:t>,</w:t>
      </w:r>
    </w:p>
    <w:p w14:paraId="14FE179E" w14:textId="77777777" w:rsidR="00F87A7B" w:rsidRPr="0095250E" w:rsidRDefault="00F87A7B" w:rsidP="00F87A7B">
      <w:pPr>
        <w:pStyle w:val="PL"/>
      </w:pPr>
      <w:r w:rsidRPr="0095250E">
        <w:t xml:space="preserve">    nzp-CSI-RS-IntefMgmt                </w:t>
      </w:r>
      <w:r w:rsidRPr="0095250E">
        <w:rPr>
          <w:color w:val="993366"/>
        </w:rPr>
        <w:t>ENUMERATED</w:t>
      </w:r>
      <w:r w:rsidRPr="0095250E">
        <w:t xml:space="preserve"> {supported}                      </w:t>
      </w:r>
      <w:r w:rsidRPr="0095250E">
        <w:rPr>
          <w:color w:val="993366"/>
        </w:rPr>
        <w:t>OPTIONAL</w:t>
      </w:r>
      <w:r w:rsidRPr="0095250E">
        <w:t>,</w:t>
      </w:r>
    </w:p>
    <w:p w14:paraId="72DCC0AB" w14:textId="77777777" w:rsidR="00F87A7B" w:rsidRPr="0095250E" w:rsidRDefault="00F87A7B" w:rsidP="00F87A7B">
      <w:pPr>
        <w:pStyle w:val="PL"/>
      </w:pPr>
      <w:r w:rsidRPr="0095250E">
        <w:t xml:space="preserve">    type2-SP-CSI-Feedback-LongPUCCH     </w:t>
      </w:r>
      <w:r w:rsidRPr="0095250E">
        <w:rPr>
          <w:color w:val="993366"/>
        </w:rPr>
        <w:t>ENUMERATED</w:t>
      </w:r>
      <w:r w:rsidRPr="0095250E">
        <w:t xml:space="preserve"> {supported}                      </w:t>
      </w:r>
      <w:r w:rsidRPr="0095250E">
        <w:rPr>
          <w:color w:val="993366"/>
        </w:rPr>
        <w:t>OPTIONAL</w:t>
      </w:r>
      <w:r w:rsidRPr="0095250E">
        <w:t>,</w:t>
      </w:r>
    </w:p>
    <w:p w14:paraId="19D849C6" w14:textId="77777777" w:rsidR="00F87A7B" w:rsidRPr="0095250E" w:rsidRDefault="00F87A7B" w:rsidP="00F87A7B">
      <w:pPr>
        <w:pStyle w:val="PL"/>
      </w:pPr>
      <w:r w:rsidRPr="0095250E">
        <w:t xml:space="preserve">    precoderGranularityCORESET          </w:t>
      </w:r>
      <w:r w:rsidRPr="0095250E">
        <w:rPr>
          <w:color w:val="993366"/>
        </w:rPr>
        <w:t>ENUMERATED</w:t>
      </w:r>
      <w:r w:rsidRPr="0095250E">
        <w:t xml:space="preserve"> {supported}                      </w:t>
      </w:r>
      <w:r w:rsidRPr="0095250E">
        <w:rPr>
          <w:color w:val="993366"/>
        </w:rPr>
        <w:t>OPTIONAL</w:t>
      </w:r>
      <w:r w:rsidRPr="0095250E">
        <w:t>,</w:t>
      </w:r>
    </w:p>
    <w:p w14:paraId="1992E8E7" w14:textId="77777777" w:rsidR="00F87A7B" w:rsidRPr="0095250E" w:rsidRDefault="00F87A7B" w:rsidP="00F87A7B">
      <w:pPr>
        <w:pStyle w:val="PL"/>
      </w:pPr>
      <w:r w:rsidRPr="0095250E">
        <w:t xml:space="preserve">    dynamicHARQ-ACK-Codebook            </w:t>
      </w:r>
      <w:r w:rsidRPr="0095250E">
        <w:rPr>
          <w:color w:val="993366"/>
        </w:rPr>
        <w:t>ENUMERATED</w:t>
      </w:r>
      <w:r w:rsidRPr="0095250E">
        <w:t xml:space="preserve"> {supported}                      </w:t>
      </w:r>
      <w:r w:rsidRPr="0095250E">
        <w:rPr>
          <w:color w:val="993366"/>
        </w:rPr>
        <w:t>OPTIONAL</w:t>
      </w:r>
      <w:r w:rsidRPr="0095250E">
        <w:t>,</w:t>
      </w:r>
    </w:p>
    <w:p w14:paraId="33FDB3B2" w14:textId="77777777" w:rsidR="00F87A7B" w:rsidRPr="0095250E" w:rsidRDefault="00F87A7B" w:rsidP="00F87A7B">
      <w:pPr>
        <w:pStyle w:val="PL"/>
      </w:pPr>
      <w:r w:rsidRPr="0095250E">
        <w:t xml:space="preserve">    semiStaticHARQ-ACK-Codebook         </w:t>
      </w:r>
      <w:r w:rsidRPr="0095250E">
        <w:rPr>
          <w:color w:val="993366"/>
        </w:rPr>
        <w:t>ENUMERATED</w:t>
      </w:r>
      <w:r w:rsidRPr="0095250E">
        <w:t xml:space="preserve"> {supported}                      </w:t>
      </w:r>
      <w:r w:rsidRPr="0095250E">
        <w:rPr>
          <w:color w:val="993366"/>
        </w:rPr>
        <w:t>OPTIONAL</w:t>
      </w:r>
      <w:r w:rsidRPr="0095250E">
        <w:t>,</w:t>
      </w:r>
    </w:p>
    <w:p w14:paraId="26E37BF9" w14:textId="77777777" w:rsidR="00F87A7B" w:rsidRPr="0095250E" w:rsidRDefault="00F87A7B" w:rsidP="00F87A7B">
      <w:pPr>
        <w:pStyle w:val="PL"/>
      </w:pPr>
      <w:r w:rsidRPr="0095250E">
        <w:t xml:space="preserve">    spatialBundlingHARQ-ACK             </w:t>
      </w:r>
      <w:r w:rsidRPr="0095250E">
        <w:rPr>
          <w:color w:val="993366"/>
        </w:rPr>
        <w:t>ENUMERATED</w:t>
      </w:r>
      <w:r w:rsidRPr="0095250E">
        <w:t xml:space="preserve"> {supported}                      </w:t>
      </w:r>
      <w:r w:rsidRPr="0095250E">
        <w:rPr>
          <w:color w:val="993366"/>
        </w:rPr>
        <w:t>OPTIONAL</w:t>
      </w:r>
      <w:r w:rsidRPr="0095250E">
        <w:t>,</w:t>
      </w:r>
    </w:p>
    <w:p w14:paraId="0017BDCD" w14:textId="77777777" w:rsidR="00F87A7B" w:rsidRPr="0095250E" w:rsidRDefault="00F87A7B" w:rsidP="00F87A7B">
      <w:pPr>
        <w:pStyle w:val="PL"/>
      </w:pPr>
      <w:r w:rsidRPr="0095250E">
        <w:t xml:space="preserve">    dynamicBetaOffsetInd-HARQ-ACK-CSI   </w:t>
      </w:r>
      <w:r w:rsidRPr="0095250E">
        <w:rPr>
          <w:color w:val="993366"/>
        </w:rPr>
        <w:t>ENUMERATED</w:t>
      </w:r>
      <w:r w:rsidRPr="0095250E">
        <w:t xml:space="preserve"> {supported}                      </w:t>
      </w:r>
      <w:r w:rsidRPr="0095250E">
        <w:rPr>
          <w:color w:val="993366"/>
        </w:rPr>
        <w:t>OPTIONAL</w:t>
      </w:r>
      <w:r w:rsidRPr="0095250E">
        <w:t>,</w:t>
      </w:r>
    </w:p>
    <w:p w14:paraId="29D919BF" w14:textId="77777777" w:rsidR="00F87A7B" w:rsidRPr="0095250E" w:rsidRDefault="00F87A7B" w:rsidP="00F87A7B">
      <w:pPr>
        <w:pStyle w:val="PL"/>
      </w:pPr>
      <w:r w:rsidRPr="0095250E">
        <w:t xml:space="preserve">    pucch-Repetition-F1-3-4             </w:t>
      </w:r>
      <w:r w:rsidRPr="0095250E">
        <w:rPr>
          <w:color w:val="993366"/>
        </w:rPr>
        <w:t>ENUMERATED</w:t>
      </w:r>
      <w:r w:rsidRPr="0095250E">
        <w:t xml:space="preserve"> {supported}                      </w:t>
      </w:r>
      <w:r w:rsidRPr="0095250E">
        <w:rPr>
          <w:color w:val="993366"/>
        </w:rPr>
        <w:t>OPTIONAL</w:t>
      </w:r>
      <w:r w:rsidRPr="0095250E">
        <w:t>,</w:t>
      </w:r>
    </w:p>
    <w:p w14:paraId="08BD77AD" w14:textId="77777777" w:rsidR="00F87A7B" w:rsidRPr="0095250E" w:rsidRDefault="00F87A7B" w:rsidP="00F87A7B">
      <w:pPr>
        <w:pStyle w:val="PL"/>
      </w:pPr>
      <w:r w:rsidRPr="0095250E">
        <w:t xml:space="preserve">    ra-Type0-PUSCH                      </w:t>
      </w:r>
      <w:r w:rsidRPr="0095250E">
        <w:rPr>
          <w:color w:val="993366"/>
        </w:rPr>
        <w:t>ENUMERATED</w:t>
      </w:r>
      <w:r w:rsidRPr="0095250E">
        <w:t xml:space="preserve"> {supported}                      </w:t>
      </w:r>
      <w:r w:rsidRPr="0095250E">
        <w:rPr>
          <w:color w:val="993366"/>
        </w:rPr>
        <w:t>OPTIONAL</w:t>
      </w:r>
      <w:r w:rsidRPr="0095250E">
        <w:t>,</w:t>
      </w:r>
    </w:p>
    <w:p w14:paraId="67A4ED4E" w14:textId="77777777" w:rsidR="00F87A7B" w:rsidRPr="0095250E" w:rsidRDefault="00F87A7B" w:rsidP="00F87A7B">
      <w:pPr>
        <w:pStyle w:val="PL"/>
      </w:pPr>
      <w:r w:rsidRPr="0095250E">
        <w:t xml:space="preserve">    dynamicSwitchRA-Type0-1-PDSCH       </w:t>
      </w:r>
      <w:r w:rsidRPr="0095250E">
        <w:rPr>
          <w:color w:val="993366"/>
        </w:rPr>
        <w:t>ENUMERATED</w:t>
      </w:r>
      <w:r w:rsidRPr="0095250E">
        <w:t xml:space="preserve"> {supported}                      </w:t>
      </w:r>
      <w:r w:rsidRPr="0095250E">
        <w:rPr>
          <w:color w:val="993366"/>
        </w:rPr>
        <w:t>OPTIONAL</w:t>
      </w:r>
      <w:r w:rsidRPr="0095250E">
        <w:t>,</w:t>
      </w:r>
    </w:p>
    <w:p w14:paraId="3D30B1C9" w14:textId="77777777" w:rsidR="00F87A7B" w:rsidRPr="0095250E" w:rsidRDefault="00F87A7B" w:rsidP="00F87A7B">
      <w:pPr>
        <w:pStyle w:val="PL"/>
      </w:pPr>
      <w:r w:rsidRPr="0095250E">
        <w:t xml:space="preserve">    dynamicSwitchRA-Type0-1-PUSCH       </w:t>
      </w:r>
      <w:r w:rsidRPr="0095250E">
        <w:rPr>
          <w:color w:val="993366"/>
        </w:rPr>
        <w:t>ENUMERATED</w:t>
      </w:r>
      <w:r w:rsidRPr="0095250E">
        <w:t xml:space="preserve"> {supported}                      </w:t>
      </w:r>
      <w:r w:rsidRPr="0095250E">
        <w:rPr>
          <w:color w:val="993366"/>
        </w:rPr>
        <w:t>OPTIONAL</w:t>
      </w:r>
      <w:r w:rsidRPr="0095250E">
        <w:t>,</w:t>
      </w:r>
    </w:p>
    <w:p w14:paraId="10214DCE" w14:textId="77777777" w:rsidR="00F87A7B" w:rsidRPr="0095250E" w:rsidRDefault="00F87A7B" w:rsidP="00F87A7B">
      <w:pPr>
        <w:pStyle w:val="PL"/>
      </w:pPr>
      <w:r w:rsidRPr="0095250E">
        <w:t xml:space="preserve">    pdsch-MappingTypeA                  </w:t>
      </w:r>
      <w:r w:rsidRPr="0095250E">
        <w:rPr>
          <w:color w:val="993366"/>
        </w:rPr>
        <w:t>ENUMERATED</w:t>
      </w:r>
      <w:r w:rsidRPr="0095250E">
        <w:t xml:space="preserve"> {supported}                      </w:t>
      </w:r>
      <w:r w:rsidRPr="0095250E">
        <w:rPr>
          <w:color w:val="993366"/>
        </w:rPr>
        <w:t>OPTIONAL</w:t>
      </w:r>
      <w:r w:rsidRPr="0095250E">
        <w:t>,</w:t>
      </w:r>
    </w:p>
    <w:p w14:paraId="68B28CE2" w14:textId="77777777" w:rsidR="00F87A7B" w:rsidRPr="0095250E" w:rsidRDefault="00F87A7B" w:rsidP="00F87A7B">
      <w:pPr>
        <w:pStyle w:val="PL"/>
      </w:pPr>
      <w:r w:rsidRPr="0095250E">
        <w:t xml:space="preserve">    pdsch-MappingTypeB                  </w:t>
      </w:r>
      <w:r w:rsidRPr="0095250E">
        <w:rPr>
          <w:color w:val="993366"/>
        </w:rPr>
        <w:t>ENUMERATED</w:t>
      </w:r>
      <w:r w:rsidRPr="0095250E">
        <w:t xml:space="preserve"> {supported}                      </w:t>
      </w:r>
      <w:r w:rsidRPr="0095250E">
        <w:rPr>
          <w:color w:val="993366"/>
        </w:rPr>
        <w:t>OPTIONAL</w:t>
      </w:r>
      <w:r w:rsidRPr="0095250E">
        <w:t>,</w:t>
      </w:r>
    </w:p>
    <w:p w14:paraId="24D3AB05" w14:textId="77777777" w:rsidR="00F87A7B" w:rsidRPr="0095250E" w:rsidRDefault="00F87A7B" w:rsidP="00F87A7B">
      <w:pPr>
        <w:pStyle w:val="PL"/>
      </w:pPr>
      <w:r w:rsidRPr="0095250E">
        <w:t xml:space="preserve">    interleavingVRB-ToPRB-PDSCH         </w:t>
      </w:r>
      <w:r w:rsidRPr="0095250E">
        <w:rPr>
          <w:color w:val="993366"/>
        </w:rPr>
        <w:t>ENUMERATED</w:t>
      </w:r>
      <w:r w:rsidRPr="0095250E">
        <w:t xml:space="preserve"> {supported}                      </w:t>
      </w:r>
      <w:r w:rsidRPr="0095250E">
        <w:rPr>
          <w:color w:val="993366"/>
        </w:rPr>
        <w:t>OPTIONAL</w:t>
      </w:r>
      <w:r w:rsidRPr="0095250E">
        <w:t>,</w:t>
      </w:r>
    </w:p>
    <w:p w14:paraId="6754AE63" w14:textId="77777777" w:rsidR="00F87A7B" w:rsidRPr="0095250E" w:rsidRDefault="00F87A7B" w:rsidP="00F87A7B">
      <w:pPr>
        <w:pStyle w:val="PL"/>
      </w:pPr>
      <w:r w:rsidRPr="0095250E">
        <w:t xml:space="preserve">    interSlotFreqHopping-PUSCH          </w:t>
      </w:r>
      <w:r w:rsidRPr="0095250E">
        <w:rPr>
          <w:color w:val="993366"/>
        </w:rPr>
        <w:t>ENUMERATED</w:t>
      </w:r>
      <w:r w:rsidRPr="0095250E">
        <w:t xml:space="preserve"> {supported}                      </w:t>
      </w:r>
      <w:r w:rsidRPr="0095250E">
        <w:rPr>
          <w:color w:val="993366"/>
        </w:rPr>
        <w:t>OPTIONAL</w:t>
      </w:r>
      <w:r w:rsidRPr="0095250E">
        <w:t>,</w:t>
      </w:r>
    </w:p>
    <w:p w14:paraId="36B3086C" w14:textId="77777777" w:rsidR="00F87A7B" w:rsidRPr="0095250E" w:rsidRDefault="00F87A7B" w:rsidP="00F87A7B">
      <w:pPr>
        <w:pStyle w:val="PL"/>
      </w:pPr>
      <w:r w:rsidRPr="0095250E">
        <w:t xml:space="preserve">    type1-PUSCH-RepetitionMultiSlots    </w:t>
      </w:r>
      <w:r w:rsidRPr="0095250E">
        <w:rPr>
          <w:color w:val="993366"/>
        </w:rPr>
        <w:t>ENUMERATED</w:t>
      </w:r>
      <w:r w:rsidRPr="0095250E">
        <w:t xml:space="preserve"> {supported}                      </w:t>
      </w:r>
      <w:r w:rsidRPr="0095250E">
        <w:rPr>
          <w:color w:val="993366"/>
        </w:rPr>
        <w:t>OPTIONAL</w:t>
      </w:r>
      <w:r w:rsidRPr="0095250E">
        <w:t>,</w:t>
      </w:r>
    </w:p>
    <w:p w14:paraId="0D56E5C3" w14:textId="77777777" w:rsidR="00F87A7B" w:rsidRPr="0095250E" w:rsidRDefault="00F87A7B" w:rsidP="00F87A7B">
      <w:pPr>
        <w:pStyle w:val="PL"/>
      </w:pPr>
      <w:r w:rsidRPr="0095250E">
        <w:t xml:space="preserve">    type2-PUSCH-RepetitionMultiSlots    </w:t>
      </w:r>
      <w:r w:rsidRPr="0095250E">
        <w:rPr>
          <w:color w:val="993366"/>
        </w:rPr>
        <w:t>ENUMERATED</w:t>
      </w:r>
      <w:r w:rsidRPr="0095250E">
        <w:t xml:space="preserve"> {supported}                      </w:t>
      </w:r>
      <w:r w:rsidRPr="0095250E">
        <w:rPr>
          <w:color w:val="993366"/>
        </w:rPr>
        <w:t>OPTIONAL</w:t>
      </w:r>
      <w:r w:rsidRPr="0095250E">
        <w:t>,</w:t>
      </w:r>
    </w:p>
    <w:p w14:paraId="59B92B1A" w14:textId="77777777" w:rsidR="00F87A7B" w:rsidRPr="0095250E" w:rsidRDefault="00F87A7B" w:rsidP="00F87A7B">
      <w:pPr>
        <w:pStyle w:val="PL"/>
      </w:pPr>
      <w:r w:rsidRPr="0095250E">
        <w:t xml:space="preserve">    pusch-RepetitionMultiSlots          </w:t>
      </w:r>
      <w:r w:rsidRPr="0095250E">
        <w:rPr>
          <w:color w:val="993366"/>
        </w:rPr>
        <w:t>ENUMERATED</w:t>
      </w:r>
      <w:r w:rsidRPr="0095250E">
        <w:t xml:space="preserve"> {supported}                      </w:t>
      </w:r>
      <w:r w:rsidRPr="0095250E">
        <w:rPr>
          <w:color w:val="993366"/>
        </w:rPr>
        <w:t>OPTIONAL</w:t>
      </w:r>
      <w:r w:rsidRPr="0095250E">
        <w:t>,</w:t>
      </w:r>
    </w:p>
    <w:p w14:paraId="2FB7664E" w14:textId="77777777" w:rsidR="00F87A7B" w:rsidRPr="0095250E" w:rsidRDefault="00F87A7B" w:rsidP="00F87A7B">
      <w:pPr>
        <w:pStyle w:val="PL"/>
      </w:pPr>
      <w:r w:rsidRPr="0095250E">
        <w:t xml:space="preserve">    pdsch-RepetitionMultiSlots          </w:t>
      </w:r>
      <w:r w:rsidRPr="0095250E">
        <w:rPr>
          <w:color w:val="993366"/>
        </w:rPr>
        <w:t>ENUMERATED</w:t>
      </w:r>
      <w:r w:rsidRPr="0095250E">
        <w:t xml:space="preserve"> {supported}                      </w:t>
      </w:r>
      <w:r w:rsidRPr="0095250E">
        <w:rPr>
          <w:color w:val="993366"/>
        </w:rPr>
        <w:t>OPTIONAL</w:t>
      </w:r>
      <w:r w:rsidRPr="0095250E">
        <w:t>,</w:t>
      </w:r>
    </w:p>
    <w:p w14:paraId="29DC7A5B" w14:textId="77777777" w:rsidR="00F87A7B" w:rsidRPr="0095250E" w:rsidRDefault="00F87A7B" w:rsidP="00F87A7B">
      <w:pPr>
        <w:pStyle w:val="PL"/>
      </w:pPr>
      <w:r w:rsidRPr="0095250E">
        <w:t xml:space="preserve">    downlinkSPS                         </w:t>
      </w:r>
      <w:r w:rsidRPr="0095250E">
        <w:rPr>
          <w:color w:val="993366"/>
        </w:rPr>
        <w:t>ENUMERATED</w:t>
      </w:r>
      <w:r w:rsidRPr="0095250E">
        <w:t xml:space="preserve"> {supported}                      </w:t>
      </w:r>
      <w:r w:rsidRPr="0095250E">
        <w:rPr>
          <w:color w:val="993366"/>
        </w:rPr>
        <w:t>OPTIONAL</w:t>
      </w:r>
      <w:r w:rsidRPr="0095250E">
        <w:t>,</w:t>
      </w:r>
    </w:p>
    <w:p w14:paraId="0A4EBB7F" w14:textId="77777777" w:rsidR="00F87A7B" w:rsidRPr="0095250E" w:rsidRDefault="00F87A7B" w:rsidP="00F87A7B">
      <w:pPr>
        <w:pStyle w:val="PL"/>
      </w:pPr>
      <w:r w:rsidRPr="0095250E">
        <w:t xml:space="preserve">    configuredUL-GrantType1             </w:t>
      </w:r>
      <w:r w:rsidRPr="0095250E">
        <w:rPr>
          <w:color w:val="993366"/>
        </w:rPr>
        <w:t>ENUMERATED</w:t>
      </w:r>
      <w:r w:rsidRPr="0095250E">
        <w:t xml:space="preserve"> {supported}                      </w:t>
      </w:r>
      <w:r w:rsidRPr="0095250E">
        <w:rPr>
          <w:color w:val="993366"/>
        </w:rPr>
        <w:t>OPTIONAL</w:t>
      </w:r>
      <w:r w:rsidRPr="0095250E">
        <w:t>,</w:t>
      </w:r>
    </w:p>
    <w:p w14:paraId="097BA0BA" w14:textId="77777777" w:rsidR="00F87A7B" w:rsidRPr="0095250E" w:rsidRDefault="00F87A7B" w:rsidP="00F87A7B">
      <w:pPr>
        <w:pStyle w:val="PL"/>
      </w:pPr>
      <w:r w:rsidRPr="0095250E">
        <w:t xml:space="preserve">    configuredUL-GrantType2             </w:t>
      </w:r>
      <w:r w:rsidRPr="0095250E">
        <w:rPr>
          <w:color w:val="993366"/>
        </w:rPr>
        <w:t>ENUMERATED</w:t>
      </w:r>
      <w:r w:rsidRPr="0095250E">
        <w:t xml:space="preserve"> {supported}                      </w:t>
      </w:r>
      <w:r w:rsidRPr="0095250E">
        <w:rPr>
          <w:color w:val="993366"/>
        </w:rPr>
        <w:t>OPTIONAL</w:t>
      </w:r>
      <w:r w:rsidRPr="0095250E">
        <w:t>,</w:t>
      </w:r>
    </w:p>
    <w:p w14:paraId="66D1ABC7" w14:textId="77777777" w:rsidR="00F87A7B" w:rsidRPr="0095250E" w:rsidRDefault="00F87A7B" w:rsidP="00F87A7B">
      <w:pPr>
        <w:pStyle w:val="PL"/>
      </w:pPr>
      <w:r w:rsidRPr="0095250E">
        <w:t xml:space="preserve">    pre-EmptIndication-DL               </w:t>
      </w:r>
      <w:r w:rsidRPr="0095250E">
        <w:rPr>
          <w:color w:val="993366"/>
        </w:rPr>
        <w:t>ENUMERATED</w:t>
      </w:r>
      <w:r w:rsidRPr="0095250E">
        <w:t xml:space="preserve"> {supported}                      </w:t>
      </w:r>
      <w:r w:rsidRPr="0095250E">
        <w:rPr>
          <w:color w:val="993366"/>
        </w:rPr>
        <w:t>OPTIONAL</w:t>
      </w:r>
      <w:r w:rsidRPr="0095250E">
        <w:t>,</w:t>
      </w:r>
    </w:p>
    <w:p w14:paraId="14B7D194" w14:textId="77777777" w:rsidR="00F87A7B" w:rsidRPr="0095250E" w:rsidRDefault="00F87A7B" w:rsidP="00F87A7B">
      <w:pPr>
        <w:pStyle w:val="PL"/>
      </w:pPr>
      <w:r w:rsidRPr="0095250E">
        <w:t xml:space="preserve">    cbg-TransIndication-DL              </w:t>
      </w:r>
      <w:r w:rsidRPr="0095250E">
        <w:rPr>
          <w:color w:val="993366"/>
        </w:rPr>
        <w:t>ENUMERATED</w:t>
      </w:r>
      <w:r w:rsidRPr="0095250E">
        <w:t xml:space="preserve"> {supported}                      </w:t>
      </w:r>
      <w:r w:rsidRPr="0095250E">
        <w:rPr>
          <w:color w:val="993366"/>
        </w:rPr>
        <w:t>OPTIONAL</w:t>
      </w:r>
      <w:r w:rsidRPr="0095250E">
        <w:t>,</w:t>
      </w:r>
    </w:p>
    <w:p w14:paraId="6AEFDDE6" w14:textId="77777777" w:rsidR="00F87A7B" w:rsidRPr="0095250E" w:rsidRDefault="00F87A7B" w:rsidP="00F87A7B">
      <w:pPr>
        <w:pStyle w:val="PL"/>
      </w:pPr>
      <w:r w:rsidRPr="0095250E">
        <w:t xml:space="preserve">    cbg-TransIndication-UL              </w:t>
      </w:r>
      <w:r w:rsidRPr="0095250E">
        <w:rPr>
          <w:color w:val="993366"/>
        </w:rPr>
        <w:t>ENUMERATED</w:t>
      </w:r>
      <w:r w:rsidRPr="0095250E">
        <w:t xml:space="preserve"> {supported}                      </w:t>
      </w:r>
      <w:r w:rsidRPr="0095250E">
        <w:rPr>
          <w:color w:val="993366"/>
        </w:rPr>
        <w:t>OPTIONAL</w:t>
      </w:r>
      <w:r w:rsidRPr="0095250E">
        <w:t>,</w:t>
      </w:r>
    </w:p>
    <w:p w14:paraId="0F20B72B" w14:textId="77777777" w:rsidR="00F87A7B" w:rsidRPr="0095250E" w:rsidRDefault="00F87A7B" w:rsidP="00F87A7B">
      <w:pPr>
        <w:pStyle w:val="PL"/>
      </w:pPr>
      <w:r w:rsidRPr="0095250E">
        <w:t xml:space="preserve">    cbg-FlushIndication-DL              </w:t>
      </w:r>
      <w:r w:rsidRPr="0095250E">
        <w:rPr>
          <w:color w:val="993366"/>
        </w:rPr>
        <w:t>ENUMERATED</w:t>
      </w:r>
      <w:r w:rsidRPr="0095250E">
        <w:t xml:space="preserve"> {supported}                      </w:t>
      </w:r>
      <w:r w:rsidRPr="0095250E">
        <w:rPr>
          <w:color w:val="993366"/>
        </w:rPr>
        <w:t>OPTIONAL</w:t>
      </w:r>
      <w:r w:rsidRPr="0095250E">
        <w:t>,</w:t>
      </w:r>
    </w:p>
    <w:p w14:paraId="751FB4C6" w14:textId="77777777" w:rsidR="00F87A7B" w:rsidRPr="0095250E" w:rsidRDefault="00F87A7B" w:rsidP="00F87A7B">
      <w:pPr>
        <w:pStyle w:val="PL"/>
      </w:pPr>
      <w:r w:rsidRPr="0095250E">
        <w:t xml:space="preserve">    dynamicHARQ-ACK-CodeB-CBG-Retx-DL   </w:t>
      </w:r>
      <w:r w:rsidRPr="0095250E">
        <w:rPr>
          <w:color w:val="993366"/>
        </w:rPr>
        <w:t>ENUMERATED</w:t>
      </w:r>
      <w:r w:rsidRPr="0095250E">
        <w:t xml:space="preserve"> {supported}                      </w:t>
      </w:r>
      <w:r w:rsidRPr="0095250E">
        <w:rPr>
          <w:color w:val="993366"/>
        </w:rPr>
        <w:t>OPTIONAL</w:t>
      </w:r>
      <w:r w:rsidRPr="0095250E">
        <w:t>,</w:t>
      </w:r>
    </w:p>
    <w:p w14:paraId="5C670D0F" w14:textId="77777777" w:rsidR="00F87A7B" w:rsidRPr="0095250E" w:rsidRDefault="00F87A7B" w:rsidP="00F87A7B">
      <w:pPr>
        <w:pStyle w:val="PL"/>
      </w:pPr>
      <w:r w:rsidRPr="0095250E">
        <w:t xml:space="preserve">    rateMatchingResrcSetSemi-Static     </w:t>
      </w:r>
      <w:r w:rsidRPr="0095250E">
        <w:rPr>
          <w:color w:val="993366"/>
        </w:rPr>
        <w:t>ENUMERATED</w:t>
      </w:r>
      <w:r w:rsidRPr="0095250E">
        <w:t xml:space="preserve"> {supported}                      </w:t>
      </w:r>
      <w:r w:rsidRPr="0095250E">
        <w:rPr>
          <w:color w:val="993366"/>
        </w:rPr>
        <w:t>OPTIONAL</w:t>
      </w:r>
      <w:r w:rsidRPr="0095250E">
        <w:t>,</w:t>
      </w:r>
    </w:p>
    <w:p w14:paraId="786CDF79" w14:textId="77777777" w:rsidR="00F87A7B" w:rsidRPr="0095250E" w:rsidRDefault="00F87A7B" w:rsidP="00F87A7B">
      <w:pPr>
        <w:pStyle w:val="PL"/>
      </w:pPr>
      <w:r w:rsidRPr="0095250E">
        <w:t xml:space="preserve">    rateMatchingResrcSetDynamic         </w:t>
      </w:r>
      <w:r w:rsidRPr="0095250E">
        <w:rPr>
          <w:color w:val="993366"/>
        </w:rPr>
        <w:t>ENUMERATED</w:t>
      </w:r>
      <w:r w:rsidRPr="0095250E">
        <w:t xml:space="preserve"> {supported}                      </w:t>
      </w:r>
      <w:r w:rsidRPr="0095250E">
        <w:rPr>
          <w:color w:val="993366"/>
        </w:rPr>
        <w:t>OPTIONAL</w:t>
      </w:r>
      <w:r w:rsidRPr="0095250E">
        <w:t>,</w:t>
      </w:r>
    </w:p>
    <w:p w14:paraId="03C61BCC" w14:textId="77777777" w:rsidR="00F87A7B" w:rsidRPr="0095250E" w:rsidRDefault="00F87A7B" w:rsidP="00F87A7B">
      <w:pPr>
        <w:pStyle w:val="PL"/>
      </w:pPr>
      <w:r w:rsidRPr="0095250E">
        <w:t xml:space="preserve">    bwp-SwitchingDelay                  </w:t>
      </w:r>
      <w:r w:rsidRPr="0095250E">
        <w:rPr>
          <w:color w:val="993366"/>
        </w:rPr>
        <w:t>ENUMERATED</w:t>
      </w:r>
      <w:r w:rsidRPr="0095250E">
        <w:t xml:space="preserve"> {type1, type2}                   </w:t>
      </w:r>
      <w:r w:rsidRPr="0095250E">
        <w:rPr>
          <w:color w:val="993366"/>
        </w:rPr>
        <w:t>OPTIONAL</w:t>
      </w:r>
      <w:r w:rsidRPr="0095250E">
        <w:t>,</w:t>
      </w:r>
    </w:p>
    <w:p w14:paraId="622517E1" w14:textId="77777777" w:rsidR="00F87A7B" w:rsidRPr="0095250E" w:rsidRDefault="00F87A7B" w:rsidP="00F87A7B">
      <w:pPr>
        <w:pStyle w:val="PL"/>
      </w:pPr>
      <w:r w:rsidRPr="0095250E">
        <w:t xml:space="preserve">    ...,</w:t>
      </w:r>
    </w:p>
    <w:p w14:paraId="44120A79" w14:textId="77777777" w:rsidR="00F87A7B" w:rsidRPr="0095250E" w:rsidRDefault="00F87A7B" w:rsidP="00F87A7B">
      <w:pPr>
        <w:pStyle w:val="PL"/>
      </w:pPr>
      <w:r w:rsidRPr="0095250E">
        <w:t xml:space="preserve">    [[</w:t>
      </w:r>
    </w:p>
    <w:p w14:paraId="0328A7D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49BB9B74" w14:textId="77777777" w:rsidR="00F87A7B" w:rsidRPr="0095250E" w:rsidRDefault="00F87A7B" w:rsidP="00F87A7B">
      <w:pPr>
        <w:pStyle w:val="PL"/>
      </w:pPr>
      <w:r w:rsidRPr="0095250E">
        <w:t xml:space="preserve">    ]],</w:t>
      </w:r>
    </w:p>
    <w:p w14:paraId="3D477B66" w14:textId="77777777" w:rsidR="00F87A7B" w:rsidRPr="0095250E" w:rsidRDefault="00F87A7B" w:rsidP="00F87A7B">
      <w:pPr>
        <w:pStyle w:val="PL"/>
      </w:pPr>
      <w:r w:rsidRPr="0095250E">
        <w:t xml:space="preserve">    [[</w:t>
      </w:r>
    </w:p>
    <w:p w14:paraId="7A55C2C1" w14:textId="77777777" w:rsidR="00F87A7B" w:rsidRPr="0095250E" w:rsidRDefault="00F87A7B" w:rsidP="00F87A7B">
      <w:pPr>
        <w:pStyle w:val="PL"/>
      </w:pPr>
      <w:r w:rsidRPr="0095250E">
        <w:t xml:space="preserve">    maxNumberSearchSpaces               </w:t>
      </w:r>
      <w:r w:rsidRPr="0095250E">
        <w:rPr>
          <w:color w:val="993366"/>
        </w:rPr>
        <w:t>ENUMERATED</w:t>
      </w:r>
      <w:r w:rsidRPr="0095250E">
        <w:t xml:space="preserve"> {n10}                            </w:t>
      </w:r>
      <w:r w:rsidRPr="0095250E">
        <w:rPr>
          <w:color w:val="993366"/>
        </w:rPr>
        <w:t>OPTIONAL</w:t>
      </w:r>
      <w:r w:rsidRPr="0095250E">
        <w:t>,</w:t>
      </w:r>
    </w:p>
    <w:p w14:paraId="471D69FD" w14:textId="77777777" w:rsidR="00F87A7B" w:rsidRPr="0095250E" w:rsidRDefault="00F87A7B" w:rsidP="00F87A7B">
      <w:pPr>
        <w:pStyle w:val="PL"/>
      </w:pPr>
      <w:r w:rsidRPr="0095250E">
        <w:t xml:space="preserve">    rateMatchingCtrlResrcSetDynamic     </w:t>
      </w:r>
      <w:r w:rsidRPr="0095250E">
        <w:rPr>
          <w:color w:val="993366"/>
        </w:rPr>
        <w:t>ENUMERATED</w:t>
      </w:r>
      <w:r w:rsidRPr="0095250E">
        <w:t xml:space="preserve"> {supported}                      </w:t>
      </w:r>
      <w:r w:rsidRPr="0095250E">
        <w:rPr>
          <w:color w:val="993366"/>
        </w:rPr>
        <w:t>OPTIONAL</w:t>
      </w:r>
      <w:r w:rsidRPr="0095250E">
        <w:t>,</w:t>
      </w:r>
    </w:p>
    <w:p w14:paraId="4E77DCC3" w14:textId="77777777" w:rsidR="00F87A7B" w:rsidRPr="0095250E" w:rsidRDefault="00F87A7B" w:rsidP="00F87A7B">
      <w:pPr>
        <w:pStyle w:val="PL"/>
      </w:pPr>
      <w:r w:rsidRPr="0095250E">
        <w:t xml:space="preserve">    maxLayersMIMO-Indication            </w:t>
      </w:r>
      <w:r w:rsidRPr="0095250E">
        <w:rPr>
          <w:color w:val="993366"/>
        </w:rPr>
        <w:t>ENUMERATED</w:t>
      </w:r>
      <w:r w:rsidRPr="0095250E">
        <w:t xml:space="preserve"> {supported}                      </w:t>
      </w:r>
      <w:r w:rsidRPr="0095250E">
        <w:rPr>
          <w:color w:val="993366"/>
        </w:rPr>
        <w:t>OPTIONAL</w:t>
      </w:r>
    </w:p>
    <w:p w14:paraId="675CF41D" w14:textId="77777777" w:rsidR="00F87A7B" w:rsidRPr="0095250E" w:rsidRDefault="00F87A7B" w:rsidP="00F87A7B">
      <w:pPr>
        <w:pStyle w:val="PL"/>
      </w:pPr>
      <w:r w:rsidRPr="0095250E">
        <w:t xml:space="preserve">    ]],</w:t>
      </w:r>
    </w:p>
    <w:p w14:paraId="740DDD1D" w14:textId="77777777" w:rsidR="00F87A7B" w:rsidRPr="0095250E" w:rsidRDefault="00F87A7B" w:rsidP="00F87A7B">
      <w:pPr>
        <w:pStyle w:val="PL"/>
      </w:pPr>
      <w:r w:rsidRPr="0095250E">
        <w:t xml:space="preserve">    [[</w:t>
      </w:r>
    </w:p>
    <w:p w14:paraId="52E8A6E8"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4257F869" w14:textId="77777777" w:rsidR="00F87A7B" w:rsidRPr="0095250E" w:rsidRDefault="00F87A7B" w:rsidP="00F87A7B">
      <w:pPr>
        <w:pStyle w:val="PL"/>
      </w:pPr>
      <w:r w:rsidRPr="0095250E">
        <w:t xml:space="preserve">    ]],</w:t>
      </w:r>
    </w:p>
    <w:p w14:paraId="43E19DB9" w14:textId="77777777" w:rsidR="00F87A7B" w:rsidRPr="0095250E" w:rsidRDefault="00F87A7B" w:rsidP="00F87A7B">
      <w:pPr>
        <w:pStyle w:val="PL"/>
      </w:pPr>
      <w:r w:rsidRPr="0095250E">
        <w:t xml:space="preserve">    [[</w:t>
      </w:r>
    </w:p>
    <w:p w14:paraId="416CAA48" w14:textId="77777777" w:rsidR="00F87A7B" w:rsidRPr="0095250E" w:rsidRDefault="00F87A7B" w:rsidP="00F87A7B">
      <w:pPr>
        <w:pStyle w:val="PL"/>
        <w:rPr>
          <w:color w:val="808080"/>
        </w:rPr>
      </w:pPr>
      <w:r w:rsidRPr="0095250E">
        <w:t xml:space="preserve">    </w:t>
      </w:r>
      <w:r w:rsidRPr="0095250E">
        <w:rPr>
          <w:color w:val="808080"/>
        </w:rPr>
        <w:t>-- R1 9-1: Basic channel structure and procedure of 2-step RACH</w:t>
      </w:r>
    </w:p>
    <w:p w14:paraId="00CD7177" w14:textId="77777777" w:rsidR="00F87A7B" w:rsidRPr="0095250E" w:rsidRDefault="00F87A7B" w:rsidP="00F87A7B">
      <w:pPr>
        <w:pStyle w:val="PL"/>
      </w:pPr>
      <w:r w:rsidRPr="0095250E">
        <w:t xml:space="preserve">    twoStepRACH-r16                             </w:t>
      </w:r>
      <w:r w:rsidRPr="0095250E">
        <w:rPr>
          <w:color w:val="993366"/>
        </w:rPr>
        <w:t>ENUMERATED</w:t>
      </w:r>
      <w:r w:rsidRPr="0095250E">
        <w:t xml:space="preserve"> {supported}              </w:t>
      </w:r>
      <w:r w:rsidRPr="0095250E">
        <w:rPr>
          <w:color w:val="993366"/>
        </w:rPr>
        <w:t>OPTIONAL</w:t>
      </w:r>
      <w:r w:rsidRPr="0095250E">
        <w:t>,</w:t>
      </w:r>
    </w:p>
    <w:p w14:paraId="64868585" w14:textId="77777777" w:rsidR="00F87A7B" w:rsidRPr="0095250E" w:rsidRDefault="00F87A7B" w:rsidP="00F87A7B">
      <w:pPr>
        <w:pStyle w:val="PL"/>
        <w:rPr>
          <w:color w:val="808080"/>
        </w:rPr>
      </w:pPr>
      <w:r w:rsidRPr="0095250E">
        <w:t xml:space="preserve">    </w:t>
      </w:r>
      <w:r w:rsidRPr="0095250E">
        <w:rPr>
          <w:color w:val="808080"/>
        </w:rPr>
        <w:t>-- R1 11-1: Monitoring DCI format 1_2 and DCI format 0_2</w:t>
      </w:r>
    </w:p>
    <w:p w14:paraId="17BD2E5D" w14:textId="77777777" w:rsidR="00F87A7B" w:rsidRPr="0095250E" w:rsidRDefault="00F87A7B" w:rsidP="00F87A7B">
      <w:pPr>
        <w:pStyle w:val="PL"/>
      </w:pPr>
      <w:r w:rsidRPr="0095250E">
        <w:t xml:space="preserve">    dci-Format1-2And0-2-r16                     </w:t>
      </w:r>
      <w:r w:rsidRPr="0095250E">
        <w:rPr>
          <w:color w:val="993366"/>
        </w:rPr>
        <w:t>ENUMERATED</w:t>
      </w:r>
      <w:r w:rsidRPr="0095250E">
        <w:t xml:space="preserve"> {supported}              </w:t>
      </w:r>
      <w:r w:rsidRPr="0095250E">
        <w:rPr>
          <w:color w:val="993366"/>
        </w:rPr>
        <w:t>OPTIONAL</w:t>
      </w:r>
      <w:r w:rsidRPr="0095250E">
        <w:t>,</w:t>
      </w:r>
    </w:p>
    <w:p w14:paraId="4FA86C11" w14:textId="77777777" w:rsidR="00F87A7B" w:rsidRPr="0095250E" w:rsidRDefault="00F87A7B" w:rsidP="00F87A7B">
      <w:pPr>
        <w:pStyle w:val="PL"/>
        <w:rPr>
          <w:color w:val="808080"/>
        </w:rPr>
      </w:pPr>
      <w:r w:rsidRPr="0095250E">
        <w:t xml:space="preserve">    </w:t>
      </w:r>
      <w:r w:rsidRPr="0095250E">
        <w:rPr>
          <w:color w:val="808080"/>
        </w:rPr>
        <w:t>-- R1 11-1a: Monitoring both DCI format 0_1/1_1 and DCI format 0_2/1_2 in the same search space</w:t>
      </w:r>
    </w:p>
    <w:p w14:paraId="0B46B08E" w14:textId="77777777" w:rsidR="00F87A7B" w:rsidRPr="0095250E" w:rsidRDefault="00F87A7B" w:rsidP="00F87A7B">
      <w:pPr>
        <w:pStyle w:val="PL"/>
      </w:pPr>
      <w:r w:rsidRPr="0095250E">
        <w:t xml:space="preserve">    monitoringDCI-SameSearchSpace-r16           </w:t>
      </w:r>
      <w:r w:rsidRPr="0095250E">
        <w:rPr>
          <w:color w:val="993366"/>
        </w:rPr>
        <w:t>ENUMERATED</w:t>
      </w:r>
      <w:r w:rsidRPr="0095250E">
        <w:t xml:space="preserve"> {supported}              </w:t>
      </w:r>
      <w:r w:rsidRPr="0095250E">
        <w:rPr>
          <w:color w:val="993366"/>
        </w:rPr>
        <w:t>OPTIONAL</w:t>
      </w:r>
      <w:r w:rsidRPr="0095250E">
        <w:t>,</w:t>
      </w:r>
    </w:p>
    <w:p w14:paraId="31EFEC09" w14:textId="77777777" w:rsidR="00F87A7B" w:rsidRPr="0095250E" w:rsidRDefault="00F87A7B" w:rsidP="00F87A7B">
      <w:pPr>
        <w:pStyle w:val="PL"/>
        <w:rPr>
          <w:color w:val="808080"/>
        </w:rPr>
      </w:pPr>
      <w:r w:rsidRPr="0095250E">
        <w:t xml:space="preserve">    </w:t>
      </w:r>
      <w:r w:rsidRPr="0095250E">
        <w:rPr>
          <w:color w:val="808080"/>
        </w:rPr>
        <w:t>-- R1 11-10: Type 2 configured grant release by DCI format 0_1</w:t>
      </w:r>
    </w:p>
    <w:p w14:paraId="5C3EF4CD" w14:textId="77777777" w:rsidR="00F87A7B" w:rsidRPr="0095250E" w:rsidRDefault="00F87A7B" w:rsidP="00F87A7B">
      <w:pPr>
        <w:pStyle w:val="PL"/>
      </w:pPr>
      <w:r w:rsidRPr="0095250E">
        <w:t xml:space="preserve">    type2-CG-ReleaseDCI-0-1-r16                 </w:t>
      </w:r>
      <w:r w:rsidRPr="0095250E">
        <w:rPr>
          <w:color w:val="993366"/>
        </w:rPr>
        <w:t>ENUMERATED</w:t>
      </w:r>
      <w:r w:rsidRPr="0095250E">
        <w:t xml:space="preserve"> {supported}              </w:t>
      </w:r>
      <w:r w:rsidRPr="0095250E">
        <w:rPr>
          <w:color w:val="993366"/>
        </w:rPr>
        <w:t>OPTIONAL</w:t>
      </w:r>
      <w:r w:rsidRPr="0095250E">
        <w:t>,</w:t>
      </w:r>
    </w:p>
    <w:p w14:paraId="76424D03" w14:textId="77777777" w:rsidR="00F87A7B" w:rsidRPr="0095250E" w:rsidRDefault="00F87A7B" w:rsidP="00F87A7B">
      <w:pPr>
        <w:pStyle w:val="PL"/>
        <w:rPr>
          <w:color w:val="808080"/>
        </w:rPr>
      </w:pPr>
      <w:r w:rsidRPr="0095250E">
        <w:t xml:space="preserve">    </w:t>
      </w:r>
      <w:r w:rsidRPr="0095250E">
        <w:rPr>
          <w:color w:val="808080"/>
        </w:rPr>
        <w:t>-- R1 11-11: Type 2 configured grant release by DCI format 0_2</w:t>
      </w:r>
    </w:p>
    <w:p w14:paraId="6891658C" w14:textId="77777777" w:rsidR="00F87A7B" w:rsidRPr="0095250E" w:rsidRDefault="00F87A7B" w:rsidP="00F87A7B">
      <w:pPr>
        <w:pStyle w:val="PL"/>
      </w:pPr>
      <w:r w:rsidRPr="0095250E">
        <w:t xml:space="preserve">    type2-CG-ReleaseDCI-0-2-r16                 </w:t>
      </w:r>
      <w:r w:rsidRPr="0095250E">
        <w:rPr>
          <w:color w:val="993366"/>
        </w:rPr>
        <w:t>ENUMERATED</w:t>
      </w:r>
      <w:r w:rsidRPr="0095250E">
        <w:t xml:space="preserve"> {supported}              </w:t>
      </w:r>
      <w:r w:rsidRPr="0095250E">
        <w:rPr>
          <w:color w:val="993366"/>
        </w:rPr>
        <w:t>OPTIONAL</w:t>
      </w:r>
      <w:r w:rsidRPr="0095250E">
        <w:t>,</w:t>
      </w:r>
    </w:p>
    <w:p w14:paraId="2CF196A2" w14:textId="77777777" w:rsidR="00F87A7B" w:rsidRPr="0095250E" w:rsidRDefault="00F87A7B" w:rsidP="00F87A7B">
      <w:pPr>
        <w:pStyle w:val="PL"/>
        <w:rPr>
          <w:color w:val="808080"/>
        </w:rPr>
      </w:pPr>
      <w:r w:rsidRPr="0095250E">
        <w:t xml:space="preserve">    </w:t>
      </w:r>
      <w:r w:rsidRPr="0095250E">
        <w:rPr>
          <w:color w:val="808080"/>
        </w:rPr>
        <w:t>-- R1 12-3: SPS release by DCI format 1_1</w:t>
      </w:r>
    </w:p>
    <w:p w14:paraId="4B2C9879" w14:textId="77777777" w:rsidR="00F87A7B" w:rsidRPr="0095250E" w:rsidRDefault="00F87A7B" w:rsidP="00F87A7B">
      <w:pPr>
        <w:pStyle w:val="PL"/>
      </w:pPr>
      <w:r w:rsidRPr="0095250E">
        <w:t xml:space="preserve">    sps-ReleaseDCI-1-1-r16                      </w:t>
      </w:r>
      <w:r w:rsidRPr="0095250E">
        <w:rPr>
          <w:color w:val="993366"/>
        </w:rPr>
        <w:t>ENUMERATED</w:t>
      </w:r>
      <w:r w:rsidRPr="0095250E">
        <w:t xml:space="preserve"> {supported}              </w:t>
      </w:r>
      <w:r w:rsidRPr="0095250E">
        <w:rPr>
          <w:color w:val="993366"/>
        </w:rPr>
        <w:t>OPTIONAL</w:t>
      </w:r>
      <w:r w:rsidRPr="0095250E">
        <w:t>,</w:t>
      </w:r>
    </w:p>
    <w:p w14:paraId="08E228B6" w14:textId="77777777" w:rsidR="00F87A7B" w:rsidRPr="0095250E" w:rsidRDefault="00F87A7B" w:rsidP="00F87A7B">
      <w:pPr>
        <w:pStyle w:val="PL"/>
        <w:rPr>
          <w:color w:val="808080"/>
        </w:rPr>
      </w:pPr>
      <w:r w:rsidRPr="0095250E">
        <w:t xml:space="preserve">    </w:t>
      </w:r>
      <w:r w:rsidRPr="0095250E">
        <w:rPr>
          <w:color w:val="808080"/>
        </w:rPr>
        <w:t>-- R1 12-3a: SPS release by DCI format 1_2</w:t>
      </w:r>
    </w:p>
    <w:p w14:paraId="67407DEB" w14:textId="77777777" w:rsidR="00F87A7B" w:rsidRPr="0095250E" w:rsidRDefault="00F87A7B" w:rsidP="00F87A7B">
      <w:pPr>
        <w:pStyle w:val="PL"/>
      </w:pPr>
      <w:r w:rsidRPr="0095250E">
        <w:t xml:space="preserve">    sps-ReleaseDCI-1-2-r16                      </w:t>
      </w:r>
      <w:r w:rsidRPr="0095250E">
        <w:rPr>
          <w:color w:val="993366"/>
        </w:rPr>
        <w:t>ENUMERATED</w:t>
      </w:r>
      <w:r w:rsidRPr="0095250E">
        <w:t xml:space="preserve"> {supported}              </w:t>
      </w:r>
      <w:r w:rsidRPr="0095250E">
        <w:rPr>
          <w:color w:val="993366"/>
        </w:rPr>
        <w:t>OPTIONAL</w:t>
      </w:r>
      <w:r w:rsidRPr="0095250E">
        <w:t>,</w:t>
      </w:r>
    </w:p>
    <w:p w14:paraId="302B9C3B" w14:textId="77777777" w:rsidR="00F87A7B" w:rsidRPr="0095250E" w:rsidRDefault="00F87A7B" w:rsidP="00F87A7B">
      <w:pPr>
        <w:pStyle w:val="PL"/>
        <w:rPr>
          <w:color w:val="808080"/>
        </w:rPr>
      </w:pPr>
      <w:r w:rsidRPr="0095250E">
        <w:t xml:space="preserve">    </w:t>
      </w:r>
      <w:r w:rsidRPr="0095250E">
        <w:rPr>
          <w:color w:val="808080"/>
        </w:rPr>
        <w:t>-- R1 14-8: CSI trigger states containing non-active BWP</w:t>
      </w:r>
    </w:p>
    <w:p w14:paraId="14154094" w14:textId="77777777" w:rsidR="00F87A7B" w:rsidRPr="0095250E" w:rsidRDefault="00F87A7B" w:rsidP="00F87A7B">
      <w:pPr>
        <w:pStyle w:val="PL"/>
      </w:pPr>
      <w:r w:rsidRPr="0095250E">
        <w:t xml:space="preserve">    csi-TriggerStateNon-ActiveBWP-r16           </w:t>
      </w:r>
      <w:r w:rsidRPr="0095250E">
        <w:rPr>
          <w:color w:val="993366"/>
        </w:rPr>
        <w:t>ENUMERATED</w:t>
      </w:r>
      <w:r w:rsidRPr="0095250E">
        <w:t xml:space="preserve"> {supported}              </w:t>
      </w:r>
      <w:r w:rsidRPr="0095250E">
        <w:rPr>
          <w:color w:val="993366"/>
        </w:rPr>
        <w:t>OPTIONAL</w:t>
      </w:r>
      <w:r w:rsidRPr="0095250E">
        <w:t>,</w:t>
      </w:r>
    </w:p>
    <w:p w14:paraId="0E5B29A3" w14:textId="77777777" w:rsidR="00F87A7B" w:rsidRPr="0095250E" w:rsidRDefault="00F87A7B" w:rsidP="00F87A7B">
      <w:pPr>
        <w:pStyle w:val="PL"/>
        <w:rPr>
          <w:color w:val="808080"/>
        </w:rPr>
      </w:pPr>
      <w:r w:rsidRPr="0095250E">
        <w:t xml:space="preserve">    </w:t>
      </w:r>
      <w:r w:rsidRPr="0095250E">
        <w:rPr>
          <w:color w:val="808080"/>
        </w:rPr>
        <w:t xml:space="preserve">-- R1 20-2: </w:t>
      </w:r>
      <w:r w:rsidRPr="0095250E">
        <w:rPr>
          <w:rFonts w:eastAsia="SimSun"/>
          <w:color w:val="808080"/>
        </w:rPr>
        <w:t>Support up to 4 SMTCs configured for an IAB node MT per frequency location, including IAB-specific SMTC window periodicities</w:t>
      </w:r>
    </w:p>
    <w:p w14:paraId="5A590AB6" w14:textId="77777777" w:rsidR="00F87A7B" w:rsidRPr="0095250E" w:rsidRDefault="00F87A7B" w:rsidP="00F87A7B">
      <w:pPr>
        <w:pStyle w:val="PL"/>
      </w:pPr>
      <w:r w:rsidRPr="0095250E">
        <w:t xml:space="preserve">    separateSMTC-InterIAB-Support-r16           </w:t>
      </w:r>
      <w:r w:rsidRPr="0095250E">
        <w:rPr>
          <w:color w:val="993366"/>
        </w:rPr>
        <w:t>ENUMERATED</w:t>
      </w:r>
      <w:r w:rsidRPr="0095250E">
        <w:t xml:space="preserve"> {supported}              </w:t>
      </w:r>
      <w:r w:rsidRPr="0095250E">
        <w:rPr>
          <w:color w:val="993366"/>
        </w:rPr>
        <w:t>OPTIONAL</w:t>
      </w:r>
      <w:r w:rsidRPr="0095250E">
        <w:t>,</w:t>
      </w:r>
    </w:p>
    <w:p w14:paraId="24FCC04F" w14:textId="77777777" w:rsidR="00F87A7B" w:rsidRPr="0095250E" w:rsidRDefault="00F87A7B" w:rsidP="00F87A7B">
      <w:pPr>
        <w:pStyle w:val="PL"/>
        <w:rPr>
          <w:color w:val="808080"/>
        </w:rPr>
      </w:pPr>
      <w:r w:rsidRPr="0095250E">
        <w:t xml:space="preserve">    </w:t>
      </w:r>
      <w:r w:rsidRPr="0095250E">
        <w:rPr>
          <w:color w:val="808080"/>
        </w:rPr>
        <w:t xml:space="preserve">-- R1 20-3: </w:t>
      </w:r>
      <w:r w:rsidRPr="0095250E">
        <w:rPr>
          <w:rFonts w:eastAsia="SimSun"/>
          <w:color w:val="808080"/>
        </w:rPr>
        <w:t>Support RACH configuration separately from the RACH configuration for UE access, including new IAB-specific offset and scaling factors</w:t>
      </w:r>
    </w:p>
    <w:p w14:paraId="0F6A6886" w14:textId="77777777" w:rsidR="00F87A7B" w:rsidRPr="0095250E" w:rsidRDefault="00F87A7B" w:rsidP="00F87A7B">
      <w:pPr>
        <w:pStyle w:val="PL"/>
      </w:pPr>
      <w:r w:rsidRPr="0095250E">
        <w:t xml:space="preserve">    separateRACH-IAB-Support-r16                </w:t>
      </w:r>
      <w:r w:rsidRPr="0095250E">
        <w:rPr>
          <w:color w:val="993366"/>
        </w:rPr>
        <w:t>ENUMERATED</w:t>
      </w:r>
      <w:r w:rsidRPr="0095250E">
        <w:t xml:space="preserve"> {supported}              </w:t>
      </w:r>
      <w:r w:rsidRPr="0095250E">
        <w:rPr>
          <w:color w:val="993366"/>
        </w:rPr>
        <w:t>OPTIONAL</w:t>
      </w:r>
      <w:r w:rsidRPr="0095250E">
        <w:t>,</w:t>
      </w:r>
    </w:p>
    <w:p w14:paraId="00389DA6" w14:textId="77777777" w:rsidR="00F87A7B" w:rsidRPr="0095250E" w:rsidRDefault="00F87A7B" w:rsidP="00F87A7B">
      <w:pPr>
        <w:pStyle w:val="PL"/>
        <w:rPr>
          <w:color w:val="808080"/>
        </w:rPr>
      </w:pPr>
      <w:r w:rsidRPr="0095250E">
        <w:t xml:space="preserve">    </w:t>
      </w:r>
      <w:r w:rsidRPr="0095250E">
        <w:rPr>
          <w:color w:val="808080"/>
        </w:rPr>
        <w:t xml:space="preserve">-- R1 20-5a: </w:t>
      </w:r>
      <w:r w:rsidRPr="0095250E">
        <w:rPr>
          <w:rFonts w:eastAsia="SimSun"/>
          <w:color w:val="808080"/>
        </w:rPr>
        <w:t>Support semi-static configuration/indication of UL-Flexible-DL slot formats for IAB-MT resources</w:t>
      </w:r>
    </w:p>
    <w:p w14:paraId="170488ED" w14:textId="77777777" w:rsidR="00F87A7B" w:rsidRPr="0095250E" w:rsidRDefault="00F87A7B" w:rsidP="00F87A7B">
      <w:pPr>
        <w:pStyle w:val="PL"/>
      </w:pPr>
      <w:r w:rsidRPr="0095250E">
        <w:t xml:space="preserve">    </w:t>
      </w:r>
      <w:r w:rsidRPr="0095250E">
        <w:rPr>
          <w:rFonts w:eastAsia="SimSun"/>
        </w:rPr>
        <w:t>ul-flexibleDL-SlotFormatSemiStatic-IAB-r16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2405B89A" w14:textId="77777777" w:rsidR="00F87A7B" w:rsidRPr="0095250E" w:rsidRDefault="00F87A7B" w:rsidP="00F87A7B">
      <w:pPr>
        <w:pStyle w:val="PL"/>
        <w:rPr>
          <w:color w:val="808080"/>
        </w:rPr>
      </w:pPr>
      <w:r w:rsidRPr="0095250E">
        <w:t xml:space="preserve">    </w:t>
      </w:r>
      <w:r w:rsidRPr="0095250E">
        <w:rPr>
          <w:color w:val="808080"/>
        </w:rPr>
        <w:t xml:space="preserve">-- R1 20-5b: </w:t>
      </w:r>
      <w:r w:rsidRPr="0095250E">
        <w:rPr>
          <w:rFonts w:eastAsia="SimSun"/>
          <w:color w:val="808080"/>
        </w:rPr>
        <w:t>Support dynamic indication of UL-Flexible-DL slot formats for IAB-MT resources</w:t>
      </w:r>
    </w:p>
    <w:p w14:paraId="0A87BF40" w14:textId="77777777" w:rsidR="00F87A7B" w:rsidRPr="0095250E" w:rsidRDefault="00F87A7B" w:rsidP="00F87A7B">
      <w:pPr>
        <w:pStyle w:val="PL"/>
      </w:pPr>
      <w:r w:rsidRPr="0095250E">
        <w:t xml:space="preserve">    </w:t>
      </w:r>
      <w:r w:rsidRPr="0095250E">
        <w:rPr>
          <w:rFonts w:eastAsia="SimSun"/>
        </w:rPr>
        <w:t>ul-flexibleDL-SlotFormatDynamics-IAB-r16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4C0B4FF" w14:textId="77777777" w:rsidR="00F87A7B" w:rsidRPr="0095250E" w:rsidRDefault="00F87A7B" w:rsidP="00F87A7B">
      <w:pPr>
        <w:pStyle w:val="PL"/>
      </w:pPr>
      <w:r w:rsidRPr="0095250E">
        <w:t xml:space="preserve">    dft-S-OFDM-WaveformUL-IAB-r16               </w:t>
      </w:r>
      <w:r w:rsidRPr="0095250E">
        <w:rPr>
          <w:color w:val="993366"/>
        </w:rPr>
        <w:t>ENUMERATED</w:t>
      </w:r>
      <w:r w:rsidRPr="0095250E">
        <w:t xml:space="preserve"> {supported}              </w:t>
      </w:r>
      <w:r w:rsidRPr="0095250E">
        <w:rPr>
          <w:color w:val="993366"/>
        </w:rPr>
        <w:t>OPTIONAL</w:t>
      </w:r>
      <w:r w:rsidRPr="0095250E">
        <w:t>,</w:t>
      </w:r>
    </w:p>
    <w:p w14:paraId="3FEC5DB3" w14:textId="77777777" w:rsidR="00F87A7B" w:rsidRPr="0095250E" w:rsidRDefault="00F87A7B" w:rsidP="00F87A7B">
      <w:pPr>
        <w:pStyle w:val="PL"/>
        <w:rPr>
          <w:color w:val="808080"/>
        </w:rPr>
      </w:pPr>
      <w:r w:rsidRPr="0095250E">
        <w:t xml:space="preserve">    </w:t>
      </w:r>
      <w:r w:rsidRPr="0095250E">
        <w:rPr>
          <w:color w:val="808080"/>
        </w:rPr>
        <w:t xml:space="preserve">-- R1 20-6: </w:t>
      </w:r>
      <w:r w:rsidRPr="0095250E">
        <w:rPr>
          <w:rFonts w:eastAsia="SimSun"/>
          <w:color w:val="808080"/>
        </w:rPr>
        <w:t>Support DCI Format 2_5 based indication of soft resource availability to an IAB node</w:t>
      </w:r>
    </w:p>
    <w:p w14:paraId="69D3654E" w14:textId="77777777" w:rsidR="00F87A7B" w:rsidRPr="0095250E" w:rsidRDefault="00F87A7B" w:rsidP="00F87A7B">
      <w:pPr>
        <w:pStyle w:val="PL"/>
      </w:pPr>
      <w:r w:rsidRPr="0095250E">
        <w:t xml:space="preserve">    </w:t>
      </w:r>
      <w:r w:rsidRPr="0095250E">
        <w:rPr>
          <w:rFonts w:eastAsia="SimSun"/>
        </w:rPr>
        <w:t>dci-25-AI-RNTI-Support-IAB-r16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DE253E6" w14:textId="77777777" w:rsidR="00F87A7B" w:rsidRPr="0095250E" w:rsidRDefault="00F87A7B" w:rsidP="00F87A7B">
      <w:pPr>
        <w:pStyle w:val="PL"/>
        <w:rPr>
          <w:color w:val="808080"/>
        </w:rPr>
      </w:pPr>
      <w:r w:rsidRPr="0095250E">
        <w:t xml:space="preserve">    </w:t>
      </w:r>
      <w:r w:rsidRPr="0095250E">
        <w:rPr>
          <w:color w:val="808080"/>
        </w:rPr>
        <w:t xml:space="preserve">-- R1 20-7: </w:t>
      </w:r>
      <w:r w:rsidRPr="0095250E">
        <w:rPr>
          <w:rFonts w:eastAsia="SimSun"/>
          <w:color w:val="808080"/>
        </w:rPr>
        <w:t>Support T_delta reception.</w:t>
      </w:r>
    </w:p>
    <w:p w14:paraId="1EB99458" w14:textId="77777777" w:rsidR="00F87A7B" w:rsidRPr="0095250E" w:rsidRDefault="00F87A7B" w:rsidP="00F87A7B">
      <w:pPr>
        <w:pStyle w:val="PL"/>
      </w:pPr>
      <w:r w:rsidRPr="0095250E">
        <w:t xml:space="preserve">    </w:t>
      </w:r>
      <w:r w:rsidRPr="0095250E">
        <w:rPr>
          <w:rFonts w:eastAsia="SimSun"/>
        </w:rPr>
        <w:t>t-DeltaReceptionSupport-IAB-r16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507CBC20" w14:textId="77777777" w:rsidR="00F87A7B" w:rsidRPr="0095250E" w:rsidRDefault="00F87A7B" w:rsidP="00F87A7B">
      <w:pPr>
        <w:pStyle w:val="PL"/>
        <w:rPr>
          <w:color w:val="808080"/>
        </w:rPr>
      </w:pPr>
      <w:r w:rsidRPr="0095250E">
        <w:t xml:space="preserve">    </w:t>
      </w:r>
      <w:r w:rsidRPr="0095250E">
        <w:rPr>
          <w:color w:val="808080"/>
        </w:rPr>
        <w:t xml:space="preserve">-- R1 20-8: </w:t>
      </w:r>
      <w:r w:rsidRPr="0095250E">
        <w:rPr>
          <w:rFonts w:eastAsia="SimSun"/>
          <w:color w:val="808080"/>
        </w:rPr>
        <w:t>Support of Desired guard symbol reporting and provided guard symbok reception.</w:t>
      </w:r>
    </w:p>
    <w:p w14:paraId="5C49EE64" w14:textId="77777777" w:rsidR="00F87A7B" w:rsidRPr="0095250E" w:rsidRDefault="00F87A7B" w:rsidP="00F87A7B">
      <w:pPr>
        <w:pStyle w:val="PL"/>
      </w:pPr>
      <w:r w:rsidRPr="0095250E">
        <w:t xml:space="preserve">    </w:t>
      </w:r>
      <w:r w:rsidRPr="0095250E">
        <w:rPr>
          <w:rFonts w:eastAsia="SimSun"/>
        </w:rPr>
        <w:t>guardSymbolReportReception-IAB-r16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B4B5935" w14:textId="77777777" w:rsidR="00F87A7B" w:rsidRPr="0095250E" w:rsidRDefault="00F87A7B" w:rsidP="00F87A7B">
      <w:pPr>
        <w:pStyle w:val="PL"/>
        <w:rPr>
          <w:color w:val="808080"/>
        </w:rPr>
      </w:pPr>
      <w:r w:rsidRPr="0095250E">
        <w:t xml:space="preserve">    </w:t>
      </w:r>
      <w:r w:rsidRPr="0095250E">
        <w:rPr>
          <w:color w:val="808080"/>
        </w:rPr>
        <w:t>-- R1 18-8 HARQ-ACK codebook type and spatial bundling per PUCCH group</w:t>
      </w:r>
    </w:p>
    <w:p w14:paraId="34AA08CB" w14:textId="77777777" w:rsidR="00F87A7B" w:rsidRPr="0095250E" w:rsidRDefault="00F87A7B" w:rsidP="00F87A7B">
      <w:pPr>
        <w:pStyle w:val="PL"/>
      </w:pPr>
      <w:r w:rsidRPr="0095250E">
        <w:t xml:space="preserve">    harqACK-CB-SpatialBundlingPUCCH-Group-r16   </w:t>
      </w:r>
      <w:r w:rsidRPr="0095250E">
        <w:rPr>
          <w:color w:val="993366"/>
        </w:rPr>
        <w:t>ENUMERATED</w:t>
      </w:r>
      <w:r w:rsidRPr="0095250E">
        <w:t xml:space="preserve"> {supported}              </w:t>
      </w:r>
      <w:r w:rsidRPr="0095250E">
        <w:rPr>
          <w:color w:val="993366"/>
        </w:rPr>
        <w:t>OPTIONAL</w:t>
      </w:r>
      <w:r w:rsidRPr="0095250E">
        <w:t>,</w:t>
      </w:r>
    </w:p>
    <w:p w14:paraId="7A20129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19-2: Cross Slot Scheduling</w:t>
      </w:r>
    </w:p>
    <w:p w14:paraId="3B76D3B9" w14:textId="77777777" w:rsidR="00F87A7B" w:rsidRPr="0095250E" w:rsidRDefault="00F87A7B" w:rsidP="00F87A7B">
      <w:pPr>
        <w:pStyle w:val="PL"/>
        <w:rPr>
          <w:rFonts w:eastAsiaTheme="minorEastAsia"/>
        </w:rPr>
      </w:pPr>
      <w:r w:rsidRPr="0095250E">
        <w:t xml:space="preserve">    </w:t>
      </w:r>
      <w:r w:rsidRPr="0095250E">
        <w:rPr>
          <w:rFonts w:eastAsiaTheme="minorEastAsia"/>
        </w:rPr>
        <w:t>crossSlotScheduling-r16</w:t>
      </w:r>
      <w:r w:rsidRPr="0095250E">
        <w:t xml:space="preserve">                     </w:t>
      </w:r>
      <w:r w:rsidRPr="0095250E">
        <w:rPr>
          <w:rFonts w:eastAsiaTheme="minorEastAsia"/>
          <w:color w:val="993366"/>
        </w:rPr>
        <w:t>SEQUENCE</w:t>
      </w:r>
      <w:r w:rsidRPr="0095250E">
        <w:rPr>
          <w:rFonts w:eastAsiaTheme="minorEastAsia"/>
        </w:rPr>
        <w:t xml:space="preserve"> {</w:t>
      </w:r>
    </w:p>
    <w:p w14:paraId="58A52D28"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r w:rsidRPr="0095250E">
        <w:t>,</w:t>
      </w:r>
    </w:p>
    <w:p w14:paraId="53C24646"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p>
    <w:p w14:paraId="5F0ED71A"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575EDAF5" w14:textId="77777777" w:rsidR="00F87A7B" w:rsidRPr="0095250E" w:rsidRDefault="00F87A7B" w:rsidP="00F87A7B">
      <w:pPr>
        <w:pStyle w:val="PL"/>
      </w:pPr>
      <w:r w:rsidRPr="0095250E">
        <w:t xml:space="preserve">    maxNumberSRS-PosPathLossEstimateAllServingCells-r16  </w:t>
      </w:r>
      <w:r w:rsidRPr="0095250E">
        <w:rPr>
          <w:color w:val="993366"/>
        </w:rPr>
        <w:t>ENUMERATED</w:t>
      </w:r>
      <w:r w:rsidRPr="0095250E">
        <w:t xml:space="preserve"> {n1, n4, n8, n16}         </w:t>
      </w:r>
      <w:r w:rsidRPr="0095250E">
        <w:rPr>
          <w:color w:val="993366"/>
        </w:rPr>
        <w:t>OPTIONAL</w:t>
      </w:r>
      <w:r w:rsidRPr="0095250E">
        <w:t>,</w:t>
      </w:r>
    </w:p>
    <w:p w14:paraId="6D02D306" w14:textId="77777777" w:rsidR="00F87A7B" w:rsidRPr="0095250E" w:rsidRDefault="00F87A7B" w:rsidP="00F87A7B">
      <w:pPr>
        <w:pStyle w:val="PL"/>
      </w:pPr>
      <w:r w:rsidRPr="0095250E">
        <w:t xml:space="preserve">    extendedCG-Periodicities-r16                </w:t>
      </w:r>
      <w:r w:rsidRPr="0095250E">
        <w:rPr>
          <w:color w:val="993366"/>
        </w:rPr>
        <w:t>ENUMERATED</w:t>
      </w:r>
      <w:r w:rsidRPr="0095250E">
        <w:t xml:space="preserve"> {supported}              </w:t>
      </w:r>
      <w:r w:rsidRPr="0095250E">
        <w:rPr>
          <w:color w:val="993366"/>
        </w:rPr>
        <w:t>OPTIONAL</w:t>
      </w:r>
      <w:r w:rsidRPr="0095250E">
        <w:t>,</w:t>
      </w:r>
    </w:p>
    <w:p w14:paraId="20668E35" w14:textId="77777777" w:rsidR="00F87A7B" w:rsidRPr="0095250E" w:rsidRDefault="00F87A7B" w:rsidP="00F87A7B">
      <w:pPr>
        <w:pStyle w:val="PL"/>
      </w:pPr>
      <w:r w:rsidRPr="0095250E">
        <w:t xml:space="preserve">    extendedSPS-Periodicities-r16               </w:t>
      </w:r>
      <w:r w:rsidRPr="0095250E">
        <w:rPr>
          <w:color w:val="993366"/>
        </w:rPr>
        <w:t>ENUMERATED</w:t>
      </w:r>
      <w:r w:rsidRPr="0095250E">
        <w:t xml:space="preserve"> {supported}              </w:t>
      </w:r>
      <w:r w:rsidRPr="0095250E">
        <w:rPr>
          <w:color w:val="993366"/>
        </w:rPr>
        <w:t>OPTIONAL</w:t>
      </w:r>
      <w:r w:rsidRPr="0095250E">
        <w:t>,</w:t>
      </w:r>
    </w:p>
    <w:p w14:paraId="196A5901" w14:textId="77777777" w:rsidR="00F87A7B" w:rsidRPr="0095250E" w:rsidRDefault="00F87A7B" w:rsidP="00F87A7B">
      <w:pPr>
        <w:pStyle w:val="PL"/>
      </w:pPr>
      <w:r w:rsidRPr="0095250E">
        <w:t xml:space="preserve">    codebookVariantsList-r16                    CodebookVariantsList-r16            </w:t>
      </w:r>
      <w:r w:rsidRPr="0095250E">
        <w:rPr>
          <w:color w:val="993366"/>
        </w:rPr>
        <w:t>OPTIONAL</w:t>
      </w:r>
      <w:r w:rsidRPr="0095250E">
        <w:t>,</w:t>
      </w:r>
    </w:p>
    <w:p w14:paraId="1FE5355C" w14:textId="77777777" w:rsidR="00F87A7B" w:rsidRPr="0095250E" w:rsidRDefault="00F87A7B" w:rsidP="00F87A7B">
      <w:pPr>
        <w:pStyle w:val="PL"/>
        <w:rPr>
          <w:color w:val="808080"/>
        </w:rPr>
      </w:pPr>
      <w:r w:rsidRPr="0095250E">
        <w:t xml:space="preserve">    </w:t>
      </w:r>
      <w:r w:rsidRPr="0095250E">
        <w:rPr>
          <w:color w:val="808080"/>
        </w:rPr>
        <w:t>-- R1 11-6: PUSCH repetition Type A</w:t>
      </w:r>
    </w:p>
    <w:p w14:paraId="373CD487" w14:textId="77777777" w:rsidR="00F87A7B" w:rsidRPr="0095250E" w:rsidRDefault="00F87A7B" w:rsidP="00F87A7B">
      <w:pPr>
        <w:pStyle w:val="PL"/>
      </w:pPr>
      <w:r w:rsidRPr="0095250E">
        <w:t xml:space="preserve">    pusch-RepetitionTypeA-r16                   </w:t>
      </w:r>
      <w:r w:rsidRPr="0095250E">
        <w:rPr>
          <w:rFonts w:eastAsiaTheme="minorEastAsia"/>
          <w:color w:val="993366"/>
        </w:rPr>
        <w:t>SEQUENCE</w:t>
      </w:r>
      <w:r w:rsidRPr="0095250E">
        <w:t xml:space="preserve"> {</w:t>
      </w:r>
    </w:p>
    <w:p w14:paraId="33B20B2C"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r w:rsidRPr="0095250E">
        <w:t>,</w:t>
      </w:r>
    </w:p>
    <w:p w14:paraId="50635F70"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p>
    <w:p w14:paraId="0F513E55" w14:textId="77777777" w:rsidR="00F87A7B" w:rsidRPr="0095250E" w:rsidRDefault="00F87A7B" w:rsidP="00F87A7B">
      <w:pPr>
        <w:pStyle w:val="PL"/>
      </w:pPr>
      <w:r w:rsidRPr="0095250E">
        <w:t xml:space="preserve">    }                                                                               </w:t>
      </w:r>
      <w:r w:rsidRPr="0095250E">
        <w:rPr>
          <w:color w:val="993366"/>
        </w:rPr>
        <w:t>OPTIONAL</w:t>
      </w:r>
      <w:r w:rsidRPr="0095250E">
        <w:t>,</w:t>
      </w:r>
    </w:p>
    <w:p w14:paraId="3AD0F2E9" w14:textId="77777777" w:rsidR="00F87A7B" w:rsidRPr="0095250E" w:rsidRDefault="00F87A7B" w:rsidP="00F87A7B">
      <w:pPr>
        <w:pStyle w:val="PL"/>
        <w:rPr>
          <w:color w:val="808080"/>
        </w:rPr>
      </w:pPr>
      <w:r w:rsidRPr="0095250E">
        <w:t xml:space="preserve">    </w:t>
      </w:r>
      <w:r w:rsidRPr="0095250E">
        <w:rPr>
          <w:color w:val="808080"/>
        </w:rPr>
        <w:t>-- R1 11-4b: DL priority indication in DCI with mixed DCI formats</w:t>
      </w:r>
    </w:p>
    <w:p w14:paraId="7D0398AD" w14:textId="77777777" w:rsidR="00F87A7B" w:rsidRPr="0095250E" w:rsidRDefault="00F87A7B" w:rsidP="00F87A7B">
      <w:pPr>
        <w:pStyle w:val="PL"/>
      </w:pPr>
      <w:r w:rsidRPr="0095250E">
        <w:t xml:space="preserve">    dci-DL-PriorityIndicator-r16                </w:t>
      </w:r>
      <w:r w:rsidRPr="0095250E">
        <w:rPr>
          <w:color w:val="993366"/>
        </w:rPr>
        <w:t>ENUMERATED</w:t>
      </w:r>
      <w:r w:rsidRPr="0095250E">
        <w:t xml:space="preserve"> {supported}              </w:t>
      </w:r>
      <w:r w:rsidRPr="0095250E">
        <w:rPr>
          <w:color w:val="993366"/>
        </w:rPr>
        <w:t>OPTIONAL</w:t>
      </w:r>
      <w:r w:rsidRPr="0095250E">
        <w:t>,</w:t>
      </w:r>
    </w:p>
    <w:p w14:paraId="0E05225B" w14:textId="77777777" w:rsidR="00F87A7B" w:rsidRPr="0095250E" w:rsidRDefault="00F87A7B" w:rsidP="00F87A7B">
      <w:pPr>
        <w:pStyle w:val="PL"/>
        <w:rPr>
          <w:color w:val="808080"/>
        </w:rPr>
      </w:pPr>
      <w:r w:rsidRPr="0095250E">
        <w:t xml:space="preserve">    </w:t>
      </w:r>
      <w:r w:rsidRPr="0095250E">
        <w:rPr>
          <w:color w:val="808080"/>
        </w:rPr>
        <w:t>-- R1 12-1a: UL priority indication in DCI with mixed DCI formats</w:t>
      </w:r>
    </w:p>
    <w:p w14:paraId="7603BA1F" w14:textId="77777777" w:rsidR="00F87A7B" w:rsidRPr="0095250E" w:rsidRDefault="00F87A7B" w:rsidP="00F87A7B">
      <w:pPr>
        <w:pStyle w:val="PL"/>
      </w:pPr>
      <w:r w:rsidRPr="0095250E">
        <w:t xml:space="preserve">    dci-UL-PriorityIndicator-r16                </w:t>
      </w:r>
      <w:r w:rsidRPr="0095250E">
        <w:rPr>
          <w:color w:val="993366"/>
        </w:rPr>
        <w:t>ENUMERATED</w:t>
      </w:r>
      <w:r w:rsidRPr="0095250E">
        <w:t xml:space="preserve"> {supported}              </w:t>
      </w:r>
      <w:r w:rsidRPr="0095250E">
        <w:rPr>
          <w:color w:val="993366"/>
        </w:rPr>
        <w:t>OPTIONAL</w:t>
      </w:r>
      <w:r w:rsidRPr="0095250E">
        <w:t>,</w:t>
      </w:r>
    </w:p>
    <w:p w14:paraId="080838E4" w14:textId="77777777" w:rsidR="00F87A7B" w:rsidRPr="0095250E" w:rsidRDefault="00F87A7B" w:rsidP="00F87A7B">
      <w:pPr>
        <w:pStyle w:val="PL"/>
        <w:rPr>
          <w:color w:val="808080"/>
        </w:rPr>
      </w:pPr>
      <w:r w:rsidRPr="0095250E">
        <w:t xml:space="preserve">    </w:t>
      </w:r>
      <w:r w:rsidRPr="0095250E">
        <w:rPr>
          <w:color w:val="808080"/>
        </w:rPr>
        <w:t>-- R1 16-1e: Maximum number of configured pathloss reference RSs for PUSCH/PUCCH/SRS by RRC for MAC-CE based pathloss reference RS update</w:t>
      </w:r>
    </w:p>
    <w:p w14:paraId="3E7B3F98" w14:textId="77777777" w:rsidR="00F87A7B" w:rsidRPr="0095250E" w:rsidRDefault="00F87A7B" w:rsidP="00F87A7B">
      <w:pPr>
        <w:pStyle w:val="PL"/>
      </w:pPr>
      <w:r w:rsidRPr="0095250E">
        <w:t xml:space="preserve">    maxNumberPathlossRS-Update-r16              </w:t>
      </w:r>
      <w:r w:rsidRPr="0095250E">
        <w:rPr>
          <w:color w:val="993366"/>
        </w:rPr>
        <w:t>ENUMERATED</w:t>
      </w:r>
      <w:r w:rsidRPr="0095250E">
        <w:t xml:space="preserve"> {n4, n8, n16, n32, n64}  </w:t>
      </w:r>
      <w:r w:rsidRPr="0095250E">
        <w:rPr>
          <w:color w:val="993366"/>
        </w:rPr>
        <w:t>OPTIONAL</w:t>
      </w:r>
      <w:r w:rsidRPr="0095250E">
        <w:t>,</w:t>
      </w:r>
    </w:p>
    <w:p w14:paraId="19438FF9" w14:textId="77777777" w:rsidR="00F87A7B" w:rsidRPr="0095250E" w:rsidRDefault="00F87A7B" w:rsidP="00F87A7B">
      <w:pPr>
        <w:pStyle w:val="PL"/>
      </w:pPr>
    </w:p>
    <w:p w14:paraId="4FF7108F" w14:textId="77777777" w:rsidR="00F87A7B" w:rsidRPr="0095250E" w:rsidRDefault="00F87A7B" w:rsidP="00F87A7B">
      <w:pPr>
        <w:pStyle w:val="PL"/>
        <w:rPr>
          <w:color w:val="808080"/>
        </w:rPr>
      </w:pPr>
      <w:r w:rsidRPr="0095250E">
        <w:t xml:space="preserve">    </w:t>
      </w:r>
      <w:r w:rsidRPr="0095250E">
        <w:rPr>
          <w:color w:val="808080"/>
        </w:rPr>
        <w:t>-- R1 18-9: Usage of the PDSCH starting time for HARQ-ACK type 2 codebook</w:t>
      </w:r>
    </w:p>
    <w:p w14:paraId="54431444" w14:textId="77777777" w:rsidR="00F87A7B" w:rsidRPr="0095250E" w:rsidRDefault="00F87A7B" w:rsidP="00F87A7B">
      <w:pPr>
        <w:pStyle w:val="PL"/>
      </w:pPr>
      <w:r w:rsidRPr="0095250E">
        <w:t xml:space="preserve">    type2-HARQ-ACK-Codebook-r16                 </w:t>
      </w:r>
      <w:r w:rsidRPr="0095250E">
        <w:rPr>
          <w:color w:val="993366"/>
        </w:rPr>
        <w:t>ENUMERATED</w:t>
      </w:r>
      <w:r w:rsidRPr="0095250E">
        <w:t xml:space="preserve"> {supported}              </w:t>
      </w:r>
      <w:r w:rsidRPr="0095250E">
        <w:rPr>
          <w:color w:val="993366"/>
        </w:rPr>
        <w:t>OPTIONAL</w:t>
      </w:r>
      <w:r w:rsidRPr="0095250E">
        <w:t>,</w:t>
      </w:r>
    </w:p>
    <w:p w14:paraId="2C6D5822" w14:textId="77777777" w:rsidR="00F87A7B" w:rsidRPr="0095250E" w:rsidRDefault="00F87A7B" w:rsidP="00F87A7B">
      <w:pPr>
        <w:pStyle w:val="PL"/>
        <w:rPr>
          <w:color w:val="808080"/>
        </w:rPr>
      </w:pPr>
      <w:r w:rsidRPr="0095250E">
        <w:t xml:space="preserve">    </w:t>
      </w:r>
      <w:r w:rsidRPr="0095250E">
        <w:rPr>
          <w:color w:val="808080"/>
        </w:rPr>
        <w:t>-- R1 16-1g-1: Resources for beam management, pathloss measurement, BFD, RLM and new beam identification across frequency ranges</w:t>
      </w:r>
    </w:p>
    <w:p w14:paraId="79DAEB9C" w14:textId="77777777" w:rsidR="00F87A7B" w:rsidRPr="0095250E" w:rsidRDefault="00F87A7B" w:rsidP="00F87A7B">
      <w:pPr>
        <w:pStyle w:val="PL"/>
      </w:pPr>
      <w:r w:rsidRPr="0095250E">
        <w:t xml:space="preserve">    maxTotalResourcesForAcrossFreqRanges-r16    </w:t>
      </w:r>
      <w:r w:rsidRPr="0095250E">
        <w:rPr>
          <w:rFonts w:eastAsiaTheme="minorEastAsia"/>
          <w:color w:val="993366"/>
        </w:rPr>
        <w:t>SEQUENCE</w:t>
      </w:r>
      <w:r w:rsidRPr="0095250E">
        <w:t xml:space="preserve"> {</w:t>
      </w:r>
    </w:p>
    <w:p w14:paraId="5E8DC904" w14:textId="77777777" w:rsidR="00F87A7B" w:rsidRPr="0095250E" w:rsidRDefault="00F87A7B" w:rsidP="00F87A7B">
      <w:pPr>
        <w:pStyle w:val="PL"/>
      </w:pPr>
      <w:r w:rsidRPr="0095250E">
        <w:t xml:space="preserve">        maxNumberResWithinSlotAcrossCC-AcrossFR-r16 </w:t>
      </w:r>
      <w:r w:rsidRPr="0095250E">
        <w:rPr>
          <w:color w:val="993366"/>
        </w:rPr>
        <w:t>ENUMERATED</w:t>
      </w:r>
      <w:r w:rsidRPr="0095250E">
        <w:t xml:space="preserve"> {n2, n4, n8, n12, n16, n32, n64, n128}        </w:t>
      </w:r>
      <w:r w:rsidRPr="0095250E">
        <w:rPr>
          <w:color w:val="993366"/>
        </w:rPr>
        <w:t>OPTIONAL</w:t>
      </w:r>
      <w:r w:rsidRPr="0095250E">
        <w:t>,</w:t>
      </w:r>
    </w:p>
    <w:p w14:paraId="00657659" w14:textId="77777777" w:rsidR="00F87A7B" w:rsidRPr="0095250E" w:rsidRDefault="00F87A7B" w:rsidP="00F87A7B">
      <w:pPr>
        <w:pStyle w:val="PL"/>
      </w:pPr>
      <w:r w:rsidRPr="0095250E">
        <w:t xml:space="preserve">        maxNumberResAcrossCC-AcrossFR-r16           </w:t>
      </w:r>
      <w:r w:rsidRPr="0095250E">
        <w:rPr>
          <w:color w:val="993366"/>
        </w:rPr>
        <w:t>ENUMERATED</w:t>
      </w:r>
      <w:r w:rsidRPr="0095250E">
        <w:t xml:space="preserve"> {n2, n4, n8, n12, n16, n32, n40, n48, n64, n72, n80, n96, n128, n256}</w:t>
      </w:r>
    </w:p>
    <w:p w14:paraId="4F79EA48" w14:textId="77777777" w:rsidR="00F87A7B" w:rsidRPr="0095250E" w:rsidRDefault="00F87A7B" w:rsidP="00F87A7B">
      <w:pPr>
        <w:pStyle w:val="PL"/>
      </w:pPr>
      <w:r w:rsidRPr="0095250E">
        <w:t xml:space="preserve">                                                                                    </w:t>
      </w:r>
      <w:r w:rsidRPr="0095250E">
        <w:rPr>
          <w:color w:val="993366"/>
        </w:rPr>
        <w:t>OPTIONAL</w:t>
      </w:r>
    </w:p>
    <w:p w14:paraId="131D9D9C" w14:textId="77777777" w:rsidR="00F87A7B" w:rsidRPr="0095250E" w:rsidRDefault="00F87A7B" w:rsidP="00F87A7B">
      <w:pPr>
        <w:pStyle w:val="PL"/>
      </w:pPr>
      <w:r w:rsidRPr="0095250E">
        <w:t xml:space="preserve">    }                                                                               </w:t>
      </w:r>
      <w:r w:rsidRPr="0095250E">
        <w:rPr>
          <w:color w:val="993366"/>
        </w:rPr>
        <w:t>OPTIONAL</w:t>
      </w:r>
      <w:r w:rsidRPr="0095250E">
        <w:t>,</w:t>
      </w:r>
    </w:p>
    <w:p w14:paraId="7234162D"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separate</w:t>
      </w:r>
    </w:p>
    <w:p w14:paraId="5343B881" w14:textId="77777777" w:rsidR="00F87A7B" w:rsidRPr="0095250E" w:rsidRDefault="00F87A7B" w:rsidP="00F87A7B">
      <w:pPr>
        <w:pStyle w:val="PL"/>
      </w:pPr>
      <w:r w:rsidRPr="0095250E">
        <w:t xml:space="preserve">    harqACK-separateMultiDCI-MultiTRP-r16       </w:t>
      </w:r>
      <w:r w:rsidRPr="0095250E">
        <w:rPr>
          <w:rFonts w:eastAsiaTheme="minorEastAsia"/>
          <w:color w:val="993366"/>
        </w:rPr>
        <w:t>SEQUENCE</w:t>
      </w:r>
      <w:r w:rsidRPr="0095250E">
        <w:t xml:space="preserve"> {</w:t>
      </w:r>
    </w:p>
    <w:p w14:paraId="680A05F3" w14:textId="77777777" w:rsidR="00F87A7B" w:rsidRPr="0095250E" w:rsidRDefault="00F87A7B" w:rsidP="00F87A7B">
      <w:pPr>
        <w:pStyle w:val="PL"/>
      </w:pPr>
      <w:r w:rsidRPr="0095250E">
        <w:t xml:space="preserve">    maxNumberLongPUCCHs-r16                         </w:t>
      </w:r>
      <w:r w:rsidRPr="0095250E">
        <w:rPr>
          <w:color w:val="993366"/>
        </w:rPr>
        <w:t>ENUMERATED</w:t>
      </w:r>
      <w:r w:rsidRPr="0095250E">
        <w:t xml:space="preserve"> {longAndLong, longAndShort, shortAndShort}    </w:t>
      </w:r>
      <w:r w:rsidRPr="0095250E">
        <w:rPr>
          <w:color w:val="993366"/>
        </w:rPr>
        <w:t>OPTIONAL</w:t>
      </w:r>
    </w:p>
    <w:p w14:paraId="63933A5B" w14:textId="77777777" w:rsidR="00F87A7B" w:rsidRPr="0095250E" w:rsidRDefault="00F87A7B" w:rsidP="00F87A7B">
      <w:pPr>
        <w:pStyle w:val="PL"/>
      </w:pPr>
      <w:r w:rsidRPr="0095250E">
        <w:t xml:space="preserve">    }                                                                               </w:t>
      </w:r>
      <w:r w:rsidRPr="0095250E">
        <w:rPr>
          <w:color w:val="993366"/>
        </w:rPr>
        <w:t>OPTIONAL</w:t>
      </w:r>
      <w:r w:rsidRPr="0095250E">
        <w:t>,</w:t>
      </w:r>
    </w:p>
    <w:p w14:paraId="2232914C"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joint</w:t>
      </w:r>
    </w:p>
    <w:p w14:paraId="08FCDB17" w14:textId="77777777" w:rsidR="00F87A7B" w:rsidRPr="0095250E" w:rsidRDefault="00F87A7B" w:rsidP="00F87A7B">
      <w:pPr>
        <w:pStyle w:val="PL"/>
      </w:pPr>
      <w:r w:rsidRPr="0095250E">
        <w:t xml:space="preserve">    harqACK-jointMultiDCI-MultiTRP-r16          </w:t>
      </w:r>
      <w:r w:rsidRPr="0095250E">
        <w:rPr>
          <w:color w:val="993366"/>
        </w:rPr>
        <w:t>ENUMERATED</w:t>
      </w:r>
      <w:r w:rsidRPr="0095250E">
        <w:t xml:space="preserve"> {supported}              </w:t>
      </w:r>
      <w:r w:rsidRPr="0095250E">
        <w:rPr>
          <w:color w:val="993366"/>
        </w:rPr>
        <w:t>OPTIONAL</w:t>
      </w:r>
      <w:r w:rsidRPr="0095250E">
        <w:t>,</w:t>
      </w:r>
    </w:p>
    <w:p w14:paraId="676DC9F5" w14:textId="77777777" w:rsidR="00F87A7B" w:rsidRPr="0095250E" w:rsidRDefault="00F87A7B" w:rsidP="00F87A7B">
      <w:pPr>
        <w:pStyle w:val="PL"/>
        <w:rPr>
          <w:color w:val="808080"/>
        </w:rPr>
      </w:pPr>
      <w:r w:rsidRPr="0095250E">
        <w:t xml:space="preserve">    </w:t>
      </w:r>
      <w:r w:rsidRPr="0095250E">
        <w:rPr>
          <w:color w:val="808080"/>
        </w:rPr>
        <w:t>-- R4 9-1: BWP switching on multiple CCs RRM requirements</w:t>
      </w:r>
    </w:p>
    <w:p w14:paraId="79E9BC94" w14:textId="77777777" w:rsidR="00F87A7B" w:rsidRPr="0095250E" w:rsidRDefault="00F87A7B" w:rsidP="00F87A7B">
      <w:pPr>
        <w:pStyle w:val="PL"/>
      </w:pPr>
      <w:r w:rsidRPr="0095250E">
        <w:t xml:space="preserve">    bwp-SwitchingMultiCCs-r16                   </w:t>
      </w:r>
      <w:r w:rsidRPr="0095250E">
        <w:rPr>
          <w:color w:val="993366"/>
        </w:rPr>
        <w:t>CHOICE</w:t>
      </w:r>
      <w:r w:rsidRPr="0095250E">
        <w:t xml:space="preserve"> {</w:t>
      </w:r>
    </w:p>
    <w:p w14:paraId="16F46E48"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3A378504"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7EF6C184" w14:textId="77777777" w:rsidR="00F87A7B" w:rsidRPr="0095250E" w:rsidRDefault="00F87A7B" w:rsidP="00F87A7B">
      <w:pPr>
        <w:pStyle w:val="PL"/>
      </w:pPr>
      <w:r w:rsidRPr="0095250E">
        <w:t xml:space="preserve">    }                                                                               </w:t>
      </w:r>
      <w:r w:rsidRPr="0095250E">
        <w:rPr>
          <w:color w:val="993366"/>
        </w:rPr>
        <w:t>OPTIONAL</w:t>
      </w:r>
    </w:p>
    <w:p w14:paraId="5B6AE7B4" w14:textId="77777777" w:rsidR="00F87A7B" w:rsidRPr="0095250E" w:rsidRDefault="00F87A7B" w:rsidP="00F87A7B">
      <w:pPr>
        <w:pStyle w:val="PL"/>
      </w:pPr>
      <w:r w:rsidRPr="0095250E">
        <w:t xml:space="preserve">    ]],</w:t>
      </w:r>
    </w:p>
    <w:p w14:paraId="2F47BCE2" w14:textId="77777777" w:rsidR="00F87A7B" w:rsidRPr="0095250E" w:rsidRDefault="00F87A7B" w:rsidP="00F87A7B">
      <w:pPr>
        <w:pStyle w:val="PL"/>
      </w:pPr>
      <w:r w:rsidRPr="0095250E">
        <w:t xml:space="preserve">    [[</w:t>
      </w:r>
    </w:p>
    <w:p w14:paraId="6E25F16E" w14:textId="77777777" w:rsidR="00F87A7B" w:rsidRPr="0095250E" w:rsidRDefault="00F87A7B" w:rsidP="00F87A7B">
      <w:pPr>
        <w:pStyle w:val="PL"/>
      </w:pPr>
      <w:r w:rsidRPr="0095250E">
        <w:t xml:space="preserve">    targetSMTC-SCG-r16                          </w:t>
      </w:r>
      <w:r w:rsidRPr="0095250E">
        <w:rPr>
          <w:color w:val="993366"/>
        </w:rPr>
        <w:t>ENUMERATED</w:t>
      </w:r>
      <w:r w:rsidRPr="0095250E">
        <w:t xml:space="preserve"> {supported}              </w:t>
      </w:r>
      <w:r w:rsidRPr="0095250E">
        <w:rPr>
          <w:color w:val="993366"/>
        </w:rPr>
        <w:t>OPTIONAL</w:t>
      </w:r>
      <w:r w:rsidRPr="0095250E">
        <w:t>,</w:t>
      </w:r>
    </w:p>
    <w:p w14:paraId="40AC062B" w14:textId="77777777" w:rsidR="00F87A7B" w:rsidRPr="0095250E" w:rsidRDefault="00F87A7B" w:rsidP="00F87A7B">
      <w:pPr>
        <w:pStyle w:val="PL"/>
      </w:pPr>
      <w:r w:rsidRPr="0095250E">
        <w:t xml:space="preserve">    supportRepetitionZeroOffsetRV-r16           </w:t>
      </w:r>
      <w:r w:rsidRPr="0095250E">
        <w:rPr>
          <w:color w:val="993366"/>
        </w:rPr>
        <w:t>ENUMERATED</w:t>
      </w:r>
      <w:r w:rsidRPr="0095250E">
        <w:t xml:space="preserve"> {supported}              </w:t>
      </w:r>
      <w:r w:rsidRPr="0095250E">
        <w:rPr>
          <w:color w:val="993366"/>
        </w:rPr>
        <w:t>OPTIONAL</w:t>
      </w:r>
      <w:r w:rsidRPr="0095250E">
        <w:t>,</w:t>
      </w:r>
    </w:p>
    <w:p w14:paraId="2275672E" w14:textId="77777777" w:rsidR="00F87A7B" w:rsidRPr="0095250E" w:rsidRDefault="00F87A7B" w:rsidP="00F87A7B">
      <w:pPr>
        <w:pStyle w:val="PL"/>
        <w:rPr>
          <w:color w:val="808080"/>
        </w:rPr>
      </w:pPr>
      <w:r w:rsidRPr="0095250E">
        <w:t xml:space="preserve">    </w:t>
      </w:r>
      <w:r w:rsidRPr="0095250E">
        <w:rPr>
          <w:color w:val="808080"/>
        </w:rPr>
        <w:t>-- R1 11-12: in-order CBG-based re-transmission</w:t>
      </w:r>
    </w:p>
    <w:p w14:paraId="0D041519" w14:textId="77777777" w:rsidR="00F87A7B" w:rsidRPr="0095250E" w:rsidRDefault="00F87A7B" w:rsidP="00F87A7B">
      <w:pPr>
        <w:pStyle w:val="PL"/>
      </w:pPr>
      <w:r w:rsidRPr="0095250E">
        <w:t xml:space="preserve">    cbg-TransInOrderPUSCH-UL-r16                </w:t>
      </w:r>
      <w:r w:rsidRPr="0095250E">
        <w:rPr>
          <w:color w:val="993366"/>
        </w:rPr>
        <w:t>ENUMERATED</w:t>
      </w:r>
      <w:r w:rsidRPr="0095250E">
        <w:t xml:space="preserve"> {supported}              </w:t>
      </w:r>
      <w:r w:rsidRPr="0095250E">
        <w:rPr>
          <w:color w:val="993366"/>
        </w:rPr>
        <w:t>OPTIONAL</w:t>
      </w:r>
    </w:p>
    <w:p w14:paraId="70AA1B33" w14:textId="77777777" w:rsidR="00F87A7B" w:rsidRPr="0095250E" w:rsidRDefault="00F87A7B" w:rsidP="00F87A7B">
      <w:pPr>
        <w:pStyle w:val="PL"/>
      </w:pPr>
      <w:r w:rsidRPr="0095250E">
        <w:t xml:space="preserve">    ]],</w:t>
      </w:r>
    </w:p>
    <w:p w14:paraId="48E2596E" w14:textId="77777777" w:rsidR="00F87A7B" w:rsidRPr="0095250E" w:rsidRDefault="00F87A7B" w:rsidP="00F87A7B">
      <w:pPr>
        <w:pStyle w:val="PL"/>
      </w:pPr>
      <w:r w:rsidRPr="0095250E">
        <w:t xml:space="preserve">    [[</w:t>
      </w:r>
    </w:p>
    <w:p w14:paraId="2E8DAC00" w14:textId="77777777" w:rsidR="00F87A7B" w:rsidRPr="0095250E" w:rsidRDefault="00F87A7B" w:rsidP="00F87A7B">
      <w:pPr>
        <w:pStyle w:val="PL"/>
        <w:rPr>
          <w:color w:val="808080"/>
        </w:rPr>
      </w:pPr>
      <w:r w:rsidRPr="0095250E">
        <w:t xml:space="preserve">    </w:t>
      </w:r>
      <w:r w:rsidRPr="0095250E">
        <w:rPr>
          <w:color w:val="808080"/>
        </w:rPr>
        <w:t>-- R4 6-3: Dormant BWP switching on multiple CCs RRM requirements</w:t>
      </w:r>
    </w:p>
    <w:p w14:paraId="0C0C4A14" w14:textId="77777777" w:rsidR="00F87A7B" w:rsidRPr="0095250E" w:rsidRDefault="00F87A7B" w:rsidP="00F87A7B">
      <w:pPr>
        <w:pStyle w:val="PL"/>
      </w:pPr>
      <w:r w:rsidRPr="0095250E">
        <w:t xml:space="preserve">    bwp-SwitchingMultiDormancyCCs-r16           </w:t>
      </w:r>
      <w:r w:rsidRPr="0095250E">
        <w:rPr>
          <w:color w:val="993366"/>
        </w:rPr>
        <w:t>CHOICE</w:t>
      </w:r>
      <w:r w:rsidRPr="0095250E">
        <w:t xml:space="preserve"> {</w:t>
      </w:r>
    </w:p>
    <w:p w14:paraId="4E829F15"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041DBCDA"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03E2B0F8" w14:textId="77777777" w:rsidR="00F87A7B" w:rsidRPr="0095250E" w:rsidRDefault="00F87A7B" w:rsidP="00F87A7B">
      <w:pPr>
        <w:pStyle w:val="PL"/>
      </w:pPr>
      <w:r w:rsidRPr="0095250E">
        <w:t xml:space="preserve">    }                                                                               </w:t>
      </w:r>
      <w:r w:rsidRPr="0095250E">
        <w:rPr>
          <w:color w:val="993366"/>
        </w:rPr>
        <w:t>OPTIONAL</w:t>
      </w:r>
      <w:r w:rsidRPr="0095250E">
        <w:t>,</w:t>
      </w:r>
    </w:p>
    <w:p w14:paraId="2AABCF4B" w14:textId="77777777" w:rsidR="00F87A7B" w:rsidRPr="0095250E" w:rsidRDefault="00F87A7B" w:rsidP="00F87A7B">
      <w:pPr>
        <w:pStyle w:val="PL"/>
        <w:rPr>
          <w:color w:val="808080"/>
        </w:rPr>
      </w:pPr>
      <w:r w:rsidRPr="0095250E">
        <w:t xml:space="preserve">    </w:t>
      </w:r>
      <w:r w:rsidRPr="0095250E">
        <w:rPr>
          <w:color w:val="808080"/>
        </w:rPr>
        <w:t>-- R1 16-2a-8: Indicates that retransmission scheduled by a different CORESETPoolIndex for multi-DCI multi-TRP is not supported.</w:t>
      </w:r>
    </w:p>
    <w:p w14:paraId="1C3C48BD" w14:textId="77777777" w:rsidR="00F87A7B" w:rsidRPr="0095250E" w:rsidRDefault="00F87A7B" w:rsidP="00F87A7B">
      <w:pPr>
        <w:pStyle w:val="PL"/>
      </w:pPr>
      <w:r w:rsidRPr="0095250E">
        <w:t xml:space="preserve">    supportRetx-Diff-CoresetPool-Multi-DCI-TRP-r16               </w:t>
      </w:r>
      <w:r w:rsidRPr="0095250E">
        <w:rPr>
          <w:color w:val="993366"/>
        </w:rPr>
        <w:t>ENUMERATED</w:t>
      </w:r>
      <w:r w:rsidRPr="0095250E">
        <w:t xml:space="preserve"> {notSupported}          </w:t>
      </w:r>
      <w:r w:rsidRPr="0095250E">
        <w:rPr>
          <w:color w:val="993366"/>
        </w:rPr>
        <w:t>OPTIONAL</w:t>
      </w:r>
      <w:r w:rsidRPr="0095250E">
        <w:t>,</w:t>
      </w:r>
    </w:p>
    <w:p w14:paraId="4FBF41FE" w14:textId="77777777" w:rsidR="00F87A7B" w:rsidRPr="0095250E" w:rsidRDefault="00F87A7B" w:rsidP="00F87A7B">
      <w:pPr>
        <w:pStyle w:val="PL"/>
        <w:rPr>
          <w:color w:val="808080"/>
        </w:rPr>
      </w:pPr>
      <w:r w:rsidRPr="0095250E">
        <w:t xml:space="preserve">    </w:t>
      </w:r>
      <w:r w:rsidRPr="0095250E">
        <w:rPr>
          <w:color w:val="808080"/>
        </w:rPr>
        <w:t>-- R1 22-10: Support of pdcch-MonitoringAnyOccasionsWithSpanGap in case of cross-carrier scheduling with different SCSs</w:t>
      </w:r>
    </w:p>
    <w:p w14:paraId="7753841D" w14:textId="77777777" w:rsidR="00F87A7B" w:rsidRPr="0095250E" w:rsidRDefault="00F87A7B" w:rsidP="00F87A7B">
      <w:pPr>
        <w:pStyle w:val="PL"/>
      </w:pPr>
      <w:r w:rsidRPr="0095250E">
        <w:t xml:space="preserve">    pdcch-MonitoringAnyOccasionsWithSpanGapCrossCarrierSch-r16   </w:t>
      </w:r>
      <w:r w:rsidRPr="0095250E">
        <w:rPr>
          <w:color w:val="993366"/>
        </w:rPr>
        <w:t>ENUMERATED</w:t>
      </w:r>
      <w:r w:rsidRPr="0095250E">
        <w:t xml:space="preserve"> {mode2, mode3}          </w:t>
      </w:r>
      <w:r w:rsidRPr="0095250E">
        <w:rPr>
          <w:color w:val="993366"/>
        </w:rPr>
        <w:t>OPTIONAL</w:t>
      </w:r>
    </w:p>
    <w:p w14:paraId="5A003A61" w14:textId="77777777" w:rsidR="00F87A7B" w:rsidRPr="0095250E" w:rsidRDefault="00F87A7B" w:rsidP="00F87A7B">
      <w:pPr>
        <w:pStyle w:val="PL"/>
      </w:pPr>
      <w:r w:rsidRPr="0095250E">
        <w:t xml:space="preserve">    ]],</w:t>
      </w:r>
    </w:p>
    <w:p w14:paraId="55CC802A" w14:textId="77777777" w:rsidR="00F87A7B" w:rsidRPr="0095250E" w:rsidRDefault="00F87A7B" w:rsidP="00F87A7B">
      <w:pPr>
        <w:pStyle w:val="PL"/>
      </w:pPr>
      <w:r w:rsidRPr="0095250E">
        <w:t xml:space="preserve">    [[</w:t>
      </w:r>
    </w:p>
    <w:p w14:paraId="215DBECD" w14:textId="77777777" w:rsidR="00F87A7B" w:rsidRPr="0095250E" w:rsidRDefault="00F87A7B" w:rsidP="00F87A7B">
      <w:pPr>
        <w:pStyle w:val="PL"/>
        <w:rPr>
          <w:color w:val="808080"/>
        </w:rPr>
      </w:pPr>
      <w:r w:rsidRPr="0095250E">
        <w:t xml:space="preserve">    </w:t>
      </w:r>
      <w:r w:rsidRPr="0095250E">
        <w:rPr>
          <w:color w:val="808080"/>
        </w:rPr>
        <w:t>-- R1 16-1j-1: Support of 2 port CSI-RS for new beam identification</w:t>
      </w:r>
    </w:p>
    <w:p w14:paraId="246D7566" w14:textId="77777777" w:rsidR="00F87A7B" w:rsidRPr="0095250E" w:rsidRDefault="00F87A7B" w:rsidP="00F87A7B">
      <w:pPr>
        <w:pStyle w:val="PL"/>
      </w:pPr>
      <w:r w:rsidRPr="0095250E">
        <w:t xml:space="preserve">    newBeamIdentifications2PortCSI-RS-r16       </w:t>
      </w:r>
      <w:r w:rsidRPr="0095250E">
        <w:rPr>
          <w:color w:val="993366"/>
        </w:rPr>
        <w:t>ENUMERATED</w:t>
      </w:r>
      <w:r w:rsidRPr="0095250E">
        <w:t xml:space="preserve"> {supported}              </w:t>
      </w:r>
      <w:r w:rsidRPr="0095250E">
        <w:rPr>
          <w:color w:val="993366"/>
        </w:rPr>
        <w:t>OPTIONAL</w:t>
      </w:r>
      <w:r w:rsidRPr="0095250E">
        <w:t>,</w:t>
      </w:r>
    </w:p>
    <w:p w14:paraId="163D8301" w14:textId="77777777" w:rsidR="00F87A7B" w:rsidRPr="0095250E" w:rsidRDefault="00F87A7B" w:rsidP="00F87A7B">
      <w:pPr>
        <w:pStyle w:val="PL"/>
        <w:rPr>
          <w:color w:val="808080"/>
        </w:rPr>
      </w:pPr>
      <w:r w:rsidRPr="0095250E">
        <w:t xml:space="preserve">    </w:t>
      </w:r>
      <w:r w:rsidRPr="0095250E">
        <w:rPr>
          <w:color w:val="808080"/>
        </w:rPr>
        <w:t>-- R1 16-1j-2: Support of 2 port CSI-RS for pathloss estimation</w:t>
      </w:r>
    </w:p>
    <w:p w14:paraId="50D772A3" w14:textId="77777777" w:rsidR="00F87A7B" w:rsidRPr="0095250E" w:rsidRDefault="00F87A7B" w:rsidP="00F87A7B">
      <w:pPr>
        <w:pStyle w:val="PL"/>
      </w:pPr>
      <w:r w:rsidRPr="0095250E">
        <w:t xml:space="preserve">    pathlossEstimation2PortCSI-RS-r16           </w:t>
      </w:r>
      <w:r w:rsidRPr="0095250E">
        <w:rPr>
          <w:color w:val="993366"/>
        </w:rPr>
        <w:t>ENUMERATED</w:t>
      </w:r>
      <w:r w:rsidRPr="0095250E">
        <w:t xml:space="preserve"> {supported}              </w:t>
      </w:r>
      <w:r w:rsidRPr="0095250E">
        <w:rPr>
          <w:color w:val="993366"/>
        </w:rPr>
        <w:t>OPTIONAL</w:t>
      </w:r>
    </w:p>
    <w:p w14:paraId="7455B6AC" w14:textId="77777777" w:rsidR="00F87A7B" w:rsidRPr="0095250E" w:rsidRDefault="00F87A7B" w:rsidP="00F87A7B">
      <w:pPr>
        <w:pStyle w:val="PL"/>
      </w:pPr>
      <w:r w:rsidRPr="0095250E">
        <w:t xml:space="preserve">    ]],</w:t>
      </w:r>
    </w:p>
    <w:p w14:paraId="174DCE10" w14:textId="77777777" w:rsidR="00F87A7B" w:rsidRPr="0095250E" w:rsidRDefault="00F87A7B" w:rsidP="00F87A7B">
      <w:pPr>
        <w:pStyle w:val="PL"/>
      </w:pPr>
      <w:r w:rsidRPr="0095250E">
        <w:t xml:space="preserve">    [[</w:t>
      </w:r>
    </w:p>
    <w:p w14:paraId="1EE6ECBE" w14:textId="77777777" w:rsidR="00F87A7B" w:rsidRPr="0095250E" w:rsidRDefault="00F87A7B" w:rsidP="00F87A7B">
      <w:pPr>
        <w:pStyle w:val="PL"/>
      </w:pPr>
      <w:r w:rsidRPr="0095250E">
        <w:t xml:space="preserve">    mux-HARQ-ACK-withoutPUCCH-onPUSCH-r16       </w:t>
      </w:r>
      <w:r w:rsidRPr="0095250E">
        <w:rPr>
          <w:color w:val="993366"/>
        </w:rPr>
        <w:t>ENUMERATED</w:t>
      </w:r>
      <w:r w:rsidRPr="0095250E">
        <w:t xml:space="preserve"> {supported}              </w:t>
      </w:r>
      <w:r w:rsidRPr="0095250E">
        <w:rPr>
          <w:color w:val="993366"/>
        </w:rPr>
        <w:t>OPTIONAL</w:t>
      </w:r>
    </w:p>
    <w:p w14:paraId="1C14FFF4" w14:textId="77777777" w:rsidR="00F87A7B" w:rsidRPr="0095250E" w:rsidRDefault="00F87A7B" w:rsidP="00F87A7B">
      <w:pPr>
        <w:pStyle w:val="PL"/>
      </w:pPr>
      <w:r w:rsidRPr="0095250E">
        <w:t xml:space="preserve">    ]],</w:t>
      </w:r>
    </w:p>
    <w:p w14:paraId="6CABFFB1" w14:textId="77777777" w:rsidR="00F87A7B" w:rsidRPr="0095250E" w:rsidRDefault="00F87A7B" w:rsidP="00F87A7B">
      <w:pPr>
        <w:pStyle w:val="PL"/>
      </w:pPr>
      <w:r w:rsidRPr="0095250E">
        <w:t xml:space="preserve">    [[</w:t>
      </w:r>
    </w:p>
    <w:p w14:paraId="1D7D1127" w14:textId="77777777" w:rsidR="00F87A7B" w:rsidRPr="0095250E" w:rsidRDefault="00F87A7B" w:rsidP="00F87A7B">
      <w:pPr>
        <w:pStyle w:val="PL"/>
        <w:rPr>
          <w:color w:val="808080"/>
        </w:rPr>
      </w:pPr>
      <w:r w:rsidRPr="0095250E">
        <w:t xml:space="preserve">    </w:t>
      </w:r>
      <w:r w:rsidRPr="0095250E">
        <w:rPr>
          <w:color w:val="808080"/>
        </w:rPr>
        <w:t>-- R1 31-1: Support of Desired Guard Symbol reporting and provided guard symbol reception.</w:t>
      </w:r>
    </w:p>
    <w:p w14:paraId="6207D5B7" w14:textId="77777777" w:rsidR="00F87A7B" w:rsidRPr="0095250E" w:rsidRDefault="00F87A7B" w:rsidP="00F87A7B">
      <w:pPr>
        <w:pStyle w:val="PL"/>
      </w:pPr>
      <w:r w:rsidRPr="0095250E">
        <w:t xml:space="preserve">    guardSymbolReportReception-IAB-r17          </w:t>
      </w:r>
      <w:r w:rsidRPr="0095250E">
        <w:rPr>
          <w:color w:val="993366"/>
        </w:rPr>
        <w:t>ENUMERATED</w:t>
      </w:r>
      <w:r w:rsidRPr="0095250E">
        <w:t xml:space="preserve"> {supported}              </w:t>
      </w:r>
      <w:r w:rsidRPr="0095250E">
        <w:rPr>
          <w:color w:val="993366"/>
        </w:rPr>
        <w:t>OPTIONAL</w:t>
      </w:r>
      <w:r w:rsidRPr="0095250E">
        <w:t>,</w:t>
      </w:r>
    </w:p>
    <w:p w14:paraId="619EB16F" w14:textId="77777777" w:rsidR="00F87A7B" w:rsidRPr="0095250E" w:rsidRDefault="00F87A7B" w:rsidP="00F87A7B">
      <w:pPr>
        <w:pStyle w:val="PL"/>
        <w:rPr>
          <w:color w:val="808080"/>
        </w:rPr>
      </w:pPr>
      <w:r w:rsidRPr="0095250E">
        <w:t xml:space="preserve">    </w:t>
      </w:r>
      <w:r w:rsidRPr="0095250E">
        <w:rPr>
          <w:color w:val="808080"/>
        </w:rPr>
        <w:t>-- R1 31-2: support of restricted IAB-DU beam reception</w:t>
      </w:r>
    </w:p>
    <w:p w14:paraId="2009D501" w14:textId="77777777" w:rsidR="00F87A7B" w:rsidRPr="0095250E" w:rsidRDefault="00F87A7B" w:rsidP="00F87A7B">
      <w:pPr>
        <w:pStyle w:val="PL"/>
      </w:pPr>
      <w:r w:rsidRPr="0095250E">
        <w:t xml:space="preserve">    restricted-IAB-DU-BeamReception-r17         </w:t>
      </w:r>
      <w:r w:rsidRPr="0095250E">
        <w:rPr>
          <w:color w:val="993366"/>
        </w:rPr>
        <w:t>ENUMERATED</w:t>
      </w:r>
      <w:r w:rsidRPr="0095250E">
        <w:t xml:space="preserve"> {supported}              </w:t>
      </w:r>
      <w:r w:rsidRPr="0095250E">
        <w:rPr>
          <w:color w:val="993366"/>
        </w:rPr>
        <w:t>OPTIONAL</w:t>
      </w:r>
      <w:r w:rsidRPr="0095250E">
        <w:t>,</w:t>
      </w:r>
    </w:p>
    <w:p w14:paraId="343D4D7F" w14:textId="77777777" w:rsidR="00F87A7B" w:rsidRPr="0095250E" w:rsidRDefault="00F87A7B" w:rsidP="00F87A7B">
      <w:pPr>
        <w:pStyle w:val="PL"/>
        <w:rPr>
          <w:color w:val="808080"/>
        </w:rPr>
      </w:pPr>
      <w:r w:rsidRPr="0095250E">
        <w:t xml:space="preserve">    </w:t>
      </w:r>
      <w:r w:rsidRPr="0095250E">
        <w:rPr>
          <w:color w:val="808080"/>
        </w:rPr>
        <w:t>-- R1 31-3: support of recommended IAB-MT beam transmission for DL and UL beam</w:t>
      </w:r>
    </w:p>
    <w:p w14:paraId="2ED2DB94" w14:textId="77777777" w:rsidR="00F87A7B" w:rsidRPr="0095250E" w:rsidRDefault="00F87A7B" w:rsidP="00F87A7B">
      <w:pPr>
        <w:pStyle w:val="PL"/>
      </w:pPr>
      <w:r w:rsidRPr="0095250E">
        <w:t xml:space="preserve">    recommended-IAB-MT-BeamTransmission-r17     </w:t>
      </w:r>
      <w:r w:rsidRPr="0095250E">
        <w:rPr>
          <w:color w:val="993366"/>
        </w:rPr>
        <w:t>ENUMERATED</w:t>
      </w:r>
      <w:r w:rsidRPr="0095250E">
        <w:t xml:space="preserve"> {supported}              </w:t>
      </w:r>
      <w:r w:rsidRPr="0095250E">
        <w:rPr>
          <w:color w:val="993366"/>
        </w:rPr>
        <w:t>OPTIONAL</w:t>
      </w:r>
      <w:r w:rsidRPr="0095250E">
        <w:t>,</w:t>
      </w:r>
    </w:p>
    <w:p w14:paraId="6A3E7975" w14:textId="77777777" w:rsidR="00F87A7B" w:rsidRPr="0095250E" w:rsidRDefault="00F87A7B" w:rsidP="00F87A7B">
      <w:pPr>
        <w:pStyle w:val="PL"/>
        <w:rPr>
          <w:color w:val="808080"/>
        </w:rPr>
      </w:pPr>
      <w:r w:rsidRPr="0095250E">
        <w:t xml:space="preserve">    </w:t>
      </w:r>
      <w:r w:rsidRPr="0095250E">
        <w:rPr>
          <w:color w:val="808080"/>
        </w:rPr>
        <w:t>-- R1 31-4: support of case 6 timing alignment indication reception</w:t>
      </w:r>
    </w:p>
    <w:p w14:paraId="79C65C49" w14:textId="77777777" w:rsidR="00F87A7B" w:rsidRPr="0095250E" w:rsidRDefault="00F87A7B" w:rsidP="00F87A7B">
      <w:pPr>
        <w:pStyle w:val="PL"/>
      </w:pPr>
      <w:r w:rsidRPr="0095250E">
        <w:t xml:space="preserve">    case6-TimingAlignmentReception-IAB-r17      </w:t>
      </w:r>
      <w:r w:rsidRPr="0095250E">
        <w:rPr>
          <w:color w:val="993366"/>
        </w:rPr>
        <w:t>ENUMERATED</w:t>
      </w:r>
      <w:r w:rsidRPr="0095250E">
        <w:t xml:space="preserve"> {supported}              </w:t>
      </w:r>
      <w:r w:rsidRPr="0095250E">
        <w:rPr>
          <w:color w:val="993366"/>
        </w:rPr>
        <w:t>OPTIONAL</w:t>
      </w:r>
      <w:r w:rsidRPr="0095250E">
        <w:t>,</w:t>
      </w:r>
    </w:p>
    <w:p w14:paraId="49CF541B" w14:textId="77777777" w:rsidR="00F87A7B" w:rsidRPr="0095250E" w:rsidRDefault="00F87A7B" w:rsidP="00F87A7B">
      <w:pPr>
        <w:pStyle w:val="PL"/>
        <w:rPr>
          <w:color w:val="808080"/>
        </w:rPr>
      </w:pPr>
      <w:r w:rsidRPr="0095250E">
        <w:t xml:space="preserve">    </w:t>
      </w:r>
      <w:r w:rsidRPr="0095250E">
        <w:rPr>
          <w:color w:val="808080"/>
        </w:rPr>
        <w:t>-- R1 31-5: support of case 7 timing offset indication reception and case 7 timing at parent-node indication reception</w:t>
      </w:r>
    </w:p>
    <w:p w14:paraId="31DA65C1" w14:textId="77777777" w:rsidR="00F87A7B" w:rsidRPr="0095250E" w:rsidRDefault="00F87A7B" w:rsidP="00F87A7B">
      <w:pPr>
        <w:pStyle w:val="PL"/>
      </w:pPr>
      <w:r w:rsidRPr="0095250E">
        <w:t xml:space="preserve">    case7-TimingAlignmentReception-IAB-r17      </w:t>
      </w:r>
      <w:r w:rsidRPr="0095250E">
        <w:rPr>
          <w:color w:val="993366"/>
        </w:rPr>
        <w:t>ENUMERATED</w:t>
      </w:r>
      <w:r w:rsidRPr="0095250E">
        <w:t xml:space="preserve"> {supported}              </w:t>
      </w:r>
      <w:r w:rsidRPr="0095250E">
        <w:rPr>
          <w:color w:val="993366"/>
        </w:rPr>
        <w:t>OPTIONAL</w:t>
      </w:r>
      <w:r w:rsidRPr="0095250E">
        <w:t>,</w:t>
      </w:r>
    </w:p>
    <w:p w14:paraId="227E5DB4" w14:textId="77777777" w:rsidR="00F87A7B" w:rsidRPr="0095250E" w:rsidRDefault="00F87A7B" w:rsidP="00F87A7B">
      <w:pPr>
        <w:pStyle w:val="PL"/>
        <w:rPr>
          <w:color w:val="808080"/>
        </w:rPr>
      </w:pPr>
      <w:r w:rsidRPr="0095250E">
        <w:t xml:space="preserve">    </w:t>
      </w:r>
      <w:r w:rsidRPr="0095250E">
        <w:rPr>
          <w:color w:val="808080"/>
        </w:rPr>
        <w:t>-- R1 31-6: support of desired DL Tx power adjustment reporting and DL Tx power adjustment reception</w:t>
      </w:r>
    </w:p>
    <w:p w14:paraId="64DD8BE5" w14:textId="77777777" w:rsidR="00F87A7B" w:rsidRPr="0095250E" w:rsidRDefault="00F87A7B" w:rsidP="00F87A7B">
      <w:pPr>
        <w:pStyle w:val="PL"/>
      </w:pPr>
      <w:r w:rsidRPr="0095250E">
        <w:t xml:space="preserve">    dl-tx-PowerAdjustment-IAB-r17               </w:t>
      </w:r>
      <w:r w:rsidRPr="0095250E">
        <w:rPr>
          <w:color w:val="993366"/>
        </w:rPr>
        <w:t>ENUMERATED</w:t>
      </w:r>
      <w:r w:rsidRPr="0095250E">
        <w:t xml:space="preserve"> {supported}              </w:t>
      </w:r>
      <w:r w:rsidRPr="0095250E">
        <w:rPr>
          <w:color w:val="993366"/>
        </w:rPr>
        <w:t>OPTIONAL</w:t>
      </w:r>
      <w:r w:rsidRPr="0095250E">
        <w:t>,</w:t>
      </w:r>
    </w:p>
    <w:p w14:paraId="224CB14D" w14:textId="77777777" w:rsidR="00F87A7B" w:rsidRPr="0095250E" w:rsidRDefault="00F87A7B" w:rsidP="00F87A7B">
      <w:pPr>
        <w:pStyle w:val="PL"/>
        <w:rPr>
          <w:color w:val="808080"/>
        </w:rPr>
      </w:pPr>
      <w:r w:rsidRPr="0095250E">
        <w:t xml:space="preserve">    </w:t>
      </w:r>
      <w:r w:rsidRPr="0095250E">
        <w:rPr>
          <w:color w:val="808080"/>
        </w:rPr>
        <w:t>-- R1 31-7: support of desired IAB-MT PSD range reporting</w:t>
      </w:r>
    </w:p>
    <w:p w14:paraId="733A9A08" w14:textId="77777777" w:rsidR="00F87A7B" w:rsidRPr="0095250E" w:rsidRDefault="00F87A7B" w:rsidP="00F87A7B">
      <w:pPr>
        <w:pStyle w:val="PL"/>
      </w:pPr>
      <w:r w:rsidRPr="0095250E">
        <w:t xml:space="preserve">    desired-ul-tx-PowerAdjustment-r17           </w:t>
      </w:r>
      <w:r w:rsidRPr="0095250E">
        <w:rPr>
          <w:color w:val="993366"/>
        </w:rPr>
        <w:t>ENUMERATED</w:t>
      </w:r>
      <w:r w:rsidRPr="0095250E">
        <w:t xml:space="preserve"> {supported}              </w:t>
      </w:r>
      <w:r w:rsidRPr="0095250E">
        <w:rPr>
          <w:color w:val="993366"/>
        </w:rPr>
        <w:t>OPTIONAL</w:t>
      </w:r>
      <w:r w:rsidRPr="0095250E">
        <w:t>,</w:t>
      </w:r>
    </w:p>
    <w:p w14:paraId="2A34148D" w14:textId="77777777" w:rsidR="00F87A7B" w:rsidRPr="0095250E" w:rsidRDefault="00F87A7B" w:rsidP="00F87A7B">
      <w:pPr>
        <w:pStyle w:val="PL"/>
        <w:rPr>
          <w:color w:val="808080"/>
        </w:rPr>
      </w:pPr>
      <w:r w:rsidRPr="0095250E">
        <w:t xml:space="preserve">    </w:t>
      </w:r>
      <w:r w:rsidRPr="0095250E">
        <w:rPr>
          <w:color w:val="808080"/>
        </w:rPr>
        <w:t>-- R1 31-8: support of monitoring DCI Format 2_5 scrambled by AI-RNTI for indication of FDM soft resource availability to an IAB node</w:t>
      </w:r>
    </w:p>
    <w:p w14:paraId="2B053194" w14:textId="77777777" w:rsidR="00F87A7B" w:rsidRPr="0095250E" w:rsidRDefault="00F87A7B" w:rsidP="00F87A7B">
      <w:pPr>
        <w:pStyle w:val="PL"/>
      </w:pPr>
      <w:r w:rsidRPr="0095250E">
        <w:t xml:space="preserve">    fdm-SoftResourceAvailability-DynamicIndication-r17  </w:t>
      </w:r>
      <w:r w:rsidRPr="0095250E">
        <w:rPr>
          <w:color w:val="993366"/>
        </w:rPr>
        <w:t>ENUMERATED</w:t>
      </w:r>
      <w:r w:rsidRPr="0095250E">
        <w:t xml:space="preserve">{supported}       </w:t>
      </w:r>
      <w:r w:rsidRPr="0095250E">
        <w:rPr>
          <w:color w:val="993366"/>
        </w:rPr>
        <w:t>OPTIONAL</w:t>
      </w:r>
      <w:r w:rsidRPr="0095250E">
        <w:t>,</w:t>
      </w:r>
    </w:p>
    <w:p w14:paraId="014BB1C4" w14:textId="77777777" w:rsidR="00F87A7B" w:rsidRPr="0095250E" w:rsidRDefault="00F87A7B" w:rsidP="00F87A7B">
      <w:pPr>
        <w:pStyle w:val="PL"/>
        <w:rPr>
          <w:color w:val="808080"/>
        </w:rPr>
      </w:pPr>
      <w:r w:rsidRPr="0095250E">
        <w:t xml:space="preserve">    </w:t>
      </w:r>
      <w:r w:rsidRPr="0095250E">
        <w:rPr>
          <w:color w:val="808080"/>
        </w:rPr>
        <w:t>-- R1 31-10: Support of updated T_delta range reception</w:t>
      </w:r>
    </w:p>
    <w:p w14:paraId="4FEF6C1E" w14:textId="77777777" w:rsidR="00F87A7B" w:rsidRPr="0095250E" w:rsidRDefault="00F87A7B" w:rsidP="00F87A7B">
      <w:pPr>
        <w:pStyle w:val="PL"/>
      </w:pPr>
      <w:r w:rsidRPr="0095250E">
        <w:t xml:space="preserve">    updated-T-DeltaRangeReception-r17           </w:t>
      </w:r>
      <w:r w:rsidRPr="0095250E">
        <w:rPr>
          <w:color w:val="993366"/>
        </w:rPr>
        <w:t>ENUMERATED</w:t>
      </w:r>
      <w:r w:rsidRPr="0095250E">
        <w:t xml:space="preserve">{supported}               </w:t>
      </w:r>
      <w:r w:rsidRPr="0095250E">
        <w:rPr>
          <w:color w:val="993366"/>
        </w:rPr>
        <w:t>OPTIONAL</w:t>
      </w:r>
      <w:r w:rsidRPr="0095250E">
        <w:t>,</w:t>
      </w:r>
    </w:p>
    <w:p w14:paraId="2F13926B" w14:textId="77777777" w:rsidR="00F87A7B" w:rsidRPr="0095250E" w:rsidRDefault="00F87A7B" w:rsidP="00F87A7B">
      <w:pPr>
        <w:pStyle w:val="PL"/>
        <w:rPr>
          <w:color w:val="808080"/>
        </w:rPr>
      </w:pPr>
      <w:r w:rsidRPr="0095250E">
        <w:t xml:space="preserve">    </w:t>
      </w:r>
      <w:r w:rsidRPr="0095250E">
        <w:rPr>
          <w:color w:val="808080"/>
        </w:rPr>
        <w:t>-- R1 30-5: Support slot based dynamic PUCCH repetition indication for PUCCH formats 0/1/2/3/4</w:t>
      </w:r>
    </w:p>
    <w:p w14:paraId="1CE4D7CF" w14:textId="77777777" w:rsidR="00F87A7B" w:rsidRPr="0095250E" w:rsidRDefault="00F87A7B" w:rsidP="00F87A7B">
      <w:pPr>
        <w:pStyle w:val="PL"/>
      </w:pPr>
      <w:r w:rsidRPr="0095250E">
        <w:t xml:space="preserve">    slotBasedDynamicPUCCH-Rep-r17               </w:t>
      </w:r>
      <w:r w:rsidRPr="0095250E">
        <w:rPr>
          <w:color w:val="993366"/>
        </w:rPr>
        <w:t>ENUMERATED</w:t>
      </w:r>
      <w:r w:rsidRPr="0095250E">
        <w:t xml:space="preserve"> {supported}              </w:t>
      </w:r>
      <w:r w:rsidRPr="0095250E">
        <w:rPr>
          <w:color w:val="993366"/>
        </w:rPr>
        <w:t>OPTIONAL</w:t>
      </w:r>
      <w:r w:rsidRPr="0095250E">
        <w:t>,</w:t>
      </w:r>
    </w:p>
    <w:p w14:paraId="1237D7E0" w14:textId="77777777" w:rsidR="00F87A7B" w:rsidRPr="0095250E" w:rsidRDefault="00F87A7B" w:rsidP="00F87A7B">
      <w:pPr>
        <w:pStyle w:val="PL"/>
        <w:rPr>
          <w:color w:val="808080"/>
        </w:rPr>
      </w:pPr>
      <w:r w:rsidRPr="0095250E">
        <w:t xml:space="preserve">    </w:t>
      </w:r>
      <w:r w:rsidRPr="0095250E">
        <w:rPr>
          <w:color w:val="808080"/>
        </w:rPr>
        <w:t>-- R1 25-1: Support of HARQ-ACK deferral in case of TDD collision</w:t>
      </w:r>
    </w:p>
    <w:p w14:paraId="03615E48" w14:textId="77777777" w:rsidR="00F87A7B" w:rsidRPr="0095250E" w:rsidRDefault="00F87A7B" w:rsidP="00F87A7B">
      <w:pPr>
        <w:pStyle w:val="PL"/>
      </w:pPr>
      <w:r w:rsidRPr="0095250E">
        <w:t xml:space="preserve">    sps-HARQ-ACK-Deferral-r17                   </w:t>
      </w:r>
      <w:r w:rsidRPr="0095250E">
        <w:rPr>
          <w:color w:val="993366"/>
        </w:rPr>
        <w:t>SEQUENCE</w:t>
      </w:r>
      <w:r w:rsidRPr="0095250E">
        <w:t xml:space="preserve"> {</w:t>
      </w:r>
    </w:p>
    <w:p w14:paraId="496AA295" w14:textId="77777777" w:rsidR="00F87A7B" w:rsidRPr="0095250E" w:rsidRDefault="00F87A7B" w:rsidP="00F87A7B">
      <w:pPr>
        <w:pStyle w:val="PL"/>
      </w:pPr>
      <w:r w:rsidRPr="0095250E">
        <w:t xml:space="preserve">        non-SharedSpectrumChAccess-r17              </w:t>
      </w:r>
      <w:r w:rsidRPr="0095250E">
        <w:rPr>
          <w:color w:val="993366"/>
        </w:rPr>
        <w:t>ENUMERATED</w:t>
      </w:r>
      <w:r w:rsidRPr="0095250E">
        <w:t xml:space="preserve"> {supported}          </w:t>
      </w:r>
      <w:r w:rsidRPr="0095250E">
        <w:rPr>
          <w:color w:val="993366"/>
        </w:rPr>
        <w:t>OPTIONAL</w:t>
      </w:r>
      <w:r w:rsidRPr="0095250E">
        <w:t>,</w:t>
      </w:r>
    </w:p>
    <w:p w14:paraId="1AEC1156" w14:textId="77777777" w:rsidR="00F87A7B" w:rsidRPr="0095250E" w:rsidRDefault="00F87A7B" w:rsidP="00F87A7B">
      <w:pPr>
        <w:pStyle w:val="PL"/>
      </w:pPr>
      <w:r w:rsidRPr="0095250E">
        <w:t xml:space="preserve">        sharedSpectrumChAccess-r17                  </w:t>
      </w:r>
      <w:r w:rsidRPr="0095250E">
        <w:rPr>
          <w:color w:val="993366"/>
        </w:rPr>
        <w:t>ENUMERATED</w:t>
      </w:r>
      <w:r w:rsidRPr="0095250E">
        <w:t xml:space="preserve"> {supported}          </w:t>
      </w:r>
      <w:r w:rsidRPr="0095250E">
        <w:rPr>
          <w:color w:val="993366"/>
        </w:rPr>
        <w:t>OPTIONAL</w:t>
      </w:r>
    </w:p>
    <w:p w14:paraId="6D61D699" w14:textId="77777777" w:rsidR="00F87A7B" w:rsidRPr="0095250E" w:rsidRDefault="00F87A7B" w:rsidP="00F87A7B">
      <w:pPr>
        <w:pStyle w:val="PL"/>
      </w:pPr>
      <w:r w:rsidRPr="0095250E">
        <w:t xml:space="preserve">    }                                                                               </w:t>
      </w:r>
      <w:r w:rsidRPr="0095250E">
        <w:rPr>
          <w:color w:val="993366"/>
        </w:rPr>
        <w:t>OPTIONAL</w:t>
      </w:r>
      <w:r w:rsidRPr="0095250E">
        <w:t>,</w:t>
      </w:r>
    </w:p>
    <w:p w14:paraId="5D729AED" w14:textId="77777777" w:rsidR="00F87A7B" w:rsidRPr="0095250E" w:rsidRDefault="00F87A7B" w:rsidP="00F87A7B">
      <w:pPr>
        <w:pStyle w:val="PL"/>
        <w:rPr>
          <w:color w:val="808080"/>
        </w:rPr>
      </w:pPr>
      <w:r w:rsidRPr="0095250E">
        <w:t xml:space="preserve">    </w:t>
      </w:r>
      <w:r w:rsidRPr="0095250E">
        <w:rPr>
          <w:color w:val="808080"/>
        </w:rPr>
        <w:t>-- R1 23-1-1k Maximum number of configured CC lists (per UE)</w:t>
      </w:r>
    </w:p>
    <w:p w14:paraId="10AE4CF1" w14:textId="77777777" w:rsidR="00F87A7B" w:rsidRPr="0095250E" w:rsidRDefault="00F87A7B" w:rsidP="00F87A7B">
      <w:pPr>
        <w:pStyle w:val="PL"/>
      </w:pPr>
      <w:r w:rsidRPr="0095250E">
        <w:t xml:space="preserve">    unifiedJointTCI-commonUpdate-r17            </w:t>
      </w:r>
      <w:r w:rsidRPr="0095250E">
        <w:rPr>
          <w:color w:val="993366"/>
        </w:rPr>
        <w:t>INTEGER</w:t>
      </w:r>
      <w:r w:rsidRPr="0095250E">
        <w:t xml:space="preserve"> (1..4)                      </w:t>
      </w:r>
      <w:r w:rsidRPr="0095250E">
        <w:rPr>
          <w:color w:val="993366"/>
        </w:rPr>
        <w:t>OPTIONAL</w:t>
      </w:r>
      <w:r w:rsidRPr="0095250E">
        <w:t>,</w:t>
      </w:r>
    </w:p>
    <w:p w14:paraId="09CA8109" w14:textId="77777777" w:rsidR="00F87A7B" w:rsidRPr="0095250E" w:rsidRDefault="00F87A7B" w:rsidP="00F87A7B">
      <w:pPr>
        <w:pStyle w:val="PL"/>
        <w:rPr>
          <w:color w:val="808080"/>
        </w:rPr>
      </w:pPr>
      <w:r w:rsidRPr="0095250E">
        <w:t xml:space="preserve">    </w:t>
      </w:r>
      <w:r w:rsidRPr="0095250E">
        <w:rPr>
          <w:color w:val="808080"/>
        </w:rPr>
        <w:t>-- R1 23-2-1c PDCCH repetition with a single span of three contiguous OFDM symbols that is within the first four OFDM symbols in a slot</w:t>
      </w:r>
    </w:p>
    <w:p w14:paraId="38C4F4B0" w14:textId="77777777" w:rsidR="00F87A7B" w:rsidRPr="0095250E" w:rsidRDefault="00F87A7B" w:rsidP="00F87A7B">
      <w:pPr>
        <w:pStyle w:val="PL"/>
      </w:pPr>
      <w:r w:rsidRPr="0095250E">
        <w:t xml:space="preserve">    mTRP-PDCCH-singleSpan-r17                   </w:t>
      </w:r>
      <w:r w:rsidRPr="0095250E">
        <w:rPr>
          <w:color w:val="993366"/>
        </w:rPr>
        <w:t>ENUMERATED</w:t>
      </w:r>
      <w:r w:rsidRPr="0095250E">
        <w:t xml:space="preserve"> {supported}              </w:t>
      </w:r>
      <w:r w:rsidRPr="0095250E">
        <w:rPr>
          <w:color w:val="993366"/>
        </w:rPr>
        <w:t>OPTIONAL</w:t>
      </w:r>
      <w:r w:rsidRPr="0095250E">
        <w:t>,</w:t>
      </w:r>
    </w:p>
    <w:p w14:paraId="76EBC32D" w14:textId="77777777" w:rsidR="00F87A7B" w:rsidRPr="0095250E" w:rsidRDefault="00F87A7B" w:rsidP="00F87A7B">
      <w:pPr>
        <w:pStyle w:val="PL"/>
        <w:rPr>
          <w:color w:val="808080"/>
        </w:rPr>
      </w:pPr>
      <w:r w:rsidRPr="0095250E">
        <w:t xml:space="preserve">    </w:t>
      </w:r>
      <w:r w:rsidRPr="0095250E">
        <w:rPr>
          <w:color w:val="808080"/>
        </w:rPr>
        <w:t>-- R1 27-23: Support of more than one activated PRS processing windows across all active DL BWPs</w:t>
      </w:r>
    </w:p>
    <w:p w14:paraId="4DAB7AE0" w14:textId="77777777" w:rsidR="00F87A7B" w:rsidRPr="0095250E" w:rsidRDefault="00F87A7B" w:rsidP="00F87A7B">
      <w:pPr>
        <w:pStyle w:val="PL"/>
      </w:pPr>
      <w:r w:rsidRPr="0095250E">
        <w:t xml:space="preserve">    supportedActivatedPRS-ProcessingWindow-r17  </w:t>
      </w:r>
      <w:r w:rsidRPr="0095250E">
        <w:rPr>
          <w:color w:val="993366"/>
        </w:rPr>
        <w:t>ENUMERATED</w:t>
      </w:r>
      <w:r w:rsidRPr="0095250E">
        <w:t xml:space="preserve"> {n2, n3, n4}             </w:t>
      </w:r>
      <w:r w:rsidRPr="0095250E">
        <w:rPr>
          <w:color w:val="993366"/>
        </w:rPr>
        <w:t>OPTIONAL</w:t>
      </w:r>
      <w:r w:rsidRPr="0095250E">
        <w:t>,</w:t>
      </w:r>
    </w:p>
    <w:p w14:paraId="4695C202" w14:textId="77777777" w:rsidR="00F87A7B" w:rsidRPr="0095250E" w:rsidRDefault="00F87A7B" w:rsidP="00F87A7B">
      <w:pPr>
        <w:pStyle w:val="PL"/>
      </w:pPr>
      <w:r w:rsidRPr="0095250E">
        <w:t xml:space="preserve">    cg-TimeDomainAllocationExtension-r17        </w:t>
      </w:r>
      <w:r w:rsidRPr="0095250E">
        <w:rPr>
          <w:color w:val="993366"/>
        </w:rPr>
        <w:t>ENUMERATED</w:t>
      </w:r>
      <w:r w:rsidRPr="0095250E">
        <w:t xml:space="preserve"> {supported}              </w:t>
      </w:r>
      <w:r w:rsidRPr="0095250E">
        <w:rPr>
          <w:color w:val="993366"/>
        </w:rPr>
        <w:t>OPTIONAL</w:t>
      </w:r>
    </w:p>
    <w:p w14:paraId="7A40B05F" w14:textId="77777777" w:rsidR="00F87A7B" w:rsidRPr="0095250E" w:rsidRDefault="00F87A7B" w:rsidP="00F87A7B">
      <w:pPr>
        <w:pStyle w:val="PL"/>
      </w:pPr>
      <w:r w:rsidRPr="0095250E">
        <w:t xml:space="preserve">    ]],</w:t>
      </w:r>
    </w:p>
    <w:p w14:paraId="1EBB3110" w14:textId="77777777" w:rsidR="00F87A7B" w:rsidRPr="0095250E" w:rsidRDefault="00F87A7B" w:rsidP="00F87A7B">
      <w:pPr>
        <w:pStyle w:val="PL"/>
      </w:pPr>
      <w:r w:rsidRPr="0095250E">
        <w:t xml:space="preserve">     [[</w:t>
      </w:r>
    </w:p>
    <w:p w14:paraId="0E55F2BB" w14:textId="77777777" w:rsidR="00F87A7B" w:rsidRPr="0095250E" w:rsidRDefault="00F87A7B" w:rsidP="00F87A7B">
      <w:pPr>
        <w:pStyle w:val="PL"/>
        <w:rPr>
          <w:color w:val="808080"/>
        </w:rPr>
      </w:pPr>
      <w:r w:rsidRPr="0095250E">
        <w:t xml:space="preserve">    </w:t>
      </w:r>
      <w:r w:rsidRPr="0095250E">
        <w:rPr>
          <w:color w:val="808080"/>
        </w:rPr>
        <w:t>-- R1 25-20: Propagation delay compensation based on Rel-15 TA procedure for TN and licensed</w:t>
      </w:r>
    </w:p>
    <w:p w14:paraId="124DA117" w14:textId="77777777" w:rsidR="00F87A7B" w:rsidRPr="0095250E" w:rsidRDefault="00F87A7B" w:rsidP="00F87A7B">
      <w:pPr>
        <w:pStyle w:val="PL"/>
      </w:pPr>
      <w:r w:rsidRPr="0095250E">
        <w:t xml:space="preserve">    ta-BasedPDC-TN-NonSharedSpectrumChAccess-r17 </w:t>
      </w:r>
      <w:r w:rsidRPr="0095250E">
        <w:rPr>
          <w:color w:val="993366"/>
        </w:rPr>
        <w:t>ENUMERATED</w:t>
      </w:r>
      <w:r w:rsidRPr="0095250E">
        <w:t xml:space="preserve"> {supported}             </w:t>
      </w:r>
      <w:r w:rsidRPr="0095250E">
        <w:rPr>
          <w:color w:val="993366"/>
        </w:rPr>
        <w:t>OPTIONAL</w:t>
      </w:r>
      <w:r w:rsidRPr="0095250E">
        <w:t>,</w:t>
      </w:r>
    </w:p>
    <w:p w14:paraId="4729A8D3" w14:textId="77777777" w:rsidR="00F87A7B" w:rsidRPr="0095250E" w:rsidRDefault="00F87A7B" w:rsidP="00F87A7B">
      <w:pPr>
        <w:pStyle w:val="PL"/>
        <w:rPr>
          <w:color w:val="808080"/>
        </w:rPr>
      </w:pPr>
      <w:r w:rsidRPr="0095250E">
        <w:t xml:space="preserve">    </w:t>
      </w:r>
      <w:r w:rsidRPr="0095250E">
        <w:rPr>
          <w:color w:val="808080"/>
        </w:rPr>
        <w:t>-- R1 31-11: Directional Collision Handling in DC operation</w:t>
      </w:r>
    </w:p>
    <w:p w14:paraId="243E8CB5" w14:textId="77777777" w:rsidR="00F87A7B" w:rsidRPr="0095250E" w:rsidRDefault="00F87A7B" w:rsidP="00F87A7B">
      <w:pPr>
        <w:pStyle w:val="PL"/>
      </w:pPr>
      <w:r w:rsidRPr="0095250E">
        <w:t xml:space="preserve">    directionalCollisionDC-IAB-r17              </w:t>
      </w:r>
      <w:r w:rsidRPr="0095250E">
        <w:rPr>
          <w:color w:val="993366"/>
        </w:rPr>
        <w:t>ENUMERATED</w:t>
      </w:r>
      <w:r w:rsidRPr="0095250E">
        <w:t xml:space="preserve"> {supported}              </w:t>
      </w:r>
      <w:r w:rsidRPr="0095250E">
        <w:rPr>
          <w:color w:val="993366"/>
        </w:rPr>
        <w:t>OPTIONAL</w:t>
      </w:r>
    </w:p>
    <w:p w14:paraId="0EA8BE5E" w14:textId="77777777" w:rsidR="00F87A7B" w:rsidRPr="0095250E" w:rsidRDefault="00F87A7B" w:rsidP="00F87A7B">
      <w:pPr>
        <w:pStyle w:val="PL"/>
      </w:pPr>
      <w:r w:rsidRPr="0095250E">
        <w:t xml:space="preserve">    ]],</w:t>
      </w:r>
    </w:p>
    <w:p w14:paraId="7A9BE1FA" w14:textId="77777777" w:rsidR="00F87A7B" w:rsidRPr="0095250E" w:rsidRDefault="00F87A7B" w:rsidP="00F87A7B">
      <w:pPr>
        <w:pStyle w:val="PL"/>
      </w:pPr>
      <w:r w:rsidRPr="0095250E">
        <w:t xml:space="preserve">    [[</w:t>
      </w:r>
    </w:p>
    <w:p w14:paraId="49393F1D"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43708CA"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E58EB46"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7446B79D" w14:textId="77777777" w:rsidR="00F87A7B" w:rsidRPr="0095250E" w:rsidRDefault="00F87A7B" w:rsidP="00F87A7B">
      <w:pPr>
        <w:pStyle w:val="PL"/>
      </w:pPr>
      <w:r w:rsidRPr="0095250E">
        <w:t xml:space="preserve">    dummy4                                      </w:t>
      </w:r>
      <w:r w:rsidRPr="0095250E">
        <w:rPr>
          <w:color w:val="993366"/>
        </w:rPr>
        <w:t>ENUMERATED</w:t>
      </w:r>
      <w:r w:rsidRPr="0095250E">
        <w:t xml:space="preserve"> {supported}              </w:t>
      </w:r>
      <w:r w:rsidRPr="0095250E">
        <w:rPr>
          <w:color w:val="993366"/>
        </w:rPr>
        <w:t>OPTIONAL</w:t>
      </w:r>
      <w:r w:rsidRPr="0095250E">
        <w:t>,</w:t>
      </w:r>
    </w:p>
    <w:p w14:paraId="57FF0469" w14:textId="77777777" w:rsidR="00F87A7B" w:rsidRPr="0095250E" w:rsidRDefault="00F87A7B" w:rsidP="00F87A7B">
      <w:pPr>
        <w:pStyle w:val="PL"/>
      </w:pPr>
      <w:r w:rsidRPr="0095250E">
        <w:t xml:space="preserve">    srs-AdditionalRepetition-r17                </w:t>
      </w:r>
      <w:r w:rsidRPr="0095250E">
        <w:rPr>
          <w:color w:val="993366"/>
        </w:rPr>
        <w:t>ENUMERATED</w:t>
      </w:r>
      <w:r w:rsidRPr="0095250E">
        <w:t xml:space="preserve"> {supported}              </w:t>
      </w:r>
      <w:r w:rsidRPr="0095250E">
        <w:rPr>
          <w:color w:val="993366"/>
        </w:rPr>
        <w:t>OPTIONAL</w:t>
      </w:r>
      <w:r w:rsidRPr="0095250E">
        <w:t>,</w:t>
      </w:r>
    </w:p>
    <w:p w14:paraId="6D590C14" w14:textId="77777777" w:rsidR="00F87A7B" w:rsidRPr="0095250E" w:rsidRDefault="00F87A7B" w:rsidP="00F87A7B">
      <w:pPr>
        <w:pStyle w:val="PL"/>
      </w:pPr>
      <w:r w:rsidRPr="0095250E">
        <w:t xml:space="preserve">    pusch-Repetition-CG-SDT-r17                 </w:t>
      </w:r>
      <w:r w:rsidRPr="0095250E">
        <w:rPr>
          <w:color w:val="993366"/>
        </w:rPr>
        <w:t>ENUMERATED</w:t>
      </w:r>
      <w:r w:rsidRPr="0095250E">
        <w:t xml:space="preserve"> {supported}              </w:t>
      </w:r>
      <w:r w:rsidRPr="0095250E">
        <w:rPr>
          <w:color w:val="993366"/>
        </w:rPr>
        <w:t>OPTIONAL</w:t>
      </w:r>
    </w:p>
    <w:p w14:paraId="0C31569A" w14:textId="77777777" w:rsidR="00F87A7B" w:rsidRPr="0095250E" w:rsidRDefault="00F87A7B" w:rsidP="00F87A7B">
      <w:pPr>
        <w:pStyle w:val="PL"/>
      </w:pPr>
      <w:r w:rsidRPr="0095250E">
        <w:t xml:space="preserve">    ]],</w:t>
      </w:r>
    </w:p>
    <w:p w14:paraId="5BD404D2" w14:textId="77777777" w:rsidR="00F87A7B" w:rsidRPr="0095250E" w:rsidRDefault="00F87A7B" w:rsidP="00F87A7B">
      <w:pPr>
        <w:pStyle w:val="PL"/>
      </w:pPr>
      <w:r w:rsidRPr="0095250E">
        <w:t xml:space="preserve">    [[</w:t>
      </w:r>
    </w:p>
    <w:p w14:paraId="6FC9D2F0" w14:textId="77777777" w:rsidR="00F87A7B" w:rsidRPr="0095250E" w:rsidRDefault="00F87A7B" w:rsidP="00F87A7B">
      <w:pPr>
        <w:pStyle w:val="PL"/>
      </w:pPr>
      <w:r w:rsidRPr="0095250E">
        <w:t xml:space="preserve">    multiPDSCH-PerSlotType1-CB-Support-r17      </w:t>
      </w:r>
      <w:r w:rsidRPr="0095250E">
        <w:rPr>
          <w:color w:val="993366"/>
        </w:rPr>
        <w:t>ENUMERATED</w:t>
      </w:r>
      <w:r w:rsidRPr="0095250E">
        <w:t xml:space="preserve"> {supported}              </w:t>
      </w:r>
      <w:r w:rsidRPr="0095250E">
        <w:rPr>
          <w:color w:val="993366"/>
        </w:rPr>
        <w:t>OPTIONAL</w:t>
      </w:r>
    </w:p>
    <w:p w14:paraId="2CAE3B8C" w14:textId="77777777" w:rsidR="00F87A7B" w:rsidRPr="0095250E" w:rsidRDefault="00F87A7B" w:rsidP="00F87A7B">
      <w:pPr>
        <w:pStyle w:val="PL"/>
      </w:pPr>
      <w:r w:rsidRPr="0095250E">
        <w:t xml:space="preserve">    ]],</w:t>
      </w:r>
    </w:p>
    <w:p w14:paraId="332F352A" w14:textId="77777777" w:rsidR="00F87A7B" w:rsidRPr="0095250E" w:rsidRDefault="00F87A7B" w:rsidP="00F87A7B">
      <w:pPr>
        <w:pStyle w:val="PL"/>
      </w:pPr>
      <w:r w:rsidRPr="0095250E">
        <w:t xml:space="preserve">    [[</w:t>
      </w:r>
    </w:p>
    <w:p w14:paraId="351754CA" w14:textId="77777777" w:rsidR="00F87A7B" w:rsidRPr="0095250E" w:rsidRDefault="00F87A7B" w:rsidP="00F87A7B">
      <w:pPr>
        <w:pStyle w:val="PL"/>
      </w:pPr>
      <w:r w:rsidRPr="0095250E">
        <w:t xml:space="preserve">    supportedCSI-RS-ReportSettingList-r18       SupportedCSI-RS-ReportSettingList-r18                     </w:t>
      </w:r>
      <w:r w:rsidRPr="0095250E">
        <w:rPr>
          <w:color w:val="993366"/>
        </w:rPr>
        <w:t>OPTIONAL</w:t>
      </w:r>
      <w:r w:rsidRPr="0095250E">
        <w:t>,</w:t>
      </w:r>
    </w:p>
    <w:p w14:paraId="5B1C9CA0" w14:textId="56FCB8E1" w:rsidR="00F87A7B" w:rsidRPr="00B838EC" w:rsidRDefault="00D108DF" w:rsidP="00F87A7B">
      <w:pPr>
        <w:pStyle w:val="PL"/>
        <w:rPr>
          <w:ins w:id="2189" w:author="Netw_Energy_NR-Core" w:date="2024-03-05T01:38:00Z"/>
          <w:color w:val="808080"/>
        </w:rPr>
      </w:pPr>
      <w:ins w:id="2190" w:author="Netw_Energy_NR-Core" w:date="2024-03-05T01:38:00Z">
        <w:r w:rsidRPr="00B838EC">
          <w:rPr>
            <w:color w:val="808080"/>
          </w:rPr>
          <w:t xml:space="preserve">    -- R1 42-6: </w:t>
        </w:r>
        <w:r w:rsidR="0097383E" w:rsidRPr="00B838EC">
          <w:rPr>
            <w:color w:val="808080"/>
          </w:rPr>
          <w:t>Joint operation of power domain and spatial domain adaptation</w:t>
        </w:r>
      </w:ins>
    </w:p>
    <w:p w14:paraId="4382A267" w14:textId="48613F18" w:rsidR="0097383E" w:rsidRPr="0095250E" w:rsidRDefault="0097383E" w:rsidP="00F87A7B">
      <w:pPr>
        <w:pStyle w:val="PL"/>
      </w:pPr>
      <w:ins w:id="2191" w:author="Netw_Energy_NR-Core" w:date="2024-03-05T01:38:00Z">
        <w:r>
          <w:t xml:space="preserve">    jointPowerSpatialAdaptation-r18                         </w:t>
        </w:r>
        <w:r w:rsidRPr="00B838EC">
          <w:rPr>
            <w:color w:val="993366"/>
          </w:rPr>
          <w:t>ENUMERATED</w:t>
        </w:r>
        <w:r>
          <w:t xml:space="preserve"> </w:t>
        </w:r>
        <w:r w:rsidR="00A55C85">
          <w:t xml:space="preserve">{supported}                        </w:t>
        </w:r>
        <w:r w:rsidR="00A55C85" w:rsidRPr="00B838EC">
          <w:rPr>
            <w:color w:val="993366"/>
          </w:rPr>
          <w:t>OPTIONAL</w:t>
        </w:r>
        <w:r w:rsidR="00A55C85">
          <w:t>,</w:t>
        </w:r>
      </w:ins>
    </w:p>
    <w:p w14:paraId="73B19EC2" w14:textId="77777777" w:rsidR="00F87A7B" w:rsidRPr="0095250E" w:rsidRDefault="00F87A7B" w:rsidP="00F87A7B">
      <w:pPr>
        <w:pStyle w:val="PL"/>
        <w:rPr>
          <w:color w:val="808080"/>
        </w:rPr>
      </w:pPr>
      <w:r w:rsidRPr="0095250E">
        <w:t xml:space="preserve">    </w:t>
      </w:r>
      <w:r w:rsidRPr="0095250E">
        <w:rPr>
          <w:color w:val="808080"/>
        </w:rPr>
        <w:t>-- R1 43-3: Aperiodic beam indication for access link</w:t>
      </w:r>
    </w:p>
    <w:p w14:paraId="00246341" w14:textId="77777777" w:rsidR="00F87A7B" w:rsidRPr="0095250E" w:rsidRDefault="00F87A7B" w:rsidP="00F87A7B">
      <w:pPr>
        <w:pStyle w:val="PL"/>
      </w:pPr>
      <w:r w:rsidRPr="0095250E">
        <w:t xml:space="preserve">    ncr-AperiodicBeamInd-AccessLink-r18                     </w:t>
      </w:r>
      <w:r w:rsidRPr="0095250E">
        <w:rPr>
          <w:color w:val="993366"/>
        </w:rPr>
        <w:t>SEQUENCE</w:t>
      </w:r>
      <w:r w:rsidRPr="0095250E">
        <w:t xml:space="preserve"> {</w:t>
      </w:r>
    </w:p>
    <w:p w14:paraId="0F0061F3" w14:textId="77777777" w:rsidR="00F87A7B" w:rsidRPr="0095250E" w:rsidRDefault="00F87A7B" w:rsidP="00F87A7B">
      <w:pPr>
        <w:pStyle w:val="PL"/>
      </w:pPr>
      <w:r w:rsidRPr="0095250E">
        <w:t xml:space="preserve">        scs-15kHz-r18                                           </w:t>
      </w:r>
      <w:r w:rsidRPr="0095250E">
        <w:rPr>
          <w:color w:val="993366"/>
        </w:rPr>
        <w:t>INTEGER</w:t>
      </w:r>
      <w:r w:rsidRPr="0095250E">
        <w:t xml:space="preserve"> (0..1)                            </w:t>
      </w:r>
      <w:r w:rsidRPr="0095250E">
        <w:rPr>
          <w:color w:val="993366"/>
        </w:rPr>
        <w:t>OPTIONAL</w:t>
      </w:r>
      <w:r w:rsidRPr="0095250E">
        <w:t>,</w:t>
      </w:r>
    </w:p>
    <w:p w14:paraId="1CBA56A3" w14:textId="77777777" w:rsidR="00F87A7B" w:rsidRPr="0095250E" w:rsidRDefault="00F87A7B" w:rsidP="00F87A7B">
      <w:pPr>
        <w:pStyle w:val="PL"/>
      </w:pPr>
      <w:r w:rsidRPr="0095250E">
        <w:t xml:space="preserve">        scs-30kHz-r18                                           </w:t>
      </w:r>
      <w:r w:rsidRPr="0095250E">
        <w:rPr>
          <w:color w:val="993366"/>
        </w:rPr>
        <w:t>INTEGER</w:t>
      </w:r>
      <w:r w:rsidRPr="0095250E">
        <w:t xml:space="preserve"> (0..1)                            </w:t>
      </w:r>
      <w:r w:rsidRPr="0095250E">
        <w:rPr>
          <w:color w:val="993366"/>
        </w:rPr>
        <w:t>OPTIONAL</w:t>
      </w:r>
      <w:r w:rsidRPr="0095250E">
        <w:t>,</w:t>
      </w:r>
    </w:p>
    <w:p w14:paraId="339A6544" w14:textId="77777777" w:rsidR="00F87A7B" w:rsidRPr="0095250E" w:rsidRDefault="00F87A7B" w:rsidP="00F87A7B">
      <w:pPr>
        <w:pStyle w:val="PL"/>
      </w:pPr>
      <w:r w:rsidRPr="0095250E">
        <w:t xml:space="preserve">        scs-60kHz-r18                                           </w:t>
      </w:r>
      <w:r w:rsidRPr="0095250E">
        <w:rPr>
          <w:color w:val="993366"/>
        </w:rPr>
        <w:t>INTEGER</w:t>
      </w:r>
      <w:r w:rsidRPr="0095250E">
        <w:t xml:space="preserve"> (0..2)                            </w:t>
      </w:r>
      <w:r w:rsidRPr="0095250E">
        <w:rPr>
          <w:color w:val="993366"/>
        </w:rPr>
        <w:t>OPTIONAL</w:t>
      </w:r>
      <w:r w:rsidRPr="0095250E">
        <w:t>,</w:t>
      </w:r>
    </w:p>
    <w:p w14:paraId="452BBAA5" w14:textId="77777777" w:rsidR="00F87A7B" w:rsidRPr="0095250E" w:rsidRDefault="00F87A7B" w:rsidP="00F87A7B">
      <w:pPr>
        <w:pStyle w:val="PL"/>
      </w:pPr>
      <w:r w:rsidRPr="0095250E">
        <w:t xml:space="preserve">        scs-120kHz-r18                                          </w:t>
      </w:r>
      <w:r w:rsidRPr="0095250E">
        <w:rPr>
          <w:color w:val="993366"/>
        </w:rPr>
        <w:t>INTEGER</w:t>
      </w:r>
      <w:r w:rsidRPr="0095250E">
        <w:t xml:space="preserve"> (0..2)                            </w:t>
      </w:r>
      <w:r w:rsidRPr="0095250E">
        <w:rPr>
          <w:color w:val="993366"/>
        </w:rPr>
        <w:t>OPTIONAL</w:t>
      </w:r>
    </w:p>
    <w:p w14:paraId="39A416B8" w14:textId="77777777" w:rsidR="00F87A7B" w:rsidRPr="0095250E" w:rsidRDefault="00F87A7B" w:rsidP="00F87A7B">
      <w:pPr>
        <w:pStyle w:val="PL"/>
      </w:pPr>
      <w:r w:rsidRPr="0095250E">
        <w:t xml:space="preserve">    }                                                                                                     </w:t>
      </w:r>
      <w:r w:rsidRPr="0095250E">
        <w:rPr>
          <w:color w:val="993366"/>
        </w:rPr>
        <w:t>OPTIONAL</w:t>
      </w:r>
      <w:r w:rsidRPr="0095250E">
        <w:t>,</w:t>
      </w:r>
    </w:p>
    <w:p w14:paraId="67087552" w14:textId="77777777" w:rsidR="00F87A7B" w:rsidRPr="0095250E" w:rsidRDefault="00F87A7B" w:rsidP="00F87A7B">
      <w:pPr>
        <w:pStyle w:val="PL"/>
        <w:rPr>
          <w:color w:val="808080"/>
        </w:rPr>
      </w:pPr>
      <w:r w:rsidRPr="0095250E">
        <w:t xml:space="preserve">    </w:t>
      </w:r>
      <w:r w:rsidRPr="0095250E">
        <w:rPr>
          <w:color w:val="808080"/>
        </w:rPr>
        <w:t>-- R1 43-4: Semi-persistent beam indication for access link</w:t>
      </w:r>
    </w:p>
    <w:p w14:paraId="4A89BAE2" w14:textId="77777777" w:rsidR="00F87A7B" w:rsidRPr="0095250E" w:rsidRDefault="00F87A7B" w:rsidP="00F87A7B">
      <w:pPr>
        <w:pStyle w:val="PL"/>
      </w:pPr>
      <w:r w:rsidRPr="0095250E">
        <w:t xml:space="preserve">    ncr-Semi-PersistentBeamInd-AccessLink-r18               </w:t>
      </w:r>
      <w:r w:rsidRPr="0095250E">
        <w:rPr>
          <w:color w:val="993366"/>
        </w:rPr>
        <w:t>ENUMERATED</w:t>
      </w:r>
      <w:r w:rsidRPr="0095250E">
        <w:t xml:space="preserve"> {supported}                        </w:t>
      </w:r>
      <w:r w:rsidRPr="0095250E">
        <w:rPr>
          <w:color w:val="993366"/>
        </w:rPr>
        <w:t>OPTIONAL</w:t>
      </w:r>
      <w:r w:rsidRPr="0095250E">
        <w:t>,</w:t>
      </w:r>
    </w:p>
    <w:p w14:paraId="20D33FC1" w14:textId="77777777" w:rsidR="00F87A7B" w:rsidRPr="0095250E" w:rsidRDefault="00F87A7B" w:rsidP="00F87A7B">
      <w:pPr>
        <w:pStyle w:val="PL"/>
        <w:rPr>
          <w:color w:val="808080"/>
        </w:rPr>
      </w:pPr>
      <w:r w:rsidRPr="0095250E">
        <w:t xml:space="preserve">    </w:t>
      </w:r>
      <w:r w:rsidRPr="0095250E">
        <w:rPr>
          <w:color w:val="808080"/>
        </w:rPr>
        <w:t>-- R1 43-5: Simulatenous UL transmission of backhaul link and C-Link</w:t>
      </w:r>
    </w:p>
    <w:p w14:paraId="634185CF" w14:textId="77777777" w:rsidR="00F87A7B" w:rsidRPr="0095250E" w:rsidRDefault="00F87A7B" w:rsidP="00F87A7B">
      <w:pPr>
        <w:pStyle w:val="PL"/>
      </w:pPr>
      <w:r w:rsidRPr="0095250E">
        <w:t xml:space="preserve">    ncr-SimultaneousUL-BackhaulAndC-Link-r18                </w:t>
      </w:r>
      <w:r w:rsidRPr="0095250E">
        <w:rPr>
          <w:color w:val="993366"/>
        </w:rPr>
        <w:t>ENUMERATED</w:t>
      </w:r>
      <w:r w:rsidRPr="0095250E">
        <w:t xml:space="preserve"> {supported}                        </w:t>
      </w:r>
      <w:r w:rsidRPr="0095250E">
        <w:rPr>
          <w:color w:val="993366"/>
        </w:rPr>
        <w:t>OPTIONAL</w:t>
      </w:r>
      <w:r w:rsidRPr="0095250E">
        <w:t>,</w:t>
      </w:r>
    </w:p>
    <w:p w14:paraId="63B746F7" w14:textId="77777777" w:rsidR="00F87A7B" w:rsidRPr="0095250E" w:rsidRDefault="00F87A7B" w:rsidP="00F87A7B">
      <w:pPr>
        <w:pStyle w:val="PL"/>
        <w:rPr>
          <w:color w:val="808080"/>
        </w:rPr>
      </w:pPr>
      <w:r w:rsidRPr="0095250E">
        <w:t xml:space="preserve">    </w:t>
      </w:r>
      <w:r w:rsidRPr="0095250E">
        <w:rPr>
          <w:color w:val="808080"/>
        </w:rPr>
        <w:t>-- R1 43-6: Dedicated signalling for backhaul link beam indication</w:t>
      </w:r>
    </w:p>
    <w:p w14:paraId="092A59BC" w14:textId="77777777" w:rsidR="00F87A7B" w:rsidRPr="0095250E" w:rsidRDefault="00F87A7B" w:rsidP="00F87A7B">
      <w:pPr>
        <w:pStyle w:val="PL"/>
      </w:pPr>
      <w:r w:rsidRPr="0095250E">
        <w:t xml:space="preserve">    ncr-BackhaulBeamInd-r18                                 </w:t>
      </w:r>
      <w:r w:rsidRPr="0095250E">
        <w:rPr>
          <w:color w:val="993366"/>
        </w:rPr>
        <w:t>ENUMERATED</w:t>
      </w:r>
      <w:r w:rsidRPr="0095250E">
        <w:t xml:space="preserve"> {nonUnifiedTCI, unifiedTCI, both}  </w:t>
      </w:r>
      <w:r w:rsidRPr="0095250E">
        <w:rPr>
          <w:color w:val="993366"/>
        </w:rPr>
        <w:t>OPTIONAL</w:t>
      </w:r>
      <w:r w:rsidRPr="0095250E">
        <w:t>,</w:t>
      </w:r>
    </w:p>
    <w:p w14:paraId="38C13945" w14:textId="77777777" w:rsidR="00F87A7B" w:rsidRPr="0095250E" w:rsidRDefault="00F87A7B" w:rsidP="00F87A7B">
      <w:pPr>
        <w:pStyle w:val="PL"/>
        <w:rPr>
          <w:color w:val="808080"/>
        </w:rPr>
      </w:pPr>
      <w:r w:rsidRPr="0095250E">
        <w:t xml:space="preserve">    </w:t>
      </w:r>
      <w:r w:rsidRPr="0095250E">
        <w:rPr>
          <w:color w:val="808080"/>
        </w:rPr>
        <w:t>-- R1 43-8: Adaptive beam for NCR backhaul link/C-link</w:t>
      </w:r>
    </w:p>
    <w:p w14:paraId="67BED9D7" w14:textId="77777777" w:rsidR="00F87A7B" w:rsidRPr="0095250E" w:rsidRDefault="00F87A7B" w:rsidP="00F87A7B">
      <w:pPr>
        <w:pStyle w:val="PL"/>
      </w:pPr>
      <w:r w:rsidRPr="0095250E">
        <w:t xml:space="preserve">    ncr-AdaptiveBeamBackhaulAndC-Link-r18                   </w:t>
      </w:r>
      <w:r w:rsidRPr="0095250E">
        <w:rPr>
          <w:color w:val="993366"/>
        </w:rPr>
        <w:t>ENUMERATED</w:t>
      </w:r>
      <w:r w:rsidRPr="0095250E">
        <w:t xml:space="preserve"> {nonUnifiedTCI, unifiedTCI, both}  </w:t>
      </w:r>
      <w:r w:rsidRPr="0095250E">
        <w:rPr>
          <w:color w:val="993366"/>
        </w:rPr>
        <w:t>OPTIONAL</w:t>
      </w:r>
      <w:r w:rsidRPr="0095250E">
        <w:t>,</w:t>
      </w:r>
    </w:p>
    <w:p w14:paraId="1FB7FBC7" w14:textId="77777777" w:rsidR="00F87A7B" w:rsidRPr="0095250E" w:rsidRDefault="00F87A7B" w:rsidP="00F87A7B">
      <w:pPr>
        <w:pStyle w:val="PL"/>
      </w:pPr>
    </w:p>
    <w:p w14:paraId="7042BFA1" w14:textId="77777777" w:rsidR="00F87A7B" w:rsidRPr="0095250E" w:rsidRDefault="00F87A7B" w:rsidP="00F87A7B">
      <w:pPr>
        <w:pStyle w:val="PL"/>
        <w:rPr>
          <w:color w:val="808080"/>
        </w:rPr>
      </w:pPr>
      <w:r w:rsidRPr="0095250E">
        <w:t xml:space="preserve">    </w:t>
      </w:r>
      <w:r w:rsidRPr="0095250E">
        <w:rPr>
          <w:color w:val="808080"/>
        </w:rPr>
        <w:t>-- R1 49-4a: Nominal RBG size of Configuration 3 for FDRA type 0 for DCI format 1_3</w:t>
      </w:r>
    </w:p>
    <w:p w14:paraId="4BBE887C" w14:textId="77777777" w:rsidR="00F87A7B" w:rsidRPr="0095250E" w:rsidRDefault="00F87A7B" w:rsidP="00F87A7B">
      <w:pPr>
        <w:pStyle w:val="PL"/>
      </w:pPr>
      <w:r w:rsidRPr="0095250E">
        <w:t xml:space="preserve">    nominalRBG-SizeOfConfig-3-FDRA-Type-0-DCI-1-3-r18       </w:t>
      </w:r>
      <w:r w:rsidRPr="0095250E">
        <w:rPr>
          <w:color w:val="993366"/>
        </w:rPr>
        <w:t>ENUMERATED</w:t>
      </w:r>
      <w:r w:rsidRPr="0095250E">
        <w:t xml:space="preserve"> {supported}                        </w:t>
      </w:r>
      <w:r w:rsidRPr="0095250E">
        <w:rPr>
          <w:color w:val="993366"/>
        </w:rPr>
        <w:t>OPTIONAL</w:t>
      </w:r>
      <w:r w:rsidRPr="0095250E">
        <w:t>,</w:t>
      </w:r>
    </w:p>
    <w:p w14:paraId="6786E6C5" w14:textId="77777777" w:rsidR="00F87A7B" w:rsidRPr="0095250E" w:rsidRDefault="00F87A7B" w:rsidP="00F87A7B">
      <w:pPr>
        <w:pStyle w:val="PL"/>
        <w:rPr>
          <w:color w:val="808080"/>
        </w:rPr>
      </w:pPr>
      <w:r w:rsidRPr="0095250E">
        <w:t xml:space="preserve">    </w:t>
      </w:r>
      <w:r w:rsidRPr="0095250E">
        <w:rPr>
          <w:color w:val="808080"/>
        </w:rPr>
        <w:t>-- R1 49-4b: Nominal RBG size of Configuration 3 for FDRA type 0 for DCI format 0_3</w:t>
      </w:r>
    </w:p>
    <w:p w14:paraId="3D4FF8B8" w14:textId="77777777" w:rsidR="00F87A7B" w:rsidRPr="0095250E" w:rsidRDefault="00F87A7B" w:rsidP="00F87A7B">
      <w:pPr>
        <w:pStyle w:val="PL"/>
      </w:pPr>
      <w:r w:rsidRPr="0095250E">
        <w:t xml:space="preserve">    nominalRBG-SizeOfConfig-3-FDRA-Type-0-DCI-0-3-r18       </w:t>
      </w:r>
      <w:r w:rsidRPr="0095250E">
        <w:rPr>
          <w:color w:val="993366"/>
        </w:rPr>
        <w:t>ENUMERATED</w:t>
      </w:r>
      <w:r w:rsidRPr="0095250E">
        <w:t xml:space="preserve"> {supported}                        </w:t>
      </w:r>
      <w:r w:rsidRPr="0095250E">
        <w:rPr>
          <w:color w:val="993366"/>
        </w:rPr>
        <w:t>OPTIONAL</w:t>
      </w:r>
      <w:r w:rsidRPr="0095250E">
        <w:t>,</w:t>
      </w:r>
    </w:p>
    <w:p w14:paraId="40058CED" w14:textId="77777777" w:rsidR="00F87A7B" w:rsidRPr="0095250E" w:rsidRDefault="00F87A7B" w:rsidP="00F87A7B">
      <w:pPr>
        <w:pStyle w:val="PL"/>
        <w:rPr>
          <w:color w:val="808080"/>
        </w:rPr>
      </w:pPr>
      <w:r w:rsidRPr="0095250E">
        <w:t xml:space="preserve">    </w:t>
      </w:r>
      <w:r w:rsidRPr="0095250E">
        <w:rPr>
          <w:color w:val="808080"/>
        </w:rPr>
        <w:t>-- R1 49-4c: Configurable Type-1A fields for DCI format 0_3/1_3</w:t>
      </w:r>
    </w:p>
    <w:p w14:paraId="2FFC3106" w14:textId="77777777" w:rsidR="00F87A7B" w:rsidRPr="0095250E" w:rsidRDefault="00F87A7B" w:rsidP="00F87A7B">
      <w:pPr>
        <w:pStyle w:val="PL"/>
      </w:pPr>
      <w:r w:rsidRPr="0095250E">
        <w:t xml:space="preserve">    configurableType-1A-FieldsForDCI-0-3-And-1-3-r18        </w:t>
      </w:r>
      <w:r w:rsidRPr="0095250E">
        <w:rPr>
          <w:color w:val="993366"/>
        </w:rPr>
        <w:t>ENUMERATED</w:t>
      </w:r>
      <w:r w:rsidRPr="0095250E">
        <w:t xml:space="preserve"> {supported}                        </w:t>
      </w:r>
      <w:r w:rsidRPr="0095250E">
        <w:rPr>
          <w:color w:val="993366"/>
        </w:rPr>
        <w:t>OPTIONAL</w:t>
      </w:r>
      <w:r w:rsidRPr="0095250E">
        <w:t>,</w:t>
      </w:r>
    </w:p>
    <w:p w14:paraId="78F16D3F" w14:textId="77777777" w:rsidR="00F87A7B" w:rsidRPr="0095250E" w:rsidRDefault="00F87A7B" w:rsidP="00F87A7B">
      <w:pPr>
        <w:pStyle w:val="PL"/>
        <w:rPr>
          <w:color w:val="808080"/>
        </w:rPr>
      </w:pPr>
      <w:r w:rsidRPr="0095250E">
        <w:t xml:space="preserve">    </w:t>
      </w:r>
      <w:r w:rsidRPr="0095250E">
        <w:rPr>
          <w:color w:val="808080"/>
        </w:rPr>
        <w:t>-- R1 49-4d: FDRA Type 1 granularity of 2, 4, 8, or 16 consecutive RBs based RIV for DCI format 1_3/0_3</w:t>
      </w:r>
    </w:p>
    <w:p w14:paraId="60F90152" w14:textId="77777777" w:rsidR="00F87A7B" w:rsidRPr="0095250E" w:rsidRDefault="00F87A7B" w:rsidP="00F87A7B">
      <w:pPr>
        <w:pStyle w:val="PL"/>
      </w:pPr>
      <w:r w:rsidRPr="0095250E">
        <w:t xml:space="preserve">    fdra-Type-1-Gty-2-4-8-16-RBs-RIV-DCI-1-3-And-0-3-r18    </w:t>
      </w:r>
      <w:r w:rsidRPr="0095250E">
        <w:rPr>
          <w:color w:val="993366"/>
        </w:rPr>
        <w:t>ENUMERATED</w:t>
      </w:r>
      <w:r w:rsidRPr="0095250E">
        <w:t xml:space="preserve"> {supported}                        </w:t>
      </w:r>
      <w:r w:rsidRPr="0095250E">
        <w:rPr>
          <w:color w:val="993366"/>
        </w:rPr>
        <w:t>OPTIONAL</w:t>
      </w:r>
      <w:r w:rsidRPr="0095250E">
        <w:t>,</w:t>
      </w:r>
    </w:p>
    <w:p w14:paraId="6CA22B4E" w14:textId="3FDB0F67" w:rsidR="003A0BCD" w:rsidRPr="00B838EC" w:rsidRDefault="003A0BCD" w:rsidP="00F87A7B">
      <w:pPr>
        <w:pStyle w:val="PL"/>
        <w:rPr>
          <w:ins w:id="2192" w:author="NR_XR_Enh-Core" w:date="2024-03-05T12:23:00Z"/>
          <w:color w:val="808080"/>
        </w:rPr>
      </w:pPr>
      <w:ins w:id="2193" w:author="NR_XR_Enh-Core" w:date="2024-03-05T12:23:00Z">
        <w:r w:rsidRPr="00B838EC">
          <w:rPr>
            <w:color w:val="808080"/>
          </w:rPr>
          <w:t xml:space="preserve">    -- R1 50-1c: </w:t>
        </w:r>
        <w:r w:rsidR="00E37705" w:rsidRPr="00B838EC">
          <w:rPr>
            <w:color w:val="808080"/>
          </w:rPr>
          <w:t>Multi-PUSCHs Type 2 configured grant release by DCI format 0_1</w:t>
        </w:r>
      </w:ins>
    </w:p>
    <w:p w14:paraId="7917EF95" w14:textId="03AD7CBD" w:rsidR="00E37705" w:rsidRDefault="00E37705" w:rsidP="00F87A7B">
      <w:pPr>
        <w:pStyle w:val="PL"/>
        <w:rPr>
          <w:ins w:id="2194" w:author="NR_XR_Enh-Core" w:date="2024-03-05T12:24:00Z"/>
          <w:lang w:val="en-US"/>
        </w:rPr>
      </w:pPr>
      <w:ins w:id="2195" w:author="NR_XR_Enh-Core" w:date="2024-03-05T12:24:00Z">
        <w:r>
          <w:rPr>
            <w:lang w:val="en-US"/>
          </w:rPr>
          <w:t xml:space="preserve">    multiPUSCH-DCI-0-1-r18                                  </w:t>
        </w:r>
        <w:r w:rsidRPr="00B838EC">
          <w:rPr>
            <w:color w:val="993366"/>
          </w:rPr>
          <w:t>ENUMERATED</w:t>
        </w:r>
        <w:r>
          <w:rPr>
            <w:lang w:val="en-US"/>
          </w:rPr>
          <w:t xml:space="preserve"> </w:t>
        </w:r>
        <w:r w:rsidR="00A561FE">
          <w:rPr>
            <w:lang w:val="en-US"/>
          </w:rPr>
          <w:t xml:space="preserve">{supported}                        </w:t>
        </w:r>
        <w:r w:rsidR="00A561FE" w:rsidRPr="00B838EC">
          <w:rPr>
            <w:color w:val="993366"/>
          </w:rPr>
          <w:t>OPTIONAL</w:t>
        </w:r>
        <w:r w:rsidR="00A561FE">
          <w:rPr>
            <w:lang w:val="en-US"/>
          </w:rPr>
          <w:t>,</w:t>
        </w:r>
      </w:ins>
    </w:p>
    <w:p w14:paraId="736F1B57" w14:textId="085BDD95" w:rsidR="00A561FE" w:rsidRPr="00B838EC" w:rsidRDefault="00A561FE" w:rsidP="00F87A7B">
      <w:pPr>
        <w:pStyle w:val="PL"/>
        <w:rPr>
          <w:ins w:id="2196" w:author="NR_XR_Enh-Core" w:date="2024-03-05T12:25:00Z"/>
          <w:color w:val="808080"/>
        </w:rPr>
      </w:pPr>
      <w:ins w:id="2197" w:author="NR_XR_Enh-Core" w:date="2024-03-05T12:24:00Z">
        <w:r w:rsidRPr="00B838EC">
          <w:rPr>
            <w:color w:val="808080"/>
          </w:rPr>
          <w:t xml:space="preserve">    -- R1 50-1d: </w:t>
        </w:r>
        <w:r w:rsidR="00E872A8" w:rsidRPr="00B838EC">
          <w:rPr>
            <w:color w:val="808080"/>
          </w:rPr>
          <w:t>Multi-PUSCHs Type 2 configured grant release by DCI format 0_2</w:t>
        </w:r>
      </w:ins>
    </w:p>
    <w:p w14:paraId="182EC0A3" w14:textId="3E9E5A70" w:rsidR="00E872A8" w:rsidRPr="00F058D4" w:rsidRDefault="00E872A8" w:rsidP="00F87A7B">
      <w:pPr>
        <w:pStyle w:val="PL"/>
        <w:rPr>
          <w:ins w:id="2198" w:author="NR_XR_Enh-Core" w:date="2024-03-05T12:23:00Z"/>
          <w:rFonts w:eastAsia="DengXian"/>
          <w:lang w:val="en-US" w:eastAsia="zh-CN"/>
          <w:rPrChange w:id="2199" w:author="NR_XR_Enh-Core" w:date="2024-03-05T12:26:00Z">
            <w:rPr>
              <w:ins w:id="2200" w:author="NR_XR_Enh-Core" w:date="2024-03-05T12:23:00Z"/>
            </w:rPr>
          </w:rPrChange>
        </w:rPr>
      </w:pPr>
      <w:ins w:id="2201" w:author="NR_XR_Enh-Core" w:date="2024-03-05T12:25:00Z">
        <w:r>
          <w:rPr>
            <w:lang w:val="en-US"/>
          </w:rPr>
          <w:t xml:space="preserve">    multiPUSCH-DCI-0-2-r18                                  </w:t>
        </w:r>
        <w:r w:rsidRPr="00B838EC">
          <w:rPr>
            <w:color w:val="993366"/>
          </w:rPr>
          <w:t>ENUMERATED</w:t>
        </w:r>
        <w:r>
          <w:rPr>
            <w:lang w:val="en-US"/>
          </w:rPr>
          <w:t xml:space="preserve"> {supported}                        </w:t>
        </w:r>
        <w:r w:rsidRPr="00B838EC">
          <w:rPr>
            <w:color w:val="993366"/>
          </w:rPr>
          <w:t>OPTIONAL</w:t>
        </w:r>
        <w:r>
          <w:rPr>
            <w:lang w:val="en-US"/>
          </w:rPr>
          <w:t>,</w:t>
        </w:r>
      </w:ins>
    </w:p>
    <w:p w14:paraId="4BB4954F" w14:textId="68A3BD4D" w:rsidR="00F87A7B" w:rsidRPr="0095250E" w:rsidRDefault="00F87A7B" w:rsidP="00F87A7B">
      <w:pPr>
        <w:pStyle w:val="PL"/>
        <w:rPr>
          <w:color w:val="808080"/>
        </w:rPr>
      </w:pPr>
      <w:r w:rsidRPr="0095250E">
        <w:t xml:space="preserve">    </w:t>
      </w:r>
      <w:r w:rsidRPr="0095250E">
        <w:rPr>
          <w:color w:val="808080"/>
        </w:rPr>
        <w:t>-- R1 51-3: Support 5 MHz channel bandwidth with 20 PRB CORESET0</w:t>
      </w:r>
    </w:p>
    <w:p w14:paraId="69D0CE77" w14:textId="77777777" w:rsidR="00F87A7B" w:rsidRPr="0095250E" w:rsidRDefault="00F87A7B" w:rsidP="00F87A7B">
      <w:pPr>
        <w:pStyle w:val="PL"/>
      </w:pPr>
      <w:r w:rsidRPr="0095250E">
        <w:t xml:space="preserve">    support-5MHz-ChannelBW-20PRB-CORESET0-r18               </w:t>
      </w:r>
      <w:r w:rsidRPr="0095250E">
        <w:rPr>
          <w:color w:val="993366"/>
        </w:rPr>
        <w:t>ENUMERATED</w:t>
      </w:r>
      <w:r w:rsidRPr="0095250E">
        <w:t xml:space="preserve"> {supported}                        </w:t>
      </w:r>
      <w:r w:rsidRPr="0095250E">
        <w:rPr>
          <w:color w:val="993366"/>
        </w:rPr>
        <w:t>OPTIONAL</w:t>
      </w:r>
      <w:r w:rsidRPr="0095250E">
        <w:t>,</w:t>
      </w:r>
    </w:p>
    <w:p w14:paraId="0A8D921C" w14:textId="77777777" w:rsidR="00F87A7B" w:rsidRPr="0095250E" w:rsidRDefault="00F87A7B" w:rsidP="00F87A7B">
      <w:pPr>
        <w:pStyle w:val="PL"/>
      </w:pPr>
    </w:p>
    <w:p w14:paraId="742AFEB5" w14:textId="77777777" w:rsidR="00F87A7B" w:rsidRPr="0095250E" w:rsidRDefault="00F87A7B" w:rsidP="00F87A7B">
      <w:pPr>
        <w:pStyle w:val="PL"/>
        <w:rPr>
          <w:color w:val="808080"/>
        </w:rPr>
      </w:pPr>
      <w:r w:rsidRPr="0095250E">
        <w:t xml:space="preserve">    </w:t>
      </w:r>
      <w:r w:rsidRPr="0095250E">
        <w:rPr>
          <w:color w:val="808080"/>
        </w:rPr>
        <w:t>-- R1 55-1: Additional SR periodicities</w:t>
      </w:r>
    </w:p>
    <w:p w14:paraId="307A4AFC" w14:textId="77777777" w:rsidR="00F87A7B" w:rsidRPr="0095250E" w:rsidRDefault="00F87A7B" w:rsidP="00F87A7B">
      <w:pPr>
        <w:pStyle w:val="PL"/>
      </w:pPr>
      <w:r w:rsidRPr="0095250E">
        <w:t xml:space="preserve">    additionalSR-Periodicities-r18                          </w:t>
      </w:r>
      <w:r w:rsidRPr="0095250E">
        <w:rPr>
          <w:color w:val="993366"/>
        </w:rPr>
        <w:t>SEQUENCE</w:t>
      </w:r>
      <w:r w:rsidRPr="0095250E">
        <w:t xml:space="preserve"> {</w:t>
      </w:r>
    </w:p>
    <w:p w14:paraId="5E9B684E" w14:textId="77777777" w:rsidR="00F87A7B" w:rsidRPr="0095250E" w:rsidRDefault="00F87A7B" w:rsidP="00F87A7B">
      <w:pPr>
        <w:pStyle w:val="PL"/>
      </w:pPr>
      <w:r w:rsidRPr="0095250E">
        <w:t xml:space="preserve">        scs-30kHz-r18                                           </w:t>
      </w:r>
      <w:r w:rsidRPr="0095250E">
        <w:rPr>
          <w:color w:val="993366"/>
        </w:rPr>
        <w:t>ENUMERATED</w:t>
      </w:r>
      <w:r w:rsidRPr="0095250E">
        <w:t xml:space="preserve"> {supported}                    </w:t>
      </w:r>
      <w:r w:rsidRPr="0095250E">
        <w:rPr>
          <w:color w:val="993366"/>
        </w:rPr>
        <w:t>OPTIONAL</w:t>
      </w:r>
      <w:r w:rsidRPr="0095250E">
        <w:t>,</w:t>
      </w:r>
    </w:p>
    <w:p w14:paraId="0AFD7279" w14:textId="77777777" w:rsidR="00F87A7B" w:rsidRPr="0095250E" w:rsidRDefault="00F87A7B" w:rsidP="00F87A7B">
      <w:pPr>
        <w:pStyle w:val="PL"/>
      </w:pPr>
      <w:r w:rsidRPr="0095250E">
        <w:t xml:space="preserve">        scs-120kHz-r18                                          </w:t>
      </w:r>
      <w:r w:rsidRPr="0095250E">
        <w:rPr>
          <w:color w:val="993366"/>
        </w:rPr>
        <w:t>ENUMERATED</w:t>
      </w:r>
      <w:r w:rsidRPr="0095250E">
        <w:t xml:space="preserve"> {supported}                    </w:t>
      </w:r>
      <w:r w:rsidRPr="0095250E">
        <w:rPr>
          <w:color w:val="993366"/>
        </w:rPr>
        <w:t>OPTIONAL</w:t>
      </w:r>
    </w:p>
    <w:p w14:paraId="381D4248" w14:textId="77777777" w:rsidR="00F87A7B" w:rsidRPr="0095250E" w:rsidRDefault="00F87A7B" w:rsidP="00F87A7B">
      <w:pPr>
        <w:pStyle w:val="PL"/>
      </w:pPr>
      <w:r w:rsidRPr="0095250E">
        <w:t xml:space="preserve">    }                                                                                                     </w:t>
      </w:r>
      <w:r w:rsidRPr="0095250E">
        <w:rPr>
          <w:color w:val="993366"/>
        </w:rPr>
        <w:t>OPTIONAL</w:t>
      </w:r>
      <w:r w:rsidRPr="0095250E">
        <w:t>,</w:t>
      </w:r>
    </w:p>
    <w:p w14:paraId="55849215" w14:textId="77777777" w:rsidR="00F87A7B" w:rsidRPr="0095250E" w:rsidRDefault="00F87A7B" w:rsidP="00F87A7B">
      <w:pPr>
        <w:pStyle w:val="PL"/>
        <w:rPr>
          <w:color w:val="808080"/>
        </w:rPr>
      </w:pPr>
      <w:r w:rsidRPr="0095250E">
        <w:t xml:space="preserve">    </w:t>
      </w:r>
      <w:r w:rsidRPr="0095250E">
        <w:rPr>
          <w:color w:val="808080"/>
        </w:rPr>
        <w:t>-- R1 55-5: Enable MAC CE based pathloss RS updates for Type 1 CG-PUSCH</w:t>
      </w:r>
    </w:p>
    <w:p w14:paraId="1E5D7C04" w14:textId="1AEEC3B6" w:rsidR="006A015B" w:rsidRDefault="00F87A7B" w:rsidP="00F87A7B">
      <w:pPr>
        <w:pStyle w:val="PL"/>
        <w:rPr>
          <w:color w:val="993366"/>
        </w:rPr>
      </w:pPr>
      <w:r w:rsidRPr="0095250E">
        <w:t xml:space="preserve">    pathlossRS-UpdateForType1CG-PUSCH-r18                   </w:t>
      </w:r>
      <w:r w:rsidRPr="0095250E">
        <w:rPr>
          <w:color w:val="993366"/>
        </w:rPr>
        <w:t>ENUMERATED</w:t>
      </w:r>
      <w:r w:rsidRPr="0095250E">
        <w:t xml:space="preserve"> {supported}                        </w:t>
      </w:r>
      <w:r w:rsidRPr="0095250E">
        <w:rPr>
          <w:color w:val="993366"/>
        </w:rPr>
        <w:t>OPTIONAL</w:t>
      </w:r>
    </w:p>
    <w:p w14:paraId="11515FDE" w14:textId="77777777" w:rsidR="00B730F9" w:rsidRPr="00575F01" w:rsidDel="00575F01" w:rsidRDefault="00B730F9" w:rsidP="00F87A7B">
      <w:pPr>
        <w:pStyle w:val="PL"/>
        <w:rPr>
          <w:del w:id="2202" w:author="NR_MG_enh2-Core" w:date="2024-03-02T15:25:00Z"/>
          <w:color w:val="993366"/>
          <w:rPrChange w:id="2203" w:author="NR_MG_enh2-Core" w:date="2024-03-02T15:25:00Z">
            <w:rPr>
              <w:del w:id="2204" w:author="NR_MG_enh2-Core" w:date="2024-03-02T15:25:00Z"/>
            </w:rPr>
          </w:rPrChange>
        </w:rPr>
      </w:pPr>
    </w:p>
    <w:p w14:paraId="421F1879" w14:textId="77777777" w:rsidR="00F87A7B" w:rsidRPr="0095250E" w:rsidRDefault="00F87A7B" w:rsidP="00F87A7B">
      <w:pPr>
        <w:pStyle w:val="PL"/>
      </w:pPr>
      <w:r w:rsidRPr="0095250E">
        <w:t xml:space="preserve">    ]]</w:t>
      </w:r>
    </w:p>
    <w:p w14:paraId="3DFAB957" w14:textId="77777777" w:rsidR="00F87A7B" w:rsidRPr="0095250E" w:rsidRDefault="00F87A7B" w:rsidP="00F87A7B">
      <w:pPr>
        <w:pStyle w:val="PL"/>
      </w:pPr>
      <w:r w:rsidRPr="0095250E">
        <w:t>}</w:t>
      </w:r>
    </w:p>
    <w:p w14:paraId="56A52136" w14:textId="77777777" w:rsidR="00F87A7B" w:rsidRPr="0095250E" w:rsidRDefault="00F87A7B" w:rsidP="00F87A7B">
      <w:pPr>
        <w:pStyle w:val="PL"/>
      </w:pPr>
    </w:p>
    <w:p w14:paraId="17F7EFF5" w14:textId="77777777" w:rsidR="00F87A7B" w:rsidRPr="0095250E" w:rsidRDefault="00F87A7B" w:rsidP="00F87A7B">
      <w:pPr>
        <w:pStyle w:val="PL"/>
      </w:pPr>
      <w:r w:rsidRPr="0095250E">
        <w:t xml:space="preserve">Phy-ParametersCommon-v16a0 ::=                  </w:t>
      </w:r>
      <w:r w:rsidRPr="0095250E">
        <w:rPr>
          <w:color w:val="993366"/>
        </w:rPr>
        <w:t>SEQUENCE</w:t>
      </w:r>
      <w:r w:rsidRPr="0095250E">
        <w:t xml:space="preserve"> {</w:t>
      </w:r>
    </w:p>
    <w:p w14:paraId="1DBD4D97" w14:textId="77777777" w:rsidR="00F87A7B" w:rsidRPr="0095250E" w:rsidRDefault="00F87A7B" w:rsidP="00F87A7B">
      <w:pPr>
        <w:pStyle w:val="PL"/>
      </w:pPr>
      <w:r w:rsidRPr="0095250E">
        <w:t xml:space="preserve">    srs-PeriodicityAndOffsetExt-r16                 </w:t>
      </w:r>
      <w:r w:rsidRPr="0095250E">
        <w:rPr>
          <w:color w:val="993366"/>
        </w:rPr>
        <w:t>ENUMERATED</w:t>
      </w:r>
      <w:r w:rsidRPr="0095250E">
        <w:t xml:space="preserve"> {supported}          </w:t>
      </w:r>
      <w:r w:rsidRPr="0095250E">
        <w:rPr>
          <w:color w:val="993366"/>
        </w:rPr>
        <w:t>OPTIONAL</w:t>
      </w:r>
    </w:p>
    <w:p w14:paraId="02566D8E" w14:textId="77777777" w:rsidR="00F87A7B" w:rsidRPr="0095250E" w:rsidRDefault="00F87A7B" w:rsidP="00F87A7B">
      <w:pPr>
        <w:pStyle w:val="PL"/>
      </w:pPr>
      <w:r w:rsidRPr="0095250E">
        <w:t>}</w:t>
      </w:r>
    </w:p>
    <w:p w14:paraId="48B58FF1" w14:textId="77777777" w:rsidR="00F87A7B" w:rsidRPr="0095250E" w:rsidRDefault="00F87A7B" w:rsidP="00F87A7B">
      <w:pPr>
        <w:pStyle w:val="PL"/>
      </w:pPr>
    </w:p>
    <w:p w14:paraId="785FE299" w14:textId="77777777" w:rsidR="00F87A7B" w:rsidRPr="0095250E" w:rsidRDefault="00F87A7B" w:rsidP="00F87A7B">
      <w:pPr>
        <w:pStyle w:val="PL"/>
      </w:pPr>
      <w:r w:rsidRPr="0095250E">
        <w:t xml:space="preserve">Phy-ParametersXDD-Diff ::=          </w:t>
      </w:r>
      <w:r w:rsidRPr="0095250E">
        <w:rPr>
          <w:color w:val="993366"/>
        </w:rPr>
        <w:t>SEQUENCE</w:t>
      </w:r>
      <w:r w:rsidRPr="0095250E">
        <w:t xml:space="preserve"> {</w:t>
      </w:r>
    </w:p>
    <w:p w14:paraId="1184F475"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34A2DD22"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670A36C5"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0DE4001B"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7EE4CBCB" w14:textId="77777777" w:rsidR="00F87A7B" w:rsidRPr="0095250E" w:rsidRDefault="00F87A7B" w:rsidP="00F87A7B">
      <w:pPr>
        <w:pStyle w:val="PL"/>
      </w:pPr>
      <w:r w:rsidRPr="0095250E">
        <w:t xml:space="preserve">    ...,</w:t>
      </w:r>
    </w:p>
    <w:p w14:paraId="2A6B2F98" w14:textId="77777777" w:rsidR="00F87A7B" w:rsidRPr="0095250E" w:rsidRDefault="00F87A7B" w:rsidP="00F87A7B">
      <w:pPr>
        <w:pStyle w:val="PL"/>
      </w:pPr>
      <w:r w:rsidRPr="0095250E">
        <w:t xml:space="preserve">    [[</w:t>
      </w:r>
    </w:p>
    <w:p w14:paraId="6D0DB60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420C31C2"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68DDC0CE"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p>
    <w:p w14:paraId="1E3A9D2B" w14:textId="77777777" w:rsidR="00F87A7B" w:rsidRPr="0095250E" w:rsidRDefault="00F87A7B" w:rsidP="00F87A7B">
      <w:pPr>
        <w:pStyle w:val="PL"/>
      </w:pPr>
      <w:r w:rsidRPr="0095250E">
        <w:t xml:space="preserve">    ]]</w:t>
      </w:r>
    </w:p>
    <w:p w14:paraId="49AC378A" w14:textId="77777777" w:rsidR="00F87A7B" w:rsidRPr="0095250E" w:rsidRDefault="00F87A7B" w:rsidP="00F87A7B">
      <w:pPr>
        <w:pStyle w:val="PL"/>
      </w:pPr>
      <w:r w:rsidRPr="0095250E">
        <w:t>}</w:t>
      </w:r>
    </w:p>
    <w:p w14:paraId="6EDB7675" w14:textId="77777777" w:rsidR="00F87A7B" w:rsidRPr="0095250E" w:rsidRDefault="00F87A7B" w:rsidP="00F87A7B">
      <w:pPr>
        <w:pStyle w:val="PL"/>
      </w:pPr>
    </w:p>
    <w:p w14:paraId="745C51B9" w14:textId="77777777" w:rsidR="00F87A7B" w:rsidRPr="0095250E" w:rsidRDefault="00F87A7B" w:rsidP="00F87A7B">
      <w:pPr>
        <w:pStyle w:val="PL"/>
      </w:pPr>
      <w:r w:rsidRPr="0095250E">
        <w:t xml:space="preserve">Phy-ParametersFRX-Diff ::=                  </w:t>
      </w:r>
      <w:r w:rsidRPr="0095250E">
        <w:rPr>
          <w:color w:val="993366"/>
        </w:rPr>
        <w:t>SEQUENCE</w:t>
      </w:r>
      <w:r w:rsidRPr="0095250E">
        <w:t xml:space="preserve"> {</w:t>
      </w:r>
    </w:p>
    <w:p w14:paraId="14B823B7"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773EE08B" w14:textId="77777777" w:rsidR="00F87A7B" w:rsidRPr="0095250E" w:rsidRDefault="00F87A7B" w:rsidP="00F87A7B">
      <w:pPr>
        <w:pStyle w:val="PL"/>
      </w:pPr>
      <w:r w:rsidRPr="0095250E">
        <w:t xml:space="preserve">    dummy1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239361F" w14:textId="77777777" w:rsidR="00F87A7B" w:rsidRPr="0095250E" w:rsidRDefault="00F87A7B" w:rsidP="00F87A7B">
      <w:pPr>
        <w:pStyle w:val="PL"/>
      </w:pPr>
      <w:r w:rsidRPr="0095250E">
        <w:t xml:space="preserve">    twoFL-DMRS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27DE2665" w14:textId="77777777" w:rsidR="00F87A7B" w:rsidRPr="0095250E" w:rsidRDefault="00F87A7B" w:rsidP="00F87A7B">
      <w:pPr>
        <w:pStyle w:val="PL"/>
      </w:pPr>
      <w:r w:rsidRPr="0095250E">
        <w:t xml:space="preserve">    dummy2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1073B015" w14:textId="77777777" w:rsidR="00F87A7B" w:rsidRPr="0095250E" w:rsidRDefault="00F87A7B" w:rsidP="00F87A7B">
      <w:pPr>
        <w:pStyle w:val="PL"/>
      </w:pPr>
      <w:r w:rsidRPr="0095250E">
        <w:t xml:space="preserve">    dummy3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136E2BB" w14:textId="77777777" w:rsidR="00F87A7B" w:rsidRPr="0095250E" w:rsidRDefault="00F87A7B" w:rsidP="00F87A7B">
      <w:pPr>
        <w:pStyle w:val="PL"/>
      </w:pPr>
      <w:r w:rsidRPr="0095250E">
        <w:t xml:space="preserve">    supportedDMRS-TypeDL                        </w:t>
      </w:r>
      <w:r w:rsidRPr="0095250E">
        <w:rPr>
          <w:color w:val="993366"/>
        </w:rPr>
        <w:t>ENUMERATED</w:t>
      </w:r>
      <w:r w:rsidRPr="0095250E">
        <w:t xml:space="preserve"> {type1, type1And2}               </w:t>
      </w:r>
      <w:r w:rsidRPr="0095250E">
        <w:rPr>
          <w:color w:val="993366"/>
        </w:rPr>
        <w:t>OPTIONAL</w:t>
      </w:r>
      <w:r w:rsidRPr="0095250E">
        <w:t>,</w:t>
      </w:r>
    </w:p>
    <w:p w14:paraId="71A4F640" w14:textId="77777777" w:rsidR="00F87A7B" w:rsidRPr="0095250E" w:rsidRDefault="00F87A7B" w:rsidP="00F87A7B">
      <w:pPr>
        <w:pStyle w:val="PL"/>
      </w:pPr>
      <w:r w:rsidRPr="0095250E">
        <w:t xml:space="preserve">    supportedDMRS-TypeUL                        </w:t>
      </w:r>
      <w:r w:rsidRPr="0095250E">
        <w:rPr>
          <w:color w:val="993366"/>
        </w:rPr>
        <w:t>ENUMERATED</w:t>
      </w:r>
      <w:r w:rsidRPr="0095250E">
        <w:t xml:space="preserve"> {type1, type1And2}               </w:t>
      </w:r>
      <w:r w:rsidRPr="0095250E">
        <w:rPr>
          <w:color w:val="993366"/>
        </w:rPr>
        <w:t>OPTIONAL</w:t>
      </w:r>
      <w:r w:rsidRPr="0095250E">
        <w:t>,</w:t>
      </w:r>
    </w:p>
    <w:p w14:paraId="6087D8AE" w14:textId="77777777" w:rsidR="00F87A7B" w:rsidRPr="0095250E" w:rsidRDefault="00F87A7B" w:rsidP="00F87A7B">
      <w:pPr>
        <w:pStyle w:val="PL"/>
      </w:pPr>
      <w:r w:rsidRPr="0095250E">
        <w:t xml:space="preserve">    semiOpenLoopCSI                             </w:t>
      </w:r>
      <w:r w:rsidRPr="0095250E">
        <w:rPr>
          <w:color w:val="993366"/>
        </w:rPr>
        <w:t>ENUMERATED</w:t>
      </w:r>
      <w:r w:rsidRPr="0095250E">
        <w:t xml:space="preserve"> {supported}                      </w:t>
      </w:r>
      <w:r w:rsidRPr="0095250E">
        <w:rPr>
          <w:color w:val="993366"/>
        </w:rPr>
        <w:t>OPTIONAL</w:t>
      </w:r>
      <w:r w:rsidRPr="0095250E">
        <w:t>,</w:t>
      </w:r>
    </w:p>
    <w:p w14:paraId="5690668C" w14:textId="77777777" w:rsidR="00F87A7B" w:rsidRPr="0095250E" w:rsidRDefault="00F87A7B" w:rsidP="00F87A7B">
      <w:pPr>
        <w:pStyle w:val="PL"/>
      </w:pPr>
      <w:r w:rsidRPr="0095250E">
        <w:t xml:space="preserve">    csi-ReportWithoutPMI                        </w:t>
      </w:r>
      <w:r w:rsidRPr="0095250E">
        <w:rPr>
          <w:color w:val="993366"/>
        </w:rPr>
        <w:t>ENUMERATED</w:t>
      </w:r>
      <w:r w:rsidRPr="0095250E">
        <w:t xml:space="preserve"> {supported}                      </w:t>
      </w:r>
      <w:r w:rsidRPr="0095250E">
        <w:rPr>
          <w:color w:val="993366"/>
        </w:rPr>
        <w:t>OPTIONAL</w:t>
      </w:r>
      <w:r w:rsidRPr="0095250E">
        <w:t>,</w:t>
      </w:r>
    </w:p>
    <w:p w14:paraId="7CBAF2CE" w14:textId="77777777" w:rsidR="00F87A7B" w:rsidRPr="0095250E" w:rsidRDefault="00F87A7B" w:rsidP="00F87A7B">
      <w:pPr>
        <w:pStyle w:val="PL"/>
      </w:pPr>
      <w:r w:rsidRPr="0095250E">
        <w:t xml:space="preserve">    csi-ReportWithoutCQI                        </w:t>
      </w:r>
      <w:r w:rsidRPr="0095250E">
        <w:rPr>
          <w:color w:val="993366"/>
        </w:rPr>
        <w:t>ENUMERATED</w:t>
      </w:r>
      <w:r w:rsidRPr="0095250E">
        <w:t xml:space="preserve"> {supported}                      </w:t>
      </w:r>
      <w:r w:rsidRPr="0095250E">
        <w:rPr>
          <w:color w:val="993366"/>
        </w:rPr>
        <w:t>OPTIONAL</w:t>
      </w:r>
      <w:r w:rsidRPr="0095250E">
        <w:t>,</w:t>
      </w:r>
    </w:p>
    <w:p w14:paraId="2B01C2E5" w14:textId="77777777" w:rsidR="00F87A7B" w:rsidRPr="0095250E" w:rsidRDefault="00F87A7B" w:rsidP="00F87A7B">
      <w:pPr>
        <w:pStyle w:val="PL"/>
      </w:pPr>
      <w:r w:rsidRPr="0095250E">
        <w:t xml:space="preserve">    onePortsPTRS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7D9EA0FB"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4992BC90" w14:textId="77777777" w:rsidR="00F87A7B" w:rsidRPr="0095250E" w:rsidRDefault="00F87A7B" w:rsidP="00F87A7B">
      <w:pPr>
        <w:pStyle w:val="PL"/>
      </w:pPr>
      <w:r w:rsidRPr="0095250E">
        <w:t xml:space="preserve">    pucch-F2-WithFH                             </w:t>
      </w:r>
      <w:r w:rsidRPr="0095250E">
        <w:rPr>
          <w:color w:val="993366"/>
        </w:rPr>
        <w:t>ENUMERATED</w:t>
      </w:r>
      <w:r w:rsidRPr="0095250E">
        <w:t xml:space="preserve"> {supported}                      </w:t>
      </w:r>
      <w:r w:rsidRPr="0095250E">
        <w:rPr>
          <w:color w:val="993366"/>
        </w:rPr>
        <w:t>OPTIONAL</w:t>
      </w:r>
      <w:r w:rsidRPr="0095250E">
        <w:t>,</w:t>
      </w:r>
    </w:p>
    <w:p w14:paraId="1D58B210" w14:textId="77777777" w:rsidR="00F87A7B" w:rsidRPr="0095250E" w:rsidRDefault="00F87A7B" w:rsidP="00F87A7B">
      <w:pPr>
        <w:pStyle w:val="PL"/>
      </w:pPr>
      <w:r w:rsidRPr="0095250E">
        <w:t xml:space="preserve">    pucch-F3-WithFH                             </w:t>
      </w:r>
      <w:r w:rsidRPr="0095250E">
        <w:rPr>
          <w:color w:val="993366"/>
        </w:rPr>
        <w:t>ENUMERATED</w:t>
      </w:r>
      <w:r w:rsidRPr="0095250E">
        <w:t xml:space="preserve"> {supported}                      </w:t>
      </w:r>
      <w:r w:rsidRPr="0095250E">
        <w:rPr>
          <w:color w:val="993366"/>
        </w:rPr>
        <w:t>OPTIONAL</w:t>
      </w:r>
      <w:r w:rsidRPr="0095250E">
        <w:t>,</w:t>
      </w:r>
    </w:p>
    <w:p w14:paraId="6EB3C9CE" w14:textId="77777777" w:rsidR="00F87A7B" w:rsidRPr="0095250E" w:rsidRDefault="00F87A7B" w:rsidP="00F87A7B">
      <w:pPr>
        <w:pStyle w:val="PL"/>
      </w:pPr>
      <w:r w:rsidRPr="0095250E">
        <w:t xml:space="preserve">    pucch-F4-WithFH                             </w:t>
      </w:r>
      <w:r w:rsidRPr="0095250E">
        <w:rPr>
          <w:color w:val="993366"/>
        </w:rPr>
        <w:t>ENUMERATED</w:t>
      </w:r>
      <w:r w:rsidRPr="0095250E">
        <w:t xml:space="preserve"> {supported}                      </w:t>
      </w:r>
      <w:r w:rsidRPr="0095250E">
        <w:rPr>
          <w:color w:val="993366"/>
        </w:rPr>
        <w:t>OPTIONAL</w:t>
      </w:r>
      <w:r w:rsidRPr="0095250E">
        <w:t>,</w:t>
      </w:r>
    </w:p>
    <w:p w14:paraId="0251D44F" w14:textId="77777777" w:rsidR="00F87A7B" w:rsidRPr="0095250E" w:rsidRDefault="00F87A7B" w:rsidP="00F87A7B">
      <w:pPr>
        <w:pStyle w:val="PL"/>
      </w:pPr>
      <w:r w:rsidRPr="0095250E">
        <w:t xml:space="preserve">    pucch-F0-2WithoutFH                         </w:t>
      </w:r>
      <w:r w:rsidRPr="0095250E">
        <w:rPr>
          <w:color w:val="993366"/>
        </w:rPr>
        <w:t>ENUMERATED</w:t>
      </w:r>
      <w:r w:rsidRPr="0095250E">
        <w:t xml:space="preserve"> {notSupported}                   </w:t>
      </w:r>
      <w:r w:rsidRPr="0095250E">
        <w:rPr>
          <w:color w:val="993366"/>
        </w:rPr>
        <w:t>OPTIONAL</w:t>
      </w:r>
      <w:r w:rsidRPr="0095250E">
        <w:t>,</w:t>
      </w:r>
    </w:p>
    <w:p w14:paraId="184A808A" w14:textId="77777777" w:rsidR="00F87A7B" w:rsidRPr="0095250E" w:rsidRDefault="00F87A7B" w:rsidP="00F87A7B">
      <w:pPr>
        <w:pStyle w:val="PL"/>
      </w:pPr>
      <w:r w:rsidRPr="0095250E">
        <w:t xml:space="preserve">    pucch-F1-3-4WithoutFH                       </w:t>
      </w:r>
      <w:r w:rsidRPr="0095250E">
        <w:rPr>
          <w:color w:val="993366"/>
        </w:rPr>
        <w:t>ENUMERATED</w:t>
      </w:r>
      <w:r w:rsidRPr="0095250E">
        <w:t xml:space="preserve"> {notSupported}                   </w:t>
      </w:r>
      <w:r w:rsidRPr="0095250E">
        <w:rPr>
          <w:color w:val="993366"/>
        </w:rPr>
        <w:t>OPTIONAL</w:t>
      </w:r>
      <w:r w:rsidRPr="0095250E">
        <w:t>,</w:t>
      </w:r>
    </w:p>
    <w:p w14:paraId="7D31FD8E" w14:textId="77777777" w:rsidR="00F87A7B" w:rsidRPr="0095250E" w:rsidRDefault="00F87A7B" w:rsidP="00F87A7B">
      <w:pPr>
        <w:pStyle w:val="PL"/>
      </w:pPr>
      <w:r w:rsidRPr="0095250E">
        <w:t xml:space="preserve">    mux-SR-HARQ-ACK-CSI-PUCCH-MultiPerSlot      </w:t>
      </w:r>
      <w:r w:rsidRPr="0095250E">
        <w:rPr>
          <w:color w:val="993366"/>
        </w:rPr>
        <w:t>ENUMERATED</w:t>
      </w:r>
      <w:r w:rsidRPr="0095250E">
        <w:t xml:space="preserve"> {supported}                      </w:t>
      </w:r>
      <w:r w:rsidRPr="0095250E">
        <w:rPr>
          <w:color w:val="993366"/>
        </w:rPr>
        <w:t>OPTIONAL</w:t>
      </w:r>
      <w:r w:rsidRPr="0095250E">
        <w:t>,</w:t>
      </w:r>
    </w:p>
    <w:p w14:paraId="01D9361D" w14:textId="77777777" w:rsidR="00F87A7B" w:rsidRPr="0095250E" w:rsidRDefault="00F87A7B" w:rsidP="00F87A7B">
      <w:pPr>
        <w:pStyle w:val="PL"/>
      </w:pPr>
      <w:r w:rsidRPr="0095250E">
        <w:t xml:space="preserve">    uci-CodeBlockSegmentation                   </w:t>
      </w:r>
      <w:r w:rsidRPr="0095250E">
        <w:rPr>
          <w:color w:val="993366"/>
        </w:rPr>
        <w:t>ENUMERATED</w:t>
      </w:r>
      <w:r w:rsidRPr="0095250E">
        <w:t xml:space="preserve"> {supported}                      </w:t>
      </w:r>
      <w:r w:rsidRPr="0095250E">
        <w:rPr>
          <w:color w:val="993366"/>
        </w:rPr>
        <w:t>OPTIONAL</w:t>
      </w:r>
      <w:r w:rsidRPr="0095250E">
        <w:t>,</w:t>
      </w:r>
    </w:p>
    <w:p w14:paraId="04FD9E07" w14:textId="77777777" w:rsidR="00F87A7B" w:rsidRPr="0095250E" w:rsidRDefault="00F87A7B" w:rsidP="00F87A7B">
      <w:pPr>
        <w:pStyle w:val="PL"/>
      </w:pPr>
      <w:r w:rsidRPr="0095250E">
        <w:t xml:space="preserve">    onePUCCH-LongAndShortFormat                 </w:t>
      </w:r>
      <w:r w:rsidRPr="0095250E">
        <w:rPr>
          <w:color w:val="993366"/>
        </w:rPr>
        <w:t>ENUMERATED</w:t>
      </w:r>
      <w:r w:rsidRPr="0095250E">
        <w:t xml:space="preserve"> {supported}                      </w:t>
      </w:r>
      <w:r w:rsidRPr="0095250E">
        <w:rPr>
          <w:color w:val="993366"/>
        </w:rPr>
        <w:t>OPTIONAL</w:t>
      </w:r>
      <w:r w:rsidRPr="0095250E">
        <w:t>,</w:t>
      </w:r>
    </w:p>
    <w:p w14:paraId="10A41B76" w14:textId="77777777" w:rsidR="00F87A7B" w:rsidRPr="0095250E" w:rsidRDefault="00F87A7B" w:rsidP="00F87A7B">
      <w:pPr>
        <w:pStyle w:val="PL"/>
      </w:pPr>
      <w:r w:rsidRPr="0095250E">
        <w:t xml:space="preserve">    twoPUCCH-AnyOthersInSlot                    </w:t>
      </w:r>
      <w:r w:rsidRPr="0095250E">
        <w:rPr>
          <w:color w:val="993366"/>
        </w:rPr>
        <w:t>ENUMERATED</w:t>
      </w:r>
      <w:r w:rsidRPr="0095250E">
        <w:t xml:space="preserve"> {supported}                      </w:t>
      </w:r>
      <w:r w:rsidRPr="0095250E">
        <w:rPr>
          <w:color w:val="993366"/>
        </w:rPr>
        <w:t>OPTIONAL</w:t>
      </w:r>
      <w:r w:rsidRPr="0095250E">
        <w:t>,</w:t>
      </w:r>
    </w:p>
    <w:p w14:paraId="02BE28B9" w14:textId="77777777" w:rsidR="00F87A7B" w:rsidRPr="0095250E" w:rsidRDefault="00F87A7B" w:rsidP="00F87A7B">
      <w:pPr>
        <w:pStyle w:val="PL"/>
      </w:pPr>
      <w:r w:rsidRPr="0095250E">
        <w:t xml:space="preserve">    intraSlotFreqHopping-PUSCH                  </w:t>
      </w:r>
      <w:r w:rsidRPr="0095250E">
        <w:rPr>
          <w:color w:val="993366"/>
        </w:rPr>
        <w:t>ENUMERATED</w:t>
      </w:r>
      <w:r w:rsidRPr="0095250E">
        <w:t xml:space="preserve"> {supported}                      </w:t>
      </w:r>
      <w:r w:rsidRPr="0095250E">
        <w:rPr>
          <w:color w:val="993366"/>
        </w:rPr>
        <w:t>OPTIONAL</w:t>
      </w:r>
      <w:r w:rsidRPr="0095250E">
        <w:t>,</w:t>
      </w:r>
    </w:p>
    <w:p w14:paraId="542CE18A" w14:textId="77777777" w:rsidR="00F87A7B" w:rsidRPr="0095250E" w:rsidRDefault="00F87A7B" w:rsidP="00F87A7B">
      <w:pPr>
        <w:pStyle w:val="PL"/>
      </w:pPr>
      <w:r w:rsidRPr="0095250E">
        <w:t xml:space="preserve">    pusch-LBRM                                  </w:t>
      </w:r>
      <w:r w:rsidRPr="0095250E">
        <w:rPr>
          <w:color w:val="993366"/>
        </w:rPr>
        <w:t>ENUMERATED</w:t>
      </w:r>
      <w:r w:rsidRPr="0095250E">
        <w:t xml:space="preserve"> {supported}                      </w:t>
      </w:r>
      <w:r w:rsidRPr="0095250E">
        <w:rPr>
          <w:color w:val="993366"/>
        </w:rPr>
        <w:t>OPTIONAL</w:t>
      </w:r>
      <w:r w:rsidRPr="0095250E">
        <w:t>,</w:t>
      </w:r>
    </w:p>
    <w:p w14:paraId="58D5404A" w14:textId="77777777" w:rsidR="00F87A7B" w:rsidRPr="0095250E" w:rsidRDefault="00F87A7B" w:rsidP="00F87A7B">
      <w:pPr>
        <w:pStyle w:val="PL"/>
      </w:pPr>
      <w:r w:rsidRPr="0095250E">
        <w:t xml:space="preserve">    pdcch-BlindDetectionCA                      </w:t>
      </w:r>
      <w:r w:rsidRPr="0095250E">
        <w:rPr>
          <w:color w:val="993366"/>
        </w:rPr>
        <w:t>INTEGER</w:t>
      </w:r>
      <w:r w:rsidRPr="0095250E">
        <w:t xml:space="preserve"> (4..16)                             </w:t>
      </w:r>
      <w:r w:rsidRPr="0095250E">
        <w:rPr>
          <w:color w:val="993366"/>
        </w:rPr>
        <w:t>OPTIONAL</w:t>
      </w:r>
      <w:r w:rsidRPr="0095250E">
        <w:t>,</w:t>
      </w:r>
    </w:p>
    <w:p w14:paraId="0810452E" w14:textId="77777777" w:rsidR="00F87A7B" w:rsidRPr="0095250E" w:rsidRDefault="00F87A7B" w:rsidP="00F87A7B">
      <w:pPr>
        <w:pStyle w:val="PL"/>
      </w:pPr>
      <w:r w:rsidRPr="0095250E">
        <w:t xml:space="preserve">    tpc-PUSCH-RNTI                              </w:t>
      </w:r>
      <w:r w:rsidRPr="0095250E">
        <w:rPr>
          <w:color w:val="993366"/>
        </w:rPr>
        <w:t>ENUMERATED</w:t>
      </w:r>
      <w:r w:rsidRPr="0095250E">
        <w:t xml:space="preserve"> {supported}                      </w:t>
      </w:r>
      <w:r w:rsidRPr="0095250E">
        <w:rPr>
          <w:color w:val="993366"/>
        </w:rPr>
        <w:t>OPTIONAL</w:t>
      </w:r>
      <w:r w:rsidRPr="0095250E">
        <w:t>,</w:t>
      </w:r>
    </w:p>
    <w:p w14:paraId="733AB792" w14:textId="77777777" w:rsidR="00F87A7B" w:rsidRPr="0095250E" w:rsidRDefault="00F87A7B" w:rsidP="00F87A7B">
      <w:pPr>
        <w:pStyle w:val="PL"/>
      </w:pPr>
      <w:r w:rsidRPr="0095250E">
        <w:t xml:space="preserve">    tpc-PUCCH-RNTI                              </w:t>
      </w:r>
      <w:r w:rsidRPr="0095250E">
        <w:rPr>
          <w:color w:val="993366"/>
        </w:rPr>
        <w:t>ENUMERATED</w:t>
      </w:r>
      <w:r w:rsidRPr="0095250E">
        <w:t xml:space="preserve"> {supported}                      </w:t>
      </w:r>
      <w:r w:rsidRPr="0095250E">
        <w:rPr>
          <w:color w:val="993366"/>
        </w:rPr>
        <w:t>OPTIONAL</w:t>
      </w:r>
      <w:r w:rsidRPr="0095250E">
        <w:t>,</w:t>
      </w:r>
    </w:p>
    <w:p w14:paraId="2EA14F48" w14:textId="77777777" w:rsidR="00F87A7B" w:rsidRPr="0095250E" w:rsidRDefault="00F87A7B" w:rsidP="00F87A7B">
      <w:pPr>
        <w:pStyle w:val="PL"/>
      </w:pPr>
      <w:r w:rsidRPr="0095250E">
        <w:t xml:space="preserve">    tpc-SRS-RNTI                                </w:t>
      </w:r>
      <w:r w:rsidRPr="0095250E">
        <w:rPr>
          <w:color w:val="993366"/>
        </w:rPr>
        <w:t>ENUMERATED</w:t>
      </w:r>
      <w:r w:rsidRPr="0095250E">
        <w:t xml:space="preserve"> {supported}                      </w:t>
      </w:r>
      <w:r w:rsidRPr="0095250E">
        <w:rPr>
          <w:color w:val="993366"/>
        </w:rPr>
        <w:t>OPTIONAL</w:t>
      </w:r>
      <w:r w:rsidRPr="0095250E">
        <w:t>,</w:t>
      </w:r>
    </w:p>
    <w:p w14:paraId="7D6B3EB7" w14:textId="77777777" w:rsidR="00F87A7B" w:rsidRPr="0095250E" w:rsidRDefault="00F87A7B" w:rsidP="00F87A7B">
      <w:pPr>
        <w:pStyle w:val="PL"/>
      </w:pPr>
      <w:r w:rsidRPr="0095250E">
        <w:t xml:space="preserve">    absoluteTPC-Command                         </w:t>
      </w:r>
      <w:r w:rsidRPr="0095250E">
        <w:rPr>
          <w:color w:val="993366"/>
        </w:rPr>
        <w:t>ENUMERATED</w:t>
      </w:r>
      <w:r w:rsidRPr="0095250E">
        <w:t xml:space="preserve"> {supported}                      </w:t>
      </w:r>
      <w:r w:rsidRPr="0095250E">
        <w:rPr>
          <w:color w:val="993366"/>
        </w:rPr>
        <w:t>OPTIONAL</w:t>
      </w:r>
      <w:r w:rsidRPr="0095250E">
        <w:t>,</w:t>
      </w:r>
    </w:p>
    <w:p w14:paraId="1651F037"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607919A9"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20DA64A1" w14:textId="77777777" w:rsidR="00F87A7B" w:rsidRPr="0095250E" w:rsidRDefault="00F87A7B" w:rsidP="00F87A7B">
      <w:pPr>
        <w:pStyle w:val="PL"/>
      </w:pPr>
      <w:r w:rsidRPr="0095250E">
        <w:t xml:space="preserve">    pusch-HalfPi-BPSK                           </w:t>
      </w:r>
      <w:r w:rsidRPr="0095250E">
        <w:rPr>
          <w:color w:val="993366"/>
        </w:rPr>
        <w:t>ENUMERATED</w:t>
      </w:r>
      <w:r w:rsidRPr="0095250E">
        <w:t xml:space="preserve"> {supported}                      </w:t>
      </w:r>
      <w:r w:rsidRPr="0095250E">
        <w:rPr>
          <w:color w:val="993366"/>
        </w:rPr>
        <w:t>OPTIONAL</w:t>
      </w:r>
      <w:r w:rsidRPr="0095250E">
        <w:t>,</w:t>
      </w:r>
    </w:p>
    <w:p w14:paraId="75532E1B" w14:textId="77777777" w:rsidR="00F87A7B" w:rsidRPr="0095250E" w:rsidRDefault="00F87A7B" w:rsidP="00F87A7B">
      <w:pPr>
        <w:pStyle w:val="PL"/>
      </w:pPr>
      <w:r w:rsidRPr="0095250E">
        <w:t xml:space="preserve">    pucch-F3-4-HalfPi-BPSK                      </w:t>
      </w:r>
      <w:r w:rsidRPr="0095250E">
        <w:rPr>
          <w:color w:val="993366"/>
        </w:rPr>
        <w:t>ENUMERATED</w:t>
      </w:r>
      <w:r w:rsidRPr="0095250E">
        <w:t xml:space="preserve"> {supported}                      </w:t>
      </w:r>
      <w:r w:rsidRPr="0095250E">
        <w:rPr>
          <w:color w:val="993366"/>
        </w:rPr>
        <w:t>OPTIONAL</w:t>
      </w:r>
      <w:r w:rsidRPr="0095250E">
        <w:t>,</w:t>
      </w:r>
    </w:p>
    <w:p w14:paraId="131CB5CD" w14:textId="77777777" w:rsidR="00F87A7B" w:rsidRPr="0095250E" w:rsidRDefault="00F87A7B" w:rsidP="00F87A7B">
      <w:pPr>
        <w:pStyle w:val="PL"/>
      </w:pPr>
      <w:r w:rsidRPr="0095250E">
        <w:t xml:space="preserve">    almostContiguousCP-OFDM-UL                  </w:t>
      </w:r>
      <w:r w:rsidRPr="0095250E">
        <w:rPr>
          <w:color w:val="993366"/>
        </w:rPr>
        <w:t>ENUMERATED</w:t>
      </w:r>
      <w:r w:rsidRPr="0095250E">
        <w:t xml:space="preserve"> {supported}                      </w:t>
      </w:r>
      <w:r w:rsidRPr="0095250E">
        <w:rPr>
          <w:color w:val="993366"/>
        </w:rPr>
        <w:t>OPTIONAL</w:t>
      </w:r>
      <w:r w:rsidRPr="0095250E">
        <w:t>,</w:t>
      </w:r>
    </w:p>
    <w:p w14:paraId="4F7733D7" w14:textId="77777777" w:rsidR="00F87A7B" w:rsidRPr="0095250E" w:rsidRDefault="00F87A7B" w:rsidP="00F87A7B">
      <w:pPr>
        <w:pStyle w:val="PL"/>
      </w:pPr>
      <w:r w:rsidRPr="0095250E">
        <w:t xml:space="preserve">    sp-CSI-RS                                   </w:t>
      </w:r>
      <w:r w:rsidRPr="0095250E">
        <w:rPr>
          <w:color w:val="993366"/>
        </w:rPr>
        <w:t>ENUMERATED</w:t>
      </w:r>
      <w:r w:rsidRPr="0095250E">
        <w:t xml:space="preserve"> {supported}                      </w:t>
      </w:r>
      <w:r w:rsidRPr="0095250E">
        <w:rPr>
          <w:color w:val="993366"/>
        </w:rPr>
        <w:t>OPTIONAL</w:t>
      </w:r>
      <w:r w:rsidRPr="0095250E">
        <w:t>,</w:t>
      </w:r>
    </w:p>
    <w:p w14:paraId="2B0CAC0E" w14:textId="77777777" w:rsidR="00F87A7B" w:rsidRPr="0095250E" w:rsidRDefault="00F87A7B" w:rsidP="00F87A7B">
      <w:pPr>
        <w:pStyle w:val="PL"/>
      </w:pPr>
      <w:r w:rsidRPr="0095250E">
        <w:t xml:space="preserve">    sp-CSI-IM                                   </w:t>
      </w:r>
      <w:r w:rsidRPr="0095250E">
        <w:rPr>
          <w:color w:val="993366"/>
        </w:rPr>
        <w:t>ENUMERATED</w:t>
      </w:r>
      <w:r w:rsidRPr="0095250E">
        <w:t xml:space="preserve"> {supported}                      </w:t>
      </w:r>
      <w:r w:rsidRPr="0095250E">
        <w:rPr>
          <w:color w:val="993366"/>
        </w:rPr>
        <w:t>OPTIONAL</w:t>
      </w:r>
      <w:r w:rsidRPr="0095250E">
        <w:t>,</w:t>
      </w:r>
    </w:p>
    <w:p w14:paraId="20314C9C" w14:textId="77777777" w:rsidR="00F87A7B" w:rsidRPr="0095250E" w:rsidRDefault="00F87A7B" w:rsidP="00F87A7B">
      <w:pPr>
        <w:pStyle w:val="PL"/>
      </w:pPr>
      <w:r w:rsidRPr="0095250E">
        <w:t xml:space="preserve">    tdd-MultiDL-UL-SwitchPerSlot                </w:t>
      </w:r>
      <w:r w:rsidRPr="0095250E">
        <w:rPr>
          <w:color w:val="993366"/>
        </w:rPr>
        <w:t>ENUMERATED</w:t>
      </w:r>
      <w:r w:rsidRPr="0095250E">
        <w:t xml:space="preserve"> {supported}                      </w:t>
      </w:r>
      <w:r w:rsidRPr="0095250E">
        <w:rPr>
          <w:color w:val="993366"/>
        </w:rPr>
        <w:t>OPTIONAL</w:t>
      </w:r>
      <w:r w:rsidRPr="0095250E">
        <w:t>,</w:t>
      </w:r>
    </w:p>
    <w:p w14:paraId="1E54C701" w14:textId="77777777" w:rsidR="00F87A7B" w:rsidRPr="0095250E" w:rsidRDefault="00F87A7B" w:rsidP="00F87A7B">
      <w:pPr>
        <w:pStyle w:val="PL"/>
      </w:pPr>
      <w:r w:rsidRPr="0095250E">
        <w:t xml:space="preserve">    multipleCORESET                             </w:t>
      </w:r>
      <w:r w:rsidRPr="0095250E">
        <w:rPr>
          <w:color w:val="993366"/>
        </w:rPr>
        <w:t>ENUMERATED</w:t>
      </w:r>
      <w:r w:rsidRPr="0095250E">
        <w:t xml:space="preserve"> {supported}                      </w:t>
      </w:r>
      <w:r w:rsidRPr="0095250E">
        <w:rPr>
          <w:color w:val="993366"/>
        </w:rPr>
        <w:t>OPTIONAL</w:t>
      </w:r>
      <w:r w:rsidRPr="0095250E">
        <w:t>,</w:t>
      </w:r>
    </w:p>
    <w:p w14:paraId="35632C08" w14:textId="77777777" w:rsidR="00F87A7B" w:rsidRPr="0095250E" w:rsidRDefault="00F87A7B" w:rsidP="00F87A7B">
      <w:pPr>
        <w:pStyle w:val="PL"/>
      </w:pPr>
      <w:r w:rsidRPr="0095250E">
        <w:t xml:space="preserve">    ...,</w:t>
      </w:r>
    </w:p>
    <w:p w14:paraId="389D115D" w14:textId="77777777" w:rsidR="00F87A7B" w:rsidRPr="0095250E" w:rsidRDefault="00F87A7B" w:rsidP="00F87A7B">
      <w:pPr>
        <w:pStyle w:val="PL"/>
      </w:pPr>
      <w:r w:rsidRPr="0095250E">
        <w:t xml:space="preserve">    [[</w:t>
      </w:r>
    </w:p>
    <w:p w14:paraId="7CAFEA2F"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03B7FF45"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44C8A6A6"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60AE0B10" w14:textId="77777777" w:rsidR="00F87A7B" w:rsidRPr="0095250E" w:rsidRDefault="00F87A7B" w:rsidP="00F87A7B">
      <w:pPr>
        <w:pStyle w:val="PL"/>
      </w:pPr>
      <w:r w:rsidRPr="0095250E">
        <w:t xml:space="preserve">    mux-SR-HARQ-ACK-CSI-PUCCH-OncePerSlot       </w:t>
      </w:r>
      <w:r w:rsidRPr="0095250E">
        <w:rPr>
          <w:color w:val="993366"/>
        </w:rPr>
        <w:t>SEQUENCE</w:t>
      </w:r>
      <w:r w:rsidRPr="0095250E">
        <w:t xml:space="preserve"> {</w:t>
      </w:r>
    </w:p>
    <w:p w14:paraId="0FEB6013" w14:textId="77777777" w:rsidR="00F87A7B" w:rsidRPr="0095250E" w:rsidRDefault="00F87A7B" w:rsidP="00F87A7B">
      <w:pPr>
        <w:pStyle w:val="PL"/>
      </w:pPr>
      <w:r w:rsidRPr="0095250E">
        <w:t xml:space="preserve">        sameSymbol                                  </w:t>
      </w:r>
      <w:r w:rsidRPr="0095250E">
        <w:rPr>
          <w:color w:val="993366"/>
        </w:rPr>
        <w:t>ENUMERATED</w:t>
      </w:r>
      <w:r w:rsidRPr="0095250E">
        <w:t xml:space="preserve"> {supported}                      </w:t>
      </w:r>
      <w:r w:rsidRPr="0095250E">
        <w:rPr>
          <w:color w:val="993366"/>
        </w:rPr>
        <w:t>OPTIONAL</w:t>
      </w:r>
      <w:r w:rsidRPr="0095250E">
        <w:t>,</w:t>
      </w:r>
    </w:p>
    <w:p w14:paraId="53D164A9" w14:textId="77777777" w:rsidR="00F87A7B" w:rsidRPr="0095250E" w:rsidRDefault="00F87A7B" w:rsidP="00F87A7B">
      <w:pPr>
        <w:pStyle w:val="PL"/>
      </w:pPr>
      <w:r w:rsidRPr="0095250E">
        <w:t xml:space="preserve">        diffSymbol                                  </w:t>
      </w:r>
      <w:r w:rsidRPr="0095250E">
        <w:rPr>
          <w:color w:val="993366"/>
        </w:rPr>
        <w:t>ENUMERATED</w:t>
      </w:r>
      <w:r w:rsidRPr="0095250E">
        <w:t xml:space="preserve"> {supported}                      </w:t>
      </w:r>
      <w:r w:rsidRPr="0095250E">
        <w:rPr>
          <w:color w:val="993366"/>
        </w:rPr>
        <w:t>OPTIONAL</w:t>
      </w:r>
    </w:p>
    <w:p w14:paraId="230F843C" w14:textId="77777777" w:rsidR="00F87A7B" w:rsidRPr="0095250E" w:rsidRDefault="00F87A7B" w:rsidP="00F87A7B">
      <w:pPr>
        <w:pStyle w:val="PL"/>
      </w:pPr>
      <w:r w:rsidRPr="0095250E">
        <w:t xml:space="preserve">    }                                                                                       </w:t>
      </w:r>
      <w:r w:rsidRPr="0095250E">
        <w:rPr>
          <w:color w:val="993366"/>
        </w:rPr>
        <w:t>OPTIONAL</w:t>
      </w:r>
      <w:r w:rsidRPr="0095250E">
        <w:t>,</w:t>
      </w:r>
    </w:p>
    <w:p w14:paraId="2550A74C" w14:textId="77777777" w:rsidR="00F87A7B" w:rsidRPr="0095250E" w:rsidRDefault="00F87A7B" w:rsidP="00F87A7B">
      <w:pPr>
        <w:pStyle w:val="PL"/>
      </w:pPr>
      <w:r w:rsidRPr="0095250E">
        <w:t xml:space="preserve">    mux-SR-HARQ-ACK-PUCCH                       </w:t>
      </w:r>
      <w:r w:rsidRPr="0095250E">
        <w:rPr>
          <w:color w:val="993366"/>
        </w:rPr>
        <w:t>ENUMERATED</w:t>
      </w:r>
      <w:r w:rsidRPr="0095250E">
        <w:t xml:space="preserve"> {supported}                      </w:t>
      </w:r>
      <w:r w:rsidRPr="0095250E">
        <w:rPr>
          <w:color w:val="993366"/>
        </w:rPr>
        <w:t>OPTIONAL</w:t>
      </w:r>
      <w:r w:rsidRPr="0095250E">
        <w:t>,</w:t>
      </w:r>
    </w:p>
    <w:p w14:paraId="222EDC9D" w14:textId="77777777" w:rsidR="00F87A7B" w:rsidRPr="0095250E" w:rsidRDefault="00F87A7B" w:rsidP="00F87A7B">
      <w:pPr>
        <w:pStyle w:val="PL"/>
      </w:pPr>
      <w:r w:rsidRPr="0095250E">
        <w:t xml:space="preserve">    mux-MultipleGroupCtrlCH-Overlap             </w:t>
      </w:r>
      <w:r w:rsidRPr="0095250E">
        <w:rPr>
          <w:color w:val="993366"/>
        </w:rPr>
        <w:t>ENUMERATED</w:t>
      </w:r>
      <w:r w:rsidRPr="0095250E">
        <w:t xml:space="preserve"> {supported}                      </w:t>
      </w:r>
      <w:r w:rsidRPr="0095250E">
        <w:rPr>
          <w:color w:val="993366"/>
        </w:rPr>
        <w:t>OPTIONAL</w:t>
      </w:r>
      <w:r w:rsidRPr="0095250E">
        <w:t>,</w:t>
      </w:r>
    </w:p>
    <w:p w14:paraId="7AD229E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6B9D9B71"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18611DE3"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r w:rsidRPr="0095250E">
        <w:t>,</w:t>
      </w:r>
    </w:p>
    <w:p w14:paraId="60C44D3A" w14:textId="77777777" w:rsidR="00F87A7B" w:rsidRPr="0095250E" w:rsidRDefault="00F87A7B" w:rsidP="00F87A7B">
      <w:pPr>
        <w:pStyle w:val="PL"/>
      </w:pPr>
      <w:r w:rsidRPr="0095250E">
        <w:t xml:space="preserve">    dl-64QAM-MCS-TableAlt                       </w:t>
      </w:r>
      <w:r w:rsidRPr="0095250E">
        <w:rPr>
          <w:color w:val="993366"/>
        </w:rPr>
        <w:t>ENUMERATED</w:t>
      </w:r>
      <w:r w:rsidRPr="0095250E">
        <w:t xml:space="preserve"> {supported}                      </w:t>
      </w:r>
      <w:r w:rsidRPr="0095250E">
        <w:rPr>
          <w:color w:val="993366"/>
        </w:rPr>
        <w:t>OPTIONAL</w:t>
      </w:r>
      <w:r w:rsidRPr="0095250E">
        <w:t>,</w:t>
      </w:r>
    </w:p>
    <w:p w14:paraId="65D39A03" w14:textId="77777777" w:rsidR="00F87A7B" w:rsidRPr="0095250E" w:rsidRDefault="00F87A7B" w:rsidP="00F87A7B">
      <w:pPr>
        <w:pStyle w:val="PL"/>
      </w:pPr>
      <w:r w:rsidRPr="0095250E">
        <w:t xml:space="preserve">    ul-64QAM-MCS-TableAlt                       </w:t>
      </w:r>
      <w:r w:rsidRPr="0095250E">
        <w:rPr>
          <w:color w:val="993366"/>
        </w:rPr>
        <w:t>ENUMERATED</w:t>
      </w:r>
      <w:r w:rsidRPr="0095250E">
        <w:t xml:space="preserve"> {supported}                      </w:t>
      </w:r>
      <w:r w:rsidRPr="0095250E">
        <w:rPr>
          <w:color w:val="993366"/>
        </w:rPr>
        <w:t>OPTIONAL</w:t>
      </w:r>
      <w:r w:rsidRPr="0095250E">
        <w:t>,</w:t>
      </w:r>
    </w:p>
    <w:p w14:paraId="01C84D2B" w14:textId="77777777" w:rsidR="00F87A7B" w:rsidRPr="0095250E" w:rsidRDefault="00F87A7B" w:rsidP="00F87A7B">
      <w:pPr>
        <w:pStyle w:val="PL"/>
      </w:pPr>
      <w:r w:rsidRPr="0095250E">
        <w:t xml:space="preserve">    cqi-TableAlt                                </w:t>
      </w:r>
      <w:r w:rsidRPr="0095250E">
        <w:rPr>
          <w:color w:val="993366"/>
        </w:rPr>
        <w:t>ENUMERATED</w:t>
      </w:r>
      <w:r w:rsidRPr="0095250E">
        <w:t xml:space="preserve"> {supported}                      </w:t>
      </w:r>
      <w:r w:rsidRPr="0095250E">
        <w:rPr>
          <w:color w:val="993366"/>
        </w:rPr>
        <w:t>OPTIONAL</w:t>
      </w:r>
      <w:r w:rsidRPr="0095250E">
        <w:t>,</w:t>
      </w:r>
    </w:p>
    <w:p w14:paraId="7C45298F" w14:textId="77777777" w:rsidR="00F87A7B" w:rsidRPr="0095250E" w:rsidRDefault="00F87A7B" w:rsidP="00F87A7B">
      <w:pPr>
        <w:pStyle w:val="PL"/>
      </w:pPr>
      <w:r w:rsidRPr="0095250E">
        <w:t xml:space="preserve">    oneFL-DMRS-TwoAdditionalDMRS-UL             </w:t>
      </w:r>
      <w:r w:rsidRPr="0095250E">
        <w:rPr>
          <w:color w:val="993366"/>
        </w:rPr>
        <w:t>ENUMERATED</w:t>
      </w:r>
      <w:r w:rsidRPr="0095250E">
        <w:t xml:space="preserve"> {supported}                      </w:t>
      </w:r>
      <w:r w:rsidRPr="0095250E">
        <w:rPr>
          <w:color w:val="993366"/>
        </w:rPr>
        <w:t>OPTIONAL</w:t>
      </w:r>
      <w:r w:rsidRPr="0095250E">
        <w:t>,</w:t>
      </w:r>
    </w:p>
    <w:p w14:paraId="045842F9" w14:textId="77777777" w:rsidR="00F87A7B" w:rsidRPr="0095250E" w:rsidRDefault="00F87A7B" w:rsidP="00F87A7B">
      <w:pPr>
        <w:pStyle w:val="PL"/>
      </w:pPr>
      <w:r w:rsidRPr="0095250E">
        <w:t xml:space="preserve">    twoFL-DMRS-TwoAdditionalDMRS-UL             </w:t>
      </w:r>
      <w:r w:rsidRPr="0095250E">
        <w:rPr>
          <w:color w:val="993366"/>
        </w:rPr>
        <w:t>ENUMERATED</w:t>
      </w:r>
      <w:r w:rsidRPr="0095250E">
        <w:t xml:space="preserve"> {supported}                      </w:t>
      </w:r>
      <w:r w:rsidRPr="0095250E">
        <w:rPr>
          <w:color w:val="993366"/>
        </w:rPr>
        <w:t>OPTIONAL</w:t>
      </w:r>
      <w:r w:rsidRPr="0095250E">
        <w:t>,</w:t>
      </w:r>
    </w:p>
    <w:p w14:paraId="490E03C7" w14:textId="77777777" w:rsidR="00F87A7B" w:rsidRPr="0095250E" w:rsidRDefault="00F87A7B" w:rsidP="00F87A7B">
      <w:pPr>
        <w:pStyle w:val="PL"/>
      </w:pPr>
      <w:r w:rsidRPr="0095250E">
        <w:t xml:space="preserve">    oneFL-DMRS-ThreeAdditionalDMRS-UL           </w:t>
      </w:r>
      <w:r w:rsidRPr="0095250E">
        <w:rPr>
          <w:color w:val="993366"/>
        </w:rPr>
        <w:t>ENUMERATED</w:t>
      </w:r>
      <w:r w:rsidRPr="0095250E">
        <w:t xml:space="preserve"> {supported}                      </w:t>
      </w:r>
      <w:r w:rsidRPr="0095250E">
        <w:rPr>
          <w:color w:val="993366"/>
        </w:rPr>
        <w:t>OPTIONAL</w:t>
      </w:r>
    </w:p>
    <w:p w14:paraId="39B3C169" w14:textId="77777777" w:rsidR="00F87A7B" w:rsidRPr="0095250E" w:rsidRDefault="00F87A7B" w:rsidP="00F87A7B">
      <w:pPr>
        <w:pStyle w:val="PL"/>
      </w:pPr>
      <w:r w:rsidRPr="0095250E">
        <w:t xml:space="preserve">    ]],</w:t>
      </w:r>
    </w:p>
    <w:p w14:paraId="400FA400" w14:textId="77777777" w:rsidR="00F87A7B" w:rsidRPr="0095250E" w:rsidRDefault="00F87A7B" w:rsidP="00F87A7B">
      <w:pPr>
        <w:pStyle w:val="PL"/>
      </w:pPr>
      <w:r w:rsidRPr="0095250E">
        <w:t xml:space="preserve">    [[</w:t>
      </w:r>
    </w:p>
    <w:p w14:paraId="33135916" w14:textId="77777777" w:rsidR="00F87A7B" w:rsidRPr="0095250E" w:rsidRDefault="00F87A7B" w:rsidP="00F87A7B">
      <w:pPr>
        <w:pStyle w:val="PL"/>
      </w:pPr>
      <w:r w:rsidRPr="0095250E">
        <w:t xml:space="preserve">    pdcch-BlindDetectionNRDC                </w:t>
      </w:r>
      <w:r w:rsidRPr="0095250E">
        <w:rPr>
          <w:color w:val="993366"/>
        </w:rPr>
        <w:t>SEQUENCE</w:t>
      </w:r>
      <w:r w:rsidRPr="0095250E">
        <w:t xml:space="preserve"> {</w:t>
      </w:r>
    </w:p>
    <w:p w14:paraId="084D669B" w14:textId="77777777" w:rsidR="00F87A7B" w:rsidRPr="0095250E" w:rsidRDefault="00F87A7B" w:rsidP="00F87A7B">
      <w:pPr>
        <w:pStyle w:val="PL"/>
      </w:pPr>
      <w:r w:rsidRPr="0095250E">
        <w:t xml:space="preserve">        pdcch-BlindDetectionMCG-UE              </w:t>
      </w:r>
      <w:r w:rsidRPr="0095250E">
        <w:rPr>
          <w:color w:val="993366"/>
        </w:rPr>
        <w:t>INTEGER</w:t>
      </w:r>
      <w:r w:rsidRPr="0095250E">
        <w:t xml:space="preserve"> (1..15),</w:t>
      </w:r>
    </w:p>
    <w:p w14:paraId="1C65F1F9" w14:textId="77777777" w:rsidR="00F87A7B" w:rsidRPr="0095250E" w:rsidRDefault="00F87A7B" w:rsidP="00F87A7B">
      <w:pPr>
        <w:pStyle w:val="PL"/>
      </w:pPr>
      <w:r w:rsidRPr="0095250E">
        <w:t xml:space="preserve">        pdcch-BlindDetectionSCG-UE              </w:t>
      </w:r>
      <w:r w:rsidRPr="0095250E">
        <w:rPr>
          <w:color w:val="993366"/>
        </w:rPr>
        <w:t>INTEGER</w:t>
      </w:r>
      <w:r w:rsidRPr="0095250E">
        <w:t xml:space="preserve"> (1..15)</w:t>
      </w:r>
    </w:p>
    <w:p w14:paraId="0E0090A3" w14:textId="77777777" w:rsidR="00F87A7B" w:rsidRPr="0095250E" w:rsidRDefault="00F87A7B" w:rsidP="00F87A7B">
      <w:pPr>
        <w:pStyle w:val="PL"/>
      </w:pPr>
      <w:r w:rsidRPr="0095250E">
        <w:t xml:space="preserve">    }                                                                                       </w:t>
      </w:r>
      <w:r w:rsidRPr="0095250E">
        <w:rPr>
          <w:color w:val="993366"/>
        </w:rPr>
        <w:t>OPTIONAL</w:t>
      </w:r>
      <w:r w:rsidRPr="0095250E">
        <w:t>,</w:t>
      </w:r>
    </w:p>
    <w:p w14:paraId="46B97303" w14:textId="77777777" w:rsidR="00F87A7B" w:rsidRPr="0095250E" w:rsidRDefault="00F87A7B" w:rsidP="00F87A7B">
      <w:pPr>
        <w:pStyle w:val="PL"/>
      </w:pPr>
      <w:r w:rsidRPr="0095250E">
        <w:t xml:space="preserve">    mux-HARQ-ACK-PUSCH-DiffSymbol               </w:t>
      </w:r>
      <w:r w:rsidRPr="0095250E">
        <w:rPr>
          <w:color w:val="993366"/>
        </w:rPr>
        <w:t>ENUMERATED</w:t>
      </w:r>
      <w:r w:rsidRPr="0095250E">
        <w:t xml:space="preserve"> {supported}                      </w:t>
      </w:r>
      <w:r w:rsidRPr="0095250E">
        <w:rPr>
          <w:color w:val="993366"/>
        </w:rPr>
        <w:t>OPTIONAL</w:t>
      </w:r>
    </w:p>
    <w:p w14:paraId="537E23F6" w14:textId="77777777" w:rsidR="00F87A7B" w:rsidRPr="0095250E" w:rsidRDefault="00F87A7B" w:rsidP="00F87A7B">
      <w:pPr>
        <w:pStyle w:val="PL"/>
      </w:pPr>
      <w:r w:rsidRPr="0095250E">
        <w:t xml:space="preserve">    ]],</w:t>
      </w:r>
    </w:p>
    <w:p w14:paraId="29368775" w14:textId="77777777" w:rsidR="00F87A7B" w:rsidRPr="0095250E" w:rsidRDefault="00F87A7B" w:rsidP="00F87A7B">
      <w:pPr>
        <w:pStyle w:val="PL"/>
      </w:pPr>
      <w:r w:rsidRPr="0095250E">
        <w:t xml:space="preserve">    [[</w:t>
      </w:r>
    </w:p>
    <w:p w14:paraId="2BF76D58" w14:textId="77777777" w:rsidR="00F87A7B" w:rsidRPr="0095250E" w:rsidRDefault="00F87A7B" w:rsidP="00F87A7B">
      <w:pPr>
        <w:pStyle w:val="PL"/>
        <w:rPr>
          <w:color w:val="808080"/>
        </w:rPr>
      </w:pPr>
      <w:r w:rsidRPr="0095250E">
        <w:t xml:space="preserve">    </w:t>
      </w:r>
      <w:r w:rsidRPr="0095250E">
        <w:rPr>
          <w:color w:val="808080"/>
        </w:rPr>
        <w:t>-- R1 11-1b: Type 1 HARQ-ACK codebook support for relative TDRA for DL</w:t>
      </w:r>
    </w:p>
    <w:p w14:paraId="4E2A9AA4" w14:textId="77777777" w:rsidR="00F87A7B" w:rsidRPr="0095250E" w:rsidRDefault="00F87A7B" w:rsidP="00F87A7B">
      <w:pPr>
        <w:pStyle w:val="PL"/>
      </w:pPr>
      <w:r w:rsidRPr="0095250E">
        <w:t xml:space="preserve">    type1-HARQ-ACK-Codebook-r16                 </w:t>
      </w:r>
      <w:r w:rsidRPr="0095250E">
        <w:rPr>
          <w:color w:val="993366"/>
        </w:rPr>
        <w:t>ENUMERATED</w:t>
      </w:r>
      <w:r w:rsidRPr="0095250E">
        <w:t xml:space="preserve"> {supported}                      </w:t>
      </w:r>
      <w:r w:rsidRPr="0095250E">
        <w:rPr>
          <w:color w:val="993366"/>
        </w:rPr>
        <w:t>OPTIONAL</w:t>
      </w:r>
      <w:r w:rsidRPr="0095250E">
        <w:t>,</w:t>
      </w:r>
    </w:p>
    <w:p w14:paraId="537B5EF7" w14:textId="77777777" w:rsidR="00F87A7B" w:rsidRPr="0095250E" w:rsidRDefault="00F87A7B" w:rsidP="00F87A7B">
      <w:pPr>
        <w:pStyle w:val="PL"/>
        <w:rPr>
          <w:color w:val="808080"/>
        </w:rPr>
      </w:pPr>
      <w:r w:rsidRPr="0095250E">
        <w:t xml:space="preserve">    </w:t>
      </w:r>
      <w:r w:rsidRPr="0095250E">
        <w:rPr>
          <w:color w:val="808080"/>
        </w:rPr>
        <w:t>-- R1 11-8: Enhanced UL power control scheme</w:t>
      </w:r>
    </w:p>
    <w:p w14:paraId="3EF71E52" w14:textId="77777777" w:rsidR="00F87A7B" w:rsidRPr="0095250E" w:rsidRDefault="00F87A7B" w:rsidP="00F87A7B">
      <w:pPr>
        <w:pStyle w:val="PL"/>
      </w:pPr>
      <w:r w:rsidRPr="0095250E">
        <w:t xml:space="preserve">    enhancedPowerControl-r16                    </w:t>
      </w:r>
      <w:r w:rsidRPr="0095250E">
        <w:rPr>
          <w:color w:val="993366"/>
        </w:rPr>
        <w:t>ENUMERATED</w:t>
      </w:r>
      <w:r w:rsidRPr="0095250E">
        <w:t xml:space="preserve"> {supported}                      </w:t>
      </w:r>
      <w:r w:rsidRPr="0095250E">
        <w:rPr>
          <w:color w:val="993366"/>
        </w:rPr>
        <w:t>OPTIONAL</w:t>
      </w:r>
      <w:r w:rsidRPr="0095250E">
        <w:t>,</w:t>
      </w:r>
    </w:p>
    <w:p w14:paraId="2952FB8B"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16-1b-1: </w:t>
      </w:r>
      <w:r w:rsidRPr="0095250E">
        <w:rPr>
          <w:rFonts w:eastAsia="Malgun Gothic"/>
          <w:color w:val="808080"/>
        </w:rPr>
        <w:t>TCI state activation across multiple CCs</w:t>
      </w:r>
    </w:p>
    <w:p w14:paraId="6F88CF79" w14:textId="77777777" w:rsidR="00F87A7B" w:rsidRPr="0095250E" w:rsidRDefault="00F87A7B" w:rsidP="00F87A7B">
      <w:pPr>
        <w:pStyle w:val="PL"/>
      </w:pPr>
      <w:r w:rsidRPr="0095250E">
        <w:t xml:space="preserve">    </w:t>
      </w:r>
      <w:r w:rsidRPr="0095250E">
        <w:rPr>
          <w:rFonts w:eastAsia="Malgun Gothic"/>
        </w:rPr>
        <w:t>simultaneousTCI-ActMultipleCC-r16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E8C35D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16-1b-2: </w:t>
      </w:r>
      <w:r w:rsidRPr="0095250E">
        <w:rPr>
          <w:rFonts w:eastAsia="Malgun Gothic"/>
          <w:color w:val="808080"/>
        </w:rPr>
        <w:t>Spatial relation update across multiple CCs</w:t>
      </w:r>
    </w:p>
    <w:p w14:paraId="13FA4DB4" w14:textId="77777777" w:rsidR="00F87A7B" w:rsidRPr="0095250E" w:rsidRDefault="00F87A7B" w:rsidP="00F87A7B">
      <w:pPr>
        <w:pStyle w:val="PL"/>
      </w:pPr>
      <w:r w:rsidRPr="0095250E">
        <w:t xml:space="preserve">    </w:t>
      </w:r>
      <w:r w:rsidRPr="0095250E">
        <w:rPr>
          <w:rFonts w:eastAsia="Malgun Gothic"/>
        </w:rPr>
        <w:t>simultaneousSpatialRelationMultipleCC-r16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483A8B8" w14:textId="77777777" w:rsidR="00F87A7B" w:rsidRPr="0095250E" w:rsidRDefault="00F87A7B" w:rsidP="00F87A7B">
      <w:pPr>
        <w:pStyle w:val="PL"/>
      </w:pPr>
      <w:r w:rsidRPr="0095250E">
        <w:t xml:space="preserve">    cli-RSSI-FDM-DL-r16                         </w:t>
      </w:r>
      <w:r w:rsidRPr="0095250E">
        <w:rPr>
          <w:color w:val="993366"/>
        </w:rPr>
        <w:t>ENUMERATED</w:t>
      </w:r>
      <w:r w:rsidRPr="0095250E">
        <w:t xml:space="preserve"> {supported}                      </w:t>
      </w:r>
      <w:r w:rsidRPr="0095250E">
        <w:rPr>
          <w:color w:val="993366"/>
        </w:rPr>
        <w:t>OPTIONAL</w:t>
      </w:r>
      <w:r w:rsidRPr="0095250E">
        <w:t>,</w:t>
      </w:r>
    </w:p>
    <w:p w14:paraId="49EC4268" w14:textId="77777777" w:rsidR="00F87A7B" w:rsidRPr="0095250E" w:rsidRDefault="00F87A7B" w:rsidP="00F87A7B">
      <w:pPr>
        <w:pStyle w:val="PL"/>
        <w:rPr>
          <w:rFonts w:eastAsia="Malgun Gothic"/>
        </w:rPr>
      </w:pPr>
      <w:r w:rsidRPr="0095250E">
        <w:t xml:space="preserve">    </w:t>
      </w:r>
      <w:r w:rsidRPr="0095250E">
        <w:rPr>
          <w:rFonts w:eastAsia="Malgun Gothic"/>
        </w:rPr>
        <w:t>cli-SRS-RSRP-FDM-DL-r16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7BC66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19-3: Maximum MIMO Layer Adaptation</w:t>
      </w:r>
    </w:p>
    <w:p w14:paraId="61A2D0A4" w14:textId="77777777" w:rsidR="00F87A7B" w:rsidRPr="0095250E" w:rsidRDefault="00F87A7B" w:rsidP="00F87A7B">
      <w:pPr>
        <w:pStyle w:val="PL"/>
      </w:pPr>
      <w:r w:rsidRPr="0095250E">
        <w:t xml:space="preserve">    </w:t>
      </w:r>
      <w:r w:rsidRPr="0095250E">
        <w:rPr>
          <w:rFonts w:eastAsiaTheme="minorEastAsia"/>
        </w:rPr>
        <w:t>maxLayersMIMO-Adaptation-r16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2B02F6" w14:textId="77777777" w:rsidR="00F87A7B" w:rsidRPr="0095250E" w:rsidRDefault="00F87A7B" w:rsidP="00F87A7B">
      <w:pPr>
        <w:pStyle w:val="PL"/>
        <w:rPr>
          <w:color w:val="808080"/>
        </w:rPr>
      </w:pPr>
      <w:r w:rsidRPr="0095250E">
        <w:t xml:space="preserve">    </w:t>
      </w:r>
      <w:r w:rsidRPr="0095250E">
        <w:rPr>
          <w:color w:val="808080"/>
        </w:rPr>
        <w:t>-- R1 12-5: Configuration of aggregation factor per SPS configuration</w:t>
      </w:r>
    </w:p>
    <w:p w14:paraId="131D79FA" w14:textId="77777777" w:rsidR="00F87A7B" w:rsidRPr="0095250E" w:rsidRDefault="00F87A7B" w:rsidP="00F87A7B">
      <w:pPr>
        <w:pStyle w:val="PL"/>
      </w:pPr>
      <w:r w:rsidRPr="0095250E">
        <w:t xml:space="preserve">    aggregationFactorSPS-DL-r16                 </w:t>
      </w:r>
      <w:r w:rsidRPr="0095250E">
        <w:rPr>
          <w:color w:val="993366"/>
        </w:rPr>
        <w:t>ENUMERATED</w:t>
      </w:r>
      <w:r w:rsidRPr="0095250E">
        <w:t xml:space="preserve"> {supported}                      </w:t>
      </w:r>
      <w:r w:rsidRPr="0095250E">
        <w:rPr>
          <w:color w:val="993366"/>
        </w:rPr>
        <w:t>OPTIONAL</w:t>
      </w:r>
      <w:r w:rsidRPr="0095250E">
        <w:t>,</w:t>
      </w:r>
    </w:p>
    <w:p w14:paraId="6CDD20CB" w14:textId="77777777" w:rsidR="00F87A7B" w:rsidRPr="0095250E" w:rsidRDefault="00F87A7B" w:rsidP="00F87A7B">
      <w:pPr>
        <w:pStyle w:val="PL"/>
        <w:rPr>
          <w:color w:val="808080"/>
        </w:rPr>
      </w:pPr>
      <w:r w:rsidRPr="0095250E">
        <w:t xml:space="preserve">    </w:t>
      </w:r>
      <w:r w:rsidRPr="0095250E">
        <w:rPr>
          <w:color w:val="808080"/>
        </w:rPr>
        <w:t>-- R1 16-1g: Resources for beam management, pathloss measurement, BFD, RLM and new beam identification</w:t>
      </w:r>
    </w:p>
    <w:p w14:paraId="7A3FF5B1" w14:textId="77777777" w:rsidR="00F87A7B" w:rsidRPr="0095250E" w:rsidRDefault="00F87A7B" w:rsidP="00F87A7B">
      <w:pPr>
        <w:pStyle w:val="PL"/>
      </w:pPr>
      <w:r w:rsidRPr="0095250E">
        <w:t xml:space="preserve">    maxTotalResourcesForOneFreqRange-r16        </w:t>
      </w:r>
      <w:r w:rsidRPr="0095250E">
        <w:rPr>
          <w:color w:val="993366"/>
        </w:rPr>
        <w:t>SEQUENCE</w:t>
      </w:r>
      <w:r w:rsidRPr="0095250E">
        <w:t xml:space="preserve"> {</w:t>
      </w:r>
    </w:p>
    <w:p w14:paraId="02C18183" w14:textId="77777777" w:rsidR="00F87A7B" w:rsidRPr="0095250E" w:rsidRDefault="00F87A7B" w:rsidP="00F87A7B">
      <w:pPr>
        <w:pStyle w:val="PL"/>
      </w:pPr>
      <w:r w:rsidRPr="0095250E">
        <w:t xml:space="preserve">        maxNumberResWithinSlotAcrossCC-OneFR-r16    </w:t>
      </w:r>
      <w:r w:rsidRPr="0095250E">
        <w:rPr>
          <w:color w:val="993366"/>
        </w:rPr>
        <w:t>ENUMERATED</w:t>
      </w:r>
      <w:r w:rsidRPr="0095250E">
        <w:t xml:space="preserve"> {n2, n4, n8, n12, n16, n32, n64, n128}    </w:t>
      </w:r>
      <w:r w:rsidRPr="0095250E">
        <w:rPr>
          <w:color w:val="993366"/>
        </w:rPr>
        <w:t>OPTIONAL</w:t>
      </w:r>
      <w:r w:rsidRPr="0095250E">
        <w:t>,</w:t>
      </w:r>
    </w:p>
    <w:p w14:paraId="54923BF5" w14:textId="77777777" w:rsidR="00F87A7B" w:rsidRPr="0095250E" w:rsidRDefault="00F87A7B" w:rsidP="00F87A7B">
      <w:pPr>
        <w:pStyle w:val="PL"/>
      </w:pPr>
      <w:r w:rsidRPr="0095250E">
        <w:t xml:space="preserve">        maxNumberResAcrossCC-OneFR-r16              </w:t>
      </w:r>
      <w:r w:rsidRPr="0095250E">
        <w:rPr>
          <w:color w:val="993366"/>
        </w:rPr>
        <w:t>ENUMERATED</w:t>
      </w:r>
      <w:r w:rsidRPr="0095250E">
        <w:t xml:space="preserve"> {n2, n4, n8, n12, n16, n32, n40, n48, n64, n72, n80, n96, n128, n256}</w:t>
      </w:r>
    </w:p>
    <w:p w14:paraId="0912F6C8" w14:textId="77777777" w:rsidR="00F87A7B" w:rsidRPr="0095250E" w:rsidRDefault="00F87A7B" w:rsidP="00F87A7B">
      <w:pPr>
        <w:pStyle w:val="PL"/>
      </w:pPr>
      <w:r w:rsidRPr="0095250E">
        <w:t xml:space="preserve">                                                                                            </w:t>
      </w:r>
      <w:r w:rsidRPr="0095250E">
        <w:rPr>
          <w:color w:val="993366"/>
        </w:rPr>
        <w:t>OPTIONAL</w:t>
      </w:r>
    </w:p>
    <w:p w14:paraId="379219CB" w14:textId="77777777" w:rsidR="00F87A7B" w:rsidRPr="0095250E" w:rsidRDefault="00F87A7B" w:rsidP="00F87A7B">
      <w:pPr>
        <w:pStyle w:val="PL"/>
      </w:pPr>
      <w:r w:rsidRPr="0095250E">
        <w:t xml:space="preserve">    }                                           </w:t>
      </w:r>
      <w:r w:rsidRPr="0095250E">
        <w:rPr>
          <w:color w:val="993366"/>
        </w:rPr>
        <w:t>OPTIONAL</w:t>
      </w:r>
      <w:r w:rsidRPr="0095250E">
        <w:t>,</w:t>
      </w:r>
    </w:p>
    <w:p w14:paraId="7AF450FE"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09D40EB9" w14:textId="77777777" w:rsidR="00F87A7B" w:rsidRPr="0095250E" w:rsidRDefault="00F87A7B" w:rsidP="00F87A7B">
      <w:pPr>
        <w:pStyle w:val="PL"/>
      </w:pPr>
      <w:r w:rsidRPr="0095250E">
        <w:t xml:space="preserve">    csi-ReportFrameworkExt-r16                  CSI-ReportFrameworkExt-r16                  </w:t>
      </w:r>
      <w:r w:rsidRPr="0095250E">
        <w:rPr>
          <w:color w:val="993366"/>
        </w:rPr>
        <w:t>OPTIONAL</w:t>
      </w:r>
    </w:p>
    <w:p w14:paraId="274578CB" w14:textId="77777777" w:rsidR="00F87A7B" w:rsidRPr="0095250E" w:rsidRDefault="00F87A7B" w:rsidP="00F87A7B">
      <w:pPr>
        <w:pStyle w:val="PL"/>
      </w:pPr>
      <w:r w:rsidRPr="0095250E">
        <w:t xml:space="preserve">    ]],</w:t>
      </w:r>
    </w:p>
    <w:p w14:paraId="2F37D652" w14:textId="77777777" w:rsidR="00F87A7B" w:rsidRPr="0095250E" w:rsidRDefault="00F87A7B" w:rsidP="00F87A7B">
      <w:pPr>
        <w:pStyle w:val="PL"/>
      </w:pPr>
      <w:r w:rsidRPr="0095250E">
        <w:t xml:space="preserve">    [[</w:t>
      </w:r>
    </w:p>
    <w:p w14:paraId="0C25C1B6" w14:textId="77777777" w:rsidR="00F87A7B" w:rsidRPr="0095250E" w:rsidRDefault="00F87A7B" w:rsidP="00F87A7B">
      <w:pPr>
        <w:pStyle w:val="PL"/>
      </w:pPr>
      <w:r w:rsidRPr="0095250E">
        <w:t xml:space="preserve">    twoTCI-Act-servingCellInCC-List-r16         </w:t>
      </w:r>
      <w:r w:rsidRPr="0095250E">
        <w:rPr>
          <w:color w:val="993366"/>
        </w:rPr>
        <w:t>ENUMERATED</w:t>
      </w:r>
      <w:r w:rsidRPr="0095250E">
        <w:t xml:space="preserve"> {supported}                      </w:t>
      </w:r>
      <w:r w:rsidRPr="0095250E">
        <w:rPr>
          <w:color w:val="993366"/>
        </w:rPr>
        <w:t>OPTIONAL</w:t>
      </w:r>
    </w:p>
    <w:p w14:paraId="1F852641" w14:textId="77777777" w:rsidR="00F87A7B" w:rsidRPr="0095250E" w:rsidRDefault="00F87A7B" w:rsidP="00F87A7B">
      <w:pPr>
        <w:pStyle w:val="PL"/>
      </w:pPr>
      <w:r w:rsidRPr="0095250E">
        <w:t xml:space="preserve">    ]],</w:t>
      </w:r>
    </w:p>
    <w:p w14:paraId="52195BDC" w14:textId="77777777" w:rsidR="00F87A7B" w:rsidRPr="0095250E" w:rsidRDefault="00F87A7B" w:rsidP="00F87A7B">
      <w:pPr>
        <w:pStyle w:val="PL"/>
      </w:pPr>
      <w:r w:rsidRPr="0095250E">
        <w:t xml:space="preserve">    [[</w:t>
      </w:r>
    </w:p>
    <w:p w14:paraId="31E5F55E" w14:textId="77777777" w:rsidR="00F87A7B" w:rsidRPr="0095250E" w:rsidRDefault="00F87A7B" w:rsidP="00F87A7B">
      <w:pPr>
        <w:pStyle w:val="PL"/>
        <w:rPr>
          <w:color w:val="808080"/>
        </w:rPr>
      </w:pPr>
      <w:r w:rsidRPr="0095250E">
        <w:t xml:space="preserve">    </w:t>
      </w:r>
      <w:r w:rsidRPr="0095250E">
        <w:rPr>
          <w:color w:val="808080"/>
        </w:rPr>
        <w:t>-- R1 22-11: Support of 'cri-RI-CQI' report without non-PMI-PortIndication</w:t>
      </w:r>
    </w:p>
    <w:p w14:paraId="5E02E6F2" w14:textId="77777777" w:rsidR="00F87A7B" w:rsidRPr="0095250E" w:rsidRDefault="00F87A7B" w:rsidP="00F87A7B">
      <w:pPr>
        <w:pStyle w:val="PL"/>
      </w:pPr>
      <w:r w:rsidRPr="0095250E">
        <w:t xml:space="preserve">    cri-RI-CQI-WithoutNon-PMI-PortInd-r16       </w:t>
      </w:r>
      <w:r w:rsidRPr="0095250E">
        <w:rPr>
          <w:color w:val="993366"/>
        </w:rPr>
        <w:t>ENUMERATED</w:t>
      </w:r>
      <w:r w:rsidRPr="0095250E">
        <w:t xml:space="preserve"> {supported}                      </w:t>
      </w:r>
      <w:r w:rsidRPr="0095250E">
        <w:rPr>
          <w:color w:val="993366"/>
        </w:rPr>
        <w:t>OPTIONAL</w:t>
      </w:r>
    </w:p>
    <w:p w14:paraId="3062BCEA" w14:textId="77777777" w:rsidR="00F87A7B" w:rsidRPr="0095250E" w:rsidRDefault="00F87A7B" w:rsidP="00F87A7B">
      <w:pPr>
        <w:pStyle w:val="PL"/>
      </w:pPr>
      <w:r w:rsidRPr="0095250E">
        <w:t xml:space="preserve">    ]],</w:t>
      </w:r>
    </w:p>
    <w:p w14:paraId="56F61F2B" w14:textId="77777777" w:rsidR="00F87A7B" w:rsidRPr="0095250E" w:rsidRDefault="00F87A7B" w:rsidP="00F87A7B">
      <w:pPr>
        <w:pStyle w:val="PL"/>
      </w:pPr>
      <w:r w:rsidRPr="0095250E">
        <w:t xml:space="preserve">    [[</w:t>
      </w:r>
    </w:p>
    <w:p w14:paraId="3B169D5F" w14:textId="77777777" w:rsidR="00F87A7B" w:rsidRPr="0095250E" w:rsidRDefault="00F87A7B" w:rsidP="00F87A7B">
      <w:pPr>
        <w:pStyle w:val="PL"/>
        <w:rPr>
          <w:color w:val="808080"/>
        </w:rPr>
      </w:pPr>
      <w:r w:rsidRPr="0095250E">
        <w:t xml:space="preserve">    </w:t>
      </w:r>
      <w:r w:rsidRPr="0095250E">
        <w:rPr>
          <w:color w:val="808080"/>
        </w:rPr>
        <w:t>-- R1 25-11: 4-bits subband CQI for TN and licensed</w:t>
      </w:r>
    </w:p>
    <w:p w14:paraId="6DA01CCD" w14:textId="77777777" w:rsidR="00F87A7B" w:rsidRPr="0095250E" w:rsidRDefault="00F87A7B" w:rsidP="00F87A7B">
      <w:pPr>
        <w:pStyle w:val="PL"/>
      </w:pPr>
      <w:r w:rsidRPr="0095250E">
        <w:t xml:space="preserve">    cqi-4-BitsSubbandTN-NonSharedSpectrumChAccess-r17  </w:t>
      </w:r>
      <w:r w:rsidRPr="0095250E">
        <w:rPr>
          <w:color w:val="993366"/>
        </w:rPr>
        <w:t>ENUMERATED</w:t>
      </w:r>
      <w:r w:rsidRPr="0095250E">
        <w:t xml:space="preserve"> {supported}               </w:t>
      </w:r>
      <w:r w:rsidRPr="0095250E">
        <w:rPr>
          <w:color w:val="993366"/>
        </w:rPr>
        <w:t>OPTIONAL</w:t>
      </w:r>
    </w:p>
    <w:p w14:paraId="327DD5C4" w14:textId="77777777" w:rsidR="00F87A7B" w:rsidRPr="0095250E" w:rsidRDefault="00F87A7B" w:rsidP="00F87A7B">
      <w:pPr>
        <w:pStyle w:val="PL"/>
      </w:pPr>
      <w:r w:rsidRPr="0095250E">
        <w:t xml:space="preserve">    ]],</w:t>
      </w:r>
    </w:p>
    <w:p w14:paraId="207E8C42" w14:textId="77777777" w:rsidR="00F87A7B" w:rsidRPr="0095250E" w:rsidRDefault="00F87A7B" w:rsidP="00F87A7B">
      <w:pPr>
        <w:pStyle w:val="PL"/>
      </w:pPr>
      <w:r w:rsidRPr="0095250E">
        <w:t xml:space="preserve">    [[</w:t>
      </w:r>
    </w:p>
    <w:p w14:paraId="31D78177" w14:textId="77777777" w:rsidR="00F87A7B" w:rsidRPr="0095250E" w:rsidRDefault="00F87A7B" w:rsidP="00F87A7B">
      <w:pPr>
        <w:pStyle w:val="PL"/>
      </w:pPr>
      <w:r w:rsidRPr="0095250E">
        <w:t xml:space="preserve">    multipleCORESET-RedCap-r17                  </w:t>
      </w:r>
      <w:r w:rsidRPr="0095250E">
        <w:rPr>
          <w:color w:val="993366"/>
        </w:rPr>
        <w:t>ENUMERATED</w:t>
      </w:r>
      <w:r w:rsidRPr="0095250E">
        <w:t xml:space="preserve"> {supported}                      </w:t>
      </w:r>
      <w:r w:rsidRPr="0095250E">
        <w:rPr>
          <w:color w:val="993366"/>
        </w:rPr>
        <w:t>OPTIONAL</w:t>
      </w:r>
    </w:p>
    <w:p w14:paraId="338E82A1" w14:textId="77777777" w:rsidR="00F87A7B" w:rsidRPr="0095250E" w:rsidRDefault="00F87A7B" w:rsidP="00F87A7B">
      <w:pPr>
        <w:pStyle w:val="PL"/>
      </w:pPr>
      <w:r w:rsidRPr="0095250E">
        <w:t xml:space="preserve">    ]]</w:t>
      </w:r>
    </w:p>
    <w:p w14:paraId="7D363081" w14:textId="77777777" w:rsidR="00F87A7B" w:rsidRPr="0095250E" w:rsidRDefault="00F87A7B" w:rsidP="00F87A7B">
      <w:pPr>
        <w:pStyle w:val="PL"/>
      </w:pPr>
      <w:r w:rsidRPr="0095250E">
        <w:t>}</w:t>
      </w:r>
    </w:p>
    <w:p w14:paraId="22EFB2C9" w14:textId="77777777" w:rsidR="00F87A7B" w:rsidRPr="0095250E" w:rsidRDefault="00F87A7B" w:rsidP="00F87A7B">
      <w:pPr>
        <w:pStyle w:val="PL"/>
      </w:pPr>
    </w:p>
    <w:p w14:paraId="60AA8E7A" w14:textId="77777777" w:rsidR="00F87A7B" w:rsidRPr="0095250E" w:rsidRDefault="00F87A7B" w:rsidP="00F87A7B">
      <w:pPr>
        <w:pStyle w:val="PL"/>
      </w:pPr>
      <w:r w:rsidRPr="0095250E">
        <w:t xml:space="preserve">Phy-ParametersFR1 ::=                       </w:t>
      </w:r>
      <w:r w:rsidRPr="0095250E">
        <w:rPr>
          <w:color w:val="993366"/>
        </w:rPr>
        <w:t>SEQUENCE</w:t>
      </w:r>
      <w:r w:rsidRPr="0095250E">
        <w:t xml:space="preserve"> {</w:t>
      </w:r>
    </w:p>
    <w:p w14:paraId="0A28C6C6" w14:textId="77777777" w:rsidR="00F87A7B" w:rsidRPr="0095250E" w:rsidRDefault="00F87A7B" w:rsidP="00F87A7B">
      <w:pPr>
        <w:pStyle w:val="PL"/>
      </w:pPr>
      <w:r w:rsidRPr="0095250E">
        <w:t xml:space="preserve">    pdcch-MonitoringSingleOccasion              </w:t>
      </w:r>
      <w:r w:rsidRPr="0095250E">
        <w:rPr>
          <w:color w:val="993366"/>
        </w:rPr>
        <w:t>ENUMERATED</w:t>
      </w:r>
      <w:r w:rsidRPr="0095250E">
        <w:t xml:space="preserve"> {supported}                      </w:t>
      </w:r>
      <w:r w:rsidRPr="0095250E">
        <w:rPr>
          <w:color w:val="993366"/>
        </w:rPr>
        <w:t>OPTIONAL</w:t>
      </w:r>
      <w:r w:rsidRPr="0095250E">
        <w:t>,</w:t>
      </w:r>
    </w:p>
    <w:p w14:paraId="595E5559"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12FD12BF" w14:textId="77777777" w:rsidR="00F87A7B" w:rsidRPr="0095250E" w:rsidRDefault="00F87A7B" w:rsidP="00F87A7B">
      <w:pPr>
        <w:pStyle w:val="PL"/>
      </w:pPr>
      <w:r w:rsidRPr="0095250E">
        <w:t xml:space="preserve">    pdsch-256QAM-FR1                            </w:t>
      </w:r>
      <w:r w:rsidRPr="0095250E">
        <w:rPr>
          <w:color w:val="993366"/>
        </w:rPr>
        <w:t>ENUMERATED</w:t>
      </w:r>
      <w:r w:rsidRPr="0095250E">
        <w:t xml:space="preserve"> {supported}                      </w:t>
      </w:r>
      <w:r w:rsidRPr="0095250E">
        <w:rPr>
          <w:color w:val="993366"/>
        </w:rPr>
        <w:t>OPTIONAL</w:t>
      </w:r>
      <w:r w:rsidRPr="0095250E">
        <w:t>,</w:t>
      </w:r>
    </w:p>
    <w:p w14:paraId="11C4F3F2" w14:textId="77777777" w:rsidR="00F87A7B" w:rsidRPr="0095250E" w:rsidRDefault="00F87A7B" w:rsidP="00F87A7B">
      <w:pPr>
        <w:pStyle w:val="PL"/>
      </w:pPr>
      <w:r w:rsidRPr="0095250E">
        <w:t xml:space="preserve">    pdsch-RE-MappingFR1-PerSymbol               </w:t>
      </w:r>
      <w:r w:rsidRPr="0095250E">
        <w:rPr>
          <w:color w:val="993366"/>
        </w:rPr>
        <w:t>ENUMERATED</w:t>
      </w:r>
      <w:r w:rsidRPr="0095250E">
        <w:t xml:space="preserve"> {n10, n20}                       </w:t>
      </w:r>
      <w:r w:rsidRPr="0095250E">
        <w:rPr>
          <w:color w:val="993366"/>
        </w:rPr>
        <w:t>OPTIONAL</w:t>
      </w:r>
      <w:r w:rsidRPr="0095250E">
        <w:t>,</w:t>
      </w:r>
    </w:p>
    <w:p w14:paraId="4BCF3420" w14:textId="77777777" w:rsidR="00F87A7B" w:rsidRPr="0095250E" w:rsidRDefault="00F87A7B" w:rsidP="00F87A7B">
      <w:pPr>
        <w:pStyle w:val="PL"/>
      </w:pPr>
      <w:r w:rsidRPr="0095250E">
        <w:t xml:space="preserve">    ...,</w:t>
      </w:r>
    </w:p>
    <w:p w14:paraId="670F85B7" w14:textId="77777777" w:rsidR="00F87A7B" w:rsidRPr="0095250E" w:rsidRDefault="00F87A7B" w:rsidP="00F87A7B">
      <w:pPr>
        <w:pStyle w:val="PL"/>
      </w:pPr>
      <w:r w:rsidRPr="0095250E">
        <w:t xml:space="preserve">    [[</w:t>
      </w:r>
    </w:p>
    <w:p w14:paraId="5989B25E" w14:textId="77777777" w:rsidR="00F87A7B" w:rsidRPr="0095250E" w:rsidRDefault="00F87A7B" w:rsidP="00F87A7B">
      <w:pPr>
        <w:pStyle w:val="PL"/>
      </w:pPr>
      <w:r w:rsidRPr="0095250E">
        <w:t xml:space="preserve">    pdsch-RE-MappingFR1-PerSlot                 </w:t>
      </w:r>
      <w:r w:rsidRPr="0095250E">
        <w:rPr>
          <w:color w:val="993366"/>
        </w:rPr>
        <w:t>ENUMERATED</w:t>
      </w:r>
      <w:r w:rsidRPr="0095250E">
        <w:t xml:space="preserve"> {n16, n32, n48, n64, n80, n96, n112, n128,</w:t>
      </w:r>
    </w:p>
    <w:p w14:paraId="128CA7C7" w14:textId="77777777" w:rsidR="00F87A7B" w:rsidRPr="0095250E" w:rsidRDefault="00F87A7B" w:rsidP="00F87A7B">
      <w:pPr>
        <w:pStyle w:val="PL"/>
      </w:pPr>
      <w:r w:rsidRPr="0095250E">
        <w:t xml:space="preserve">                                                n144, n160, n176, n192, n208, n224, n240, n256}         </w:t>
      </w:r>
      <w:r w:rsidRPr="0095250E">
        <w:rPr>
          <w:color w:val="993366"/>
        </w:rPr>
        <w:t>OPTIONAL</w:t>
      </w:r>
    </w:p>
    <w:p w14:paraId="390D38C9" w14:textId="77777777" w:rsidR="00F87A7B" w:rsidRPr="0095250E" w:rsidRDefault="00F87A7B" w:rsidP="00F87A7B">
      <w:pPr>
        <w:pStyle w:val="PL"/>
      </w:pPr>
      <w:r w:rsidRPr="0095250E">
        <w:t xml:space="preserve">    ]],</w:t>
      </w:r>
    </w:p>
    <w:p w14:paraId="4B485966" w14:textId="77777777" w:rsidR="00F87A7B" w:rsidRPr="0095250E" w:rsidRDefault="00F87A7B" w:rsidP="00F87A7B">
      <w:pPr>
        <w:pStyle w:val="PL"/>
      </w:pPr>
      <w:r w:rsidRPr="0095250E">
        <w:t xml:space="preserve">    [[</w:t>
      </w:r>
    </w:p>
    <w:p w14:paraId="319A8ADA" w14:textId="77777777" w:rsidR="00F87A7B" w:rsidRPr="0095250E" w:rsidRDefault="00F87A7B" w:rsidP="00F87A7B">
      <w:pPr>
        <w:pStyle w:val="PL"/>
        <w:rPr>
          <w:color w:val="808080"/>
        </w:rPr>
      </w:pPr>
      <w:r w:rsidRPr="0095250E">
        <w:t xml:space="preserve">    </w:t>
      </w:r>
      <w:r w:rsidRPr="0095250E">
        <w:rPr>
          <w:color w:val="808080"/>
        </w:rPr>
        <w:t>-- R1 22-12: PDCCH monitoring with a single span of three contiguous OFDM symbols that is within the first four OFDM symbols in a</w:t>
      </w:r>
    </w:p>
    <w:p w14:paraId="10CD9D26" w14:textId="77777777" w:rsidR="00F87A7B" w:rsidRPr="0095250E" w:rsidRDefault="00F87A7B" w:rsidP="00F87A7B">
      <w:pPr>
        <w:pStyle w:val="PL"/>
        <w:rPr>
          <w:color w:val="808080"/>
        </w:rPr>
      </w:pPr>
      <w:r w:rsidRPr="0095250E">
        <w:t xml:space="preserve">    </w:t>
      </w:r>
      <w:r w:rsidRPr="0095250E">
        <w:rPr>
          <w:color w:val="808080"/>
        </w:rPr>
        <w:t>-- slot</w:t>
      </w:r>
    </w:p>
    <w:p w14:paraId="3B126703" w14:textId="77777777" w:rsidR="00F87A7B" w:rsidRPr="0095250E" w:rsidRDefault="00F87A7B" w:rsidP="00F87A7B">
      <w:pPr>
        <w:pStyle w:val="PL"/>
      </w:pPr>
      <w:r w:rsidRPr="0095250E">
        <w:t xml:space="preserve">    pdcch-MonitoringSingleSpanFirst4Sym-r16     </w:t>
      </w:r>
      <w:r w:rsidRPr="0095250E">
        <w:rPr>
          <w:color w:val="993366"/>
        </w:rPr>
        <w:t>ENUMERATED</w:t>
      </w:r>
      <w:r w:rsidRPr="0095250E">
        <w:t xml:space="preserve"> {supported}                      </w:t>
      </w:r>
      <w:r w:rsidRPr="0095250E">
        <w:rPr>
          <w:color w:val="993366"/>
        </w:rPr>
        <w:t>OPTIONAL</w:t>
      </w:r>
    </w:p>
    <w:p w14:paraId="4C06BE5F" w14:textId="77777777" w:rsidR="00F87A7B" w:rsidRPr="0095250E" w:rsidRDefault="00F87A7B" w:rsidP="00F87A7B">
      <w:pPr>
        <w:pStyle w:val="PL"/>
      </w:pPr>
      <w:r w:rsidRPr="0095250E">
        <w:t xml:space="preserve">    ]],</w:t>
      </w:r>
    </w:p>
    <w:p w14:paraId="39C22C03" w14:textId="77777777" w:rsidR="00F87A7B" w:rsidRPr="0095250E" w:rsidRDefault="00F87A7B" w:rsidP="00F87A7B">
      <w:pPr>
        <w:pStyle w:val="PL"/>
      </w:pPr>
      <w:r w:rsidRPr="0095250E">
        <w:t xml:space="preserve">    [[</w:t>
      </w:r>
    </w:p>
    <w:p w14:paraId="691F3F56" w14:textId="77777777" w:rsidR="00F87A7B" w:rsidRPr="0095250E" w:rsidRDefault="00F87A7B" w:rsidP="00F87A7B">
      <w:pPr>
        <w:pStyle w:val="PL"/>
        <w:rPr>
          <w:color w:val="808080"/>
        </w:rPr>
      </w:pPr>
      <w:r w:rsidRPr="0095250E">
        <w:t xml:space="preserve">    </w:t>
      </w:r>
      <w:r w:rsidRPr="0095250E">
        <w:rPr>
          <w:color w:val="808080"/>
        </w:rPr>
        <w:t>-- similar to NTN R1 26-10: K1 range extension defined for ATG as well</w:t>
      </w:r>
    </w:p>
    <w:p w14:paraId="6ECDB4AF" w14:textId="77777777" w:rsidR="00F87A7B" w:rsidRPr="0095250E" w:rsidRDefault="00F87A7B" w:rsidP="00F87A7B">
      <w:pPr>
        <w:pStyle w:val="PL"/>
      </w:pPr>
      <w:r w:rsidRPr="0095250E">
        <w:t xml:space="preserve">    k1-RangeExtensionATG-r18                    </w:t>
      </w:r>
      <w:r w:rsidRPr="0095250E">
        <w:rPr>
          <w:color w:val="993366"/>
        </w:rPr>
        <w:t>ENUMERATED</w:t>
      </w:r>
      <w:r w:rsidRPr="0095250E">
        <w:t xml:space="preserve"> {supported}                      </w:t>
      </w:r>
      <w:r w:rsidRPr="0095250E">
        <w:rPr>
          <w:color w:val="993366"/>
        </w:rPr>
        <w:t>OPTIONAL</w:t>
      </w:r>
      <w:r w:rsidRPr="0095250E">
        <w:t>,</w:t>
      </w:r>
    </w:p>
    <w:p w14:paraId="649993BC" w14:textId="77777777" w:rsidR="00F87A7B" w:rsidRPr="0095250E" w:rsidRDefault="00F87A7B" w:rsidP="00F87A7B">
      <w:pPr>
        <w:pStyle w:val="PL"/>
        <w:rPr>
          <w:color w:val="808080"/>
        </w:rPr>
      </w:pPr>
      <w:r w:rsidRPr="0095250E">
        <w:t xml:space="preserve">    </w:t>
      </w:r>
      <w:r w:rsidRPr="0095250E">
        <w:rPr>
          <w:color w:val="808080"/>
        </w:rPr>
        <w:t>-- similar to NTN R1 26-5: Increasing the number of HARQ processes defined for ATG as well</w:t>
      </w:r>
    </w:p>
    <w:p w14:paraId="72C57E5E" w14:textId="77777777" w:rsidR="00F87A7B" w:rsidRPr="0095250E" w:rsidRDefault="00F87A7B" w:rsidP="00F87A7B">
      <w:pPr>
        <w:pStyle w:val="PL"/>
      </w:pPr>
      <w:r w:rsidRPr="0095250E">
        <w:t xml:space="preserve">    maxHARQ-ProcessNumberATG-r18                </w:t>
      </w:r>
      <w:r w:rsidRPr="0095250E">
        <w:rPr>
          <w:color w:val="993366"/>
        </w:rPr>
        <w:t>ENUMERATED</w:t>
      </w:r>
      <w:r w:rsidRPr="0095250E">
        <w:t xml:space="preserve"> {u16d32, u32d16, u32d32}         </w:t>
      </w:r>
      <w:r w:rsidRPr="0095250E">
        <w:rPr>
          <w:color w:val="993366"/>
        </w:rPr>
        <w:t>OPTIONAL</w:t>
      </w:r>
      <w:r w:rsidRPr="0095250E">
        <w:t>,</w:t>
      </w:r>
    </w:p>
    <w:p w14:paraId="1D8DCBA5" w14:textId="77777777" w:rsidR="00F87A7B" w:rsidRPr="0095250E" w:rsidRDefault="00F87A7B" w:rsidP="00F87A7B">
      <w:pPr>
        <w:pStyle w:val="PL"/>
        <w:rPr>
          <w:color w:val="808080"/>
        </w:rPr>
      </w:pPr>
      <w:r w:rsidRPr="0095250E">
        <w:t xml:space="preserve">    </w:t>
      </w:r>
      <w:r w:rsidRPr="0095250E">
        <w:rPr>
          <w:color w:val="808080"/>
        </w:rPr>
        <w:t>-- similar to NTN R1 26-1: Uplink Time and Frequency pre-compensation and timing relationship enhancements defined for ATG as well</w:t>
      </w:r>
    </w:p>
    <w:p w14:paraId="63CA3734" w14:textId="1D693BA2" w:rsidR="00F87A7B" w:rsidRPr="0095250E" w:rsidRDefault="00F87A7B" w:rsidP="00F87A7B">
      <w:pPr>
        <w:pStyle w:val="PL"/>
      </w:pPr>
      <w:r w:rsidRPr="0095250E">
        <w:t xml:space="preserve">    uplinkPreCompensationATG-r18                </w:t>
      </w:r>
      <w:r w:rsidRPr="0095250E">
        <w:rPr>
          <w:color w:val="993366"/>
        </w:rPr>
        <w:t>ENUMERATED</w:t>
      </w:r>
      <w:r w:rsidRPr="0095250E">
        <w:t xml:space="preserve"> {supported}                      </w:t>
      </w:r>
      <w:r w:rsidRPr="0095250E">
        <w:rPr>
          <w:color w:val="993366"/>
        </w:rPr>
        <w:t>OPTIONAL</w:t>
      </w:r>
      <w:ins w:id="2205" w:author="NR_HST_FR2_enh-Core" w:date="2024-03-02T23:26:00Z">
        <w:r w:rsidR="00915259">
          <w:rPr>
            <w:color w:val="993366"/>
          </w:rPr>
          <w:t>,</w:t>
        </w:r>
      </w:ins>
    </w:p>
    <w:p w14:paraId="10BE7933" w14:textId="77777777" w:rsidR="00D61969" w:rsidRPr="00B838EC" w:rsidRDefault="00D61969" w:rsidP="00D61969">
      <w:pPr>
        <w:pStyle w:val="PL"/>
        <w:rPr>
          <w:ins w:id="2206" w:author="NR_demod_enh3-Core" w:date="2024-03-04T15:14:00Z"/>
          <w:color w:val="808080"/>
        </w:rPr>
      </w:pPr>
      <w:ins w:id="2207" w:author="NR_demod_enh3-Core" w:date="2024-03-04T15:14:00Z">
        <w:r w:rsidRPr="00B838EC">
          <w:rPr>
            <w:color w:val="808080"/>
          </w:rPr>
          <w:t xml:space="preserve">    -- R4 36-1: MU-MIMO Interference Mitigation advanced receiver</w:t>
        </w:r>
      </w:ins>
    </w:p>
    <w:p w14:paraId="763C43C9" w14:textId="77777777" w:rsidR="00D61969" w:rsidRDefault="00D61969" w:rsidP="00D61969">
      <w:pPr>
        <w:pStyle w:val="PL"/>
        <w:rPr>
          <w:ins w:id="2208" w:author="NR_demod_enh3-Core" w:date="2024-03-04T15:14:00Z"/>
        </w:rPr>
      </w:pPr>
      <w:ins w:id="2209" w:author="NR_demod_enh3-Core" w:date="2024-03-04T15:14:00Z">
        <w:r>
          <w:t xml:space="preserve">    advReceiver-MU-MIMO-r18                     </w:t>
        </w:r>
        <w:r w:rsidRPr="00B838EC">
          <w:rPr>
            <w:color w:val="993366"/>
          </w:rPr>
          <w:t>ENUMERATED</w:t>
        </w:r>
        <w:r>
          <w:t xml:space="preserve"> {supported}                      </w:t>
        </w:r>
        <w:r w:rsidRPr="00B838EC">
          <w:rPr>
            <w:color w:val="993366"/>
          </w:rPr>
          <w:t>OPTIONAL</w:t>
        </w:r>
        <w:r>
          <w:t>,</w:t>
        </w:r>
      </w:ins>
    </w:p>
    <w:p w14:paraId="5BCD549F" w14:textId="6164204E" w:rsidR="002D6619" w:rsidRPr="00B838EC" w:rsidRDefault="002D6619" w:rsidP="00F87A7B">
      <w:pPr>
        <w:pStyle w:val="PL"/>
        <w:rPr>
          <w:ins w:id="2210" w:author="NR_cov_enh2-Core" w:date="2024-03-03T03:26:00Z"/>
          <w:color w:val="808080"/>
        </w:rPr>
      </w:pPr>
      <w:ins w:id="2211" w:author="NR_cov_enh2-Core" w:date="2024-03-03T03:25:00Z">
        <w:r w:rsidRPr="00B838EC">
          <w:rPr>
            <w:color w:val="808080"/>
          </w:rPr>
          <w:t xml:space="preserve">    -- R4 41-1: </w:t>
        </w:r>
      </w:ins>
      <w:ins w:id="2212" w:author="NR_cov_enh2-Core" w:date="2024-03-03T03:26:00Z">
        <w:r w:rsidR="000F39DF" w:rsidRPr="00B838EC">
          <w:rPr>
            <w:color w:val="808080"/>
          </w:rPr>
          <w:t>Support of delta PPowerClass reporting mechanism</w:t>
        </w:r>
      </w:ins>
    </w:p>
    <w:p w14:paraId="340D12D0" w14:textId="2E733E0F" w:rsidR="000F39DF" w:rsidRDefault="000F39DF" w:rsidP="00FA38BF">
      <w:pPr>
        <w:pStyle w:val="PL"/>
        <w:rPr>
          <w:ins w:id="2213" w:author="NR_cov_enh2-Core" w:date="2024-03-03T03:25:00Z"/>
        </w:rPr>
      </w:pPr>
      <w:ins w:id="2214" w:author="NR_cov_enh2-Core" w:date="2024-03-03T03:26:00Z">
        <w:r>
          <w:t xml:space="preserve">    deltaPowerClassReporting-r18                </w:t>
        </w:r>
        <w:r w:rsidRPr="00B838EC">
          <w:rPr>
            <w:color w:val="993366"/>
          </w:rPr>
          <w:t>ENUMERATED</w:t>
        </w:r>
        <w:r>
          <w:t xml:space="preserve"> {</w:t>
        </w:r>
      </w:ins>
      <w:ins w:id="2215" w:author="NR_cov_enh2-Core" w:date="2024-03-03T03:43:00Z">
        <w:r w:rsidR="00EB3307">
          <w:t>type1, type2</w:t>
        </w:r>
      </w:ins>
      <w:ins w:id="2216" w:author="NR_cov_enh2-Core" w:date="2024-03-03T03:26:00Z">
        <w:r>
          <w:t xml:space="preserve">}                   </w:t>
        </w:r>
        <w:r w:rsidRPr="00B838EC">
          <w:rPr>
            <w:color w:val="993366"/>
          </w:rPr>
          <w:t>OPTIONAL</w:t>
        </w:r>
        <w:r>
          <w:t>,</w:t>
        </w:r>
      </w:ins>
    </w:p>
    <w:p w14:paraId="59C25693" w14:textId="2FC24E85" w:rsidR="004A7F43" w:rsidRPr="00B838EC" w:rsidRDefault="004A7F43" w:rsidP="004A7F43">
      <w:pPr>
        <w:pStyle w:val="PL"/>
        <w:rPr>
          <w:ins w:id="2217" w:author="NR_NTN_enh-Core" w:date="2024-03-04T11:27:00Z"/>
          <w:color w:val="808080"/>
        </w:rPr>
      </w:pPr>
      <w:ins w:id="2218" w:author="NR_NTN_enh-Core" w:date="2024-03-04T11:27:00Z">
        <w:r w:rsidRPr="00B838EC">
          <w:rPr>
            <w:color w:val="808080"/>
          </w:rPr>
          <w:t xml:space="preserve">    -- R4 40-1: </w:t>
        </w:r>
        <w:r w:rsidR="00FA38BF" w:rsidRPr="00B838EC">
          <w:rPr>
            <w:color w:val="808080"/>
          </w:rPr>
          <w:t>VSAT UE type in NTN</w:t>
        </w:r>
      </w:ins>
    </w:p>
    <w:p w14:paraId="3898525F" w14:textId="6DC33FAA" w:rsidR="00FA38BF" w:rsidRDefault="00FA38BF" w:rsidP="004A7F43">
      <w:pPr>
        <w:pStyle w:val="PL"/>
        <w:rPr>
          <w:ins w:id="2219" w:author="NR_NTN_enh-Core" w:date="2024-03-04T11:28:00Z"/>
        </w:rPr>
      </w:pPr>
      <w:ins w:id="2220" w:author="NR_NTN_enh-Core" w:date="2024-03-04T11:27:00Z">
        <w:r>
          <w:t xml:space="preserve">    </w:t>
        </w:r>
        <w:r w:rsidR="00413862">
          <w:t>vsat</w:t>
        </w:r>
      </w:ins>
      <w:ins w:id="2221" w:author="NR_NTN_enh-Core" w:date="2024-03-04T11:28:00Z">
        <w:r w:rsidR="00413862">
          <w:t xml:space="preserve">Type-r18                        </w:t>
        </w:r>
      </w:ins>
      <w:ins w:id="2222" w:author="NR_NTN_enh-Core" w:date="2024-03-04T12:07:00Z">
        <w:r w:rsidR="0035696E">
          <w:t xml:space="preserve"> </w:t>
        </w:r>
      </w:ins>
      <w:ins w:id="2223" w:author="NR_NTN_enh-Core" w:date="2024-03-04T11:28:00Z">
        <w:r w:rsidR="00413862">
          <w:t xml:space="preserve">       </w:t>
        </w:r>
        <w:r w:rsidR="00413862" w:rsidRPr="00B838EC">
          <w:rPr>
            <w:color w:val="993366"/>
          </w:rPr>
          <w:t>ENUMERATED</w:t>
        </w:r>
        <w:r w:rsidR="00413862">
          <w:t xml:space="preserve"> {type1, type2}                   </w:t>
        </w:r>
        <w:r w:rsidR="00413862" w:rsidRPr="00B838EC">
          <w:rPr>
            <w:color w:val="993366"/>
          </w:rPr>
          <w:t>OPTIONAL</w:t>
        </w:r>
        <w:r w:rsidR="00413862">
          <w:t>,</w:t>
        </w:r>
      </w:ins>
    </w:p>
    <w:p w14:paraId="61D33664" w14:textId="4B10002B" w:rsidR="00413862" w:rsidRPr="00B838EC" w:rsidRDefault="00413862" w:rsidP="004A7F43">
      <w:pPr>
        <w:pStyle w:val="PL"/>
        <w:rPr>
          <w:ins w:id="2224" w:author="NR_NTN_enh-Core" w:date="2024-03-04T11:48:00Z"/>
          <w:color w:val="808080"/>
        </w:rPr>
      </w:pPr>
      <w:ins w:id="2225" w:author="NR_NTN_enh-Core" w:date="2024-03-04T11:28:00Z">
        <w:r w:rsidRPr="00B838EC">
          <w:rPr>
            <w:color w:val="808080"/>
          </w:rPr>
          <w:t xml:space="preserve">    -- R4 40-2: beam steering</w:t>
        </w:r>
      </w:ins>
    </w:p>
    <w:p w14:paraId="4B62389E" w14:textId="736370C1" w:rsidR="00413862" w:rsidRDefault="0072526E" w:rsidP="004A7F43">
      <w:pPr>
        <w:pStyle w:val="PL"/>
        <w:rPr>
          <w:ins w:id="2226" w:author="NR_NTN_enh-Core" w:date="2024-03-04T11:27:00Z"/>
        </w:rPr>
      </w:pPr>
      <w:ins w:id="2227" w:author="NR_NTN_enh-Core" w:date="2024-03-04T11:48:00Z">
        <w:r>
          <w:t xml:space="preserve">    vsat</w:t>
        </w:r>
      </w:ins>
      <w:ins w:id="2228" w:author="NR_NTN_enh-Core" w:date="2024-03-04T11:49:00Z">
        <w:r w:rsidR="00163173">
          <w:t xml:space="preserve">BeamSteering-r18                </w:t>
        </w:r>
      </w:ins>
      <w:ins w:id="2229" w:author="NR_NTN_enh-Core" w:date="2024-03-04T12:07:00Z">
        <w:r w:rsidR="0035696E">
          <w:t xml:space="preserve"> </w:t>
        </w:r>
      </w:ins>
      <w:ins w:id="2230" w:author="NR_NTN_enh-Core" w:date="2024-03-04T11:49:00Z">
        <w:r w:rsidR="00163173">
          <w:t xml:space="preserve">       </w:t>
        </w:r>
        <w:r w:rsidR="00163173" w:rsidRPr="00B838EC">
          <w:rPr>
            <w:color w:val="993366"/>
          </w:rPr>
          <w:t>ENUMERATED</w:t>
        </w:r>
        <w:r w:rsidR="00163173">
          <w:t xml:space="preserve"> {</w:t>
        </w:r>
        <w:r w:rsidR="002234C3">
          <w:t>type1, type2</w:t>
        </w:r>
        <w:r w:rsidR="00163173">
          <w:t>}</w:t>
        </w:r>
        <w:r w:rsidR="002234C3">
          <w:t xml:space="preserve">                   </w:t>
        </w:r>
        <w:r w:rsidR="002234C3" w:rsidRPr="00B838EC">
          <w:rPr>
            <w:color w:val="993366"/>
          </w:rPr>
          <w:t>OPTIONAL</w:t>
        </w:r>
      </w:ins>
    </w:p>
    <w:p w14:paraId="5FB4C3EB" w14:textId="2681B9D1" w:rsidR="00F87A7B" w:rsidRPr="0095250E" w:rsidRDefault="00F87A7B" w:rsidP="00F87A7B">
      <w:pPr>
        <w:pStyle w:val="PL"/>
      </w:pPr>
      <w:r w:rsidRPr="0095250E">
        <w:t xml:space="preserve">    ]]</w:t>
      </w:r>
    </w:p>
    <w:p w14:paraId="34CCFC24" w14:textId="77777777" w:rsidR="00F87A7B" w:rsidRPr="0095250E" w:rsidRDefault="00F87A7B" w:rsidP="00F87A7B">
      <w:pPr>
        <w:pStyle w:val="PL"/>
      </w:pPr>
      <w:r w:rsidRPr="0095250E">
        <w:t>}</w:t>
      </w:r>
    </w:p>
    <w:p w14:paraId="36F1CEE4" w14:textId="77777777" w:rsidR="00F87A7B" w:rsidRPr="0095250E" w:rsidRDefault="00F87A7B" w:rsidP="00F87A7B">
      <w:pPr>
        <w:pStyle w:val="PL"/>
      </w:pPr>
    </w:p>
    <w:p w14:paraId="759AC430" w14:textId="77777777" w:rsidR="00F87A7B" w:rsidRPr="0095250E" w:rsidRDefault="00F87A7B" w:rsidP="00F87A7B">
      <w:pPr>
        <w:pStyle w:val="PL"/>
      </w:pPr>
      <w:r w:rsidRPr="0095250E">
        <w:t xml:space="preserve">Phy-ParametersFR2 ::=                       </w:t>
      </w:r>
      <w:r w:rsidRPr="0095250E">
        <w:rPr>
          <w:color w:val="993366"/>
        </w:rPr>
        <w:t>SEQUENCE</w:t>
      </w:r>
      <w:r w:rsidRPr="0095250E">
        <w:t xml:space="preserve"> {</w:t>
      </w:r>
    </w:p>
    <w:p w14:paraId="4D654A9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1EB6516" w14:textId="77777777" w:rsidR="00F87A7B" w:rsidRPr="0095250E" w:rsidRDefault="00F87A7B" w:rsidP="00F87A7B">
      <w:pPr>
        <w:pStyle w:val="PL"/>
      </w:pPr>
      <w:r w:rsidRPr="0095250E">
        <w:t xml:space="preserve">    pdsch-RE-MappingFR2-PerSymbol               </w:t>
      </w:r>
      <w:r w:rsidRPr="0095250E">
        <w:rPr>
          <w:color w:val="993366"/>
        </w:rPr>
        <w:t>ENUMERATED</w:t>
      </w:r>
      <w:r w:rsidRPr="0095250E">
        <w:t xml:space="preserve"> {n6, n20}                                    </w:t>
      </w:r>
      <w:r w:rsidRPr="0095250E">
        <w:rPr>
          <w:color w:val="993366"/>
        </w:rPr>
        <w:t>OPTIONAL</w:t>
      </w:r>
      <w:r w:rsidRPr="0095250E">
        <w:t>,</w:t>
      </w:r>
    </w:p>
    <w:p w14:paraId="7E91DBD9" w14:textId="77777777" w:rsidR="00F87A7B" w:rsidRPr="0095250E" w:rsidRDefault="00F87A7B" w:rsidP="00F87A7B">
      <w:pPr>
        <w:pStyle w:val="PL"/>
      </w:pPr>
      <w:r w:rsidRPr="0095250E">
        <w:t xml:space="preserve">    ...,</w:t>
      </w:r>
    </w:p>
    <w:p w14:paraId="3CAC1263" w14:textId="77777777" w:rsidR="00F87A7B" w:rsidRPr="0095250E" w:rsidRDefault="00F87A7B" w:rsidP="00F87A7B">
      <w:pPr>
        <w:pStyle w:val="PL"/>
      </w:pPr>
      <w:r w:rsidRPr="0095250E">
        <w:t xml:space="preserve">    [[</w:t>
      </w:r>
    </w:p>
    <w:p w14:paraId="304A31DD" w14:textId="77777777" w:rsidR="00F87A7B" w:rsidRPr="0095250E" w:rsidRDefault="00F87A7B" w:rsidP="00F87A7B">
      <w:pPr>
        <w:pStyle w:val="PL"/>
      </w:pPr>
      <w:r w:rsidRPr="0095250E">
        <w:t xml:space="preserve">    pCell-FR2                                   </w:t>
      </w:r>
      <w:r w:rsidRPr="0095250E">
        <w:rPr>
          <w:color w:val="993366"/>
        </w:rPr>
        <w:t>ENUMERATED</w:t>
      </w:r>
      <w:r w:rsidRPr="0095250E">
        <w:t xml:space="preserve"> {supported}                                  </w:t>
      </w:r>
      <w:r w:rsidRPr="0095250E">
        <w:rPr>
          <w:color w:val="993366"/>
        </w:rPr>
        <w:t>OPTIONAL</w:t>
      </w:r>
      <w:r w:rsidRPr="0095250E">
        <w:t>,</w:t>
      </w:r>
    </w:p>
    <w:p w14:paraId="2967B338" w14:textId="77777777" w:rsidR="00F87A7B" w:rsidRPr="0095250E" w:rsidRDefault="00F87A7B" w:rsidP="00F87A7B">
      <w:pPr>
        <w:pStyle w:val="PL"/>
      </w:pPr>
      <w:r w:rsidRPr="0095250E">
        <w:t xml:space="preserve">    pdsch-RE-MappingFR2-PerSlot                 </w:t>
      </w:r>
      <w:r w:rsidRPr="0095250E">
        <w:rPr>
          <w:color w:val="993366"/>
        </w:rPr>
        <w:t>ENUMERATED</w:t>
      </w:r>
      <w:r w:rsidRPr="0095250E">
        <w:t xml:space="preserve"> {n16, n32, n48, n64, n80, n96, n112, n128,</w:t>
      </w:r>
    </w:p>
    <w:p w14:paraId="0A532D36" w14:textId="77777777" w:rsidR="00F87A7B" w:rsidRPr="0095250E" w:rsidRDefault="00F87A7B" w:rsidP="00F87A7B">
      <w:pPr>
        <w:pStyle w:val="PL"/>
      </w:pPr>
      <w:r w:rsidRPr="0095250E">
        <w:t xml:space="preserve">                                                    n144, n160, n176, n192, n208, n224, n240, n256}     </w:t>
      </w:r>
      <w:r w:rsidRPr="0095250E">
        <w:rPr>
          <w:color w:val="993366"/>
        </w:rPr>
        <w:t>OPTIONAL</w:t>
      </w:r>
    </w:p>
    <w:p w14:paraId="33FA1722" w14:textId="77777777" w:rsidR="00F87A7B" w:rsidRPr="0095250E" w:rsidRDefault="00F87A7B" w:rsidP="00F87A7B">
      <w:pPr>
        <w:pStyle w:val="PL"/>
      </w:pPr>
      <w:r w:rsidRPr="0095250E">
        <w:t xml:space="preserve">    ]],</w:t>
      </w:r>
    </w:p>
    <w:p w14:paraId="1C5634C4" w14:textId="77777777" w:rsidR="00F87A7B" w:rsidRPr="0095250E" w:rsidRDefault="00F87A7B" w:rsidP="00F87A7B">
      <w:pPr>
        <w:pStyle w:val="PL"/>
      </w:pPr>
      <w:r w:rsidRPr="0095250E">
        <w:t xml:space="preserve">    [[</w:t>
      </w:r>
    </w:p>
    <w:p w14:paraId="32330CA2" w14:textId="77777777" w:rsidR="00F87A7B" w:rsidRPr="0095250E" w:rsidRDefault="00F87A7B" w:rsidP="00F87A7B">
      <w:pPr>
        <w:pStyle w:val="PL"/>
        <w:rPr>
          <w:color w:val="808080"/>
        </w:rPr>
      </w:pPr>
      <w:r w:rsidRPr="0095250E">
        <w:t xml:space="preserve">    </w:t>
      </w:r>
      <w:r w:rsidRPr="0095250E">
        <w:rPr>
          <w:color w:val="808080"/>
        </w:rPr>
        <w:t>-- R1 16-1c: Support of default spatial relation and pathloss reference RS for dedicated-PUCCH/SRS and PUSCH</w:t>
      </w:r>
    </w:p>
    <w:p w14:paraId="6B787CFD" w14:textId="77777777" w:rsidR="00F87A7B" w:rsidRPr="0095250E" w:rsidRDefault="00F87A7B" w:rsidP="00F87A7B">
      <w:pPr>
        <w:pStyle w:val="PL"/>
      </w:pPr>
      <w:r w:rsidRPr="0095250E">
        <w:t xml:space="preserve">    defaultSpatialRelationPathlossRS-r16        </w:t>
      </w:r>
      <w:r w:rsidRPr="0095250E">
        <w:rPr>
          <w:color w:val="993366"/>
        </w:rPr>
        <w:t>ENUMERATED</w:t>
      </w:r>
      <w:r w:rsidRPr="0095250E">
        <w:t xml:space="preserve"> {supported}                                  </w:t>
      </w:r>
      <w:r w:rsidRPr="0095250E">
        <w:rPr>
          <w:color w:val="993366"/>
        </w:rPr>
        <w:t>OPTIONAL</w:t>
      </w:r>
      <w:r w:rsidRPr="0095250E">
        <w:t>,</w:t>
      </w:r>
    </w:p>
    <w:p w14:paraId="085FE376" w14:textId="77777777" w:rsidR="00F87A7B" w:rsidRPr="0095250E" w:rsidRDefault="00F87A7B" w:rsidP="00F87A7B">
      <w:pPr>
        <w:pStyle w:val="PL"/>
        <w:rPr>
          <w:color w:val="808080"/>
        </w:rPr>
      </w:pPr>
      <w:r w:rsidRPr="0095250E">
        <w:t xml:space="preserve">    </w:t>
      </w:r>
      <w:r w:rsidRPr="0095250E">
        <w:rPr>
          <w:color w:val="808080"/>
        </w:rPr>
        <w:t>-- R1 16-1d: Support of spatial relation update for AP-SRS via MAC CE</w:t>
      </w:r>
    </w:p>
    <w:p w14:paraId="61A5C88F" w14:textId="77777777" w:rsidR="00F87A7B" w:rsidRPr="0095250E" w:rsidRDefault="00F87A7B" w:rsidP="00F87A7B">
      <w:pPr>
        <w:pStyle w:val="PL"/>
      </w:pPr>
      <w:r w:rsidRPr="0095250E">
        <w:t xml:space="preserve">    spatialRelationUpdateAP-SRS-r16             </w:t>
      </w:r>
      <w:r w:rsidRPr="0095250E">
        <w:rPr>
          <w:color w:val="993366"/>
        </w:rPr>
        <w:t>ENUMERATED</w:t>
      </w:r>
      <w:r w:rsidRPr="0095250E">
        <w:t xml:space="preserve"> {supported}                                  </w:t>
      </w:r>
      <w:r w:rsidRPr="0095250E">
        <w:rPr>
          <w:color w:val="993366"/>
        </w:rPr>
        <w:t>OPTIONAL</w:t>
      </w:r>
      <w:r w:rsidRPr="0095250E">
        <w:t>,</w:t>
      </w:r>
    </w:p>
    <w:p w14:paraId="300BF39C" w14:textId="77777777" w:rsidR="00F87A7B" w:rsidRPr="0095250E" w:rsidRDefault="00F87A7B" w:rsidP="00F87A7B">
      <w:pPr>
        <w:pStyle w:val="PL"/>
      </w:pPr>
      <w:r w:rsidRPr="0095250E">
        <w:t xml:space="preserve">    maxNumberSRS-PosSpatialRelationsAllServingCells-r16  </w:t>
      </w:r>
      <w:r w:rsidRPr="0095250E">
        <w:rPr>
          <w:color w:val="993366"/>
        </w:rPr>
        <w:t>ENUMERATED</w:t>
      </w:r>
      <w:r w:rsidRPr="0095250E">
        <w:t xml:space="preserve"> {n0, n1, n2, n4, n8, n16}           </w:t>
      </w:r>
      <w:r w:rsidRPr="0095250E">
        <w:rPr>
          <w:color w:val="993366"/>
        </w:rPr>
        <w:t>OPTIONAL</w:t>
      </w:r>
    </w:p>
    <w:p w14:paraId="558D8375" w14:textId="77777777" w:rsidR="00F87A7B" w:rsidRPr="0095250E" w:rsidRDefault="00F87A7B" w:rsidP="00F87A7B">
      <w:pPr>
        <w:pStyle w:val="PL"/>
      </w:pPr>
      <w:r w:rsidRPr="0095250E">
        <w:t xml:space="preserve">    ]]</w:t>
      </w:r>
    </w:p>
    <w:p w14:paraId="30F90CE7" w14:textId="77777777" w:rsidR="00F87A7B" w:rsidRPr="0095250E" w:rsidRDefault="00F87A7B" w:rsidP="00F87A7B">
      <w:pPr>
        <w:pStyle w:val="PL"/>
      </w:pPr>
      <w:r w:rsidRPr="0095250E">
        <w:t>}</w:t>
      </w:r>
    </w:p>
    <w:p w14:paraId="5D70B4E3" w14:textId="77777777" w:rsidR="00F87A7B" w:rsidRPr="0095250E" w:rsidRDefault="00F87A7B" w:rsidP="00F87A7B">
      <w:pPr>
        <w:pStyle w:val="PL"/>
      </w:pPr>
    </w:p>
    <w:p w14:paraId="47D8406E" w14:textId="77777777" w:rsidR="00F87A7B" w:rsidRPr="0095250E" w:rsidRDefault="00F87A7B" w:rsidP="00F87A7B">
      <w:pPr>
        <w:pStyle w:val="PL"/>
        <w:rPr>
          <w:color w:val="808080"/>
        </w:rPr>
      </w:pPr>
      <w:r w:rsidRPr="0095250E">
        <w:rPr>
          <w:color w:val="808080"/>
        </w:rPr>
        <w:t>-- TAG-PHY-PARAMETERS-STOP</w:t>
      </w:r>
    </w:p>
    <w:p w14:paraId="4E2C9F3E" w14:textId="77777777" w:rsidR="00F87A7B" w:rsidRPr="0095250E" w:rsidRDefault="00F87A7B" w:rsidP="00F87A7B">
      <w:pPr>
        <w:pStyle w:val="PL"/>
        <w:rPr>
          <w:color w:val="808080"/>
        </w:rPr>
      </w:pPr>
      <w:r w:rsidRPr="0095250E">
        <w:rPr>
          <w:color w:val="808080"/>
        </w:rPr>
        <w:t>-- ASN1STOP</w:t>
      </w:r>
    </w:p>
    <w:p w14:paraId="20E5DADA"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59ACA27"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2D09A20E" w14:textId="77777777" w:rsidR="00F87A7B" w:rsidRPr="0095250E" w:rsidRDefault="00F87A7B" w:rsidP="005D5F89">
            <w:pPr>
              <w:pStyle w:val="TAH"/>
              <w:rPr>
                <w:bCs/>
                <w:i/>
                <w:iCs/>
                <w:lang w:eastAsia="sv-SE"/>
              </w:rPr>
            </w:pPr>
            <w:r w:rsidRPr="0095250E">
              <w:rPr>
                <w:bCs/>
                <w:i/>
                <w:iCs/>
                <w:lang w:eastAsia="sv-SE"/>
              </w:rPr>
              <w:t>Phy-ParametersFRX-Diff</w:t>
            </w:r>
            <w:r w:rsidRPr="0095250E">
              <w:rPr>
                <w:bCs/>
                <w:lang w:eastAsia="sv-SE"/>
              </w:rPr>
              <w:t xml:space="preserve"> field descriptions</w:t>
            </w:r>
          </w:p>
        </w:tc>
      </w:tr>
      <w:tr w:rsidR="00F87A7B" w:rsidRPr="0095250E" w14:paraId="4B9BCCBA"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7E4A168D" w14:textId="77777777" w:rsidR="00F87A7B" w:rsidRPr="0095250E" w:rsidRDefault="00F87A7B" w:rsidP="005D5F89">
            <w:pPr>
              <w:pStyle w:val="TAL"/>
              <w:rPr>
                <w:b/>
                <w:i/>
                <w:lang w:eastAsia="sv-SE"/>
              </w:rPr>
            </w:pPr>
            <w:r w:rsidRPr="0095250E">
              <w:rPr>
                <w:b/>
                <w:i/>
                <w:lang w:eastAsia="sv-SE"/>
              </w:rPr>
              <w:t>csi-RS-IM-ReceptionForFeedback/ csi-RS-ProcFrameworkForSRS/ csi-ReportFramework</w:t>
            </w:r>
          </w:p>
          <w:p w14:paraId="7B501DFF" w14:textId="77777777" w:rsidR="00F87A7B" w:rsidRPr="0095250E" w:rsidRDefault="00F87A7B" w:rsidP="005D5F89">
            <w:pPr>
              <w:pStyle w:val="TAL"/>
              <w:rPr>
                <w:lang w:eastAsia="sv-SE"/>
              </w:rPr>
            </w:pPr>
            <w:r w:rsidRPr="0095250E">
              <w:rPr>
                <w:lang w:eastAsia="sv-SE"/>
              </w:rPr>
              <w:t xml:space="preserve">These fields are optionally present in </w:t>
            </w:r>
            <w:r w:rsidRPr="0095250E">
              <w:rPr>
                <w:i/>
                <w:lang w:eastAsia="sv-SE"/>
              </w:rPr>
              <w:t>fr1-fr2-Add-UE-NR-Capabilities</w:t>
            </w:r>
            <w:r w:rsidRPr="0095250E">
              <w:rPr>
                <w:lang w:eastAsia="sv-SE"/>
              </w:rPr>
              <w:t xml:space="preserve"> in </w:t>
            </w:r>
            <w:r w:rsidRPr="0095250E">
              <w:rPr>
                <w:i/>
                <w:lang w:eastAsia="sv-SE"/>
              </w:rPr>
              <w:t>UE-NR-Capability</w:t>
            </w:r>
            <w:r w:rsidRPr="0095250E">
              <w:rPr>
                <w:lang w:eastAsia="sv-SE"/>
              </w:rPr>
              <w:t xml:space="preserve">. </w:t>
            </w:r>
            <w:r w:rsidRPr="0095250E">
              <w:t xml:space="preserve">They shall not be set in any other instance of the IE </w:t>
            </w:r>
            <w:r w:rsidRPr="0095250E">
              <w:rPr>
                <w:i/>
                <w:iCs/>
              </w:rPr>
              <w:t>Phy-ParametersFRX-Diff</w:t>
            </w:r>
            <w:r w:rsidRPr="0095250E">
              <w:t xml:space="preserve">. If the network configures the UE with serving cells on both </w:t>
            </w:r>
            <w:r w:rsidRPr="0095250E">
              <w:rPr>
                <w:lang w:eastAsia="sv-SE"/>
              </w:rPr>
              <w:t xml:space="preserve">FR1 and FR2 bands, these parameters, if present, limit the corresponding parameters in </w:t>
            </w:r>
            <w:r w:rsidRPr="0095250E">
              <w:rPr>
                <w:i/>
                <w:lang w:eastAsia="sv-SE"/>
              </w:rPr>
              <w:t>MIMO-ParametersPerBand</w:t>
            </w:r>
            <w:r w:rsidRPr="0095250E">
              <w:rPr>
                <w:lang w:eastAsia="sv-SE"/>
              </w:rPr>
              <w:t>.</w:t>
            </w:r>
          </w:p>
        </w:tc>
      </w:tr>
    </w:tbl>
    <w:p w14:paraId="3309D69C" w14:textId="77777777" w:rsidR="00F87A7B" w:rsidRPr="0095250E" w:rsidRDefault="00F87A7B" w:rsidP="00F87A7B"/>
    <w:p w14:paraId="1B7AECC0" w14:textId="77777777" w:rsidR="00F87A7B" w:rsidRPr="0095250E" w:rsidRDefault="00F87A7B" w:rsidP="00F87A7B">
      <w:pPr>
        <w:pStyle w:val="Heading4"/>
      </w:pPr>
      <w:bookmarkStart w:id="2231" w:name="_Toc156130709"/>
      <w:r w:rsidRPr="0095250E">
        <w:t>–</w:t>
      </w:r>
      <w:r w:rsidRPr="0095250E">
        <w:tab/>
      </w:r>
      <w:r w:rsidRPr="0095250E">
        <w:rPr>
          <w:i/>
        </w:rPr>
        <w:t>Phy-ParametersMRDC</w:t>
      </w:r>
      <w:bookmarkEnd w:id="2231"/>
    </w:p>
    <w:p w14:paraId="55D93F91" w14:textId="77777777" w:rsidR="00F87A7B" w:rsidRPr="0095250E" w:rsidRDefault="00F87A7B" w:rsidP="00F87A7B">
      <w:r w:rsidRPr="0095250E">
        <w:t xml:space="preserve">The IE </w:t>
      </w:r>
      <w:r w:rsidRPr="0095250E">
        <w:rPr>
          <w:i/>
        </w:rPr>
        <w:t>Phy-ParametersMRDC</w:t>
      </w:r>
      <w:r w:rsidRPr="0095250E">
        <w:t xml:space="preserve"> is used to convey physical layer capabilities for MR-DC.</w:t>
      </w:r>
    </w:p>
    <w:p w14:paraId="0A6871E6" w14:textId="77777777" w:rsidR="00F87A7B" w:rsidRPr="0095250E" w:rsidRDefault="00F87A7B" w:rsidP="00F87A7B">
      <w:pPr>
        <w:pStyle w:val="TH"/>
      </w:pPr>
      <w:r w:rsidRPr="0095250E">
        <w:rPr>
          <w:i/>
        </w:rPr>
        <w:t>Phy-ParametersMRDC</w:t>
      </w:r>
      <w:r w:rsidRPr="0095250E">
        <w:t xml:space="preserve"> information element</w:t>
      </w:r>
    </w:p>
    <w:p w14:paraId="63E63E53" w14:textId="77777777" w:rsidR="00F87A7B" w:rsidRPr="0095250E" w:rsidRDefault="00F87A7B" w:rsidP="00F87A7B">
      <w:pPr>
        <w:pStyle w:val="PL"/>
        <w:rPr>
          <w:color w:val="808080"/>
        </w:rPr>
      </w:pPr>
      <w:r w:rsidRPr="0095250E">
        <w:rPr>
          <w:color w:val="808080"/>
        </w:rPr>
        <w:t>-- ASN1START</w:t>
      </w:r>
    </w:p>
    <w:p w14:paraId="12F1D1B8" w14:textId="77777777" w:rsidR="00F87A7B" w:rsidRPr="0095250E" w:rsidRDefault="00F87A7B" w:rsidP="00F87A7B">
      <w:pPr>
        <w:pStyle w:val="PL"/>
        <w:rPr>
          <w:color w:val="808080"/>
        </w:rPr>
      </w:pPr>
      <w:r w:rsidRPr="0095250E">
        <w:rPr>
          <w:color w:val="808080"/>
        </w:rPr>
        <w:t>-- TAG-PHY-PARAMETERSMRDC-START</w:t>
      </w:r>
    </w:p>
    <w:p w14:paraId="620731F8" w14:textId="77777777" w:rsidR="00F87A7B" w:rsidRPr="0095250E" w:rsidRDefault="00F87A7B" w:rsidP="00F87A7B">
      <w:pPr>
        <w:pStyle w:val="PL"/>
      </w:pPr>
    </w:p>
    <w:p w14:paraId="4914E4CA" w14:textId="77777777" w:rsidR="00F87A7B" w:rsidRPr="0095250E" w:rsidRDefault="00F87A7B" w:rsidP="00F87A7B">
      <w:pPr>
        <w:pStyle w:val="PL"/>
      </w:pPr>
      <w:r w:rsidRPr="0095250E">
        <w:t xml:space="preserve">Phy-ParametersMRDC ::=              </w:t>
      </w:r>
      <w:r w:rsidRPr="0095250E">
        <w:rPr>
          <w:color w:val="993366"/>
        </w:rPr>
        <w:t>SEQUENCE</w:t>
      </w:r>
      <w:r w:rsidRPr="0095250E">
        <w:t xml:space="preserve"> {</w:t>
      </w:r>
    </w:p>
    <w:p w14:paraId="4199F03A" w14:textId="77777777" w:rsidR="00F87A7B" w:rsidRPr="0095250E" w:rsidRDefault="00F87A7B" w:rsidP="00F87A7B">
      <w:pPr>
        <w:pStyle w:val="PL"/>
      </w:pPr>
      <w:r w:rsidRPr="0095250E">
        <w:t xml:space="preserve">    naics-Capability-List               </w:t>
      </w:r>
      <w:r w:rsidRPr="0095250E">
        <w:rPr>
          <w:color w:val="993366"/>
        </w:rPr>
        <w:t>SEQUENCE</w:t>
      </w:r>
      <w:r w:rsidRPr="0095250E">
        <w:t xml:space="preserve"> (</w:t>
      </w:r>
      <w:r w:rsidRPr="0095250E">
        <w:rPr>
          <w:color w:val="993366"/>
        </w:rPr>
        <w:t>SIZE</w:t>
      </w:r>
      <w:r w:rsidRPr="0095250E">
        <w:t xml:space="preserve"> (1..maxNrofNAICS-Entries))</w:t>
      </w:r>
      <w:r w:rsidRPr="0095250E">
        <w:rPr>
          <w:color w:val="993366"/>
        </w:rPr>
        <w:t xml:space="preserve"> OF</w:t>
      </w:r>
      <w:r w:rsidRPr="0095250E">
        <w:t xml:space="preserve"> NAICS-Capability-Entry         </w:t>
      </w:r>
      <w:r w:rsidRPr="0095250E">
        <w:rPr>
          <w:color w:val="993366"/>
        </w:rPr>
        <w:t>OPTIONAL</w:t>
      </w:r>
      <w:r w:rsidRPr="0095250E">
        <w:t>,</w:t>
      </w:r>
    </w:p>
    <w:p w14:paraId="49A1A88D" w14:textId="77777777" w:rsidR="00F87A7B" w:rsidRPr="0095250E" w:rsidRDefault="00F87A7B" w:rsidP="00F87A7B">
      <w:pPr>
        <w:pStyle w:val="PL"/>
      </w:pPr>
      <w:r w:rsidRPr="0095250E">
        <w:t xml:space="preserve">    ...,</w:t>
      </w:r>
    </w:p>
    <w:p w14:paraId="59CC0E00" w14:textId="77777777" w:rsidR="00F87A7B" w:rsidRPr="0095250E" w:rsidRDefault="00F87A7B" w:rsidP="00F87A7B">
      <w:pPr>
        <w:pStyle w:val="PL"/>
      </w:pPr>
      <w:r w:rsidRPr="0095250E">
        <w:t xml:space="preserve">    [[</w:t>
      </w:r>
    </w:p>
    <w:p w14:paraId="0441FB9B"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725E2878" w14:textId="77777777" w:rsidR="00F87A7B" w:rsidRPr="0095250E" w:rsidRDefault="00F87A7B" w:rsidP="00F87A7B">
      <w:pPr>
        <w:pStyle w:val="PL"/>
      </w:pPr>
      <w:r w:rsidRPr="0095250E">
        <w:t xml:space="preserve">    ]],</w:t>
      </w:r>
    </w:p>
    <w:p w14:paraId="21438885" w14:textId="77777777" w:rsidR="00F87A7B" w:rsidRPr="0095250E" w:rsidRDefault="00F87A7B" w:rsidP="00F87A7B">
      <w:pPr>
        <w:pStyle w:val="PL"/>
      </w:pPr>
      <w:r w:rsidRPr="0095250E">
        <w:t xml:space="preserve">    [[</w:t>
      </w:r>
    </w:p>
    <w:p w14:paraId="36D912C9" w14:textId="77777777" w:rsidR="00F87A7B" w:rsidRPr="0095250E" w:rsidRDefault="00F87A7B" w:rsidP="00F87A7B">
      <w:pPr>
        <w:pStyle w:val="PL"/>
        <w:rPr>
          <w:color w:val="808080"/>
        </w:rPr>
      </w:pPr>
      <w:r w:rsidRPr="0095250E">
        <w:t xml:space="preserve">    </w:t>
      </w:r>
      <w:r w:rsidRPr="0095250E">
        <w:rPr>
          <w:color w:val="808080"/>
        </w:rPr>
        <w:t>-- R1 18-3b: Semi-statically configured LTE UL transmissions in all UL subframes not limited to tdm-pattern in case of TDD PCell</w:t>
      </w:r>
    </w:p>
    <w:p w14:paraId="40B272E6" w14:textId="77777777" w:rsidR="00F87A7B" w:rsidRPr="0095250E" w:rsidRDefault="00F87A7B" w:rsidP="00F87A7B">
      <w:pPr>
        <w:pStyle w:val="PL"/>
      </w:pPr>
      <w:r w:rsidRPr="0095250E">
        <w:t xml:space="preserve">    tdd-PCellUL-TX-AllUL-Subframe-r16   </w:t>
      </w:r>
      <w:r w:rsidRPr="0095250E">
        <w:rPr>
          <w:color w:val="993366"/>
        </w:rPr>
        <w:t>ENUMERATED</w:t>
      </w:r>
      <w:r w:rsidRPr="0095250E">
        <w:t xml:space="preserve"> {supported}                                                      </w:t>
      </w:r>
      <w:r w:rsidRPr="0095250E">
        <w:rPr>
          <w:color w:val="993366"/>
        </w:rPr>
        <w:t>OPTIONAL</w:t>
      </w:r>
      <w:r w:rsidRPr="0095250E">
        <w:t>,</w:t>
      </w:r>
    </w:p>
    <w:p w14:paraId="18EEBF25" w14:textId="77777777" w:rsidR="00F87A7B" w:rsidRPr="0095250E" w:rsidRDefault="00F87A7B" w:rsidP="00F87A7B">
      <w:pPr>
        <w:pStyle w:val="PL"/>
        <w:rPr>
          <w:color w:val="808080"/>
        </w:rPr>
      </w:pPr>
      <w:r w:rsidRPr="0095250E">
        <w:t xml:space="preserve">    </w:t>
      </w:r>
      <w:r w:rsidRPr="0095250E">
        <w:rPr>
          <w:color w:val="808080"/>
        </w:rPr>
        <w:t>-- R1 18-3a: Semi-statically configured LTE UL transmissions in all UL subframes not limited to tdm-pattern in case of FDD PCell</w:t>
      </w:r>
    </w:p>
    <w:p w14:paraId="1A279CE6" w14:textId="77777777" w:rsidR="00F87A7B" w:rsidRPr="0095250E" w:rsidRDefault="00F87A7B" w:rsidP="00F87A7B">
      <w:pPr>
        <w:pStyle w:val="PL"/>
      </w:pPr>
      <w:r w:rsidRPr="0095250E">
        <w:t xml:space="preserve">    fdd-PCellUL-TX-AllUL-Subframe-r16   </w:t>
      </w:r>
      <w:r w:rsidRPr="0095250E">
        <w:rPr>
          <w:color w:val="993366"/>
        </w:rPr>
        <w:t>ENUMERATED</w:t>
      </w:r>
      <w:r w:rsidRPr="0095250E">
        <w:t xml:space="preserve"> {supported}                                                      </w:t>
      </w:r>
      <w:r w:rsidRPr="0095250E">
        <w:rPr>
          <w:color w:val="993366"/>
        </w:rPr>
        <w:t>OPTIONAL</w:t>
      </w:r>
    </w:p>
    <w:p w14:paraId="7CBAEEB4" w14:textId="77777777" w:rsidR="00F87A7B" w:rsidRPr="0095250E" w:rsidRDefault="00F87A7B" w:rsidP="00F87A7B">
      <w:pPr>
        <w:pStyle w:val="PL"/>
      </w:pPr>
      <w:r w:rsidRPr="0095250E">
        <w:t xml:space="preserve">    ]]</w:t>
      </w:r>
    </w:p>
    <w:p w14:paraId="2A6476B6" w14:textId="77777777" w:rsidR="00F87A7B" w:rsidRPr="0095250E" w:rsidRDefault="00F87A7B" w:rsidP="00F87A7B">
      <w:pPr>
        <w:pStyle w:val="PL"/>
      </w:pPr>
      <w:r w:rsidRPr="0095250E">
        <w:t>}</w:t>
      </w:r>
    </w:p>
    <w:p w14:paraId="6B2AFFC1" w14:textId="77777777" w:rsidR="00F87A7B" w:rsidRPr="0095250E" w:rsidRDefault="00F87A7B" w:rsidP="00F87A7B">
      <w:pPr>
        <w:pStyle w:val="PL"/>
      </w:pPr>
    </w:p>
    <w:p w14:paraId="6BA26E92" w14:textId="77777777" w:rsidR="00F87A7B" w:rsidRPr="0095250E" w:rsidRDefault="00F87A7B" w:rsidP="00F87A7B">
      <w:pPr>
        <w:pStyle w:val="PL"/>
      </w:pPr>
      <w:r w:rsidRPr="0095250E">
        <w:t xml:space="preserve">NAICS-Capability-Entry ::=          </w:t>
      </w:r>
      <w:r w:rsidRPr="0095250E">
        <w:rPr>
          <w:color w:val="993366"/>
        </w:rPr>
        <w:t>SEQUENCE</w:t>
      </w:r>
      <w:r w:rsidRPr="0095250E">
        <w:t xml:space="preserve"> {</w:t>
      </w:r>
    </w:p>
    <w:p w14:paraId="5178C0C3" w14:textId="77777777" w:rsidR="00F87A7B" w:rsidRPr="0095250E" w:rsidRDefault="00F87A7B" w:rsidP="00F87A7B">
      <w:pPr>
        <w:pStyle w:val="PL"/>
      </w:pPr>
      <w:r w:rsidRPr="0095250E">
        <w:t xml:space="preserve">    numberOfNAICS-CapableCC             </w:t>
      </w:r>
      <w:r w:rsidRPr="0095250E">
        <w:rPr>
          <w:color w:val="993366"/>
        </w:rPr>
        <w:t>INTEGER</w:t>
      </w:r>
      <w:r w:rsidRPr="0095250E">
        <w:t>(1..5),</w:t>
      </w:r>
    </w:p>
    <w:p w14:paraId="2087DE12" w14:textId="77777777" w:rsidR="00F87A7B" w:rsidRPr="0095250E" w:rsidRDefault="00F87A7B" w:rsidP="00F87A7B">
      <w:pPr>
        <w:pStyle w:val="PL"/>
      </w:pPr>
      <w:r w:rsidRPr="0095250E">
        <w:t xml:space="preserve">    numberOfAggregatedPRB               </w:t>
      </w:r>
      <w:r w:rsidRPr="0095250E">
        <w:rPr>
          <w:color w:val="993366"/>
        </w:rPr>
        <w:t>ENUMERATED</w:t>
      </w:r>
      <w:r w:rsidRPr="0095250E">
        <w:t xml:space="preserve"> {n50, n75, n100, n125, n150, n175, n200, n225,</w:t>
      </w:r>
    </w:p>
    <w:p w14:paraId="175F1B3A" w14:textId="77777777" w:rsidR="00F87A7B" w:rsidRPr="0095250E" w:rsidRDefault="00F87A7B" w:rsidP="00F87A7B">
      <w:pPr>
        <w:pStyle w:val="PL"/>
      </w:pPr>
      <w:r w:rsidRPr="0095250E">
        <w:t xml:space="preserve">                                                    n250, n275, n300, n350, n400, n450, n500, spare},</w:t>
      </w:r>
    </w:p>
    <w:p w14:paraId="36A44CDF" w14:textId="77777777" w:rsidR="00F87A7B" w:rsidRPr="0095250E" w:rsidRDefault="00F87A7B" w:rsidP="00F87A7B">
      <w:pPr>
        <w:pStyle w:val="PL"/>
      </w:pPr>
      <w:r w:rsidRPr="0095250E">
        <w:t xml:space="preserve">    ...</w:t>
      </w:r>
    </w:p>
    <w:p w14:paraId="5825E7D1" w14:textId="77777777" w:rsidR="00F87A7B" w:rsidRPr="0095250E" w:rsidRDefault="00F87A7B" w:rsidP="00F87A7B">
      <w:pPr>
        <w:pStyle w:val="PL"/>
      </w:pPr>
      <w:r w:rsidRPr="0095250E">
        <w:t>}</w:t>
      </w:r>
    </w:p>
    <w:p w14:paraId="413B30D7" w14:textId="77777777" w:rsidR="00F87A7B" w:rsidRPr="0095250E" w:rsidRDefault="00F87A7B" w:rsidP="00F87A7B">
      <w:pPr>
        <w:pStyle w:val="PL"/>
      </w:pPr>
    </w:p>
    <w:p w14:paraId="16CD81DF" w14:textId="77777777" w:rsidR="00F87A7B" w:rsidRPr="0095250E" w:rsidRDefault="00F87A7B" w:rsidP="00F87A7B">
      <w:pPr>
        <w:pStyle w:val="PL"/>
        <w:rPr>
          <w:color w:val="808080"/>
        </w:rPr>
      </w:pPr>
      <w:r w:rsidRPr="0095250E">
        <w:rPr>
          <w:color w:val="808080"/>
        </w:rPr>
        <w:t>-- TAG-PHY-PARAMETERSMRDC-STOP</w:t>
      </w:r>
    </w:p>
    <w:p w14:paraId="64FC12B7" w14:textId="77777777" w:rsidR="00F87A7B" w:rsidRPr="0095250E" w:rsidRDefault="00F87A7B" w:rsidP="00F87A7B">
      <w:pPr>
        <w:pStyle w:val="PL"/>
        <w:rPr>
          <w:color w:val="808080"/>
        </w:rPr>
      </w:pPr>
      <w:r w:rsidRPr="0095250E">
        <w:rPr>
          <w:color w:val="808080"/>
        </w:rPr>
        <w:t>-- ASN1STOP</w:t>
      </w:r>
    </w:p>
    <w:p w14:paraId="3566D3FE"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4E02EBE6"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44DF8520" w14:textId="77777777" w:rsidR="00F87A7B" w:rsidRPr="0095250E" w:rsidRDefault="00F87A7B" w:rsidP="005D5F89">
            <w:pPr>
              <w:pStyle w:val="TAH"/>
              <w:rPr>
                <w:szCs w:val="22"/>
                <w:lang w:eastAsia="sv-SE"/>
              </w:rPr>
            </w:pPr>
            <w:r w:rsidRPr="0095250E">
              <w:rPr>
                <w:i/>
                <w:szCs w:val="22"/>
                <w:lang w:eastAsia="sv-SE"/>
              </w:rPr>
              <w:t xml:space="preserve">PHY-ParametersMRDC </w:t>
            </w:r>
            <w:r w:rsidRPr="0095250E">
              <w:rPr>
                <w:szCs w:val="22"/>
                <w:lang w:eastAsia="sv-SE"/>
              </w:rPr>
              <w:t>field descriptions</w:t>
            </w:r>
          </w:p>
        </w:tc>
      </w:tr>
      <w:tr w:rsidR="00F87A7B" w:rsidRPr="0095250E" w14:paraId="13D5D756"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6120B723" w14:textId="77777777" w:rsidR="00F87A7B" w:rsidRPr="0095250E" w:rsidRDefault="00F87A7B" w:rsidP="005D5F89">
            <w:pPr>
              <w:pStyle w:val="TAL"/>
              <w:rPr>
                <w:szCs w:val="22"/>
                <w:lang w:eastAsia="sv-SE"/>
              </w:rPr>
            </w:pPr>
            <w:r w:rsidRPr="0095250E">
              <w:rPr>
                <w:b/>
                <w:i/>
                <w:szCs w:val="22"/>
                <w:lang w:eastAsia="sv-SE"/>
              </w:rPr>
              <w:t>naics-Capability-List</w:t>
            </w:r>
          </w:p>
          <w:p w14:paraId="3F1E98B9" w14:textId="77777777" w:rsidR="00F87A7B" w:rsidRPr="0095250E" w:rsidRDefault="00F87A7B" w:rsidP="005D5F89">
            <w:pPr>
              <w:pStyle w:val="TAL"/>
              <w:rPr>
                <w:szCs w:val="22"/>
                <w:lang w:eastAsia="sv-SE"/>
              </w:rPr>
            </w:pPr>
            <w:r w:rsidRPr="0095250E">
              <w:rPr>
                <w:szCs w:val="22"/>
                <w:lang w:eastAsia="sv-SE"/>
              </w:rPr>
              <w:t>Indicates that UE in MR-DC supports NAICS as defined in TS 36.331 [10].</w:t>
            </w:r>
          </w:p>
        </w:tc>
      </w:tr>
    </w:tbl>
    <w:p w14:paraId="0DB2C7D3" w14:textId="77777777" w:rsidR="00F87A7B" w:rsidRPr="0095250E" w:rsidRDefault="00F87A7B" w:rsidP="00F87A7B"/>
    <w:p w14:paraId="1EA8AB5E" w14:textId="77777777" w:rsidR="00F87A7B" w:rsidRPr="0095250E" w:rsidRDefault="00F87A7B" w:rsidP="00F87A7B">
      <w:pPr>
        <w:pStyle w:val="Heading4"/>
      </w:pPr>
      <w:bookmarkStart w:id="2232" w:name="_Toc156130710"/>
      <w:r w:rsidRPr="0095250E">
        <w:t>–</w:t>
      </w:r>
      <w:r w:rsidRPr="0095250E">
        <w:tab/>
      </w:r>
      <w:r w:rsidRPr="0095250E">
        <w:rPr>
          <w:i/>
        </w:rPr>
        <w:t>Phy-ParametersSharedSpectrumChAccess</w:t>
      </w:r>
      <w:bookmarkEnd w:id="2232"/>
    </w:p>
    <w:p w14:paraId="47C2F417" w14:textId="77777777" w:rsidR="00F87A7B" w:rsidRPr="0095250E" w:rsidRDefault="00F87A7B" w:rsidP="00F87A7B">
      <w:r w:rsidRPr="0095250E">
        <w:t xml:space="preserve">The IE </w:t>
      </w:r>
      <w:r w:rsidRPr="0095250E">
        <w:rPr>
          <w:i/>
        </w:rPr>
        <w:t>Phy-ParametersSharedSpectrumChAccess</w:t>
      </w:r>
      <w:r w:rsidRPr="0095250E">
        <w:t xml:space="preserve"> is used to convey the physical layer capabilities specific for shared spectrum channel access.</w:t>
      </w:r>
    </w:p>
    <w:p w14:paraId="1D1AE003" w14:textId="77777777" w:rsidR="00F87A7B" w:rsidRPr="0095250E" w:rsidRDefault="00F87A7B" w:rsidP="00F87A7B">
      <w:pPr>
        <w:pStyle w:val="TH"/>
      </w:pPr>
      <w:r w:rsidRPr="0095250E">
        <w:rPr>
          <w:i/>
        </w:rPr>
        <w:t>Phy-ParametersSharedSpectrumChAccess</w:t>
      </w:r>
      <w:r w:rsidRPr="0095250E">
        <w:t xml:space="preserve"> information element</w:t>
      </w:r>
    </w:p>
    <w:p w14:paraId="2B109BC6" w14:textId="77777777" w:rsidR="00F87A7B" w:rsidRPr="0095250E" w:rsidRDefault="00F87A7B" w:rsidP="00F87A7B">
      <w:pPr>
        <w:pStyle w:val="PL"/>
        <w:rPr>
          <w:color w:val="808080"/>
        </w:rPr>
      </w:pPr>
      <w:r w:rsidRPr="0095250E">
        <w:rPr>
          <w:color w:val="808080"/>
        </w:rPr>
        <w:t>-- ASN1START</w:t>
      </w:r>
    </w:p>
    <w:p w14:paraId="3734B5C0" w14:textId="77777777" w:rsidR="00F87A7B" w:rsidRPr="0095250E" w:rsidRDefault="00F87A7B" w:rsidP="00F87A7B">
      <w:pPr>
        <w:pStyle w:val="PL"/>
        <w:rPr>
          <w:color w:val="808080"/>
        </w:rPr>
      </w:pPr>
      <w:r w:rsidRPr="0095250E">
        <w:rPr>
          <w:color w:val="808080"/>
        </w:rPr>
        <w:t>-- TAG-PHY-PARAMETERSSHAREDSPECTRUMCHACCESS-START</w:t>
      </w:r>
    </w:p>
    <w:p w14:paraId="7C2D50C7" w14:textId="77777777" w:rsidR="00F87A7B" w:rsidRPr="0095250E" w:rsidRDefault="00F87A7B" w:rsidP="00F87A7B">
      <w:pPr>
        <w:pStyle w:val="PL"/>
      </w:pPr>
    </w:p>
    <w:p w14:paraId="7180CDD0" w14:textId="77777777" w:rsidR="00F87A7B" w:rsidRPr="0095250E" w:rsidRDefault="00F87A7B" w:rsidP="00F87A7B">
      <w:pPr>
        <w:pStyle w:val="PL"/>
      </w:pPr>
      <w:r w:rsidRPr="0095250E">
        <w:t xml:space="preserve">Phy-ParametersSharedSpectrumChAccess-r16 ::=    </w:t>
      </w:r>
      <w:r w:rsidRPr="0095250E">
        <w:rPr>
          <w:color w:val="993366"/>
        </w:rPr>
        <w:t>SEQUENCE</w:t>
      </w:r>
      <w:r w:rsidRPr="0095250E">
        <w:t xml:space="preserve"> {</w:t>
      </w:r>
    </w:p>
    <w:p w14:paraId="75649793" w14:textId="77777777" w:rsidR="00F87A7B" w:rsidRPr="0095250E" w:rsidRDefault="00F87A7B" w:rsidP="00F87A7B">
      <w:pPr>
        <w:pStyle w:val="PL"/>
        <w:rPr>
          <w:color w:val="808080"/>
        </w:rPr>
      </w:pPr>
      <w:r w:rsidRPr="0095250E">
        <w:t xml:space="preserve">    </w:t>
      </w:r>
      <w:r w:rsidRPr="0095250E">
        <w:rPr>
          <w:color w:val="808080"/>
        </w:rPr>
        <w:t>-- 10-32 (1-2): SS block based SINR measurement (SS-SINR) for unlicensed spectrum</w:t>
      </w:r>
    </w:p>
    <w:p w14:paraId="2F17DBB6" w14:textId="77777777" w:rsidR="00F87A7B" w:rsidRPr="0095250E" w:rsidRDefault="00F87A7B" w:rsidP="00F87A7B">
      <w:pPr>
        <w:pStyle w:val="PL"/>
      </w:pPr>
      <w:r w:rsidRPr="0095250E">
        <w:t xml:space="preserve">    ss-SINR-Meas-r16                                </w:t>
      </w:r>
      <w:r w:rsidRPr="0095250E">
        <w:rPr>
          <w:color w:val="993366"/>
        </w:rPr>
        <w:t>ENUMERATED</w:t>
      </w:r>
      <w:r w:rsidRPr="0095250E">
        <w:t xml:space="preserve"> {supported}                      </w:t>
      </w:r>
      <w:r w:rsidRPr="0095250E">
        <w:rPr>
          <w:color w:val="993366"/>
        </w:rPr>
        <w:t>OPTIONAL</w:t>
      </w:r>
      <w:r w:rsidRPr="0095250E">
        <w:t>,</w:t>
      </w:r>
    </w:p>
    <w:p w14:paraId="4154B1F4" w14:textId="77777777" w:rsidR="00F87A7B" w:rsidRPr="0095250E" w:rsidRDefault="00F87A7B" w:rsidP="00F87A7B">
      <w:pPr>
        <w:pStyle w:val="PL"/>
        <w:rPr>
          <w:color w:val="808080"/>
        </w:rPr>
      </w:pPr>
      <w:r w:rsidRPr="0095250E">
        <w:t xml:space="preserve">    </w:t>
      </w:r>
      <w:r w:rsidRPr="0095250E">
        <w:rPr>
          <w:color w:val="808080"/>
        </w:rPr>
        <w:t>-- 10-33 (2-32a): Semi-persistent CSI report on PUCCH for unlicensed spectrum</w:t>
      </w:r>
    </w:p>
    <w:p w14:paraId="693BB980" w14:textId="77777777" w:rsidR="00F87A7B" w:rsidRPr="0095250E" w:rsidRDefault="00F87A7B" w:rsidP="00F87A7B">
      <w:pPr>
        <w:pStyle w:val="PL"/>
      </w:pPr>
      <w:r w:rsidRPr="0095250E">
        <w:t xml:space="preserve">    sp-CSI-ReportPUCCH-r16                          </w:t>
      </w:r>
      <w:r w:rsidRPr="0095250E">
        <w:rPr>
          <w:color w:val="993366"/>
        </w:rPr>
        <w:t>ENUMERATED</w:t>
      </w:r>
      <w:r w:rsidRPr="0095250E">
        <w:t xml:space="preserve"> {supported}                      </w:t>
      </w:r>
      <w:r w:rsidRPr="0095250E">
        <w:rPr>
          <w:color w:val="993366"/>
        </w:rPr>
        <w:t>OPTIONAL</w:t>
      </w:r>
      <w:r w:rsidRPr="0095250E">
        <w:t>,</w:t>
      </w:r>
    </w:p>
    <w:p w14:paraId="334857DD" w14:textId="77777777" w:rsidR="00F87A7B" w:rsidRPr="0095250E" w:rsidRDefault="00F87A7B" w:rsidP="00F87A7B">
      <w:pPr>
        <w:pStyle w:val="PL"/>
        <w:rPr>
          <w:color w:val="808080"/>
        </w:rPr>
      </w:pPr>
      <w:r w:rsidRPr="0095250E">
        <w:t xml:space="preserve">    </w:t>
      </w:r>
      <w:r w:rsidRPr="0095250E">
        <w:rPr>
          <w:color w:val="808080"/>
        </w:rPr>
        <w:t>-- 10-33a (2-32b): Semi-persistent CSI report on PUSCH for unlicensed spectrum</w:t>
      </w:r>
    </w:p>
    <w:p w14:paraId="795F967E" w14:textId="77777777" w:rsidR="00F87A7B" w:rsidRPr="0095250E" w:rsidRDefault="00F87A7B" w:rsidP="00F87A7B">
      <w:pPr>
        <w:pStyle w:val="PL"/>
      </w:pPr>
      <w:r w:rsidRPr="0095250E">
        <w:t xml:space="preserve">    sp-CSI-ReportPUSCH-r16                          </w:t>
      </w:r>
      <w:r w:rsidRPr="0095250E">
        <w:rPr>
          <w:color w:val="993366"/>
        </w:rPr>
        <w:t>ENUMERATED</w:t>
      </w:r>
      <w:r w:rsidRPr="0095250E">
        <w:t xml:space="preserve"> {supported}                      </w:t>
      </w:r>
      <w:r w:rsidRPr="0095250E">
        <w:rPr>
          <w:color w:val="993366"/>
        </w:rPr>
        <w:t>OPTIONAL</w:t>
      </w:r>
      <w:r w:rsidRPr="0095250E">
        <w:t>,</w:t>
      </w:r>
    </w:p>
    <w:p w14:paraId="631D5E7A" w14:textId="77777777" w:rsidR="00F87A7B" w:rsidRPr="0095250E" w:rsidRDefault="00F87A7B" w:rsidP="00F87A7B">
      <w:pPr>
        <w:pStyle w:val="PL"/>
        <w:rPr>
          <w:color w:val="808080"/>
        </w:rPr>
      </w:pPr>
      <w:r w:rsidRPr="0095250E">
        <w:t xml:space="preserve">    </w:t>
      </w:r>
      <w:r w:rsidRPr="0095250E">
        <w:rPr>
          <w:color w:val="808080"/>
        </w:rPr>
        <w:t>-- 10-34 (3-6): Dynamic SFI monitoring for unlicensed spectrum</w:t>
      </w:r>
    </w:p>
    <w:p w14:paraId="78BE4E27" w14:textId="77777777" w:rsidR="00F87A7B" w:rsidRPr="0095250E" w:rsidRDefault="00F87A7B" w:rsidP="00F87A7B">
      <w:pPr>
        <w:pStyle w:val="PL"/>
      </w:pPr>
      <w:r w:rsidRPr="0095250E">
        <w:t xml:space="preserve">    dynamicSFI-r16                                  </w:t>
      </w:r>
      <w:r w:rsidRPr="0095250E">
        <w:rPr>
          <w:color w:val="993366"/>
        </w:rPr>
        <w:t>ENUMERATED</w:t>
      </w:r>
      <w:r w:rsidRPr="0095250E">
        <w:t xml:space="preserve"> {supported}                      </w:t>
      </w:r>
      <w:r w:rsidRPr="0095250E">
        <w:rPr>
          <w:color w:val="993366"/>
        </w:rPr>
        <w:t>OPTIONAL</w:t>
      </w:r>
      <w:r w:rsidRPr="0095250E">
        <w:t>,</w:t>
      </w:r>
    </w:p>
    <w:p w14:paraId="37C91439" w14:textId="77777777" w:rsidR="00F87A7B" w:rsidRPr="0095250E" w:rsidRDefault="00F87A7B" w:rsidP="00F87A7B">
      <w:pPr>
        <w:pStyle w:val="PL"/>
        <w:rPr>
          <w:color w:val="808080"/>
        </w:rPr>
      </w:pPr>
      <w:r w:rsidRPr="0095250E">
        <w:t xml:space="preserve">    </w:t>
      </w:r>
      <w:r w:rsidRPr="0095250E">
        <w:rPr>
          <w:color w:val="808080"/>
        </w:rPr>
        <w:t>-- 10-35c (4-19c): SR/HARQ-ACK/CSI multiplexing once per slot using a PUCCH (or HARQ-ACK/CSI piggybacked on a PUSCH) when SR/HARQ-</w:t>
      </w:r>
    </w:p>
    <w:p w14:paraId="38199178" w14:textId="77777777" w:rsidR="00F87A7B" w:rsidRPr="0095250E" w:rsidRDefault="00F87A7B" w:rsidP="00F87A7B">
      <w:pPr>
        <w:pStyle w:val="PL"/>
        <w:rPr>
          <w:color w:val="808080"/>
        </w:rPr>
      </w:pPr>
      <w:r w:rsidRPr="0095250E">
        <w:t xml:space="preserve">    </w:t>
      </w:r>
      <w:r w:rsidRPr="0095250E">
        <w:rPr>
          <w:color w:val="808080"/>
        </w:rPr>
        <w:t>-- ACK/CSI are supposed to be sent with different starting symbols in a slot for unlicensed spectrum</w:t>
      </w:r>
    </w:p>
    <w:p w14:paraId="47EE7C5D" w14:textId="77777777" w:rsidR="00F87A7B" w:rsidRPr="0095250E" w:rsidRDefault="00F87A7B" w:rsidP="00F87A7B">
      <w:pPr>
        <w:pStyle w:val="PL"/>
        <w:rPr>
          <w:color w:val="808080"/>
        </w:rPr>
      </w:pPr>
      <w:r w:rsidRPr="0095250E">
        <w:t xml:space="preserve">    </w:t>
      </w:r>
      <w:r w:rsidRPr="0095250E">
        <w:rPr>
          <w:color w:val="808080"/>
        </w:rPr>
        <w:t>-- 10-35 (4-19): SR/HARQ-ACK/CSI multiplexing once per slot using a PUCCH (or HARQ-ACK/CSI piggybacked on a PUSCH) when SR/HARQ-</w:t>
      </w:r>
    </w:p>
    <w:p w14:paraId="2325D879" w14:textId="77777777" w:rsidR="00F87A7B" w:rsidRPr="0095250E" w:rsidRDefault="00F87A7B" w:rsidP="00F87A7B">
      <w:pPr>
        <w:pStyle w:val="PL"/>
        <w:rPr>
          <w:color w:val="808080"/>
        </w:rPr>
      </w:pPr>
      <w:r w:rsidRPr="0095250E">
        <w:t xml:space="preserve">    </w:t>
      </w:r>
      <w:r w:rsidRPr="0095250E">
        <w:rPr>
          <w:color w:val="808080"/>
        </w:rPr>
        <w:t>-- ACK/CSI are supposed to be sent with the same starting symbol on the PUCCH resources in a slot for unlicensed spectrum</w:t>
      </w:r>
    </w:p>
    <w:p w14:paraId="7DEE67E1" w14:textId="77777777" w:rsidR="00F87A7B" w:rsidRPr="0095250E" w:rsidRDefault="00F87A7B" w:rsidP="00F87A7B">
      <w:pPr>
        <w:pStyle w:val="PL"/>
      </w:pPr>
      <w:r w:rsidRPr="0095250E">
        <w:t xml:space="preserve">    mux-SR-HARQ-ACK-CSI-PUCCH-OncePerSlot-r16       </w:t>
      </w:r>
      <w:r w:rsidRPr="0095250E">
        <w:rPr>
          <w:color w:val="993366"/>
        </w:rPr>
        <w:t>SEQUENCE</w:t>
      </w:r>
      <w:r w:rsidRPr="0095250E">
        <w:t xml:space="preserve"> {</w:t>
      </w:r>
    </w:p>
    <w:p w14:paraId="3E141F58" w14:textId="77777777" w:rsidR="00F87A7B" w:rsidRPr="0095250E" w:rsidRDefault="00F87A7B" w:rsidP="00F87A7B">
      <w:pPr>
        <w:pStyle w:val="PL"/>
      </w:pPr>
      <w:r w:rsidRPr="0095250E">
        <w:t xml:space="preserve">        sameSymbol-r16                                  </w:t>
      </w:r>
      <w:r w:rsidRPr="0095250E">
        <w:rPr>
          <w:color w:val="993366"/>
        </w:rPr>
        <w:t>ENUMERATED</w:t>
      </w:r>
      <w:r w:rsidRPr="0095250E">
        <w:t xml:space="preserve"> {supported}                  </w:t>
      </w:r>
      <w:r w:rsidRPr="0095250E">
        <w:rPr>
          <w:color w:val="993366"/>
        </w:rPr>
        <w:t>OPTIONAL</w:t>
      </w:r>
      <w:r w:rsidRPr="0095250E">
        <w:t>,</w:t>
      </w:r>
    </w:p>
    <w:p w14:paraId="25034F82" w14:textId="77777777" w:rsidR="00F87A7B" w:rsidRPr="0095250E" w:rsidRDefault="00F87A7B" w:rsidP="00F87A7B">
      <w:pPr>
        <w:pStyle w:val="PL"/>
      </w:pPr>
      <w:r w:rsidRPr="0095250E">
        <w:t xml:space="preserve">        diffSymbol-r16                                  </w:t>
      </w:r>
      <w:r w:rsidRPr="0095250E">
        <w:rPr>
          <w:color w:val="993366"/>
        </w:rPr>
        <w:t>ENUMERATED</w:t>
      </w:r>
      <w:r w:rsidRPr="0095250E">
        <w:t xml:space="preserve"> {supported}                  </w:t>
      </w:r>
      <w:r w:rsidRPr="0095250E">
        <w:rPr>
          <w:color w:val="993366"/>
        </w:rPr>
        <w:t>OPTIONAL</w:t>
      </w:r>
    </w:p>
    <w:p w14:paraId="0B0DEE38" w14:textId="77777777" w:rsidR="00F87A7B" w:rsidRPr="0095250E" w:rsidRDefault="00F87A7B" w:rsidP="00F87A7B">
      <w:pPr>
        <w:pStyle w:val="PL"/>
      </w:pPr>
      <w:r w:rsidRPr="0095250E">
        <w:t xml:space="preserve">    }                                                                                           </w:t>
      </w:r>
      <w:r w:rsidRPr="0095250E">
        <w:rPr>
          <w:color w:val="993366"/>
        </w:rPr>
        <w:t>OPTIONAL</w:t>
      </w:r>
      <w:r w:rsidRPr="0095250E">
        <w:t>,</w:t>
      </w:r>
    </w:p>
    <w:p w14:paraId="30789277" w14:textId="77777777" w:rsidR="00F87A7B" w:rsidRPr="0095250E" w:rsidRDefault="00F87A7B" w:rsidP="00F87A7B">
      <w:pPr>
        <w:pStyle w:val="PL"/>
        <w:rPr>
          <w:color w:val="808080"/>
        </w:rPr>
      </w:pPr>
      <w:r w:rsidRPr="0095250E">
        <w:t xml:space="preserve">    </w:t>
      </w:r>
      <w:r w:rsidRPr="0095250E">
        <w:rPr>
          <w:color w:val="808080"/>
        </w:rPr>
        <w:t>-- 10-35a (4-19a): Overlapping PUCCH resources have different starting symbols in a slot for unlicensed spectrum</w:t>
      </w:r>
    </w:p>
    <w:p w14:paraId="1C97BAF2" w14:textId="77777777" w:rsidR="00F87A7B" w:rsidRPr="0095250E" w:rsidRDefault="00F87A7B" w:rsidP="00F87A7B">
      <w:pPr>
        <w:pStyle w:val="PL"/>
      </w:pPr>
      <w:r w:rsidRPr="0095250E">
        <w:t xml:space="preserve">    mux-SR-HARQ-ACK-PUCCH-r16                       </w:t>
      </w:r>
      <w:r w:rsidRPr="0095250E">
        <w:rPr>
          <w:color w:val="993366"/>
        </w:rPr>
        <w:t>ENUMERATED</w:t>
      </w:r>
      <w:r w:rsidRPr="0095250E">
        <w:t xml:space="preserve"> {supported}                      </w:t>
      </w:r>
      <w:r w:rsidRPr="0095250E">
        <w:rPr>
          <w:color w:val="993366"/>
        </w:rPr>
        <w:t>OPTIONAL</w:t>
      </w:r>
      <w:r w:rsidRPr="0095250E">
        <w:t>,</w:t>
      </w:r>
    </w:p>
    <w:p w14:paraId="03EB95FB" w14:textId="77777777" w:rsidR="00F87A7B" w:rsidRPr="0095250E" w:rsidRDefault="00F87A7B" w:rsidP="00F87A7B">
      <w:pPr>
        <w:pStyle w:val="PL"/>
        <w:rPr>
          <w:color w:val="808080"/>
        </w:rPr>
      </w:pPr>
      <w:r w:rsidRPr="0095250E">
        <w:t xml:space="preserve">    </w:t>
      </w:r>
      <w:r w:rsidRPr="0095250E">
        <w:rPr>
          <w:color w:val="808080"/>
        </w:rPr>
        <w:t>-- 10-35b (4-19b): SR/HARQ-ACK/CSI multiplexing more than once per slot using a PUCCH (or HARQ-ACK/CSI piggybacked on a PUSCH) when</w:t>
      </w:r>
    </w:p>
    <w:p w14:paraId="7FE57D45" w14:textId="77777777" w:rsidR="00F87A7B" w:rsidRPr="0095250E" w:rsidRDefault="00F87A7B" w:rsidP="00F87A7B">
      <w:pPr>
        <w:pStyle w:val="PL"/>
        <w:rPr>
          <w:color w:val="808080"/>
        </w:rPr>
      </w:pPr>
      <w:r w:rsidRPr="0095250E">
        <w:t xml:space="preserve">    </w:t>
      </w:r>
      <w:r w:rsidRPr="0095250E">
        <w:rPr>
          <w:color w:val="808080"/>
        </w:rPr>
        <w:t>-- SR/HARQ ACK/CSI are supposed to be sent with the same or different starting symbol in a slot for unlicensed spectrum</w:t>
      </w:r>
    </w:p>
    <w:p w14:paraId="2203BE06" w14:textId="77777777" w:rsidR="00F87A7B" w:rsidRPr="0095250E" w:rsidRDefault="00F87A7B" w:rsidP="00F87A7B">
      <w:pPr>
        <w:pStyle w:val="PL"/>
      </w:pPr>
      <w:r w:rsidRPr="0095250E">
        <w:t xml:space="preserve">    mux-SR-HARQ-ACK-CSI-PUCCH-MultiPerSlot-r16      </w:t>
      </w:r>
      <w:r w:rsidRPr="0095250E">
        <w:rPr>
          <w:color w:val="993366"/>
        </w:rPr>
        <w:t>ENUMERATED</w:t>
      </w:r>
      <w:r w:rsidRPr="0095250E">
        <w:t xml:space="preserve"> {supported}                      </w:t>
      </w:r>
      <w:r w:rsidRPr="0095250E">
        <w:rPr>
          <w:color w:val="993366"/>
        </w:rPr>
        <w:t>OPTIONAL</w:t>
      </w:r>
      <w:r w:rsidRPr="0095250E">
        <w:t>,</w:t>
      </w:r>
    </w:p>
    <w:p w14:paraId="049DACB2" w14:textId="77777777" w:rsidR="00F87A7B" w:rsidRPr="0095250E" w:rsidRDefault="00F87A7B" w:rsidP="00F87A7B">
      <w:pPr>
        <w:pStyle w:val="PL"/>
        <w:rPr>
          <w:color w:val="808080"/>
        </w:rPr>
      </w:pPr>
      <w:r w:rsidRPr="0095250E">
        <w:t xml:space="preserve">    </w:t>
      </w:r>
      <w:r w:rsidRPr="0095250E">
        <w:rPr>
          <w:color w:val="808080"/>
        </w:rPr>
        <w:t>-- 10-36 (4-28): HARQ-ACK multiplexing on PUSCH with different PUCCH/PUSCH starting OFDM symbols for unlicensed spectrum</w:t>
      </w:r>
    </w:p>
    <w:p w14:paraId="2FF6EB34" w14:textId="77777777" w:rsidR="00F87A7B" w:rsidRPr="0095250E" w:rsidRDefault="00F87A7B" w:rsidP="00F87A7B">
      <w:pPr>
        <w:pStyle w:val="PL"/>
      </w:pPr>
      <w:r w:rsidRPr="0095250E">
        <w:t xml:space="preserve">    mux-HARQ-ACK-PUSCH-DiffSymbol-r16               </w:t>
      </w:r>
      <w:r w:rsidRPr="0095250E">
        <w:rPr>
          <w:color w:val="993366"/>
        </w:rPr>
        <w:t>ENUMERATED</w:t>
      </w:r>
      <w:r w:rsidRPr="0095250E">
        <w:t xml:space="preserve"> {supported}                      </w:t>
      </w:r>
      <w:r w:rsidRPr="0095250E">
        <w:rPr>
          <w:color w:val="993366"/>
        </w:rPr>
        <w:t>OPTIONAL</w:t>
      </w:r>
      <w:r w:rsidRPr="0095250E">
        <w:t>,</w:t>
      </w:r>
    </w:p>
    <w:p w14:paraId="2EA9E8C2" w14:textId="77777777" w:rsidR="00F87A7B" w:rsidRPr="0095250E" w:rsidRDefault="00F87A7B" w:rsidP="00F87A7B">
      <w:pPr>
        <w:pStyle w:val="PL"/>
        <w:rPr>
          <w:color w:val="808080"/>
        </w:rPr>
      </w:pPr>
      <w:r w:rsidRPr="0095250E">
        <w:t xml:space="preserve">    </w:t>
      </w:r>
      <w:r w:rsidRPr="0095250E">
        <w:rPr>
          <w:color w:val="808080"/>
        </w:rPr>
        <w:t>-- 10-37 (4-23): Repetitions for PUCCH format 1, 3, and 4 over multiple slots with K = 2, 4, 8 for unlicensed spectrum</w:t>
      </w:r>
    </w:p>
    <w:p w14:paraId="47531D2A" w14:textId="77777777" w:rsidR="00F87A7B" w:rsidRPr="0095250E" w:rsidRDefault="00F87A7B" w:rsidP="00F87A7B">
      <w:pPr>
        <w:pStyle w:val="PL"/>
      </w:pPr>
      <w:r w:rsidRPr="0095250E">
        <w:t xml:space="preserve">    pucch-Repetition-F1-3-4-r16                     </w:t>
      </w:r>
      <w:r w:rsidRPr="0095250E">
        <w:rPr>
          <w:color w:val="993366"/>
        </w:rPr>
        <w:t>ENUMERATED</w:t>
      </w:r>
      <w:r w:rsidRPr="0095250E">
        <w:t xml:space="preserve"> {supported}                      </w:t>
      </w:r>
      <w:r w:rsidRPr="0095250E">
        <w:rPr>
          <w:color w:val="993366"/>
        </w:rPr>
        <w:t>OPTIONAL</w:t>
      </w:r>
      <w:r w:rsidRPr="0095250E">
        <w:t>,</w:t>
      </w:r>
    </w:p>
    <w:p w14:paraId="5A92A10F" w14:textId="77777777" w:rsidR="00F87A7B" w:rsidRPr="0095250E" w:rsidRDefault="00F87A7B" w:rsidP="00F87A7B">
      <w:pPr>
        <w:pStyle w:val="PL"/>
        <w:rPr>
          <w:color w:val="808080"/>
        </w:rPr>
      </w:pPr>
      <w:r w:rsidRPr="0095250E">
        <w:t xml:space="preserve">    </w:t>
      </w:r>
      <w:r w:rsidRPr="0095250E">
        <w:rPr>
          <w:color w:val="808080"/>
        </w:rPr>
        <w:t>-- 10-38 (5-14): Type 1 configured PUSCH repetitions over multiple slots for unlicensed spectrum</w:t>
      </w:r>
    </w:p>
    <w:p w14:paraId="46399D42" w14:textId="77777777" w:rsidR="00F87A7B" w:rsidRPr="0095250E" w:rsidRDefault="00F87A7B" w:rsidP="00F87A7B">
      <w:pPr>
        <w:pStyle w:val="PL"/>
      </w:pPr>
      <w:r w:rsidRPr="0095250E">
        <w:t xml:space="preserve">    type1-PUSCH-RepetitionMultiSlots-r16            </w:t>
      </w:r>
      <w:r w:rsidRPr="0095250E">
        <w:rPr>
          <w:color w:val="993366"/>
        </w:rPr>
        <w:t>ENUMERATED</w:t>
      </w:r>
      <w:r w:rsidRPr="0095250E">
        <w:t xml:space="preserve"> {supported}                      </w:t>
      </w:r>
      <w:r w:rsidRPr="0095250E">
        <w:rPr>
          <w:color w:val="993366"/>
        </w:rPr>
        <w:t>OPTIONAL</w:t>
      </w:r>
      <w:r w:rsidRPr="0095250E">
        <w:t>,</w:t>
      </w:r>
    </w:p>
    <w:p w14:paraId="2B52BA87" w14:textId="77777777" w:rsidR="00F87A7B" w:rsidRPr="0095250E" w:rsidRDefault="00F87A7B" w:rsidP="00F87A7B">
      <w:pPr>
        <w:pStyle w:val="PL"/>
        <w:rPr>
          <w:color w:val="808080"/>
        </w:rPr>
      </w:pPr>
      <w:r w:rsidRPr="0095250E">
        <w:t xml:space="preserve">    </w:t>
      </w:r>
      <w:r w:rsidRPr="0095250E">
        <w:rPr>
          <w:color w:val="808080"/>
        </w:rPr>
        <w:t>-- 10-39 (5-16): Type 2 configured PUSCH repetitions over multiple slots for unlicensed spectrum</w:t>
      </w:r>
    </w:p>
    <w:p w14:paraId="1FCAA6CF" w14:textId="77777777" w:rsidR="00F87A7B" w:rsidRPr="0095250E" w:rsidRDefault="00F87A7B" w:rsidP="00F87A7B">
      <w:pPr>
        <w:pStyle w:val="PL"/>
      </w:pPr>
      <w:r w:rsidRPr="0095250E">
        <w:t xml:space="preserve">    type2-PUSCH-RepetitionMultiSlots-r16            </w:t>
      </w:r>
      <w:r w:rsidRPr="0095250E">
        <w:rPr>
          <w:color w:val="993366"/>
        </w:rPr>
        <w:t>ENUMERATED</w:t>
      </w:r>
      <w:r w:rsidRPr="0095250E">
        <w:t xml:space="preserve"> {supported}                      </w:t>
      </w:r>
      <w:r w:rsidRPr="0095250E">
        <w:rPr>
          <w:color w:val="993366"/>
        </w:rPr>
        <w:t>OPTIONAL</w:t>
      </w:r>
      <w:r w:rsidRPr="0095250E">
        <w:t>,</w:t>
      </w:r>
    </w:p>
    <w:p w14:paraId="3C6E1DE7" w14:textId="77777777" w:rsidR="00F87A7B" w:rsidRPr="0095250E" w:rsidRDefault="00F87A7B" w:rsidP="00F87A7B">
      <w:pPr>
        <w:pStyle w:val="PL"/>
        <w:rPr>
          <w:color w:val="808080"/>
        </w:rPr>
      </w:pPr>
      <w:r w:rsidRPr="0095250E">
        <w:t xml:space="preserve">    </w:t>
      </w:r>
      <w:r w:rsidRPr="0095250E">
        <w:rPr>
          <w:color w:val="808080"/>
        </w:rPr>
        <w:t>-- 10-40 (5-17): PUSCH repetitions over multiple slots for unlicensed spectrum</w:t>
      </w:r>
    </w:p>
    <w:p w14:paraId="677E046D" w14:textId="77777777" w:rsidR="00F87A7B" w:rsidRPr="0095250E" w:rsidRDefault="00F87A7B" w:rsidP="00F87A7B">
      <w:pPr>
        <w:pStyle w:val="PL"/>
      </w:pPr>
      <w:r w:rsidRPr="0095250E">
        <w:t xml:space="preserve">    pusch-RepetitionMultiSlots-r16                  </w:t>
      </w:r>
      <w:r w:rsidRPr="0095250E">
        <w:rPr>
          <w:color w:val="993366"/>
        </w:rPr>
        <w:t>ENUMERATED</w:t>
      </w:r>
      <w:r w:rsidRPr="0095250E">
        <w:t xml:space="preserve"> {supported}                      </w:t>
      </w:r>
      <w:r w:rsidRPr="0095250E">
        <w:rPr>
          <w:color w:val="993366"/>
        </w:rPr>
        <w:t>OPTIONAL</w:t>
      </w:r>
      <w:r w:rsidRPr="0095250E">
        <w:t>,</w:t>
      </w:r>
    </w:p>
    <w:p w14:paraId="687CBDCF" w14:textId="77777777" w:rsidR="00F87A7B" w:rsidRPr="0095250E" w:rsidRDefault="00F87A7B" w:rsidP="00F87A7B">
      <w:pPr>
        <w:pStyle w:val="PL"/>
        <w:rPr>
          <w:color w:val="808080"/>
        </w:rPr>
      </w:pPr>
      <w:r w:rsidRPr="0095250E">
        <w:t xml:space="preserve">    </w:t>
      </w:r>
      <w:r w:rsidRPr="0095250E">
        <w:rPr>
          <w:color w:val="808080"/>
        </w:rPr>
        <w:t>-- 10-40a (5-17a): PDSCH repetitions over multiple slots for unlicensed spectrum</w:t>
      </w:r>
    </w:p>
    <w:p w14:paraId="148AA3D7" w14:textId="77777777" w:rsidR="00F87A7B" w:rsidRPr="0095250E" w:rsidRDefault="00F87A7B" w:rsidP="00F87A7B">
      <w:pPr>
        <w:pStyle w:val="PL"/>
      </w:pPr>
      <w:r w:rsidRPr="0095250E">
        <w:t xml:space="preserve">    pdsch-RepetitionMultiSlots-r16                  </w:t>
      </w:r>
      <w:r w:rsidRPr="0095250E">
        <w:rPr>
          <w:color w:val="993366"/>
        </w:rPr>
        <w:t>ENUMERATED</w:t>
      </w:r>
      <w:r w:rsidRPr="0095250E">
        <w:t xml:space="preserve"> {supported}                      </w:t>
      </w:r>
      <w:r w:rsidRPr="0095250E">
        <w:rPr>
          <w:color w:val="993366"/>
        </w:rPr>
        <w:t>OPTIONAL</w:t>
      </w:r>
      <w:r w:rsidRPr="0095250E">
        <w:t>,</w:t>
      </w:r>
    </w:p>
    <w:p w14:paraId="25BC2954" w14:textId="77777777" w:rsidR="00F87A7B" w:rsidRPr="0095250E" w:rsidRDefault="00F87A7B" w:rsidP="00F87A7B">
      <w:pPr>
        <w:pStyle w:val="PL"/>
        <w:rPr>
          <w:color w:val="808080"/>
        </w:rPr>
      </w:pPr>
      <w:r w:rsidRPr="0095250E">
        <w:t xml:space="preserve">    </w:t>
      </w:r>
      <w:r w:rsidRPr="0095250E">
        <w:rPr>
          <w:color w:val="808080"/>
        </w:rPr>
        <w:t>-- 10-41 (5-18): DL SPS</w:t>
      </w:r>
    </w:p>
    <w:p w14:paraId="3E8A3429" w14:textId="77777777" w:rsidR="00F87A7B" w:rsidRPr="0095250E" w:rsidRDefault="00F87A7B" w:rsidP="00F87A7B">
      <w:pPr>
        <w:pStyle w:val="PL"/>
      </w:pPr>
      <w:r w:rsidRPr="0095250E">
        <w:t xml:space="preserve">    downlinkSPS-r16                                 </w:t>
      </w:r>
      <w:r w:rsidRPr="0095250E">
        <w:rPr>
          <w:color w:val="993366"/>
        </w:rPr>
        <w:t>ENUMERATED</w:t>
      </w:r>
      <w:r w:rsidRPr="0095250E">
        <w:t xml:space="preserve"> {supported}                      </w:t>
      </w:r>
      <w:r w:rsidRPr="0095250E">
        <w:rPr>
          <w:color w:val="993366"/>
        </w:rPr>
        <w:t>OPTIONAL</w:t>
      </w:r>
      <w:r w:rsidRPr="0095250E">
        <w:t>,</w:t>
      </w:r>
    </w:p>
    <w:p w14:paraId="56FFEF05" w14:textId="77777777" w:rsidR="00F87A7B" w:rsidRPr="0095250E" w:rsidRDefault="00F87A7B" w:rsidP="00F87A7B">
      <w:pPr>
        <w:pStyle w:val="PL"/>
        <w:rPr>
          <w:color w:val="808080"/>
        </w:rPr>
      </w:pPr>
      <w:r w:rsidRPr="0095250E">
        <w:t xml:space="preserve">    </w:t>
      </w:r>
      <w:r w:rsidRPr="0095250E">
        <w:rPr>
          <w:color w:val="808080"/>
        </w:rPr>
        <w:t>-- 10-42 (5-19): Type 1 Configured UL grant</w:t>
      </w:r>
    </w:p>
    <w:p w14:paraId="338182C3" w14:textId="77777777" w:rsidR="00F87A7B" w:rsidRPr="0095250E" w:rsidRDefault="00F87A7B" w:rsidP="00F87A7B">
      <w:pPr>
        <w:pStyle w:val="PL"/>
      </w:pPr>
      <w:r w:rsidRPr="0095250E">
        <w:t xml:space="preserve">    configuredUL-GrantType1-r16                     </w:t>
      </w:r>
      <w:r w:rsidRPr="0095250E">
        <w:rPr>
          <w:color w:val="993366"/>
        </w:rPr>
        <w:t>ENUMERATED</w:t>
      </w:r>
      <w:r w:rsidRPr="0095250E">
        <w:t xml:space="preserve"> {supported}                      </w:t>
      </w:r>
      <w:r w:rsidRPr="0095250E">
        <w:rPr>
          <w:color w:val="993366"/>
        </w:rPr>
        <w:t>OPTIONAL</w:t>
      </w:r>
      <w:r w:rsidRPr="0095250E">
        <w:t>,</w:t>
      </w:r>
    </w:p>
    <w:p w14:paraId="0A82348E" w14:textId="77777777" w:rsidR="00F87A7B" w:rsidRPr="0095250E" w:rsidRDefault="00F87A7B" w:rsidP="00F87A7B">
      <w:pPr>
        <w:pStyle w:val="PL"/>
        <w:rPr>
          <w:color w:val="808080"/>
        </w:rPr>
      </w:pPr>
      <w:r w:rsidRPr="0095250E">
        <w:t xml:space="preserve">    </w:t>
      </w:r>
      <w:r w:rsidRPr="0095250E">
        <w:rPr>
          <w:color w:val="808080"/>
        </w:rPr>
        <w:t>-- 10-43 (5-20): Type 2 Configured UL grant</w:t>
      </w:r>
    </w:p>
    <w:p w14:paraId="4026EA87" w14:textId="77777777" w:rsidR="00F87A7B" w:rsidRPr="0095250E" w:rsidRDefault="00F87A7B" w:rsidP="00F87A7B">
      <w:pPr>
        <w:pStyle w:val="PL"/>
      </w:pPr>
      <w:r w:rsidRPr="0095250E">
        <w:t xml:space="preserve">    configuredUL-GrantType2-r16                     </w:t>
      </w:r>
      <w:r w:rsidRPr="0095250E">
        <w:rPr>
          <w:color w:val="993366"/>
        </w:rPr>
        <w:t>ENUMERATED</w:t>
      </w:r>
      <w:r w:rsidRPr="0095250E">
        <w:t xml:space="preserve"> {supported}                      </w:t>
      </w:r>
      <w:r w:rsidRPr="0095250E">
        <w:rPr>
          <w:color w:val="993366"/>
        </w:rPr>
        <w:t>OPTIONAL</w:t>
      </w:r>
      <w:r w:rsidRPr="0095250E">
        <w:t>,</w:t>
      </w:r>
    </w:p>
    <w:p w14:paraId="300006B3" w14:textId="77777777" w:rsidR="00F87A7B" w:rsidRPr="0095250E" w:rsidRDefault="00F87A7B" w:rsidP="00F87A7B">
      <w:pPr>
        <w:pStyle w:val="PL"/>
        <w:rPr>
          <w:color w:val="808080"/>
        </w:rPr>
      </w:pPr>
      <w:r w:rsidRPr="0095250E">
        <w:t xml:space="preserve">    </w:t>
      </w:r>
      <w:r w:rsidRPr="0095250E">
        <w:rPr>
          <w:color w:val="808080"/>
        </w:rPr>
        <w:t>-- 10-44 (5-21): Pre-emption indication for DL</w:t>
      </w:r>
    </w:p>
    <w:p w14:paraId="0C0DC9B6" w14:textId="77777777" w:rsidR="00F87A7B" w:rsidRPr="0095250E" w:rsidRDefault="00F87A7B" w:rsidP="00F87A7B">
      <w:pPr>
        <w:pStyle w:val="PL"/>
      </w:pPr>
      <w:r w:rsidRPr="0095250E">
        <w:t xml:space="preserve">    pre-EmptIndication-DL-r16                       </w:t>
      </w:r>
      <w:r w:rsidRPr="0095250E">
        <w:rPr>
          <w:color w:val="993366"/>
        </w:rPr>
        <w:t>ENUMERATED</w:t>
      </w:r>
      <w:r w:rsidRPr="0095250E">
        <w:t xml:space="preserve"> {supported}                      </w:t>
      </w:r>
      <w:r w:rsidRPr="0095250E">
        <w:rPr>
          <w:color w:val="993366"/>
        </w:rPr>
        <w:t>OPTIONAL</w:t>
      </w:r>
      <w:r w:rsidRPr="0095250E">
        <w:t>,</w:t>
      </w:r>
    </w:p>
    <w:p w14:paraId="080005F1" w14:textId="77777777" w:rsidR="00F87A7B" w:rsidRPr="0095250E" w:rsidRDefault="00F87A7B" w:rsidP="00F87A7B">
      <w:pPr>
        <w:pStyle w:val="PL"/>
      </w:pPr>
      <w:r w:rsidRPr="0095250E">
        <w:t xml:space="preserve">    ...</w:t>
      </w:r>
    </w:p>
    <w:p w14:paraId="03F09238" w14:textId="77777777" w:rsidR="00F87A7B" w:rsidRPr="0095250E" w:rsidRDefault="00F87A7B" w:rsidP="00F87A7B">
      <w:pPr>
        <w:pStyle w:val="PL"/>
      </w:pPr>
      <w:r w:rsidRPr="0095250E">
        <w:t>}</w:t>
      </w:r>
    </w:p>
    <w:p w14:paraId="3F263381" w14:textId="77777777" w:rsidR="00F87A7B" w:rsidRPr="0095250E" w:rsidRDefault="00F87A7B" w:rsidP="00F87A7B">
      <w:pPr>
        <w:pStyle w:val="PL"/>
      </w:pPr>
    </w:p>
    <w:p w14:paraId="3792A871" w14:textId="77777777" w:rsidR="00F87A7B" w:rsidRPr="0095250E" w:rsidRDefault="00F87A7B" w:rsidP="00F87A7B">
      <w:pPr>
        <w:pStyle w:val="PL"/>
        <w:rPr>
          <w:color w:val="808080"/>
        </w:rPr>
      </w:pPr>
      <w:r w:rsidRPr="0095250E">
        <w:rPr>
          <w:color w:val="808080"/>
        </w:rPr>
        <w:t>-- TAG-PHY-PARAMETERSSHAREDSPECTRUMCHACCESS-STOP</w:t>
      </w:r>
    </w:p>
    <w:p w14:paraId="1054C2F5" w14:textId="77777777" w:rsidR="00F87A7B" w:rsidRPr="0095250E" w:rsidRDefault="00F87A7B" w:rsidP="00F87A7B">
      <w:pPr>
        <w:pStyle w:val="PL"/>
        <w:rPr>
          <w:color w:val="808080"/>
        </w:rPr>
      </w:pPr>
      <w:r w:rsidRPr="0095250E">
        <w:rPr>
          <w:color w:val="808080"/>
        </w:rPr>
        <w:t>-- ASN1STOP</w:t>
      </w:r>
    </w:p>
    <w:p w14:paraId="1EC7E48F" w14:textId="77777777" w:rsidR="00F87A7B" w:rsidRPr="0095250E" w:rsidRDefault="00F87A7B" w:rsidP="00F87A7B"/>
    <w:p w14:paraId="7597F439" w14:textId="77777777" w:rsidR="00F87A7B" w:rsidRPr="0095250E" w:rsidRDefault="00F87A7B" w:rsidP="00F87A7B">
      <w:pPr>
        <w:pStyle w:val="Heading4"/>
      </w:pPr>
      <w:bookmarkStart w:id="2233" w:name="_Toc156130711"/>
      <w:r w:rsidRPr="0095250E">
        <w:t>–</w:t>
      </w:r>
      <w:r w:rsidRPr="0095250E">
        <w:tab/>
      </w:r>
      <w:r w:rsidRPr="0095250E">
        <w:rPr>
          <w:i/>
          <w:iCs/>
        </w:rPr>
        <w:t>PosSRS-RRC-Inactive-OutsideInitialUL-BWP</w:t>
      </w:r>
      <w:bookmarkEnd w:id="2233"/>
    </w:p>
    <w:p w14:paraId="61812A56" w14:textId="5FC15058" w:rsidR="00F87A7B" w:rsidRPr="0095250E" w:rsidRDefault="00F87A7B" w:rsidP="00F87A7B">
      <w:pPr>
        <w:rPr>
          <w:i/>
          <w:iCs/>
        </w:rPr>
      </w:pPr>
      <w:r w:rsidRPr="0095250E">
        <w:t xml:space="preserve">The IE </w:t>
      </w:r>
      <w:r w:rsidRPr="0095250E">
        <w:rPr>
          <w:i/>
        </w:rPr>
        <w:t xml:space="preserve">PosSRS-RRC-Inactive-OutsideInitialUL-BWP </w:t>
      </w:r>
      <w:r w:rsidRPr="0095250E">
        <w:t xml:space="preserve">is used to convey the capabilities supported by the UE for </w:t>
      </w:r>
      <w:del w:id="2234" w:author="ASN.1 correction" w:date="2024-02-06T19:46:00Z">
        <w:r w:rsidRPr="0095250E" w:rsidDel="00677122">
          <w:delText>Positioning SRS</w:delText>
        </w:r>
      </w:del>
      <w:ins w:id="2235" w:author="ASN.1 correction" w:date="2024-02-06T19:46:00Z">
        <w:r w:rsidR="00677122">
          <w:t>SRS for Positioning</w:t>
        </w:r>
      </w:ins>
      <w:r w:rsidRPr="0095250E">
        <w:t xml:space="preserve"> transmission in RRC_INACTIVE state configured outside initial UL BWP.</w:t>
      </w:r>
    </w:p>
    <w:p w14:paraId="33421A5B" w14:textId="77777777" w:rsidR="00F87A7B" w:rsidRPr="0095250E" w:rsidRDefault="00F87A7B" w:rsidP="00F87A7B">
      <w:pPr>
        <w:pStyle w:val="TH"/>
      </w:pPr>
      <w:r w:rsidRPr="0095250E">
        <w:rPr>
          <w:i/>
          <w:iCs/>
        </w:rPr>
        <w:t>PosSRS-RRC-Inactive-OutsideInitialUL-BWP</w:t>
      </w:r>
      <w:r w:rsidRPr="0095250E">
        <w:t xml:space="preserve"> </w:t>
      </w:r>
      <w:r w:rsidRPr="0095250E">
        <w:rPr>
          <w:iCs/>
        </w:rPr>
        <w:t>information element</w:t>
      </w:r>
    </w:p>
    <w:p w14:paraId="09F9EB3B" w14:textId="77777777" w:rsidR="00F87A7B" w:rsidRPr="0095250E" w:rsidRDefault="00F87A7B" w:rsidP="00F87A7B">
      <w:pPr>
        <w:pStyle w:val="PL"/>
        <w:rPr>
          <w:color w:val="808080"/>
        </w:rPr>
      </w:pPr>
      <w:r w:rsidRPr="0095250E">
        <w:rPr>
          <w:color w:val="808080"/>
        </w:rPr>
        <w:t>-- ASN1START</w:t>
      </w:r>
    </w:p>
    <w:p w14:paraId="53C1E590" w14:textId="77777777" w:rsidR="00F87A7B" w:rsidRPr="0095250E" w:rsidRDefault="00F87A7B" w:rsidP="00F87A7B">
      <w:pPr>
        <w:pStyle w:val="PL"/>
        <w:rPr>
          <w:color w:val="808080"/>
        </w:rPr>
      </w:pPr>
      <w:r w:rsidRPr="0095250E">
        <w:rPr>
          <w:color w:val="808080"/>
        </w:rPr>
        <w:t>-- TAG-POSSRS-RRC-INACTIVE-OUTSIDEINITIALUL-BWP-START</w:t>
      </w:r>
    </w:p>
    <w:p w14:paraId="5090A8D1" w14:textId="77777777" w:rsidR="00F87A7B" w:rsidRPr="0095250E" w:rsidRDefault="00F87A7B" w:rsidP="00F87A7B">
      <w:pPr>
        <w:pStyle w:val="PL"/>
      </w:pPr>
    </w:p>
    <w:p w14:paraId="58A93C28" w14:textId="77777777" w:rsidR="00F87A7B" w:rsidRPr="0095250E" w:rsidRDefault="00F87A7B" w:rsidP="00F87A7B">
      <w:pPr>
        <w:pStyle w:val="PL"/>
      </w:pPr>
      <w:r w:rsidRPr="0095250E">
        <w:t xml:space="preserve">PosSRS-RRC-Inactive-OutsideInitialUL-BWP-r17::= </w:t>
      </w:r>
      <w:r w:rsidRPr="0095250E">
        <w:rPr>
          <w:color w:val="993366"/>
        </w:rPr>
        <w:t>SEQUENCE</w:t>
      </w:r>
      <w:r w:rsidRPr="0095250E">
        <w:t xml:space="preserve"> {</w:t>
      </w:r>
    </w:p>
    <w:p w14:paraId="6F75A963"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0FF03986" w14:textId="77777777" w:rsidR="00F87A7B" w:rsidRPr="0095250E" w:rsidRDefault="00F87A7B" w:rsidP="00F87A7B">
      <w:pPr>
        <w:pStyle w:val="PL"/>
      </w:pPr>
      <w:r w:rsidRPr="0095250E">
        <w:t xml:space="preserve">    maxSRSposBandwidthForEachSCS-withinCC-FR1-r17   </w:t>
      </w:r>
      <w:r w:rsidRPr="0095250E">
        <w:rPr>
          <w:color w:val="993366"/>
        </w:rPr>
        <w:t>ENUMERATED</w:t>
      </w:r>
      <w:r w:rsidRPr="0095250E">
        <w:t xml:space="preserve"> {mhz5, mhz10, mhz15, mhz20, mhz25, mhz30, mhz35, mhz40,</w:t>
      </w:r>
    </w:p>
    <w:p w14:paraId="0DDB7537" w14:textId="77777777" w:rsidR="00F87A7B" w:rsidRPr="0095250E" w:rsidRDefault="00F87A7B" w:rsidP="00F87A7B">
      <w:pPr>
        <w:pStyle w:val="PL"/>
      </w:pPr>
      <w:r w:rsidRPr="0095250E">
        <w:t xml:space="preserve">                                                    mhz45, mhz50, mhz60, mhz70, mhz80, mhz90, mhz100}             </w:t>
      </w:r>
      <w:r w:rsidRPr="0095250E">
        <w:rPr>
          <w:color w:val="993366"/>
        </w:rPr>
        <w:t>OPTIONAL</w:t>
      </w:r>
      <w:r w:rsidRPr="0095250E">
        <w:t>,</w:t>
      </w:r>
    </w:p>
    <w:p w14:paraId="372C86EA" w14:textId="77777777" w:rsidR="00F87A7B" w:rsidRPr="0095250E" w:rsidRDefault="00F87A7B" w:rsidP="00F87A7B">
      <w:pPr>
        <w:pStyle w:val="PL"/>
      </w:pPr>
      <w:r w:rsidRPr="0095250E">
        <w:t xml:space="preserve">    maxSRSposBandwidthForEachSCS-withinCC-FR2-r17   </w:t>
      </w:r>
      <w:r w:rsidRPr="0095250E">
        <w:rPr>
          <w:color w:val="993366"/>
        </w:rPr>
        <w:t>ENUMERATED</w:t>
      </w:r>
      <w:r w:rsidRPr="0095250E">
        <w:t xml:space="preserve"> {mhz50, mhz100, mhz200, mhz400}                   </w:t>
      </w:r>
      <w:r w:rsidRPr="0095250E">
        <w:rPr>
          <w:color w:val="993366"/>
        </w:rPr>
        <w:t>OPTIONAL</w:t>
      </w:r>
      <w:r w:rsidRPr="0095250E">
        <w:t>,</w:t>
      </w:r>
    </w:p>
    <w:p w14:paraId="424080DF" w14:textId="77777777" w:rsidR="00F87A7B" w:rsidRPr="0095250E" w:rsidRDefault="00F87A7B" w:rsidP="00F87A7B">
      <w:pPr>
        <w:pStyle w:val="PL"/>
      </w:pPr>
      <w:r w:rsidRPr="0095250E">
        <w:t xml:space="preserve">    maxNumOfSRSposResourceSets-r17                  </w:t>
      </w:r>
      <w:r w:rsidRPr="0095250E">
        <w:rPr>
          <w:color w:val="993366"/>
        </w:rPr>
        <w:t>ENUMERATED</w:t>
      </w:r>
      <w:r w:rsidRPr="0095250E">
        <w:t xml:space="preserve"> {n1, n2, n4, n8, n12, n16}                         </w:t>
      </w:r>
      <w:r w:rsidRPr="0095250E">
        <w:rPr>
          <w:color w:val="993366"/>
        </w:rPr>
        <w:t>OPTIONAL</w:t>
      </w:r>
      <w:r w:rsidRPr="0095250E">
        <w:t>,</w:t>
      </w:r>
    </w:p>
    <w:p w14:paraId="3F9CB7E3" w14:textId="77777777" w:rsidR="00F87A7B" w:rsidRPr="0095250E" w:rsidRDefault="00F87A7B" w:rsidP="00F87A7B">
      <w:pPr>
        <w:pStyle w:val="PL"/>
      </w:pPr>
      <w:r w:rsidRPr="0095250E">
        <w:t xml:space="preserve">    maxNumOfPeriodicSRSposResources-r17             </w:t>
      </w:r>
      <w:r w:rsidRPr="0095250E">
        <w:rPr>
          <w:color w:val="993366"/>
        </w:rPr>
        <w:t>ENUMERATED</w:t>
      </w:r>
      <w:r w:rsidRPr="0095250E">
        <w:t xml:space="preserve"> {n1, n2, n4, n8, n16, n32, n64}                    </w:t>
      </w:r>
      <w:r w:rsidRPr="0095250E">
        <w:rPr>
          <w:color w:val="993366"/>
        </w:rPr>
        <w:t>OPTIONAL</w:t>
      </w:r>
      <w:r w:rsidRPr="0095250E">
        <w:t>,</w:t>
      </w:r>
    </w:p>
    <w:p w14:paraId="7A47673D" w14:textId="77777777" w:rsidR="00F87A7B" w:rsidRPr="0095250E" w:rsidRDefault="00F87A7B" w:rsidP="00F87A7B">
      <w:pPr>
        <w:pStyle w:val="PL"/>
      </w:pPr>
      <w:r w:rsidRPr="0095250E">
        <w:t xml:space="preserve">    maxNumOfPeriodicSRSposResourcesPerSlot-r17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20507EF5" w14:textId="77777777" w:rsidR="00F87A7B" w:rsidRPr="0095250E" w:rsidRDefault="00F87A7B" w:rsidP="00F87A7B">
      <w:pPr>
        <w:pStyle w:val="PL"/>
      </w:pPr>
      <w:r w:rsidRPr="0095250E">
        <w:t xml:space="preserve">    differentNumerologyBetweenSRSposAndInitialBWP-r17  </w:t>
      </w:r>
      <w:r w:rsidRPr="0095250E">
        <w:rPr>
          <w:color w:val="993366"/>
        </w:rPr>
        <w:t>ENUMERATED</w:t>
      </w:r>
      <w:r w:rsidRPr="0095250E">
        <w:t xml:space="preserve"> {supported}                                     </w:t>
      </w:r>
      <w:r w:rsidRPr="0095250E">
        <w:rPr>
          <w:color w:val="993366"/>
        </w:rPr>
        <w:t>OPTIONAL</w:t>
      </w:r>
      <w:r w:rsidRPr="0095250E">
        <w:t>,</w:t>
      </w:r>
    </w:p>
    <w:p w14:paraId="4B2330C7" w14:textId="77777777" w:rsidR="00F87A7B" w:rsidRPr="0095250E" w:rsidRDefault="00F87A7B" w:rsidP="00F87A7B">
      <w:pPr>
        <w:pStyle w:val="PL"/>
      </w:pPr>
      <w:r w:rsidRPr="0095250E">
        <w:t xml:space="preserve">    srsPosWithoutRestrictionOnBWP-r17               </w:t>
      </w:r>
      <w:r w:rsidRPr="0095250E">
        <w:rPr>
          <w:color w:val="993366"/>
        </w:rPr>
        <w:t>ENUMERATED</w:t>
      </w:r>
      <w:r w:rsidRPr="0095250E">
        <w:t xml:space="preserve"> {supported}                                        </w:t>
      </w:r>
      <w:r w:rsidRPr="0095250E">
        <w:rPr>
          <w:color w:val="993366"/>
        </w:rPr>
        <w:t>OPTIONAL</w:t>
      </w:r>
      <w:r w:rsidRPr="0095250E">
        <w:t>,</w:t>
      </w:r>
    </w:p>
    <w:p w14:paraId="20132FD7" w14:textId="77777777" w:rsidR="00F87A7B" w:rsidRPr="0095250E" w:rsidRDefault="00F87A7B" w:rsidP="00F87A7B">
      <w:pPr>
        <w:pStyle w:val="PL"/>
      </w:pPr>
      <w:r w:rsidRPr="0095250E">
        <w:t xml:space="preserve">    maxNumOfPeriodicAndSemipersistentSRSposResources-r17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1B1F1403" w14:textId="77777777" w:rsidR="00F87A7B" w:rsidRPr="0095250E" w:rsidRDefault="00F87A7B" w:rsidP="00F87A7B">
      <w:pPr>
        <w:pStyle w:val="PL"/>
      </w:pPr>
      <w:r w:rsidRPr="0095250E">
        <w:t xml:space="preserve">    maxNumOfPeriodicAndSemipersistentSRSposResourcesPerSlot-r17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124F86D1" w14:textId="77777777" w:rsidR="00F87A7B" w:rsidRPr="0095250E" w:rsidRDefault="00F87A7B" w:rsidP="00F87A7B">
      <w:pPr>
        <w:pStyle w:val="PL"/>
      </w:pPr>
      <w:r w:rsidRPr="0095250E">
        <w:t xml:space="preserve">    differentCenterFreqBetweenSRSposAndInitialBWP-r17  </w:t>
      </w:r>
      <w:r w:rsidRPr="0095250E">
        <w:rPr>
          <w:color w:val="993366"/>
        </w:rPr>
        <w:t>ENUMERATED</w:t>
      </w:r>
      <w:r w:rsidRPr="0095250E">
        <w:t xml:space="preserve"> {supported}                                     </w:t>
      </w:r>
      <w:r w:rsidRPr="0095250E">
        <w:rPr>
          <w:color w:val="993366"/>
        </w:rPr>
        <w:t>OPTIONAL</w:t>
      </w:r>
      <w:r w:rsidRPr="0095250E">
        <w:t>,</w:t>
      </w:r>
    </w:p>
    <w:p w14:paraId="0FF3BD98" w14:textId="77777777" w:rsidR="00F87A7B" w:rsidRPr="0095250E" w:rsidRDefault="00F87A7B" w:rsidP="00F87A7B">
      <w:pPr>
        <w:pStyle w:val="PL"/>
      </w:pPr>
      <w:r w:rsidRPr="0095250E">
        <w:t xml:space="preserve">    switchingTimeSRS-TX-OtherTX-r17                 </w:t>
      </w:r>
      <w:r w:rsidRPr="0095250E">
        <w:rPr>
          <w:color w:val="993366"/>
        </w:rPr>
        <w:t>ENUMERATED</w:t>
      </w:r>
      <w:r w:rsidRPr="0095250E">
        <w:t xml:space="preserve"> {us100, us140, us200, us300, us500}                </w:t>
      </w:r>
      <w:r w:rsidRPr="0095250E">
        <w:rPr>
          <w:color w:val="993366"/>
        </w:rPr>
        <w:t>OPTIONAL</w:t>
      </w:r>
      <w:r w:rsidRPr="0095250E">
        <w:t>,</w:t>
      </w:r>
    </w:p>
    <w:p w14:paraId="14BD3681" w14:textId="77777777" w:rsidR="00F87A7B" w:rsidRPr="0095250E" w:rsidRDefault="00F87A7B" w:rsidP="00F87A7B">
      <w:pPr>
        <w:pStyle w:val="PL"/>
        <w:rPr>
          <w:color w:val="808080"/>
        </w:rPr>
      </w:pPr>
      <w:r w:rsidRPr="0095250E">
        <w:t xml:space="preserve">    </w:t>
      </w:r>
      <w:r w:rsidRPr="0095250E">
        <w:rPr>
          <w:color w:val="808080"/>
        </w:rPr>
        <w:t>-- R1 27-15c: Support of positioning SRS transmission in RRC_INACTIVE state outside initial BWP with semi-persistent SRS</w:t>
      </w:r>
    </w:p>
    <w:p w14:paraId="39E0B4E0"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7C87D02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014AA0FA" w14:textId="77777777" w:rsidR="00F87A7B" w:rsidRPr="0095250E" w:rsidRDefault="00F87A7B" w:rsidP="00F87A7B">
      <w:pPr>
        <w:pStyle w:val="PL"/>
      </w:pPr>
      <w:r w:rsidRPr="0095250E">
        <w:t xml:space="preserve">    ...</w:t>
      </w:r>
    </w:p>
    <w:p w14:paraId="270E3AB6" w14:textId="77777777" w:rsidR="00F87A7B" w:rsidRPr="0095250E" w:rsidRDefault="00F87A7B" w:rsidP="00F87A7B">
      <w:pPr>
        <w:pStyle w:val="PL"/>
      </w:pPr>
      <w:r w:rsidRPr="0095250E">
        <w:t>}</w:t>
      </w:r>
    </w:p>
    <w:p w14:paraId="67EF322E" w14:textId="77777777" w:rsidR="00F87A7B" w:rsidRPr="0095250E" w:rsidRDefault="00F87A7B" w:rsidP="00F87A7B">
      <w:pPr>
        <w:pStyle w:val="PL"/>
      </w:pPr>
    </w:p>
    <w:p w14:paraId="5E6500CA" w14:textId="77777777" w:rsidR="00F87A7B" w:rsidRPr="0095250E" w:rsidRDefault="00F87A7B" w:rsidP="00F87A7B">
      <w:pPr>
        <w:pStyle w:val="PL"/>
        <w:rPr>
          <w:color w:val="808080"/>
        </w:rPr>
      </w:pPr>
      <w:r w:rsidRPr="0095250E">
        <w:rPr>
          <w:color w:val="808080"/>
        </w:rPr>
        <w:t>-- TAG-POSSRS-RRC-INACTIVE-OUTSIDEINITIALUL-BWP-STOP</w:t>
      </w:r>
    </w:p>
    <w:p w14:paraId="63DC2118" w14:textId="77777777" w:rsidR="00F87A7B" w:rsidRPr="0095250E" w:rsidRDefault="00F87A7B" w:rsidP="00F87A7B">
      <w:pPr>
        <w:pStyle w:val="PL"/>
        <w:rPr>
          <w:color w:val="808080"/>
        </w:rPr>
      </w:pPr>
      <w:r w:rsidRPr="0095250E">
        <w:rPr>
          <w:color w:val="808080"/>
        </w:rPr>
        <w:t>-- ASN1STOP</w:t>
      </w:r>
    </w:p>
    <w:p w14:paraId="0EEE7C26" w14:textId="77777777" w:rsidR="00F87A7B" w:rsidRPr="0095250E" w:rsidRDefault="00F87A7B" w:rsidP="00F87A7B"/>
    <w:p w14:paraId="6E1D7CE4" w14:textId="77777777" w:rsidR="00F87A7B" w:rsidRPr="0095250E" w:rsidRDefault="00F87A7B" w:rsidP="00F87A7B">
      <w:pPr>
        <w:pStyle w:val="Heading4"/>
        <w:rPr>
          <w:i/>
          <w:iCs/>
        </w:rPr>
      </w:pPr>
      <w:bookmarkStart w:id="2236" w:name="_Toc60777472"/>
      <w:bookmarkStart w:id="2237" w:name="_Toc156130712"/>
      <w:r w:rsidRPr="0095250E">
        <w:rPr>
          <w:i/>
          <w:iCs/>
        </w:rPr>
        <w:t>–</w:t>
      </w:r>
      <w:r w:rsidRPr="0095250E">
        <w:rPr>
          <w:i/>
          <w:iCs/>
        </w:rPr>
        <w:tab/>
        <w:t>PowSav-Parameters</w:t>
      </w:r>
      <w:bookmarkEnd w:id="2236"/>
      <w:bookmarkEnd w:id="2237"/>
    </w:p>
    <w:p w14:paraId="7C4D34C7" w14:textId="77777777" w:rsidR="00F87A7B" w:rsidRPr="0095250E" w:rsidRDefault="00F87A7B" w:rsidP="00F87A7B">
      <w:r w:rsidRPr="0095250E">
        <w:t xml:space="preserve">The IE </w:t>
      </w:r>
      <w:r w:rsidRPr="0095250E">
        <w:rPr>
          <w:i/>
        </w:rPr>
        <w:t>PowSav-Parameters</w:t>
      </w:r>
      <w:r w:rsidRPr="0095250E">
        <w:t xml:space="preserve"> is used to convey the capabilities supported by the UE for the power saving preferences.</w:t>
      </w:r>
    </w:p>
    <w:p w14:paraId="38EEC389" w14:textId="77777777" w:rsidR="00F87A7B" w:rsidRPr="0095250E" w:rsidRDefault="00F87A7B" w:rsidP="00F87A7B">
      <w:pPr>
        <w:pStyle w:val="TH"/>
        <w:rPr>
          <w:i/>
        </w:rPr>
      </w:pPr>
      <w:r w:rsidRPr="0095250E">
        <w:rPr>
          <w:i/>
        </w:rPr>
        <w:t xml:space="preserve">PowSav-Parameters </w:t>
      </w:r>
      <w:r w:rsidRPr="0095250E">
        <w:rPr>
          <w:iCs/>
        </w:rPr>
        <w:t>information element</w:t>
      </w:r>
    </w:p>
    <w:p w14:paraId="3AD02162" w14:textId="77777777" w:rsidR="00F87A7B" w:rsidRPr="0095250E" w:rsidRDefault="00F87A7B" w:rsidP="00F87A7B">
      <w:pPr>
        <w:pStyle w:val="PL"/>
        <w:rPr>
          <w:color w:val="808080"/>
        </w:rPr>
      </w:pPr>
      <w:r w:rsidRPr="0095250E">
        <w:rPr>
          <w:color w:val="808080"/>
        </w:rPr>
        <w:t>-- ASN1START</w:t>
      </w:r>
    </w:p>
    <w:p w14:paraId="5D9D726F" w14:textId="77777777" w:rsidR="00F87A7B" w:rsidRPr="0095250E" w:rsidRDefault="00F87A7B" w:rsidP="00F87A7B">
      <w:pPr>
        <w:pStyle w:val="PL"/>
        <w:rPr>
          <w:color w:val="808080"/>
        </w:rPr>
      </w:pPr>
      <w:r w:rsidRPr="0095250E">
        <w:rPr>
          <w:color w:val="808080"/>
        </w:rPr>
        <w:t>-- TAG-POWSAV-PARAMETERS-START</w:t>
      </w:r>
    </w:p>
    <w:p w14:paraId="7C3BF140" w14:textId="77777777" w:rsidR="00F87A7B" w:rsidRPr="0095250E" w:rsidRDefault="00F87A7B" w:rsidP="00F87A7B">
      <w:pPr>
        <w:pStyle w:val="PL"/>
      </w:pPr>
    </w:p>
    <w:p w14:paraId="22A317CB" w14:textId="77777777" w:rsidR="00F87A7B" w:rsidRPr="0095250E" w:rsidRDefault="00F87A7B" w:rsidP="00F87A7B">
      <w:pPr>
        <w:pStyle w:val="PL"/>
      </w:pPr>
      <w:r w:rsidRPr="0095250E">
        <w:t xml:space="preserve">PowSav-Parameters-r16 ::=         </w:t>
      </w:r>
      <w:r w:rsidRPr="0095250E">
        <w:rPr>
          <w:color w:val="993366"/>
        </w:rPr>
        <w:t>SEQUENCE</w:t>
      </w:r>
      <w:r w:rsidRPr="0095250E">
        <w:t xml:space="preserve"> {</w:t>
      </w:r>
    </w:p>
    <w:p w14:paraId="65D47DD1" w14:textId="77777777" w:rsidR="00F87A7B" w:rsidRPr="0095250E" w:rsidRDefault="00F87A7B" w:rsidP="00F87A7B">
      <w:pPr>
        <w:pStyle w:val="PL"/>
      </w:pPr>
      <w:r w:rsidRPr="0095250E">
        <w:t xml:space="preserve">    powSav-ParametersCommon-r16               PowSav-ParametersCommon-r16                                        </w:t>
      </w:r>
      <w:r w:rsidRPr="0095250E">
        <w:rPr>
          <w:color w:val="993366"/>
        </w:rPr>
        <w:t>OPTIONAL</w:t>
      </w:r>
      <w:r w:rsidRPr="0095250E">
        <w:t>,</w:t>
      </w:r>
    </w:p>
    <w:p w14:paraId="23EBA82C"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229F7362" w14:textId="77777777" w:rsidR="00F87A7B" w:rsidRPr="0095250E" w:rsidRDefault="00F87A7B" w:rsidP="00F87A7B">
      <w:pPr>
        <w:pStyle w:val="PL"/>
      </w:pPr>
      <w:r w:rsidRPr="0095250E">
        <w:t xml:space="preserve">    ...</w:t>
      </w:r>
    </w:p>
    <w:p w14:paraId="5A1A3072" w14:textId="77777777" w:rsidR="00F87A7B" w:rsidRPr="0095250E" w:rsidRDefault="00F87A7B" w:rsidP="00F87A7B">
      <w:pPr>
        <w:pStyle w:val="PL"/>
      </w:pPr>
      <w:r w:rsidRPr="0095250E">
        <w:t>}</w:t>
      </w:r>
    </w:p>
    <w:p w14:paraId="39C167F2" w14:textId="77777777" w:rsidR="00F87A7B" w:rsidRPr="0095250E" w:rsidRDefault="00F87A7B" w:rsidP="00F87A7B">
      <w:pPr>
        <w:pStyle w:val="PL"/>
      </w:pPr>
    </w:p>
    <w:p w14:paraId="4BBD8348" w14:textId="77777777" w:rsidR="00F87A7B" w:rsidRPr="0095250E" w:rsidRDefault="00F87A7B" w:rsidP="00F87A7B">
      <w:pPr>
        <w:pStyle w:val="PL"/>
      </w:pPr>
      <w:r w:rsidRPr="0095250E">
        <w:t xml:space="preserve">PowSav-Parameters-v1700 ::=     </w:t>
      </w:r>
      <w:r w:rsidRPr="0095250E">
        <w:rPr>
          <w:color w:val="993366"/>
        </w:rPr>
        <w:t>SEQUENCE</w:t>
      </w:r>
      <w:r w:rsidRPr="0095250E">
        <w:t xml:space="preserve"> {</w:t>
      </w:r>
    </w:p>
    <w:p w14:paraId="40624F3A" w14:textId="77777777" w:rsidR="00F87A7B" w:rsidRPr="0095250E" w:rsidRDefault="00F87A7B" w:rsidP="00F87A7B">
      <w:pPr>
        <w:pStyle w:val="PL"/>
      </w:pPr>
      <w:r w:rsidRPr="0095250E">
        <w:t xml:space="preserve">    powSav-ParametersFR2-2-r17      PowSav-ParametersFR2-2-r17                                                   </w:t>
      </w:r>
      <w:r w:rsidRPr="0095250E">
        <w:rPr>
          <w:color w:val="993366"/>
        </w:rPr>
        <w:t>OPTIONAL</w:t>
      </w:r>
      <w:r w:rsidRPr="0095250E">
        <w:t>,</w:t>
      </w:r>
    </w:p>
    <w:p w14:paraId="16863765" w14:textId="77777777" w:rsidR="00F87A7B" w:rsidRPr="0095250E" w:rsidRDefault="00F87A7B" w:rsidP="00F87A7B">
      <w:pPr>
        <w:pStyle w:val="PL"/>
      </w:pPr>
      <w:r w:rsidRPr="0095250E">
        <w:t xml:space="preserve">    ...</w:t>
      </w:r>
    </w:p>
    <w:p w14:paraId="3607D092" w14:textId="77777777" w:rsidR="00F87A7B" w:rsidRPr="0095250E" w:rsidRDefault="00F87A7B" w:rsidP="00F87A7B">
      <w:pPr>
        <w:pStyle w:val="PL"/>
      </w:pPr>
      <w:r w:rsidRPr="0095250E">
        <w:t>}</w:t>
      </w:r>
    </w:p>
    <w:p w14:paraId="64D93153" w14:textId="77777777" w:rsidR="00F87A7B" w:rsidRPr="0095250E" w:rsidRDefault="00F87A7B" w:rsidP="00F87A7B">
      <w:pPr>
        <w:pStyle w:val="PL"/>
      </w:pPr>
    </w:p>
    <w:p w14:paraId="7B463782" w14:textId="77777777" w:rsidR="00F87A7B" w:rsidRPr="0095250E" w:rsidRDefault="00F87A7B" w:rsidP="00F87A7B">
      <w:pPr>
        <w:pStyle w:val="PL"/>
      </w:pPr>
      <w:r w:rsidRPr="0095250E">
        <w:t xml:space="preserve">PowSav-ParametersCommon-r16 ::=    </w:t>
      </w:r>
      <w:r w:rsidRPr="0095250E">
        <w:rPr>
          <w:color w:val="993366"/>
        </w:rPr>
        <w:t>SEQUENCE</w:t>
      </w:r>
      <w:r w:rsidRPr="0095250E">
        <w:t xml:space="preserve"> {</w:t>
      </w:r>
    </w:p>
    <w:p w14:paraId="4FCC67D1" w14:textId="77777777" w:rsidR="00F87A7B" w:rsidRPr="0095250E" w:rsidRDefault="00F87A7B" w:rsidP="00F87A7B">
      <w:pPr>
        <w:pStyle w:val="PL"/>
      </w:pPr>
      <w:r w:rsidRPr="0095250E">
        <w:t xml:space="preserve">    drx-Preference-r16                        </w:t>
      </w:r>
      <w:r w:rsidRPr="0095250E">
        <w:rPr>
          <w:color w:val="993366"/>
        </w:rPr>
        <w:t>ENUMERATED</w:t>
      </w:r>
      <w:r w:rsidRPr="0095250E">
        <w:t xml:space="preserve"> {supported}                                             </w:t>
      </w:r>
      <w:r w:rsidRPr="0095250E">
        <w:rPr>
          <w:color w:val="993366"/>
        </w:rPr>
        <w:t>OPTIONAL</w:t>
      </w:r>
      <w:r w:rsidRPr="0095250E">
        <w:t>,</w:t>
      </w:r>
    </w:p>
    <w:p w14:paraId="6FB7A4D9" w14:textId="77777777" w:rsidR="00F87A7B" w:rsidRPr="0095250E" w:rsidRDefault="00F87A7B" w:rsidP="00F87A7B">
      <w:pPr>
        <w:pStyle w:val="PL"/>
      </w:pPr>
      <w:r w:rsidRPr="0095250E">
        <w:t xml:space="preserve">    maxCC-Preference-r16                      </w:t>
      </w:r>
      <w:r w:rsidRPr="0095250E">
        <w:rPr>
          <w:color w:val="993366"/>
        </w:rPr>
        <w:t>ENUMERATED</w:t>
      </w:r>
      <w:r w:rsidRPr="0095250E">
        <w:t xml:space="preserve"> {supported}                                             </w:t>
      </w:r>
      <w:r w:rsidRPr="0095250E">
        <w:rPr>
          <w:color w:val="993366"/>
        </w:rPr>
        <w:t>OPTIONAL</w:t>
      </w:r>
      <w:r w:rsidRPr="0095250E">
        <w:t>,</w:t>
      </w:r>
    </w:p>
    <w:p w14:paraId="733C168F" w14:textId="77777777" w:rsidR="00F87A7B" w:rsidRPr="0095250E" w:rsidRDefault="00F87A7B" w:rsidP="00F87A7B">
      <w:pPr>
        <w:pStyle w:val="PL"/>
      </w:pPr>
      <w:r w:rsidRPr="0095250E">
        <w:t xml:space="preserve">    releasePreference-r16                     </w:t>
      </w:r>
      <w:r w:rsidRPr="0095250E">
        <w:rPr>
          <w:color w:val="993366"/>
        </w:rPr>
        <w:t>ENUMERATED</w:t>
      </w:r>
      <w:r w:rsidRPr="0095250E">
        <w:t xml:space="preserve"> {supported}                                             </w:t>
      </w:r>
      <w:r w:rsidRPr="0095250E">
        <w:rPr>
          <w:color w:val="993366"/>
        </w:rPr>
        <w:t>OPTIONAL</w:t>
      </w:r>
      <w:r w:rsidRPr="0095250E">
        <w:t>,</w:t>
      </w:r>
    </w:p>
    <w:p w14:paraId="633A645B" w14:textId="77777777" w:rsidR="00F87A7B" w:rsidRPr="0095250E" w:rsidRDefault="00F87A7B" w:rsidP="00F87A7B">
      <w:pPr>
        <w:pStyle w:val="PL"/>
        <w:rPr>
          <w:color w:val="808080"/>
        </w:rPr>
      </w:pPr>
      <w:r w:rsidRPr="0095250E">
        <w:t xml:space="preserve">    </w:t>
      </w:r>
      <w:r w:rsidRPr="0095250E">
        <w:rPr>
          <w:color w:val="808080"/>
        </w:rPr>
        <w:t>-- R1 19-4a: UE assistance information</w:t>
      </w:r>
    </w:p>
    <w:p w14:paraId="5228F35D" w14:textId="77777777" w:rsidR="00F87A7B" w:rsidRPr="0095250E" w:rsidRDefault="00F87A7B" w:rsidP="00F87A7B">
      <w:pPr>
        <w:pStyle w:val="PL"/>
      </w:pPr>
      <w:r w:rsidRPr="0095250E">
        <w:t xml:space="preserve">    minSchedulingOffsetPreference-r16         </w:t>
      </w:r>
      <w:r w:rsidRPr="0095250E">
        <w:rPr>
          <w:color w:val="993366"/>
        </w:rPr>
        <w:t>ENUMERATED</w:t>
      </w:r>
      <w:r w:rsidRPr="0095250E">
        <w:t xml:space="preserve"> {supported}                                             </w:t>
      </w:r>
      <w:r w:rsidRPr="0095250E">
        <w:rPr>
          <w:color w:val="993366"/>
        </w:rPr>
        <w:t>OPTIONAL</w:t>
      </w:r>
      <w:r w:rsidRPr="0095250E">
        <w:t>,</w:t>
      </w:r>
    </w:p>
    <w:p w14:paraId="080D1DBE" w14:textId="77777777" w:rsidR="00F87A7B" w:rsidRPr="0095250E" w:rsidRDefault="00F87A7B" w:rsidP="00F87A7B">
      <w:pPr>
        <w:pStyle w:val="PL"/>
      </w:pPr>
      <w:r w:rsidRPr="0095250E">
        <w:t xml:space="preserve">    ...</w:t>
      </w:r>
    </w:p>
    <w:p w14:paraId="7A3AA529" w14:textId="77777777" w:rsidR="00F87A7B" w:rsidRPr="0095250E" w:rsidRDefault="00F87A7B" w:rsidP="00F87A7B">
      <w:pPr>
        <w:pStyle w:val="PL"/>
      </w:pPr>
      <w:r w:rsidRPr="0095250E">
        <w:t>}</w:t>
      </w:r>
    </w:p>
    <w:p w14:paraId="36DF1D5E" w14:textId="77777777" w:rsidR="00F87A7B" w:rsidRPr="0095250E" w:rsidRDefault="00F87A7B" w:rsidP="00F87A7B">
      <w:pPr>
        <w:pStyle w:val="PL"/>
      </w:pPr>
    </w:p>
    <w:p w14:paraId="28766236" w14:textId="77777777" w:rsidR="00F87A7B" w:rsidRPr="0095250E" w:rsidRDefault="00F87A7B" w:rsidP="00F87A7B">
      <w:pPr>
        <w:pStyle w:val="PL"/>
      </w:pPr>
      <w:r w:rsidRPr="0095250E">
        <w:t xml:space="preserve">PowSav-ParametersFRX-Diff-r16 ::=    </w:t>
      </w:r>
      <w:r w:rsidRPr="0095250E">
        <w:rPr>
          <w:color w:val="993366"/>
        </w:rPr>
        <w:t>SEQUENCE</w:t>
      </w:r>
      <w:r w:rsidRPr="0095250E">
        <w:t xml:space="preserve"> {</w:t>
      </w:r>
    </w:p>
    <w:p w14:paraId="60A27AE5" w14:textId="77777777" w:rsidR="00F87A7B" w:rsidRPr="0095250E" w:rsidRDefault="00F87A7B" w:rsidP="00F87A7B">
      <w:pPr>
        <w:pStyle w:val="PL"/>
      </w:pPr>
      <w:r w:rsidRPr="0095250E">
        <w:t xml:space="preserve">    maxBW-Preference-r16                      </w:t>
      </w:r>
      <w:r w:rsidRPr="0095250E">
        <w:rPr>
          <w:color w:val="993366"/>
        </w:rPr>
        <w:t>ENUMERATED</w:t>
      </w:r>
      <w:r w:rsidRPr="0095250E">
        <w:t xml:space="preserve"> {supported}                                             </w:t>
      </w:r>
      <w:r w:rsidRPr="0095250E">
        <w:rPr>
          <w:color w:val="993366"/>
        </w:rPr>
        <w:t>OPTIONAL</w:t>
      </w:r>
      <w:r w:rsidRPr="0095250E">
        <w:t>,</w:t>
      </w:r>
    </w:p>
    <w:p w14:paraId="545195C1" w14:textId="77777777" w:rsidR="00F87A7B" w:rsidRPr="0095250E" w:rsidRDefault="00F87A7B" w:rsidP="00F87A7B">
      <w:pPr>
        <w:pStyle w:val="PL"/>
      </w:pPr>
      <w:r w:rsidRPr="0095250E">
        <w:t xml:space="preserve">    maxMIMO-LayerPreference-r16               </w:t>
      </w:r>
      <w:r w:rsidRPr="0095250E">
        <w:rPr>
          <w:color w:val="993366"/>
        </w:rPr>
        <w:t>ENUMERATED</w:t>
      </w:r>
      <w:r w:rsidRPr="0095250E">
        <w:t xml:space="preserve"> {supported}                                             </w:t>
      </w:r>
      <w:r w:rsidRPr="0095250E">
        <w:rPr>
          <w:color w:val="993366"/>
        </w:rPr>
        <w:t>OPTIONAL</w:t>
      </w:r>
      <w:r w:rsidRPr="0095250E">
        <w:t>,</w:t>
      </w:r>
    </w:p>
    <w:p w14:paraId="58EB02E6" w14:textId="77777777" w:rsidR="00F87A7B" w:rsidRPr="0095250E" w:rsidRDefault="00F87A7B" w:rsidP="00F87A7B">
      <w:pPr>
        <w:pStyle w:val="PL"/>
      </w:pPr>
      <w:r w:rsidRPr="0095250E">
        <w:t xml:space="preserve">    ...</w:t>
      </w:r>
    </w:p>
    <w:p w14:paraId="4ADB2013" w14:textId="77777777" w:rsidR="00F87A7B" w:rsidRPr="0095250E" w:rsidRDefault="00F87A7B" w:rsidP="00F87A7B">
      <w:pPr>
        <w:pStyle w:val="PL"/>
      </w:pPr>
      <w:r w:rsidRPr="0095250E">
        <w:t>}</w:t>
      </w:r>
    </w:p>
    <w:p w14:paraId="536A4FAB" w14:textId="77777777" w:rsidR="00F87A7B" w:rsidRPr="0095250E" w:rsidRDefault="00F87A7B" w:rsidP="00F87A7B">
      <w:pPr>
        <w:pStyle w:val="PL"/>
      </w:pPr>
    </w:p>
    <w:p w14:paraId="307F3A00" w14:textId="77777777" w:rsidR="00F87A7B" w:rsidRPr="0095250E" w:rsidRDefault="00F87A7B" w:rsidP="00F87A7B">
      <w:pPr>
        <w:pStyle w:val="PL"/>
      </w:pPr>
      <w:r w:rsidRPr="0095250E">
        <w:t xml:space="preserve">PowSav-ParametersFR2-2-r17 ::=      </w:t>
      </w:r>
      <w:r w:rsidRPr="0095250E">
        <w:rPr>
          <w:color w:val="993366"/>
        </w:rPr>
        <w:t>SEQUENCE</w:t>
      </w:r>
      <w:r w:rsidRPr="0095250E">
        <w:t xml:space="preserve"> {</w:t>
      </w:r>
    </w:p>
    <w:p w14:paraId="1BE0D48A" w14:textId="77777777" w:rsidR="00F87A7B" w:rsidRPr="0095250E" w:rsidRDefault="00F87A7B" w:rsidP="00F87A7B">
      <w:pPr>
        <w:pStyle w:val="PL"/>
      </w:pPr>
      <w:r w:rsidRPr="0095250E">
        <w:t xml:space="preserve">    maxBW-Preference-r17                      </w:t>
      </w:r>
      <w:r w:rsidRPr="0095250E">
        <w:rPr>
          <w:color w:val="993366"/>
        </w:rPr>
        <w:t>ENUMERATED</w:t>
      </w:r>
      <w:r w:rsidRPr="0095250E">
        <w:t xml:space="preserve"> {supported}                                             </w:t>
      </w:r>
      <w:r w:rsidRPr="0095250E">
        <w:rPr>
          <w:color w:val="993366"/>
        </w:rPr>
        <w:t>OPTIONAL</w:t>
      </w:r>
      <w:r w:rsidRPr="0095250E">
        <w:t>,</w:t>
      </w:r>
    </w:p>
    <w:p w14:paraId="1B467100" w14:textId="77777777" w:rsidR="00F87A7B" w:rsidRPr="0095250E" w:rsidRDefault="00F87A7B" w:rsidP="00F87A7B">
      <w:pPr>
        <w:pStyle w:val="PL"/>
      </w:pPr>
      <w:r w:rsidRPr="0095250E">
        <w:t xml:space="preserve">    maxMIMO-LayerPreference-r17               </w:t>
      </w:r>
      <w:r w:rsidRPr="0095250E">
        <w:rPr>
          <w:color w:val="993366"/>
        </w:rPr>
        <w:t>ENUMERATED</w:t>
      </w:r>
      <w:r w:rsidRPr="0095250E">
        <w:t xml:space="preserve"> {supported}                                             </w:t>
      </w:r>
      <w:r w:rsidRPr="0095250E">
        <w:rPr>
          <w:color w:val="993366"/>
        </w:rPr>
        <w:t>OPTIONAL</w:t>
      </w:r>
      <w:r w:rsidRPr="0095250E">
        <w:t>,</w:t>
      </w:r>
    </w:p>
    <w:p w14:paraId="7869CFAF" w14:textId="77777777" w:rsidR="00F87A7B" w:rsidRPr="0095250E" w:rsidRDefault="00F87A7B" w:rsidP="00F87A7B">
      <w:pPr>
        <w:pStyle w:val="PL"/>
      </w:pPr>
      <w:r w:rsidRPr="0095250E">
        <w:t xml:space="preserve">    ...</w:t>
      </w:r>
    </w:p>
    <w:p w14:paraId="0E515FBE" w14:textId="77777777" w:rsidR="00F87A7B" w:rsidRPr="0095250E" w:rsidRDefault="00F87A7B" w:rsidP="00F87A7B">
      <w:pPr>
        <w:pStyle w:val="PL"/>
      </w:pPr>
      <w:r w:rsidRPr="0095250E">
        <w:t>}</w:t>
      </w:r>
    </w:p>
    <w:p w14:paraId="62D2B68A" w14:textId="77777777" w:rsidR="00F87A7B" w:rsidRPr="0095250E" w:rsidRDefault="00F87A7B" w:rsidP="00F87A7B">
      <w:pPr>
        <w:pStyle w:val="PL"/>
      </w:pPr>
    </w:p>
    <w:p w14:paraId="48B1C704" w14:textId="77777777" w:rsidR="00F87A7B" w:rsidRPr="0095250E" w:rsidRDefault="00F87A7B" w:rsidP="00F87A7B">
      <w:pPr>
        <w:pStyle w:val="PL"/>
        <w:rPr>
          <w:color w:val="808080"/>
        </w:rPr>
      </w:pPr>
      <w:r w:rsidRPr="0095250E">
        <w:rPr>
          <w:color w:val="808080"/>
        </w:rPr>
        <w:t>-- TAG-POWSAV-PARAMETERS-STOP</w:t>
      </w:r>
    </w:p>
    <w:p w14:paraId="672CBA18" w14:textId="77777777" w:rsidR="00F87A7B" w:rsidRPr="0095250E" w:rsidRDefault="00F87A7B" w:rsidP="00F87A7B">
      <w:pPr>
        <w:pStyle w:val="PL"/>
        <w:rPr>
          <w:color w:val="808080"/>
        </w:rPr>
      </w:pPr>
      <w:r w:rsidRPr="0095250E">
        <w:rPr>
          <w:color w:val="808080"/>
        </w:rPr>
        <w:t>-- ASN1STOP</w:t>
      </w:r>
    </w:p>
    <w:p w14:paraId="39EC1C29" w14:textId="77777777" w:rsidR="00F87A7B" w:rsidRPr="0095250E" w:rsidRDefault="00F87A7B" w:rsidP="00F87A7B"/>
    <w:p w14:paraId="32012AE2" w14:textId="77777777" w:rsidR="00F87A7B" w:rsidRPr="0095250E" w:rsidRDefault="00F87A7B" w:rsidP="00F87A7B">
      <w:pPr>
        <w:pStyle w:val="Heading4"/>
      </w:pPr>
      <w:bookmarkStart w:id="2238" w:name="_Toc60777473"/>
      <w:bookmarkStart w:id="2239" w:name="_Toc156130713"/>
      <w:r w:rsidRPr="0095250E">
        <w:t>–</w:t>
      </w:r>
      <w:r w:rsidRPr="0095250E">
        <w:tab/>
      </w:r>
      <w:r w:rsidRPr="0095250E">
        <w:rPr>
          <w:i/>
          <w:noProof/>
        </w:rPr>
        <w:t>ProcessingParameters</w:t>
      </w:r>
      <w:bookmarkEnd w:id="2238"/>
      <w:bookmarkEnd w:id="2239"/>
    </w:p>
    <w:p w14:paraId="71D6FFB5" w14:textId="77777777" w:rsidR="00F87A7B" w:rsidRPr="0095250E" w:rsidRDefault="00F87A7B" w:rsidP="00F87A7B">
      <w:r w:rsidRPr="0095250E">
        <w:t xml:space="preserve">The IE </w:t>
      </w:r>
      <w:r w:rsidRPr="0095250E">
        <w:rPr>
          <w:i/>
        </w:rPr>
        <w:t>ProcessingParameters</w:t>
      </w:r>
      <w:r w:rsidRPr="0095250E">
        <w:t xml:space="preserve"> is used to indicate PDSCH/PUSCH processing capabilities supported by the UE.</w:t>
      </w:r>
    </w:p>
    <w:p w14:paraId="601CBA43" w14:textId="77777777" w:rsidR="00F87A7B" w:rsidRPr="0095250E" w:rsidRDefault="00F87A7B" w:rsidP="00F87A7B">
      <w:pPr>
        <w:pStyle w:val="TH"/>
      </w:pPr>
      <w:r w:rsidRPr="0095250E">
        <w:rPr>
          <w:i/>
        </w:rPr>
        <w:t>ProcessingParameters</w:t>
      </w:r>
      <w:r w:rsidRPr="0095250E">
        <w:t xml:space="preserve"> information element</w:t>
      </w:r>
    </w:p>
    <w:p w14:paraId="492291C1" w14:textId="77777777" w:rsidR="00F87A7B" w:rsidRPr="0095250E" w:rsidRDefault="00F87A7B" w:rsidP="00F87A7B">
      <w:pPr>
        <w:pStyle w:val="PL"/>
        <w:rPr>
          <w:color w:val="808080"/>
        </w:rPr>
      </w:pPr>
      <w:r w:rsidRPr="0095250E">
        <w:rPr>
          <w:color w:val="808080"/>
        </w:rPr>
        <w:t>-- ASN1START</w:t>
      </w:r>
    </w:p>
    <w:p w14:paraId="4E3E64CA" w14:textId="77777777" w:rsidR="00F87A7B" w:rsidRPr="0095250E" w:rsidRDefault="00F87A7B" w:rsidP="00F87A7B">
      <w:pPr>
        <w:pStyle w:val="PL"/>
        <w:rPr>
          <w:color w:val="808080"/>
        </w:rPr>
      </w:pPr>
      <w:r w:rsidRPr="0095250E">
        <w:rPr>
          <w:color w:val="808080"/>
        </w:rPr>
        <w:t>-- TAG-PROCESSINGPARAMETERS-START</w:t>
      </w:r>
    </w:p>
    <w:p w14:paraId="4AAD84C1" w14:textId="77777777" w:rsidR="00F87A7B" w:rsidRPr="0095250E" w:rsidRDefault="00F87A7B" w:rsidP="00F87A7B">
      <w:pPr>
        <w:pStyle w:val="PL"/>
      </w:pPr>
    </w:p>
    <w:p w14:paraId="7DCAC51D" w14:textId="77777777" w:rsidR="00F87A7B" w:rsidRPr="0095250E" w:rsidRDefault="00F87A7B" w:rsidP="00F87A7B">
      <w:pPr>
        <w:pStyle w:val="PL"/>
      </w:pPr>
      <w:r w:rsidRPr="0095250E">
        <w:t xml:space="preserve">ProcessingParameters ::=        </w:t>
      </w:r>
      <w:r w:rsidRPr="0095250E">
        <w:rPr>
          <w:color w:val="993366"/>
        </w:rPr>
        <w:t>SEQUENCE</w:t>
      </w:r>
      <w:r w:rsidRPr="0095250E">
        <w:t xml:space="preserve"> {</w:t>
      </w:r>
    </w:p>
    <w:p w14:paraId="66F8E40A" w14:textId="77777777" w:rsidR="00F87A7B" w:rsidRPr="0095250E" w:rsidRDefault="00F87A7B" w:rsidP="00F87A7B">
      <w:pPr>
        <w:pStyle w:val="PL"/>
        <w:rPr>
          <w:rFonts w:eastAsia="MS Mincho"/>
        </w:rPr>
      </w:pPr>
      <w:r w:rsidRPr="0095250E">
        <w:rPr>
          <w:rFonts w:eastAsia="MS Mincho"/>
        </w:rPr>
        <w:t xml:space="preserve">    </w:t>
      </w:r>
      <w:r w:rsidRPr="0095250E">
        <w:t xml:space="preserve">fallback                        </w:t>
      </w:r>
      <w:r w:rsidRPr="0095250E">
        <w:rPr>
          <w:color w:val="993366"/>
        </w:rPr>
        <w:t>ENUMERATED</w:t>
      </w:r>
      <w:r w:rsidRPr="0095250E">
        <w:t xml:space="preserve"> {sc, cap1-only},</w:t>
      </w:r>
    </w:p>
    <w:p w14:paraId="7551533C" w14:textId="77777777" w:rsidR="00F87A7B" w:rsidRPr="0095250E" w:rsidRDefault="00F87A7B" w:rsidP="00F87A7B">
      <w:pPr>
        <w:pStyle w:val="PL"/>
      </w:pPr>
      <w:r w:rsidRPr="0095250E">
        <w:rPr>
          <w:rFonts w:eastAsia="MS Mincho"/>
        </w:rPr>
        <w:t xml:space="preserve">    differentTB-PerSlot              </w:t>
      </w:r>
      <w:r w:rsidRPr="0095250E">
        <w:rPr>
          <w:color w:val="993366"/>
        </w:rPr>
        <w:t>SEQUENCE</w:t>
      </w:r>
      <w:r w:rsidRPr="0095250E">
        <w:t xml:space="preserve"> {</w:t>
      </w:r>
    </w:p>
    <w:p w14:paraId="4BF30B73" w14:textId="77777777" w:rsidR="00F87A7B" w:rsidRPr="0095250E" w:rsidRDefault="00F87A7B" w:rsidP="00F87A7B">
      <w:pPr>
        <w:pStyle w:val="PL"/>
      </w:pPr>
      <w:r w:rsidRPr="0095250E">
        <w:t xml:space="preserve">        upto1                          NumberOfCarriers                    </w:t>
      </w:r>
      <w:r w:rsidRPr="0095250E">
        <w:rPr>
          <w:color w:val="993366"/>
        </w:rPr>
        <w:t>OPTIONAL</w:t>
      </w:r>
      <w:r w:rsidRPr="0095250E">
        <w:t>,</w:t>
      </w:r>
    </w:p>
    <w:p w14:paraId="460B0EEC" w14:textId="77777777" w:rsidR="00F87A7B" w:rsidRPr="0095250E" w:rsidRDefault="00F87A7B" w:rsidP="00F87A7B">
      <w:pPr>
        <w:pStyle w:val="PL"/>
      </w:pPr>
      <w:r w:rsidRPr="0095250E">
        <w:t xml:space="preserve">        upto2                          NumberOfCarriers                    </w:t>
      </w:r>
      <w:r w:rsidRPr="0095250E">
        <w:rPr>
          <w:color w:val="993366"/>
        </w:rPr>
        <w:t>OPTIONAL</w:t>
      </w:r>
      <w:r w:rsidRPr="0095250E">
        <w:t>,</w:t>
      </w:r>
    </w:p>
    <w:p w14:paraId="31484CE6" w14:textId="77777777" w:rsidR="00F87A7B" w:rsidRPr="0095250E" w:rsidRDefault="00F87A7B" w:rsidP="00F87A7B">
      <w:pPr>
        <w:pStyle w:val="PL"/>
      </w:pPr>
      <w:r w:rsidRPr="0095250E">
        <w:t xml:space="preserve">        upto4                          NumberOfCarriers                    </w:t>
      </w:r>
      <w:r w:rsidRPr="0095250E">
        <w:rPr>
          <w:color w:val="993366"/>
        </w:rPr>
        <w:t>OPTIONAL</w:t>
      </w:r>
      <w:r w:rsidRPr="0095250E">
        <w:t>,</w:t>
      </w:r>
    </w:p>
    <w:p w14:paraId="3DBAF33D" w14:textId="77777777" w:rsidR="00F87A7B" w:rsidRPr="0095250E" w:rsidRDefault="00F87A7B" w:rsidP="00F87A7B">
      <w:pPr>
        <w:pStyle w:val="PL"/>
        <w:rPr>
          <w:rFonts w:eastAsia="MS Mincho"/>
        </w:rPr>
      </w:pPr>
      <w:r w:rsidRPr="0095250E">
        <w:t xml:space="preserve">        upto7                          NumberOfCarriers                    </w:t>
      </w:r>
      <w:r w:rsidRPr="0095250E">
        <w:rPr>
          <w:color w:val="993366"/>
        </w:rPr>
        <w:t>OPTIONAL</w:t>
      </w:r>
    </w:p>
    <w:p w14:paraId="48124347" w14:textId="77777777" w:rsidR="00F87A7B" w:rsidRPr="0095250E" w:rsidRDefault="00F87A7B" w:rsidP="00F87A7B">
      <w:pPr>
        <w:pStyle w:val="PL"/>
        <w:rPr>
          <w:rFonts w:eastAsia="MS Mincho"/>
        </w:rPr>
      </w:pPr>
      <w:r w:rsidRPr="0095250E">
        <w:rPr>
          <w:rFonts w:eastAsia="MS Mincho"/>
        </w:rPr>
        <w:t xml:space="preserve">    } </w:t>
      </w:r>
      <w:r w:rsidRPr="0095250E">
        <w:t xml:space="preserve">                                                                </w:t>
      </w:r>
      <w:r w:rsidRPr="0095250E">
        <w:rPr>
          <w:color w:val="993366"/>
        </w:rPr>
        <w:t>OPTIONAL</w:t>
      </w:r>
    </w:p>
    <w:p w14:paraId="7FABC5A5" w14:textId="77777777" w:rsidR="00F87A7B" w:rsidRPr="0095250E" w:rsidRDefault="00F87A7B" w:rsidP="00F87A7B">
      <w:pPr>
        <w:pStyle w:val="PL"/>
        <w:rPr>
          <w:rFonts w:eastAsia="MS Mincho"/>
        </w:rPr>
      </w:pPr>
      <w:r w:rsidRPr="0095250E">
        <w:rPr>
          <w:rFonts w:eastAsia="MS Mincho"/>
        </w:rPr>
        <w:t>}</w:t>
      </w:r>
    </w:p>
    <w:p w14:paraId="7BCA3663" w14:textId="77777777" w:rsidR="00F87A7B" w:rsidRPr="0095250E" w:rsidRDefault="00F87A7B" w:rsidP="00F87A7B">
      <w:pPr>
        <w:pStyle w:val="PL"/>
      </w:pPr>
    </w:p>
    <w:p w14:paraId="17956017" w14:textId="77777777" w:rsidR="00F87A7B" w:rsidRPr="0095250E" w:rsidRDefault="00F87A7B" w:rsidP="00F87A7B">
      <w:pPr>
        <w:pStyle w:val="PL"/>
      </w:pPr>
      <w:r w:rsidRPr="0095250E">
        <w:rPr>
          <w:rFonts w:eastAsia="MS Mincho"/>
        </w:rPr>
        <w:t xml:space="preserve">NumberOfCarriers ::=    </w:t>
      </w:r>
      <w:r w:rsidRPr="0095250E">
        <w:rPr>
          <w:rFonts w:eastAsia="MS Mincho"/>
          <w:color w:val="993366"/>
        </w:rPr>
        <w:t>INTEGER</w:t>
      </w:r>
      <w:r w:rsidRPr="0095250E">
        <w:rPr>
          <w:rFonts w:eastAsia="MS Mincho"/>
        </w:rPr>
        <w:t xml:space="preserve"> (1..16)</w:t>
      </w:r>
    </w:p>
    <w:p w14:paraId="58940A07" w14:textId="77777777" w:rsidR="00F87A7B" w:rsidRPr="0095250E" w:rsidRDefault="00F87A7B" w:rsidP="00F87A7B">
      <w:pPr>
        <w:pStyle w:val="PL"/>
      </w:pPr>
    </w:p>
    <w:p w14:paraId="425186CF" w14:textId="77777777" w:rsidR="00F87A7B" w:rsidRPr="0095250E" w:rsidRDefault="00F87A7B" w:rsidP="00F87A7B">
      <w:pPr>
        <w:pStyle w:val="PL"/>
        <w:rPr>
          <w:color w:val="808080"/>
        </w:rPr>
      </w:pPr>
      <w:r w:rsidRPr="0095250E">
        <w:rPr>
          <w:color w:val="808080"/>
        </w:rPr>
        <w:t>-- TAG-PROCESSINGPARAMETERS-STOP</w:t>
      </w:r>
    </w:p>
    <w:p w14:paraId="4CAD8BFD" w14:textId="77777777" w:rsidR="00F87A7B" w:rsidRPr="0095250E" w:rsidRDefault="00F87A7B" w:rsidP="00F87A7B">
      <w:pPr>
        <w:pStyle w:val="PL"/>
        <w:rPr>
          <w:color w:val="808080"/>
        </w:rPr>
      </w:pPr>
      <w:r w:rsidRPr="0095250E">
        <w:rPr>
          <w:color w:val="808080"/>
        </w:rPr>
        <w:t>-- ASN1STOP</w:t>
      </w:r>
    </w:p>
    <w:p w14:paraId="38E04C1E" w14:textId="77777777" w:rsidR="00F87A7B" w:rsidRPr="0095250E" w:rsidRDefault="00F87A7B" w:rsidP="00F87A7B"/>
    <w:p w14:paraId="0FD4E142" w14:textId="77777777" w:rsidR="00F87A7B" w:rsidRPr="0095250E" w:rsidRDefault="00F87A7B" w:rsidP="00F87A7B">
      <w:pPr>
        <w:pStyle w:val="Heading4"/>
        <w:rPr>
          <w:i/>
          <w:iCs/>
        </w:rPr>
      </w:pPr>
      <w:bookmarkStart w:id="2240" w:name="_Toc156130714"/>
      <w:r w:rsidRPr="0095250E">
        <w:t>–</w:t>
      </w:r>
      <w:r w:rsidRPr="0095250E">
        <w:tab/>
      </w:r>
      <w:r w:rsidRPr="0095250E">
        <w:rPr>
          <w:i/>
          <w:iCs/>
          <w:noProof/>
        </w:rPr>
        <w:t>PRS-ProcessingCapabilityOutsideMGinPPWperType</w:t>
      </w:r>
      <w:bookmarkEnd w:id="2240"/>
    </w:p>
    <w:p w14:paraId="74D269F4" w14:textId="77777777" w:rsidR="00F87A7B" w:rsidRPr="0095250E" w:rsidRDefault="00F87A7B" w:rsidP="00F87A7B">
      <w:r w:rsidRPr="0095250E">
        <w:t xml:space="preserve">The IE </w:t>
      </w:r>
      <w:r w:rsidRPr="0095250E">
        <w:rPr>
          <w:i/>
        </w:rPr>
        <w:t xml:space="preserve">PRS-ProcessingCapabilityOutsideMGinPPWperType </w:t>
      </w:r>
      <w:r w:rsidRPr="0095250E">
        <w:t>is used to indicate DL PRS Processing Capability outside MG capabilities supported by the UE.</w:t>
      </w:r>
    </w:p>
    <w:p w14:paraId="4737B2B2" w14:textId="77777777" w:rsidR="00F87A7B" w:rsidRPr="0095250E" w:rsidRDefault="00F87A7B" w:rsidP="00F87A7B">
      <w:pPr>
        <w:pStyle w:val="TH"/>
      </w:pPr>
      <w:r w:rsidRPr="0095250E">
        <w:rPr>
          <w:i/>
          <w:iCs/>
        </w:rPr>
        <w:t>PRS-ProcessingCapabilityOutsideMGinPPWperType</w:t>
      </w:r>
      <w:r w:rsidRPr="0095250E">
        <w:t xml:space="preserve"> information element</w:t>
      </w:r>
    </w:p>
    <w:p w14:paraId="3ECF36A6" w14:textId="77777777" w:rsidR="00F87A7B" w:rsidRPr="0095250E" w:rsidRDefault="00F87A7B" w:rsidP="00F87A7B">
      <w:pPr>
        <w:pStyle w:val="PL"/>
        <w:rPr>
          <w:color w:val="808080"/>
        </w:rPr>
      </w:pPr>
      <w:r w:rsidRPr="0095250E">
        <w:rPr>
          <w:color w:val="808080"/>
        </w:rPr>
        <w:t>-- ASN1START</w:t>
      </w:r>
    </w:p>
    <w:p w14:paraId="2E704BEF" w14:textId="77777777" w:rsidR="00F87A7B" w:rsidRPr="0095250E" w:rsidRDefault="00F87A7B" w:rsidP="00F87A7B">
      <w:pPr>
        <w:pStyle w:val="PL"/>
        <w:rPr>
          <w:color w:val="808080"/>
        </w:rPr>
      </w:pPr>
      <w:r w:rsidRPr="0095250E">
        <w:rPr>
          <w:color w:val="808080"/>
        </w:rPr>
        <w:t>-- TAG-PRS-PROCESSINGCAPABILITYOUTSIDEMGINPPWPERType-START</w:t>
      </w:r>
    </w:p>
    <w:p w14:paraId="251DCA32" w14:textId="77777777" w:rsidR="00F87A7B" w:rsidRPr="0095250E" w:rsidRDefault="00F87A7B" w:rsidP="00F87A7B">
      <w:pPr>
        <w:pStyle w:val="PL"/>
      </w:pPr>
    </w:p>
    <w:p w14:paraId="02E2A6C0" w14:textId="77777777" w:rsidR="00F87A7B" w:rsidRPr="0095250E" w:rsidRDefault="00F87A7B" w:rsidP="00F87A7B">
      <w:pPr>
        <w:pStyle w:val="PL"/>
      </w:pPr>
      <w:r w:rsidRPr="0095250E">
        <w:t xml:space="preserve">PRS-ProcessingCapabilityOutsideMGinPPWperType-r17 ::= </w:t>
      </w:r>
      <w:r w:rsidRPr="0095250E">
        <w:rPr>
          <w:color w:val="993366"/>
        </w:rPr>
        <w:t>SEQUENCE</w:t>
      </w:r>
      <w:r w:rsidRPr="0095250E">
        <w:t xml:space="preserve"> {</w:t>
      </w:r>
    </w:p>
    <w:p w14:paraId="4C23CB45" w14:textId="77777777" w:rsidR="00F87A7B" w:rsidRPr="0095250E" w:rsidRDefault="00F87A7B" w:rsidP="00F87A7B">
      <w:pPr>
        <w:pStyle w:val="PL"/>
      </w:pPr>
      <w:r w:rsidRPr="0095250E">
        <w:t xml:space="preserve">    prsProcessingType-r17                                 </w:t>
      </w:r>
      <w:r w:rsidRPr="0095250E">
        <w:rPr>
          <w:color w:val="993366"/>
        </w:rPr>
        <w:t>ENUMERATED</w:t>
      </w:r>
      <w:r w:rsidRPr="0095250E">
        <w:t xml:space="preserve"> {type1A, type1B, type2},</w:t>
      </w:r>
    </w:p>
    <w:p w14:paraId="143A06C4" w14:textId="77777777" w:rsidR="00F87A7B" w:rsidRPr="0095250E" w:rsidRDefault="00F87A7B" w:rsidP="00F87A7B">
      <w:pPr>
        <w:pStyle w:val="PL"/>
      </w:pPr>
      <w:r w:rsidRPr="0095250E">
        <w:t xml:space="preserve">    ppw-dl-PRS-BufferType-r17                             </w:t>
      </w:r>
      <w:r w:rsidRPr="0095250E">
        <w:rPr>
          <w:color w:val="993366"/>
        </w:rPr>
        <w:t>ENUMERATED</w:t>
      </w:r>
      <w:r w:rsidRPr="0095250E">
        <w:t xml:space="preserve"> {type1, type2, ...},</w:t>
      </w:r>
    </w:p>
    <w:p w14:paraId="11223884" w14:textId="77777777" w:rsidR="00F87A7B" w:rsidRPr="0095250E" w:rsidRDefault="00F87A7B" w:rsidP="00F87A7B">
      <w:pPr>
        <w:pStyle w:val="PL"/>
      </w:pPr>
      <w:r w:rsidRPr="0095250E">
        <w:t xml:space="preserve">    ppw-durationOfPRS-Processing-r17                      </w:t>
      </w:r>
      <w:r w:rsidRPr="0095250E">
        <w:rPr>
          <w:color w:val="993366"/>
        </w:rPr>
        <w:t>CHOICE</w:t>
      </w:r>
      <w:r w:rsidRPr="0095250E">
        <w:t xml:space="preserve"> {</w:t>
      </w:r>
    </w:p>
    <w:p w14:paraId="68DED2FA" w14:textId="77777777" w:rsidR="00F87A7B" w:rsidRPr="0095250E" w:rsidRDefault="00F87A7B" w:rsidP="00F87A7B">
      <w:pPr>
        <w:pStyle w:val="PL"/>
      </w:pPr>
      <w:r w:rsidRPr="0095250E">
        <w:t xml:space="preserve">        ppw-durationOfPRS-Processing1-r17                     </w:t>
      </w:r>
      <w:r w:rsidRPr="0095250E">
        <w:rPr>
          <w:color w:val="993366"/>
        </w:rPr>
        <w:t>SEQUENCE</w:t>
      </w:r>
      <w:r w:rsidRPr="0095250E">
        <w:t xml:space="preserve"> {</w:t>
      </w:r>
    </w:p>
    <w:p w14:paraId="4750B569" w14:textId="77777777" w:rsidR="00F87A7B" w:rsidRPr="0095250E" w:rsidRDefault="00F87A7B" w:rsidP="00F87A7B">
      <w:pPr>
        <w:pStyle w:val="PL"/>
      </w:pPr>
      <w:r w:rsidRPr="0095250E">
        <w:t xml:space="preserve">            ppw-durationOfPRS-ProcessingSymbolsN-r17              </w:t>
      </w:r>
      <w:r w:rsidRPr="0095250E">
        <w:rPr>
          <w:color w:val="993366"/>
        </w:rPr>
        <w:t>ENUMERATED</w:t>
      </w:r>
      <w:r w:rsidRPr="0095250E">
        <w:t xml:space="preserve"> {msDot125, msDot25, msDot5, ms1, ms2, ms4, ms6, ms8, ms12,</w:t>
      </w:r>
    </w:p>
    <w:p w14:paraId="7E4C48E5" w14:textId="77777777" w:rsidR="00F87A7B" w:rsidRPr="0095250E" w:rsidRDefault="00F87A7B" w:rsidP="00F87A7B">
      <w:pPr>
        <w:pStyle w:val="PL"/>
      </w:pPr>
      <w:r w:rsidRPr="0095250E">
        <w:t xml:space="preserve">                                                                              ms16, ms20, ms25, ms30, ms32, ms35, ms40, ms45, ms50},</w:t>
      </w:r>
    </w:p>
    <w:p w14:paraId="4F956B88" w14:textId="77777777" w:rsidR="00F87A7B" w:rsidRPr="0095250E" w:rsidRDefault="00F87A7B" w:rsidP="00F87A7B">
      <w:pPr>
        <w:pStyle w:val="PL"/>
      </w:pPr>
      <w:r w:rsidRPr="0095250E">
        <w:t xml:space="preserve">            ppw-durationOfPRS-ProcessingSymbolsT-r17              </w:t>
      </w:r>
      <w:r w:rsidRPr="0095250E">
        <w:rPr>
          <w:color w:val="993366"/>
        </w:rPr>
        <w:t>ENUMERATED</w:t>
      </w:r>
      <w:r w:rsidRPr="0095250E">
        <w:t xml:space="preserve"> {ms1, ms2, ms4, ms8, ms16, ms20, ms30, ms40, ms80,</w:t>
      </w:r>
    </w:p>
    <w:p w14:paraId="324B2171" w14:textId="77777777" w:rsidR="00F87A7B" w:rsidRPr="0095250E" w:rsidRDefault="00F87A7B" w:rsidP="00F87A7B">
      <w:pPr>
        <w:pStyle w:val="PL"/>
      </w:pPr>
      <w:r w:rsidRPr="0095250E">
        <w:t xml:space="preserve">                                                                              ms160, ms320, ms640, ms1280}</w:t>
      </w:r>
    </w:p>
    <w:p w14:paraId="074EA826" w14:textId="77777777" w:rsidR="00F87A7B" w:rsidRPr="0095250E" w:rsidRDefault="00F87A7B" w:rsidP="00F87A7B">
      <w:pPr>
        <w:pStyle w:val="PL"/>
      </w:pPr>
      <w:r w:rsidRPr="0095250E">
        <w:t xml:space="preserve">        },</w:t>
      </w:r>
    </w:p>
    <w:p w14:paraId="6F9560D7" w14:textId="77777777" w:rsidR="00F87A7B" w:rsidRPr="0095250E" w:rsidRDefault="00F87A7B" w:rsidP="00F87A7B">
      <w:pPr>
        <w:pStyle w:val="PL"/>
      </w:pPr>
      <w:r w:rsidRPr="0095250E">
        <w:t xml:space="preserve">        ppw-durationOfPRS-Processing2-r17                     </w:t>
      </w:r>
      <w:r w:rsidRPr="0095250E">
        <w:rPr>
          <w:color w:val="993366"/>
        </w:rPr>
        <w:t>SEQUENCE</w:t>
      </w:r>
      <w:r w:rsidRPr="0095250E">
        <w:t xml:space="preserve"> {</w:t>
      </w:r>
    </w:p>
    <w:p w14:paraId="50B10A4C" w14:textId="77777777" w:rsidR="00F87A7B" w:rsidRPr="0095250E" w:rsidRDefault="00F87A7B" w:rsidP="00F87A7B">
      <w:pPr>
        <w:pStyle w:val="PL"/>
      </w:pPr>
      <w:r w:rsidRPr="0095250E">
        <w:t xml:space="preserve">            ppw-durationOfPRS-ProcessingSymbolsN2-r17             </w:t>
      </w:r>
      <w:r w:rsidRPr="0095250E">
        <w:rPr>
          <w:color w:val="993366"/>
        </w:rPr>
        <w:t>ENUMERATED</w:t>
      </w:r>
      <w:r w:rsidRPr="0095250E">
        <w:t xml:space="preserve"> {msDot125, msDot25, msDot5, ms1, ms2, ms3, ms4, ms5,</w:t>
      </w:r>
    </w:p>
    <w:p w14:paraId="32E4D88E" w14:textId="77777777" w:rsidR="00F87A7B" w:rsidRPr="0095250E" w:rsidRDefault="00F87A7B" w:rsidP="00F87A7B">
      <w:pPr>
        <w:pStyle w:val="PL"/>
      </w:pPr>
      <w:r w:rsidRPr="0095250E">
        <w:t xml:space="preserve">                                                                              ms6, ms8, ms12},</w:t>
      </w:r>
    </w:p>
    <w:p w14:paraId="10549C5A" w14:textId="77777777" w:rsidR="00F87A7B" w:rsidRPr="0095250E" w:rsidRDefault="00F87A7B" w:rsidP="00F87A7B">
      <w:pPr>
        <w:pStyle w:val="PL"/>
      </w:pPr>
      <w:r w:rsidRPr="0095250E">
        <w:t xml:space="preserve">            ppw-durationOfPRS-ProcessingSymbolsT2-r17             </w:t>
      </w:r>
      <w:r w:rsidRPr="0095250E">
        <w:rPr>
          <w:color w:val="993366"/>
        </w:rPr>
        <w:t>ENUMERATED</w:t>
      </w:r>
      <w:r w:rsidRPr="0095250E">
        <w:t xml:space="preserve"> {ms4, ms5, ms6, ms8}</w:t>
      </w:r>
    </w:p>
    <w:p w14:paraId="18FED73A" w14:textId="77777777" w:rsidR="00F87A7B" w:rsidRPr="0095250E" w:rsidRDefault="00F87A7B" w:rsidP="00F87A7B">
      <w:pPr>
        <w:pStyle w:val="PL"/>
      </w:pPr>
      <w:r w:rsidRPr="0095250E">
        <w:t xml:space="preserve">        }</w:t>
      </w:r>
    </w:p>
    <w:p w14:paraId="03939E32" w14:textId="77777777" w:rsidR="00F87A7B" w:rsidRPr="0095250E" w:rsidRDefault="00F87A7B" w:rsidP="00F87A7B">
      <w:pPr>
        <w:pStyle w:val="PL"/>
      </w:pPr>
      <w:r w:rsidRPr="0095250E">
        <w:t xml:space="preserve">    }                                                                                                                          </w:t>
      </w:r>
      <w:r w:rsidRPr="0095250E">
        <w:rPr>
          <w:color w:val="993366"/>
        </w:rPr>
        <w:t>OPTIONAL</w:t>
      </w:r>
      <w:r w:rsidRPr="0095250E">
        <w:t>,</w:t>
      </w:r>
    </w:p>
    <w:p w14:paraId="51289AA3" w14:textId="77777777" w:rsidR="00F87A7B" w:rsidRPr="0095250E" w:rsidRDefault="00F87A7B" w:rsidP="00F87A7B">
      <w:pPr>
        <w:pStyle w:val="PL"/>
      </w:pPr>
      <w:r w:rsidRPr="0095250E">
        <w:t xml:space="preserve">    ppw-maxNumOfDL-PRS-ResProcessedPerSlot-r17            </w:t>
      </w:r>
      <w:r w:rsidRPr="0095250E">
        <w:rPr>
          <w:color w:val="993366"/>
        </w:rPr>
        <w:t>SEQUENCE</w:t>
      </w:r>
      <w:r w:rsidRPr="0095250E">
        <w:t xml:space="preserve"> {</w:t>
      </w:r>
    </w:p>
    <w:p w14:paraId="1DC13B14" w14:textId="77777777" w:rsidR="00F87A7B" w:rsidRPr="0095250E" w:rsidRDefault="00F87A7B" w:rsidP="00F87A7B">
      <w:pPr>
        <w:pStyle w:val="PL"/>
      </w:pPr>
      <w:r w:rsidRPr="0095250E">
        <w:t xml:space="preserve">        scs15-r17                                             </w:t>
      </w:r>
      <w:r w:rsidRPr="0095250E">
        <w:rPr>
          <w:color w:val="993366"/>
        </w:rPr>
        <w:t>ENUMERATED</w:t>
      </w:r>
      <w:r w:rsidRPr="0095250E">
        <w:t xml:space="preserve"> {n1, n2, n4, n6, n8, n12, n16, n24, n32, n48, n64}    </w:t>
      </w:r>
      <w:r w:rsidRPr="0095250E">
        <w:rPr>
          <w:color w:val="993366"/>
        </w:rPr>
        <w:t>OPTIONAL</w:t>
      </w:r>
      <w:r w:rsidRPr="0095250E">
        <w:t>,</w:t>
      </w:r>
    </w:p>
    <w:p w14:paraId="19043C45" w14:textId="77777777" w:rsidR="00F87A7B" w:rsidRPr="0095250E" w:rsidRDefault="00F87A7B" w:rsidP="00F87A7B">
      <w:pPr>
        <w:pStyle w:val="PL"/>
      </w:pPr>
      <w:r w:rsidRPr="0095250E">
        <w:t xml:space="preserve">        scs30-r17                                             </w:t>
      </w:r>
      <w:r w:rsidRPr="0095250E">
        <w:rPr>
          <w:color w:val="993366"/>
        </w:rPr>
        <w:t>ENUMERATED</w:t>
      </w:r>
      <w:r w:rsidRPr="0095250E">
        <w:t xml:space="preserve"> {n1, n2, n4, n6, n8, n12, n16, n24, n32, n48, n64}    </w:t>
      </w:r>
      <w:r w:rsidRPr="0095250E">
        <w:rPr>
          <w:color w:val="993366"/>
        </w:rPr>
        <w:t>OPTIONAL</w:t>
      </w:r>
      <w:r w:rsidRPr="0095250E">
        <w:t>,</w:t>
      </w:r>
    </w:p>
    <w:p w14:paraId="5288D9EA" w14:textId="77777777" w:rsidR="00F87A7B" w:rsidRPr="0095250E" w:rsidRDefault="00F87A7B" w:rsidP="00F87A7B">
      <w:pPr>
        <w:pStyle w:val="PL"/>
      </w:pPr>
      <w:r w:rsidRPr="0095250E">
        <w:t xml:space="preserve">        scs60-r17                                             </w:t>
      </w:r>
      <w:r w:rsidRPr="0095250E">
        <w:rPr>
          <w:color w:val="993366"/>
        </w:rPr>
        <w:t>ENUMERATED</w:t>
      </w:r>
      <w:r w:rsidRPr="0095250E">
        <w:t xml:space="preserve"> {n1, n2, n4, n6, n8, n12, n16, n24, n32, n48, n64}    </w:t>
      </w:r>
      <w:r w:rsidRPr="0095250E">
        <w:rPr>
          <w:color w:val="993366"/>
        </w:rPr>
        <w:t>OPTIONAL</w:t>
      </w:r>
      <w:r w:rsidRPr="0095250E">
        <w:t>,</w:t>
      </w:r>
    </w:p>
    <w:p w14:paraId="671CBE59" w14:textId="77777777" w:rsidR="00F87A7B" w:rsidRPr="0095250E" w:rsidRDefault="00F87A7B" w:rsidP="00F87A7B">
      <w:pPr>
        <w:pStyle w:val="PL"/>
      </w:pPr>
      <w:r w:rsidRPr="0095250E">
        <w:t xml:space="preserve">        scs120-r17                                            </w:t>
      </w:r>
      <w:r w:rsidRPr="0095250E">
        <w:rPr>
          <w:color w:val="993366"/>
        </w:rPr>
        <w:t>ENUMERATED</w:t>
      </w:r>
      <w:r w:rsidRPr="0095250E">
        <w:t xml:space="preserve"> {n1, n2, n4, n6, n8, n12, n16, n24, n32, n48, n64}    </w:t>
      </w:r>
      <w:r w:rsidRPr="0095250E">
        <w:rPr>
          <w:color w:val="993366"/>
        </w:rPr>
        <w:t>OPTIONAL</w:t>
      </w:r>
      <w:r w:rsidRPr="0095250E">
        <w:t>,</w:t>
      </w:r>
    </w:p>
    <w:p w14:paraId="54BF3C17" w14:textId="77777777" w:rsidR="00F87A7B" w:rsidRPr="0095250E" w:rsidRDefault="00F87A7B" w:rsidP="00F87A7B">
      <w:pPr>
        <w:pStyle w:val="PL"/>
      </w:pPr>
      <w:r w:rsidRPr="0095250E">
        <w:t xml:space="preserve">        ...</w:t>
      </w:r>
    </w:p>
    <w:p w14:paraId="47711D70" w14:textId="77777777" w:rsidR="00F87A7B" w:rsidRPr="0095250E" w:rsidRDefault="00F87A7B" w:rsidP="00F87A7B">
      <w:pPr>
        <w:pStyle w:val="PL"/>
      </w:pPr>
      <w:r w:rsidRPr="0095250E">
        <w:t xml:space="preserve">    },</w:t>
      </w:r>
    </w:p>
    <w:p w14:paraId="59833EC8" w14:textId="77777777" w:rsidR="00F87A7B" w:rsidRPr="0095250E" w:rsidRDefault="00F87A7B" w:rsidP="00F87A7B">
      <w:pPr>
        <w:pStyle w:val="PL"/>
      </w:pPr>
      <w:r w:rsidRPr="0095250E">
        <w:t xml:space="preserve">    ppw-maxNumOfDL-Bandwidth-r17                          </w:t>
      </w:r>
      <w:r w:rsidRPr="0095250E">
        <w:rPr>
          <w:color w:val="993366"/>
        </w:rPr>
        <w:t>CHOICE</w:t>
      </w:r>
      <w:r w:rsidRPr="0095250E">
        <w:t xml:space="preserve"> {</w:t>
      </w:r>
    </w:p>
    <w:p w14:paraId="1B0C6A7B"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mhz20, mhz40,</w:t>
      </w:r>
      <w:r w:rsidRPr="0095250E">
        <w:tab/>
        <w:t>mhz50, mhz80, mhz100},</w:t>
      </w:r>
    </w:p>
    <w:p w14:paraId="465DB2C5"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w:t>
      </w:r>
    </w:p>
    <w:p w14:paraId="13A0115A" w14:textId="77777777" w:rsidR="00F87A7B" w:rsidRPr="0095250E" w:rsidRDefault="00F87A7B" w:rsidP="00F87A7B">
      <w:pPr>
        <w:pStyle w:val="PL"/>
      </w:pPr>
      <w:r w:rsidRPr="0095250E">
        <w:t xml:space="preserve">    }                                                                                                                          </w:t>
      </w:r>
      <w:r w:rsidRPr="0095250E">
        <w:rPr>
          <w:color w:val="993366"/>
        </w:rPr>
        <w:t>OPTIONAL</w:t>
      </w:r>
    </w:p>
    <w:p w14:paraId="7EC65EBE" w14:textId="77777777" w:rsidR="00F87A7B" w:rsidRPr="0095250E" w:rsidRDefault="00F87A7B" w:rsidP="00F87A7B">
      <w:pPr>
        <w:pStyle w:val="PL"/>
      </w:pPr>
      <w:r w:rsidRPr="0095250E">
        <w:t>}</w:t>
      </w:r>
    </w:p>
    <w:p w14:paraId="1B2D8FF1" w14:textId="77777777" w:rsidR="00F87A7B" w:rsidRPr="0095250E" w:rsidRDefault="00F87A7B" w:rsidP="00F87A7B">
      <w:pPr>
        <w:pStyle w:val="PL"/>
      </w:pPr>
    </w:p>
    <w:p w14:paraId="3DF7E033" w14:textId="77777777" w:rsidR="00F87A7B" w:rsidRPr="0095250E" w:rsidRDefault="00F87A7B" w:rsidP="00F87A7B">
      <w:pPr>
        <w:pStyle w:val="PL"/>
        <w:rPr>
          <w:color w:val="808080"/>
        </w:rPr>
      </w:pPr>
      <w:r w:rsidRPr="0095250E">
        <w:rPr>
          <w:color w:val="808080"/>
        </w:rPr>
        <w:t>-- TAG-PRS-PROCESSINGCAPABILITYOUTSIDEMGINPPWPERType-STOP</w:t>
      </w:r>
    </w:p>
    <w:p w14:paraId="6960E196" w14:textId="77777777" w:rsidR="00F87A7B" w:rsidRPr="0095250E" w:rsidRDefault="00F87A7B" w:rsidP="00F87A7B">
      <w:pPr>
        <w:pStyle w:val="PL"/>
        <w:rPr>
          <w:color w:val="808080"/>
        </w:rPr>
      </w:pPr>
      <w:r w:rsidRPr="0095250E">
        <w:rPr>
          <w:color w:val="808080"/>
        </w:rPr>
        <w:t>-- ASN1STOP</w:t>
      </w:r>
    </w:p>
    <w:p w14:paraId="44BB2842" w14:textId="77777777" w:rsidR="00F87A7B" w:rsidRPr="0095250E" w:rsidRDefault="00F87A7B" w:rsidP="00F87A7B"/>
    <w:p w14:paraId="5B0453FA" w14:textId="77777777" w:rsidR="00F87A7B" w:rsidRPr="0095250E" w:rsidRDefault="00F87A7B" w:rsidP="00F87A7B">
      <w:pPr>
        <w:pStyle w:val="Heading4"/>
      </w:pPr>
      <w:bookmarkStart w:id="2241" w:name="_Toc60777474"/>
      <w:bookmarkStart w:id="2242" w:name="_Toc156130715"/>
      <w:r w:rsidRPr="0095250E">
        <w:t>–</w:t>
      </w:r>
      <w:r w:rsidRPr="0095250E">
        <w:tab/>
      </w:r>
      <w:r w:rsidRPr="0095250E">
        <w:rPr>
          <w:i/>
          <w:noProof/>
        </w:rPr>
        <w:t>RAT-Type</w:t>
      </w:r>
      <w:bookmarkEnd w:id="2241"/>
      <w:bookmarkEnd w:id="2242"/>
    </w:p>
    <w:p w14:paraId="50167C28" w14:textId="77777777" w:rsidR="00F87A7B" w:rsidRPr="0095250E" w:rsidRDefault="00F87A7B" w:rsidP="00F87A7B">
      <w:r w:rsidRPr="0095250E">
        <w:t xml:space="preserve">The IE </w:t>
      </w:r>
      <w:r w:rsidRPr="0095250E">
        <w:rPr>
          <w:i/>
        </w:rPr>
        <w:t>RAT-Type</w:t>
      </w:r>
      <w:r w:rsidRPr="0095250E">
        <w:t xml:space="preserve"> is used to indicate the radio access technology (RAT), including NR, of the requested/transferred UE capabilities.</w:t>
      </w:r>
    </w:p>
    <w:p w14:paraId="09A5D84F" w14:textId="77777777" w:rsidR="00F87A7B" w:rsidRPr="0095250E" w:rsidRDefault="00F87A7B" w:rsidP="00F87A7B">
      <w:pPr>
        <w:pStyle w:val="TH"/>
      </w:pPr>
      <w:r w:rsidRPr="0095250E">
        <w:rPr>
          <w:i/>
        </w:rPr>
        <w:t>RAT-Type</w:t>
      </w:r>
      <w:r w:rsidRPr="0095250E">
        <w:t xml:space="preserve"> information element</w:t>
      </w:r>
    </w:p>
    <w:p w14:paraId="3A681701" w14:textId="77777777" w:rsidR="00F87A7B" w:rsidRPr="0095250E" w:rsidRDefault="00F87A7B" w:rsidP="00F87A7B">
      <w:pPr>
        <w:pStyle w:val="PL"/>
        <w:rPr>
          <w:color w:val="808080"/>
        </w:rPr>
      </w:pPr>
      <w:r w:rsidRPr="0095250E">
        <w:rPr>
          <w:color w:val="808080"/>
        </w:rPr>
        <w:t>-- ASN1START</w:t>
      </w:r>
    </w:p>
    <w:p w14:paraId="46476611" w14:textId="77777777" w:rsidR="00F87A7B" w:rsidRPr="0095250E" w:rsidRDefault="00F87A7B" w:rsidP="00F87A7B">
      <w:pPr>
        <w:pStyle w:val="PL"/>
        <w:rPr>
          <w:color w:val="808080"/>
        </w:rPr>
      </w:pPr>
      <w:r w:rsidRPr="0095250E">
        <w:rPr>
          <w:color w:val="808080"/>
        </w:rPr>
        <w:t>-- TAG-RAT-TYPE-START</w:t>
      </w:r>
    </w:p>
    <w:p w14:paraId="3C2378D0" w14:textId="77777777" w:rsidR="00F87A7B" w:rsidRPr="0095250E" w:rsidRDefault="00F87A7B" w:rsidP="00F87A7B">
      <w:pPr>
        <w:pStyle w:val="PL"/>
      </w:pPr>
    </w:p>
    <w:p w14:paraId="37DE86D9" w14:textId="77777777" w:rsidR="00F87A7B" w:rsidRPr="0095250E" w:rsidRDefault="00F87A7B" w:rsidP="00F87A7B">
      <w:pPr>
        <w:pStyle w:val="PL"/>
      </w:pPr>
      <w:r w:rsidRPr="0095250E">
        <w:t xml:space="preserve">RAT-Type ::= </w:t>
      </w:r>
      <w:r w:rsidRPr="0095250E">
        <w:rPr>
          <w:color w:val="993366"/>
        </w:rPr>
        <w:t>ENUMERATED</w:t>
      </w:r>
      <w:r w:rsidRPr="0095250E">
        <w:t xml:space="preserve"> {nr, eutra-nr, eutra, utra-fdd-v1610, ...}</w:t>
      </w:r>
    </w:p>
    <w:p w14:paraId="6EE81104" w14:textId="77777777" w:rsidR="00F87A7B" w:rsidRPr="0095250E" w:rsidRDefault="00F87A7B" w:rsidP="00F87A7B">
      <w:pPr>
        <w:pStyle w:val="PL"/>
      </w:pPr>
    </w:p>
    <w:p w14:paraId="57E1ACA7" w14:textId="77777777" w:rsidR="00F87A7B" w:rsidRPr="0095250E" w:rsidRDefault="00F87A7B" w:rsidP="00F87A7B">
      <w:pPr>
        <w:pStyle w:val="PL"/>
        <w:rPr>
          <w:color w:val="808080"/>
        </w:rPr>
      </w:pPr>
      <w:r w:rsidRPr="0095250E">
        <w:rPr>
          <w:color w:val="808080"/>
        </w:rPr>
        <w:t>-- TAG-RAT-TYPE-STOP</w:t>
      </w:r>
    </w:p>
    <w:p w14:paraId="07A97995" w14:textId="77777777" w:rsidR="00F87A7B" w:rsidRPr="0095250E" w:rsidRDefault="00F87A7B" w:rsidP="00F87A7B">
      <w:pPr>
        <w:pStyle w:val="PL"/>
        <w:rPr>
          <w:color w:val="808080"/>
        </w:rPr>
      </w:pPr>
      <w:r w:rsidRPr="0095250E">
        <w:rPr>
          <w:color w:val="808080"/>
        </w:rPr>
        <w:t>-- ASN1STOP</w:t>
      </w:r>
    </w:p>
    <w:p w14:paraId="0BAA06B9" w14:textId="77777777" w:rsidR="00F87A7B" w:rsidRPr="0095250E" w:rsidRDefault="00F87A7B" w:rsidP="00F87A7B"/>
    <w:p w14:paraId="14D0A686" w14:textId="77777777" w:rsidR="00F87A7B" w:rsidRPr="0095250E" w:rsidRDefault="00F87A7B" w:rsidP="00F87A7B">
      <w:pPr>
        <w:pStyle w:val="Heading4"/>
        <w:rPr>
          <w:i/>
          <w:iCs/>
        </w:rPr>
      </w:pPr>
      <w:bookmarkStart w:id="2243" w:name="_Toc156130716"/>
      <w:r w:rsidRPr="0095250E">
        <w:t>–</w:t>
      </w:r>
      <w:r w:rsidRPr="0095250E">
        <w:tab/>
      </w:r>
      <w:r w:rsidRPr="0095250E">
        <w:rPr>
          <w:i/>
          <w:iCs/>
          <w:noProof/>
        </w:rPr>
        <w:t>RedCapParameters</w:t>
      </w:r>
      <w:bookmarkEnd w:id="2243"/>
    </w:p>
    <w:p w14:paraId="239128D1" w14:textId="77777777" w:rsidR="00F87A7B" w:rsidRPr="0095250E" w:rsidRDefault="00F87A7B" w:rsidP="00F87A7B">
      <w:r w:rsidRPr="0095250E">
        <w:t xml:space="preserve">The IE </w:t>
      </w:r>
      <w:r w:rsidRPr="0095250E">
        <w:rPr>
          <w:i/>
        </w:rPr>
        <w:t>RedCapParameters</w:t>
      </w:r>
      <w:r w:rsidRPr="0095250E">
        <w:t xml:space="preserve"> is used to indicate the UE capabilities supported by RedCap UEs.</w:t>
      </w:r>
    </w:p>
    <w:p w14:paraId="12D78E01" w14:textId="77777777" w:rsidR="00F87A7B" w:rsidRPr="0095250E" w:rsidRDefault="00F87A7B" w:rsidP="00F87A7B">
      <w:pPr>
        <w:pStyle w:val="TH"/>
      </w:pPr>
      <w:r w:rsidRPr="0095250E">
        <w:rPr>
          <w:i/>
        </w:rPr>
        <w:t>RedCapParameters</w:t>
      </w:r>
      <w:r w:rsidRPr="0095250E">
        <w:t xml:space="preserve"> information element</w:t>
      </w:r>
    </w:p>
    <w:p w14:paraId="726F790D" w14:textId="77777777" w:rsidR="00F87A7B" w:rsidRPr="0095250E" w:rsidRDefault="00F87A7B" w:rsidP="00F87A7B">
      <w:pPr>
        <w:pStyle w:val="PL"/>
        <w:rPr>
          <w:color w:val="808080"/>
        </w:rPr>
      </w:pPr>
      <w:r w:rsidRPr="0095250E">
        <w:rPr>
          <w:color w:val="808080"/>
        </w:rPr>
        <w:t>-- ASN1START</w:t>
      </w:r>
    </w:p>
    <w:p w14:paraId="3983ECDF" w14:textId="77777777" w:rsidR="00F87A7B" w:rsidRPr="0095250E" w:rsidRDefault="00F87A7B" w:rsidP="00F87A7B">
      <w:pPr>
        <w:pStyle w:val="PL"/>
        <w:rPr>
          <w:color w:val="808080"/>
        </w:rPr>
      </w:pPr>
      <w:r w:rsidRPr="0095250E">
        <w:rPr>
          <w:color w:val="808080"/>
        </w:rPr>
        <w:t>-- TAG-REDCAPPARAMETERS-START</w:t>
      </w:r>
    </w:p>
    <w:p w14:paraId="1522F850" w14:textId="77777777" w:rsidR="00F87A7B" w:rsidRPr="0095250E" w:rsidRDefault="00F87A7B" w:rsidP="00F87A7B">
      <w:pPr>
        <w:pStyle w:val="PL"/>
      </w:pPr>
    </w:p>
    <w:p w14:paraId="799CCB9B" w14:textId="77777777" w:rsidR="00F87A7B" w:rsidRPr="0095250E" w:rsidRDefault="00F87A7B" w:rsidP="00F87A7B">
      <w:pPr>
        <w:pStyle w:val="PL"/>
      </w:pPr>
      <w:r w:rsidRPr="0095250E">
        <w:t xml:space="preserve">RedCapParameters-r17::=                   </w:t>
      </w:r>
      <w:r w:rsidRPr="0095250E">
        <w:rPr>
          <w:color w:val="993366"/>
        </w:rPr>
        <w:t>SEQUENCE</w:t>
      </w:r>
      <w:r w:rsidRPr="0095250E">
        <w:t xml:space="preserve"> {</w:t>
      </w:r>
    </w:p>
    <w:p w14:paraId="0F3C0281" w14:textId="77777777" w:rsidR="00F87A7B" w:rsidRPr="0095250E" w:rsidRDefault="00F87A7B" w:rsidP="00F87A7B">
      <w:pPr>
        <w:pStyle w:val="PL"/>
        <w:rPr>
          <w:color w:val="808080"/>
        </w:rPr>
      </w:pPr>
      <w:r w:rsidRPr="0095250E">
        <w:t xml:space="preserve">    </w:t>
      </w:r>
      <w:r w:rsidRPr="0095250E">
        <w:rPr>
          <w:color w:val="808080"/>
        </w:rPr>
        <w:t>-- R1 28-1: RedCap UE</w:t>
      </w:r>
    </w:p>
    <w:p w14:paraId="0C38D8D2" w14:textId="77777777" w:rsidR="00F87A7B" w:rsidRPr="0095250E" w:rsidRDefault="00F87A7B" w:rsidP="00F87A7B">
      <w:pPr>
        <w:pStyle w:val="PL"/>
        <w:rPr>
          <w:rFonts w:eastAsia="MS Mincho"/>
        </w:rPr>
      </w:pPr>
      <w:r w:rsidRPr="0095250E">
        <w:t xml:space="preserve">    supportOfRedCap-r17                       </w:t>
      </w:r>
      <w:r w:rsidRPr="0095250E">
        <w:rPr>
          <w:color w:val="993366"/>
        </w:rPr>
        <w:t>ENUMERATED</w:t>
      </w:r>
      <w:r w:rsidRPr="0095250E">
        <w:t xml:space="preserve"> {supported}                                      </w:t>
      </w:r>
      <w:r w:rsidRPr="0095250E">
        <w:rPr>
          <w:color w:val="993366"/>
        </w:rPr>
        <w:t>OPTIONAL</w:t>
      </w:r>
      <w:r w:rsidRPr="0095250E">
        <w:t>,</w:t>
      </w:r>
    </w:p>
    <w:p w14:paraId="7BE2AE7A" w14:textId="77777777" w:rsidR="00F87A7B" w:rsidRPr="0095250E" w:rsidRDefault="00F87A7B" w:rsidP="00F87A7B">
      <w:pPr>
        <w:pStyle w:val="PL"/>
        <w:rPr>
          <w:rFonts w:eastAsia="MS Mincho"/>
        </w:rPr>
      </w:pPr>
      <w:r w:rsidRPr="0095250E">
        <w:t xml:space="preserve">    supportOf16DRB-RedCap-r17                 </w:t>
      </w:r>
      <w:r w:rsidRPr="0095250E">
        <w:rPr>
          <w:color w:val="993366"/>
        </w:rPr>
        <w:t>ENUMERATED</w:t>
      </w:r>
      <w:r w:rsidRPr="0095250E">
        <w:t xml:space="preserve"> {supported}                                      </w:t>
      </w:r>
      <w:r w:rsidRPr="0095250E">
        <w:rPr>
          <w:color w:val="993366"/>
        </w:rPr>
        <w:t>OPTIONAL</w:t>
      </w:r>
    </w:p>
    <w:p w14:paraId="424C7562" w14:textId="77777777" w:rsidR="00F87A7B" w:rsidRPr="0095250E" w:rsidRDefault="00F87A7B" w:rsidP="00F87A7B">
      <w:pPr>
        <w:pStyle w:val="PL"/>
        <w:rPr>
          <w:rFonts w:eastAsia="MS Mincho"/>
        </w:rPr>
      </w:pPr>
      <w:r w:rsidRPr="0095250E">
        <w:rPr>
          <w:rFonts w:eastAsia="MS Mincho"/>
        </w:rPr>
        <w:t>}</w:t>
      </w:r>
    </w:p>
    <w:p w14:paraId="0A3FFC35" w14:textId="77777777" w:rsidR="00F87A7B" w:rsidRPr="0095250E" w:rsidRDefault="00F87A7B" w:rsidP="00F87A7B">
      <w:pPr>
        <w:pStyle w:val="PL"/>
      </w:pPr>
    </w:p>
    <w:p w14:paraId="53BB3B4B" w14:textId="77777777" w:rsidR="00F87A7B" w:rsidRPr="0095250E" w:rsidRDefault="00F87A7B" w:rsidP="00F87A7B">
      <w:pPr>
        <w:pStyle w:val="PL"/>
      </w:pPr>
      <w:bookmarkStart w:id="2244" w:name="_Hlk130562754"/>
      <w:r w:rsidRPr="0095250E">
        <w:t xml:space="preserve">RedCapParameters-v1740::=                 </w:t>
      </w:r>
      <w:r w:rsidRPr="0095250E">
        <w:rPr>
          <w:color w:val="993366"/>
        </w:rPr>
        <w:t>SEQUENCE</w:t>
      </w:r>
      <w:r w:rsidRPr="0095250E">
        <w:t xml:space="preserve"> {</w:t>
      </w:r>
    </w:p>
    <w:p w14:paraId="50DE955F" w14:textId="77777777" w:rsidR="00F87A7B" w:rsidRPr="0095250E" w:rsidRDefault="00F87A7B" w:rsidP="00F87A7B">
      <w:pPr>
        <w:pStyle w:val="PL"/>
      </w:pPr>
      <w:r w:rsidRPr="0095250E">
        <w:t xml:space="preserve">    </w:t>
      </w:r>
      <w:bookmarkStart w:id="2245" w:name="_Hlk130557812"/>
      <w:r w:rsidRPr="0095250E">
        <w:t>ncd-SSB-ForRedCapInitialBWP-SDT</w:t>
      </w:r>
      <w:bookmarkEnd w:id="2245"/>
      <w:r w:rsidRPr="0095250E">
        <w:t xml:space="preserve">-r17       </w:t>
      </w:r>
      <w:r w:rsidRPr="0095250E">
        <w:rPr>
          <w:color w:val="993366"/>
        </w:rPr>
        <w:t>ENUMERATED</w:t>
      </w:r>
      <w:r w:rsidRPr="0095250E">
        <w:t xml:space="preserve"> {supported}                                      </w:t>
      </w:r>
      <w:r w:rsidRPr="0095250E">
        <w:rPr>
          <w:color w:val="993366"/>
        </w:rPr>
        <w:t>OPTIONAL</w:t>
      </w:r>
    </w:p>
    <w:p w14:paraId="06153149" w14:textId="77777777" w:rsidR="00F87A7B" w:rsidRPr="0095250E" w:rsidRDefault="00F87A7B" w:rsidP="00F87A7B">
      <w:pPr>
        <w:pStyle w:val="PL"/>
        <w:rPr>
          <w:rFonts w:eastAsia="MS Mincho"/>
        </w:rPr>
      </w:pPr>
      <w:r w:rsidRPr="0095250E">
        <w:rPr>
          <w:rFonts w:eastAsia="MS Mincho"/>
        </w:rPr>
        <w:t>}</w:t>
      </w:r>
    </w:p>
    <w:bookmarkEnd w:id="2244"/>
    <w:p w14:paraId="761073D7" w14:textId="77777777" w:rsidR="00F87A7B" w:rsidRPr="0095250E" w:rsidRDefault="00F87A7B" w:rsidP="00F87A7B">
      <w:pPr>
        <w:pStyle w:val="PL"/>
      </w:pPr>
    </w:p>
    <w:p w14:paraId="7038F364" w14:textId="77777777" w:rsidR="00F87A7B" w:rsidRPr="0095250E" w:rsidRDefault="00F87A7B" w:rsidP="00F87A7B">
      <w:pPr>
        <w:pStyle w:val="PL"/>
        <w:rPr>
          <w:color w:val="808080"/>
        </w:rPr>
      </w:pPr>
      <w:r w:rsidRPr="0095250E">
        <w:rPr>
          <w:color w:val="808080"/>
        </w:rPr>
        <w:t>-- TAG-REDCAPPARAMETERS-STOP</w:t>
      </w:r>
    </w:p>
    <w:p w14:paraId="53DE3FEF" w14:textId="77777777" w:rsidR="00F87A7B" w:rsidRPr="0095250E" w:rsidRDefault="00F87A7B" w:rsidP="00F87A7B">
      <w:pPr>
        <w:pStyle w:val="PL"/>
        <w:rPr>
          <w:color w:val="808080"/>
        </w:rPr>
      </w:pPr>
      <w:r w:rsidRPr="0095250E">
        <w:rPr>
          <w:color w:val="808080"/>
        </w:rPr>
        <w:t>-- ASN1STOP</w:t>
      </w:r>
    </w:p>
    <w:p w14:paraId="1047905D" w14:textId="77777777" w:rsidR="00F87A7B" w:rsidRPr="0095250E" w:rsidRDefault="00F87A7B" w:rsidP="00F87A7B"/>
    <w:p w14:paraId="2479FFC7" w14:textId="77777777" w:rsidR="00F87A7B" w:rsidRPr="0095250E" w:rsidRDefault="00F87A7B" w:rsidP="00F87A7B">
      <w:pPr>
        <w:pStyle w:val="Heading4"/>
        <w:rPr>
          <w:rFonts w:eastAsia="Malgun Gothic"/>
        </w:rPr>
      </w:pPr>
      <w:bookmarkStart w:id="2246" w:name="_Toc60777475"/>
      <w:bookmarkStart w:id="2247" w:name="_Toc156130717"/>
      <w:r w:rsidRPr="0095250E">
        <w:rPr>
          <w:rFonts w:eastAsia="Malgun Gothic"/>
        </w:rPr>
        <w:t>–</w:t>
      </w:r>
      <w:r w:rsidRPr="0095250E">
        <w:rPr>
          <w:rFonts w:eastAsia="Malgun Gothic"/>
        </w:rPr>
        <w:tab/>
      </w:r>
      <w:r w:rsidRPr="0095250E">
        <w:rPr>
          <w:rFonts w:eastAsia="Malgun Gothic"/>
          <w:i/>
        </w:rPr>
        <w:t>RF-Parameters</w:t>
      </w:r>
      <w:bookmarkEnd w:id="2246"/>
      <w:bookmarkEnd w:id="2247"/>
    </w:p>
    <w:p w14:paraId="77562D69"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is used to convey RF-related capabilities for NR operation.</w:t>
      </w:r>
    </w:p>
    <w:p w14:paraId="40191738" w14:textId="77777777" w:rsidR="00F87A7B" w:rsidRPr="0095250E" w:rsidRDefault="00F87A7B" w:rsidP="00F87A7B">
      <w:pPr>
        <w:pStyle w:val="TH"/>
        <w:rPr>
          <w:rFonts w:eastAsia="Malgun Gothic"/>
        </w:rPr>
      </w:pPr>
      <w:r w:rsidRPr="0095250E">
        <w:rPr>
          <w:rFonts w:eastAsia="Malgun Gothic"/>
          <w:i/>
        </w:rPr>
        <w:t>RF-Parameters</w:t>
      </w:r>
      <w:r w:rsidRPr="0095250E">
        <w:rPr>
          <w:rFonts w:eastAsia="Malgun Gothic"/>
        </w:rPr>
        <w:t xml:space="preserve"> information element</w:t>
      </w:r>
    </w:p>
    <w:p w14:paraId="1D9CA5C6" w14:textId="77777777" w:rsidR="00F87A7B" w:rsidRPr="0095250E" w:rsidRDefault="00F87A7B" w:rsidP="00F87A7B">
      <w:pPr>
        <w:pStyle w:val="PL"/>
        <w:rPr>
          <w:color w:val="808080"/>
        </w:rPr>
      </w:pPr>
      <w:r w:rsidRPr="0095250E">
        <w:rPr>
          <w:color w:val="808080"/>
        </w:rPr>
        <w:t>-- ASN1START</w:t>
      </w:r>
    </w:p>
    <w:p w14:paraId="1D905C06" w14:textId="77777777" w:rsidR="00F87A7B" w:rsidRPr="0095250E" w:rsidRDefault="00F87A7B" w:rsidP="00F87A7B">
      <w:pPr>
        <w:pStyle w:val="PL"/>
        <w:rPr>
          <w:color w:val="808080"/>
        </w:rPr>
      </w:pPr>
      <w:r w:rsidRPr="0095250E">
        <w:rPr>
          <w:color w:val="808080"/>
        </w:rPr>
        <w:t>-- TAG-RF-PARAMETERS-START</w:t>
      </w:r>
    </w:p>
    <w:p w14:paraId="46270368" w14:textId="77777777" w:rsidR="00F87A7B" w:rsidRPr="0095250E" w:rsidRDefault="00F87A7B" w:rsidP="00F87A7B">
      <w:pPr>
        <w:pStyle w:val="PL"/>
      </w:pPr>
    </w:p>
    <w:p w14:paraId="61BA9395" w14:textId="77777777" w:rsidR="00F87A7B" w:rsidRPr="0095250E" w:rsidRDefault="00F87A7B" w:rsidP="00F87A7B">
      <w:pPr>
        <w:pStyle w:val="PL"/>
      </w:pPr>
      <w:r w:rsidRPr="0095250E">
        <w:t xml:space="preserve">RF-Parameters ::=                                   </w:t>
      </w:r>
      <w:r w:rsidRPr="0095250E">
        <w:rPr>
          <w:color w:val="993366"/>
        </w:rPr>
        <w:t>SEQUENCE</w:t>
      </w:r>
      <w:r w:rsidRPr="0095250E">
        <w:t xml:space="preserve"> {</w:t>
      </w:r>
    </w:p>
    <w:p w14:paraId="4DBC9D0F" w14:textId="77777777" w:rsidR="00F87A7B" w:rsidRPr="0095250E" w:rsidRDefault="00F87A7B" w:rsidP="00F87A7B">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57E231CC"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1B9D47C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D7BA57" w14:textId="77777777" w:rsidR="00F87A7B" w:rsidRPr="0095250E" w:rsidRDefault="00F87A7B" w:rsidP="00F87A7B">
      <w:pPr>
        <w:pStyle w:val="PL"/>
      </w:pPr>
      <w:r w:rsidRPr="0095250E">
        <w:t xml:space="preserve">    ...,</w:t>
      </w:r>
    </w:p>
    <w:p w14:paraId="1E149105" w14:textId="77777777" w:rsidR="00F87A7B" w:rsidRPr="0095250E" w:rsidRDefault="00F87A7B" w:rsidP="00F87A7B">
      <w:pPr>
        <w:pStyle w:val="PL"/>
      </w:pPr>
      <w:r w:rsidRPr="0095250E">
        <w:t xml:space="preserve">    [[</w:t>
      </w:r>
    </w:p>
    <w:p w14:paraId="160C3892"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r w:rsidRPr="0095250E">
        <w:t>,</w:t>
      </w:r>
    </w:p>
    <w:p w14:paraId="6DE30504"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p>
    <w:p w14:paraId="39444B56" w14:textId="77777777" w:rsidR="00F87A7B" w:rsidRPr="0095250E" w:rsidRDefault="00F87A7B" w:rsidP="00F87A7B">
      <w:pPr>
        <w:pStyle w:val="PL"/>
      </w:pPr>
      <w:r w:rsidRPr="0095250E">
        <w:t xml:space="preserve">    ]],</w:t>
      </w:r>
    </w:p>
    <w:p w14:paraId="0C0AF6D7" w14:textId="77777777" w:rsidR="00F87A7B" w:rsidRPr="0095250E" w:rsidRDefault="00F87A7B" w:rsidP="00F87A7B">
      <w:pPr>
        <w:pStyle w:val="PL"/>
      </w:pPr>
      <w:r w:rsidRPr="0095250E">
        <w:t xml:space="preserve">    [[</w:t>
      </w:r>
    </w:p>
    <w:p w14:paraId="1BAC4C5B"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3BFA0604" w14:textId="77777777" w:rsidR="00F87A7B" w:rsidRPr="0095250E" w:rsidRDefault="00F87A7B" w:rsidP="00F87A7B">
      <w:pPr>
        <w:pStyle w:val="PL"/>
      </w:pPr>
      <w:r w:rsidRPr="0095250E">
        <w:t xml:space="preserve">    ]],</w:t>
      </w:r>
    </w:p>
    <w:p w14:paraId="01C5A1D2" w14:textId="77777777" w:rsidR="00F87A7B" w:rsidRPr="0095250E" w:rsidRDefault="00F87A7B" w:rsidP="00F87A7B">
      <w:pPr>
        <w:pStyle w:val="PL"/>
      </w:pPr>
      <w:r w:rsidRPr="0095250E">
        <w:t xml:space="preserve">    [[</w:t>
      </w:r>
    </w:p>
    <w:p w14:paraId="15DDAB04"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p>
    <w:p w14:paraId="73F674FF" w14:textId="77777777" w:rsidR="00F87A7B" w:rsidRPr="0095250E" w:rsidRDefault="00F87A7B" w:rsidP="00F87A7B">
      <w:pPr>
        <w:pStyle w:val="PL"/>
      </w:pPr>
      <w:r w:rsidRPr="0095250E">
        <w:t xml:space="preserve">    ]],</w:t>
      </w:r>
    </w:p>
    <w:p w14:paraId="50F3427D" w14:textId="77777777" w:rsidR="00F87A7B" w:rsidRPr="0095250E" w:rsidRDefault="00F87A7B" w:rsidP="00F87A7B">
      <w:pPr>
        <w:pStyle w:val="PL"/>
      </w:pPr>
      <w:r w:rsidRPr="0095250E">
        <w:t xml:space="preserve">    [[</w:t>
      </w:r>
    </w:p>
    <w:p w14:paraId="1F4A85F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0901EBF6" w14:textId="77777777" w:rsidR="00F87A7B" w:rsidRPr="0095250E" w:rsidRDefault="00F87A7B" w:rsidP="00F87A7B">
      <w:pPr>
        <w:pStyle w:val="PL"/>
      </w:pPr>
      <w:r w:rsidRPr="0095250E">
        <w:t xml:space="preserve">    supportedBandCombinationListSidelinkEUTRA-NR-r16    BandCombinationListSidelinkEUTRA-NR-r16     </w:t>
      </w:r>
      <w:r w:rsidRPr="0095250E">
        <w:rPr>
          <w:color w:val="993366"/>
        </w:rPr>
        <w:t>OPTIONAL</w:t>
      </w:r>
      <w:r w:rsidRPr="0095250E">
        <w:t>,</w:t>
      </w:r>
    </w:p>
    <w:p w14:paraId="29C5FBAF"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2B552EB5" w14:textId="77777777" w:rsidR="00F87A7B" w:rsidRPr="0095250E" w:rsidRDefault="00F87A7B" w:rsidP="00F87A7B">
      <w:pPr>
        <w:pStyle w:val="PL"/>
      </w:pPr>
      <w:r w:rsidRPr="0095250E">
        <w:t xml:space="preserve">    ]],</w:t>
      </w:r>
    </w:p>
    <w:p w14:paraId="7DEDB030" w14:textId="77777777" w:rsidR="00F87A7B" w:rsidRPr="0095250E" w:rsidRDefault="00F87A7B" w:rsidP="00F87A7B">
      <w:pPr>
        <w:pStyle w:val="PL"/>
      </w:pPr>
      <w:r w:rsidRPr="0095250E">
        <w:t xml:space="preserve">    [[</w:t>
      </w:r>
    </w:p>
    <w:p w14:paraId="228D2ADC"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1CB1F27F" w14:textId="77777777" w:rsidR="00F87A7B" w:rsidRPr="0095250E" w:rsidRDefault="00F87A7B" w:rsidP="00F87A7B">
      <w:pPr>
        <w:pStyle w:val="PL"/>
      </w:pPr>
      <w:r w:rsidRPr="0095250E">
        <w:t xml:space="preserve">    supportedBandCombinationListSidelinkEUTRA-NR-v1630  BandCombinationListSidelinkEUTRA-NR-v1630   </w:t>
      </w:r>
      <w:r w:rsidRPr="0095250E">
        <w:rPr>
          <w:color w:val="993366"/>
        </w:rPr>
        <w:t>OPTIONAL</w:t>
      </w:r>
      <w:r w:rsidRPr="0095250E">
        <w:t>,</w:t>
      </w:r>
    </w:p>
    <w:p w14:paraId="71B0AAEE"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219A6087" w14:textId="77777777" w:rsidR="00F87A7B" w:rsidRPr="0095250E" w:rsidRDefault="00F87A7B" w:rsidP="00F87A7B">
      <w:pPr>
        <w:pStyle w:val="PL"/>
      </w:pPr>
      <w:r w:rsidRPr="0095250E">
        <w:t xml:space="preserve">    ]],</w:t>
      </w:r>
    </w:p>
    <w:p w14:paraId="3A75DC75" w14:textId="77777777" w:rsidR="00F87A7B" w:rsidRPr="0095250E" w:rsidRDefault="00F87A7B" w:rsidP="00F87A7B">
      <w:pPr>
        <w:pStyle w:val="PL"/>
      </w:pPr>
      <w:r w:rsidRPr="0095250E">
        <w:t xml:space="preserve">    [[</w:t>
      </w:r>
    </w:p>
    <w:p w14:paraId="56973DE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032FD3F8"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5CE371E9" w14:textId="77777777" w:rsidR="00F87A7B" w:rsidRPr="0095250E" w:rsidRDefault="00F87A7B" w:rsidP="00F87A7B">
      <w:pPr>
        <w:pStyle w:val="PL"/>
      </w:pPr>
      <w:r w:rsidRPr="0095250E">
        <w:t xml:space="preserve">    ]],</w:t>
      </w:r>
    </w:p>
    <w:p w14:paraId="1C95E6EB" w14:textId="77777777" w:rsidR="00F87A7B" w:rsidRPr="0095250E" w:rsidRDefault="00F87A7B" w:rsidP="00F87A7B">
      <w:pPr>
        <w:pStyle w:val="PL"/>
      </w:pPr>
      <w:r w:rsidRPr="0095250E">
        <w:t xml:space="preserve">    [[</w:t>
      </w:r>
    </w:p>
    <w:p w14:paraId="3DC885BC" w14:textId="77777777" w:rsidR="00F87A7B" w:rsidRPr="0095250E" w:rsidRDefault="00F87A7B" w:rsidP="00F87A7B">
      <w:pPr>
        <w:pStyle w:val="PL"/>
      </w:pPr>
      <w:r w:rsidRPr="0095250E">
        <w:t xml:space="preserve">    supportedBandCombinationList-v1650                  BandCombinationList-v1650                   </w:t>
      </w:r>
      <w:r w:rsidRPr="0095250E">
        <w:rPr>
          <w:color w:val="993366"/>
        </w:rPr>
        <w:t>OPTIONAL</w:t>
      </w:r>
      <w:r w:rsidRPr="0095250E">
        <w:t>,</w:t>
      </w:r>
    </w:p>
    <w:p w14:paraId="50BF5842" w14:textId="77777777" w:rsidR="00F87A7B" w:rsidRPr="0095250E" w:rsidRDefault="00F87A7B" w:rsidP="00F87A7B">
      <w:pPr>
        <w:pStyle w:val="PL"/>
      </w:pPr>
      <w:r w:rsidRPr="0095250E">
        <w:t xml:space="preserve">    supportedBandCombinationList-UplinkTxSwitch-v1650   BandCombinationList-UplinkTxSwitch-v1650    </w:t>
      </w:r>
      <w:r w:rsidRPr="0095250E">
        <w:rPr>
          <w:color w:val="993366"/>
        </w:rPr>
        <w:t>OPTIONAL</w:t>
      </w:r>
    </w:p>
    <w:p w14:paraId="57A9C972" w14:textId="77777777" w:rsidR="00F87A7B" w:rsidRPr="0095250E" w:rsidRDefault="00F87A7B" w:rsidP="00F87A7B">
      <w:pPr>
        <w:pStyle w:val="PL"/>
      </w:pPr>
      <w:r w:rsidRPr="0095250E">
        <w:t xml:space="preserve">    ]],</w:t>
      </w:r>
    </w:p>
    <w:p w14:paraId="27A202B7" w14:textId="77777777" w:rsidR="00F87A7B" w:rsidRPr="0095250E" w:rsidRDefault="00F87A7B" w:rsidP="00F87A7B">
      <w:pPr>
        <w:pStyle w:val="PL"/>
      </w:pPr>
      <w:r w:rsidRPr="0095250E">
        <w:t xml:space="preserve">    [[</w:t>
      </w:r>
    </w:p>
    <w:p w14:paraId="0D4EFA54" w14:textId="77777777" w:rsidR="00F87A7B" w:rsidRPr="0095250E" w:rsidRDefault="00F87A7B" w:rsidP="00F87A7B">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29E625CF" w14:textId="77777777" w:rsidR="00F87A7B" w:rsidRPr="0095250E" w:rsidRDefault="00F87A7B" w:rsidP="00F87A7B">
      <w:pPr>
        <w:pStyle w:val="PL"/>
      </w:pPr>
      <w:r w:rsidRPr="0095250E">
        <w:t xml:space="preserve">    ]],</w:t>
      </w:r>
    </w:p>
    <w:p w14:paraId="7D454000" w14:textId="77777777" w:rsidR="00F87A7B" w:rsidRPr="0095250E" w:rsidRDefault="00F87A7B" w:rsidP="00F87A7B">
      <w:pPr>
        <w:pStyle w:val="PL"/>
      </w:pPr>
      <w:r w:rsidRPr="0095250E">
        <w:t xml:space="preserve">    [[</w:t>
      </w:r>
    </w:p>
    <w:p w14:paraId="64B53CFA"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17F14220" w14:textId="77777777" w:rsidR="00F87A7B" w:rsidRPr="0095250E" w:rsidRDefault="00F87A7B" w:rsidP="00F87A7B">
      <w:pPr>
        <w:pStyle w:val="PL"/>
      </w:pPr>
      <w:r w:rsidRPr="0095250E">
        <w:t xml:space="preserve">    ]],</w:t>
      </w:r>
    </w:p>
    <w:p w14:paraId="1D829068" w14:textId="77777777" w:rsidR="00F87A7B" w:rsidRPr="0095250E" w:rsidRDefault="00F87A7B" w:rsidP="00F87A7B">
      <w:pPr>
        <w:pStyle w:val="PL"/>
      </w:pPr>
      <w:r w:rsidRPr="0095250E">
        <w:t xml:space="preserve">    [[</w:t>
      </w:r>
    </w:p>
    <w:p w14:paraId="34EAA3E6" w14:textId="77777777" w:rsidR="00F87A7B" w:rsidRPr="0095250E" w:rsidRDefault="00F87A7B" w:rsidP="00F87A7B">
      <w:pPr>
        <w:pStyle w:val="PL"/>
      </w:pPr>
      <w:r w:rsidRPr="0095250E">
        <w:t xml:space="preserve">    supportedBandCombinationList-v1680                  BandCombinationList-v1680                   </w:t>
      </w:r>
      <w:r w:rsidRPr="0095250E">
        <w:rPr>
          <w:color w:val="993366"/>
        </w:rPr>
        <w:t>OPTIONAL</w:t>
      </w:r>
    </w:p>
    <w:p w14:paraId="289E7849" w14:textId="77777777" w:rsidR="00F87A7B" w:rsidRPr="0095250E" w:rsidRDefault="00F87A7B" w:rsidP="00F87A7B">
      <w:pPr>
        <w:pStyle w:val="PL"/>
      </w:pPr>
      <w:r w:rsidRPr="0095250E">
        <w:t xml:space="preserve">    ]],</w:t>
      </w:r>
    </w:p>
    <w:p w14:paraId="6279582B" w14:textId="77777777" w:rsidR="00F87A7B" w:rsidRPr="0095250E" w:rsidRDefault="00F87A7B" w:rsidP="00F87A7B">
      <w:pPr>
        <w:pStyle w:val="PL"/>
      </w:pPr>
      <w:r w:rsidRPr="0095250E">
        <w:t xml:space="preserve">    [[</w:t>
      </w:r>
    </w:p>
    <w:p w14:paraId="643846AE" w14:textId="77777777" w:rsidR="00F87A7B" w:rsidRPr="0095250E" w:rsidRDefault="00F87A7B" w:rsidP="00F87A7B">
      <w:pPr>
        <w:pStyle w:val="PL"/>
      </w:pPr>
      <w:r w:rsidRPr="0095250E">
        <w:t xml:space="preserve">    supportedBandCombinationList-v1690                  BandCombinationList-v1690                   </w:t>
      </w:r>
      <w:r w:rsidRPr="0095250E">
        <w:rPr>
          <w:color w:val="993366"/>
        </w:rPr>
        <w:t>OPTIONAL</w:t>
      </w:r>
      <w:r w:rsidRPr="0095250E">
        <w:t>,</w:t>
      </w:r>
    </w:p>
    <w:p w14:paraId="5DFC71FA" w14:textId="77777777" w:rsidR="00F87A7B" w:rsidRPr="0095250E" w:rsidRDefault="00F87A7B" w:rsidP="00F87A7B">
      <w:pPr>
        <w:pStyle w:val="PL"/>
      </w:pPr>
      <w:r w:rsidRPr="0095250E">
        <w:t xml:space="preserve">    supportedBandCombinationList-UplinkTxSwitch-v1690   BandCombinationList-UplinkTxSwitch-v1690    </w:t>
      </w:r>
      <w:r w:rsidRPr="0095250E">
        <w:rPr>
          <w:color w:val="993366"/>
        </w:rPr>
        <w:t>OPTIONAL</w:t>
      </w:r>
    </w:p>
    <w:p w14:paraId="38AD6BD2" w14:textId="77777777" w:rsidR="00F87A7B" w:rsidRPr="0095250E" w:rsidRDefault="00F87A7B" w:rsidP="00F87A7B">
      <w:pPr>
        <w:pStyle w:val="PL"/>
      </w:pPr>
      <w:r w:rsidRPr="0095250E">
        <w:t xml:space="preserve">    ]],</w:t>
      </w:r>
    </w:p>
    <w:p w14:paraId="700E359F" w14:textId="77777777" w:rsidR="00F87A7B" w:rsidRPr="0095250E" w:rsidRDefault="00F87A7B" w:rsidP="00F87A7B">
      <w:pPr>
        <w:pStyle w:val="PL"/>
      </w:pPr>
      <w:r w:rsidRPr="0095250E">
        <w:t xml:space="preserve">    [[</w:t>
      </w:r>
    </w:p>
    <w:p w14:paraId="6C2C08E6"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705E4E5F"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r w:rsidRPr="0095250E">
        <w:t>,</w:t>
      </w:r>
    </w:p>
    <w:p w14:paraId="6CF18539" w14:textId="77777777" w:rsidR="00F87A7B" w:rsidRPr="0095250E" w:rsidRDefault="00F87A7B" w:rsidP="00F87A7B">
      <w:pPr>
        <w:pStyle w:val="PL"/>
        <w:rPr>
          <w:color w:val="808080"/>
        </w:rPr>
      </w:pPr>
      <w:r w:rsidRPr="0095250E">
        <w:t xml:space="preserve">    supportedBandCombinationListSL-RelayDiscovery-r17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0890DF82" w14:textId="77777777" w:rsidR="00F87A7B" w:rsidRPr="0095250E" w:rsidRDefault="00F87A7B" w:rsidP="00F87A7B">
      <w:pPr>
        <w:pStyle w:val="PL"/>
        <w:rPr>
          <w:color w:val="808080"/>
        </w:rPr>
      </w:pPr>
      <w:r w:rsidRPr="0095250E">
        <w:t xml:space="preserve">    supportedBandCombinationListSL-NonRelayDiscovery-r17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38DB452F" w14:textId="77777777" w:rsidR="00F87A7B" w:rsidRPr="0095250E" w:rsidRDefault="00F87A7B" w:rsidP="00F87A7B">
      <w:pPr>
        <w:pStyle w:val="PL"/>
      </w:pPr>
      <w:r w:rsidRPr="0095250E">
        <w:t xml:space="preserve">    supportedBandCombinationListSidelinkEUTRA-NR-v1710  BandCombinationListSidelinkEUTRA-NR-v1710   </w:t>
      </w:r>
      <w:r w:rsidRPr="0095250E">
        <w:rPr>
          <w:color w:val="993366"/>
        </w:rPr>
        <w:t>OPTIONAL</w:t>
      </w:r>
      <w:r w:rsidRPr="0095250E">
        <w:t>,</w:t>
      </w:r>
    </w:p>
    <w:p w14:paraId="4EF9F670" w14:textId="77777777" w:rsidR="00F87A7B" w:rsidRPr="0095250E" w:rsidRDefault="00F87A7B" w:rsidP="00F87A7B">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Pr="0095250E">
        <w:t>,</w:t>
      </w:r>
    </w:p>
    <w:p w14:paraId="667002C6" w14:textId="77777777" w:rsidR="00F87A7B" w:rsidRPr="0095250E" w:rsidRDefault="00F87A7B" w:rsidP="00F87A7B">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22748D5" w14:textId="77777777" w:rsidR="00F87A7B" w:rsidRPr="0095250E" w:rsidRDefault="00F87A7B" w:rsidP="00F87A7B">
      <w:pPr>
        <w:pStyle w:val="PL"/>
      </w:pPr>
      <w:r w:rsidRPr="0095250E">
        <w:t xml:space="preserve">    ]],</w:t>
      </w:r>
    </w:p>
    <w:p w14:paraId="68220A96" w14:textId="77777777" w:rsidR="00F87A7B" w:rsidRPr="0095250E" w:rsidRDefault="00F87A7B" w:rsidP="00F87A7B">
      <w:pPr>
        <w:pStyle w:val="PL"/>
      </w:pPr>
      <w:r w:rsidRPr="0095250E">
        <w:t xml:space="preserve">    [[</w:t>
      </w:r>
    </w:p>
    <w:p w14:paraId="7CFD1C64"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15372ADB"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0073D739" w14:textId="77777777" w:rsidR="00F87A7B" w:rsidRPr="0095250E" w:rsidRDefault="00F87A7B" w:rsidP="00F87A7B">
      <w:pPr>
        <w:pStyle w:val="PL"/>
      </w:pPr>
      <w:r w:rsidRPr="0095250E">
        <w:t xml:space="preserve">    ]],</w:t>
      </w:r>
    </w:p>
    <w:p w14:paraId="77145A01" w14:textId="77777777" w:rsidR="00F87A7B" w:rsidRPr="0095250E" w:rsidRDefault="00F87A7B" w:rsidP="00F87A7B">
      <w:pPr>
        <w:pStyle w:val="PL"/>
      </w:pPr>
      <w:r w:rsidRPr="0095250E">
        <w:t xml:space="preserve">    [[</w:t>
      </w:r>
    </w:p>
    <w:p w14:paraId="62CDD053"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0CBDDE3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r w:rsidRPr="0095250E">
        <w:t>,</w:t>
      </w:r>
    </w:p>
    <w:p w14:paraId="6B01AFB3" w14:textId="77777777" w:rsidR="00F87A7B" w:rsidRPr="0095250E" w:rsidRDefault="00F87A7B" w:rsidP="00F87A7B">
      <w:pPr>
        <w:pStyle w:val="PL"/>
      </w:pPr>
      <w:r w:rsidRPr="0095250E">
        <w:t xml:space="preserve">    supportedBandCombinationListSL-RelayDiscovery-v1730 BandCombinationListSL-Discovery-r17         </w:t>
      </w:r>
      <w:r w:rsidRPr="0095250E">
        <w:rPr>
          <w:color w:val="993366"/>
        </w:rPr>
        <w:t>OPTIONAL</w:t>
      </w:r>
      <w:r w:rsidRPr="0095250E">
        <w:t>,</w:t>
      </w:r>
    </w:p>
    <w:p w14:paraId="3ABE652E" w14:textId="77777777" w:rsidR="00F87A7B" w:rsidRPr="0095250E" w:rsidRDefault="00F87A7B" w:rsidP="00F87A7B">
      <w:pPr>
        <w:pStyle w:val="PL"/>
      </w:pPr>
      <w:r w:rsidRPr="0095250E">
        <w:t xml:space="preserve">    supportedBandCombinationListSL-NonRelayDiscovery-v1730 BandCombinationListSL-Discovery-r17      </w:t>
      </w:r>
      <w:r w:rsidRPr="0095250E">
        <w:rPr>
          <w:color w:val="993366"/>
        </w:rPr>
        <w:t>OPTIONAL</w:t>
      </w:r>
    </w:p>
    <w:p w14:paraId="353C78FE" w14:textId="77777777" w:rsidR="00F87A7B" w:rsidRPr="0095250E" w:rsidRDefault="00F87A7B" w:rsidP="00F87A7B">
      <w:pPr>
        <w:pStyle w:val="PL"/>
      </w:pPr>
      <w:r w:rsidRPr="0095250E">
        <w:t xml:space="preserve">    ]],</w:t>
      </w:r>
    </w:p>
    <w:p w14:paraId="6BFA7599" w14:textId="77777777" w:rsidR="00F87A7B" w:rsidRPr="0095250E" w:rsidRDefault="00F87A7B" w:rsidP="00F87A7B">
      <w:pPr>
        <w:pStyle w:val="PL"/>
      </w:pPr>
      <w:r w:rsidRPr="0095250E">
        <w:t xml:space="preserve">    [[</w:t>
      </w:r>
    </w:p>
    <w:p w14:paraId="027E59CF"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44480AFA"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1AD9FC2E" w14:textId="77777777" w:rsidR="00F87A7B" w:rsidRPr="0095250E" w:rsidRDefault="00F87A7B" w:rsidP="00F87A7B">
      <w:pPr>
        <w:pStyle w:val="PL"/>
      </w:pPr>
      <w:r w:rsidRPr="0095250E">
        <w:t xml:space="preserve">    ]],</w:t>
      </w:r>
    </w:p>
    <w:p w14:paraId="37AC35A5" w14:textId="77777777" w:rsidR="00F87A7B" w:rsidRPr="0095250E" w:rsidRDefault="00F87A7B" w:rsidP="00F87A7B">
      <w:pPr>
        <w:pStyle w:val="PL"/>
      </w:pPr>
      <w:r w:rsidRPr="0095250E">
        <w:t xml:space="preserve">    [[</w:t>
      </w:r>
    </w:p>
    <w:p w14:paraId="6492D8F9" w14:textId="77777777" w:rsidR="00F87A7B" w:rsidRPr="0095250E" w:rsidRDefault="00F87A7B" w:rsidP="00F87A7B">
      <w:pPr>
        <w:pStyle w:val="PL"/>
      </w:pPr>
      <w:r w:rsidRPr="0095250E">
        <w:t xml:space="preserve">    supportedBandCombinationList-v1760                  BandCombinationList-v1760                   </w:t>
      </w:r>
      <w:r w:rsidRPr="0095250E">
        <w:rPr>
          <w:color w:val="993366"/>
        </w:rPr>
        <w:t>OPTIONAL</w:t>
      </w:r>
      <w:r w:rsidRPr="0095250E">
        <w:t>,</w:t>
      </w:r>
    </w:p>
    <w:p w14:paraId="709AC715" w14:textId="77777777" w:rsidR="00F87A7B" w:rsidRPr="0095250E" w:rsidRDefault="00F87A7B" w:rsidP="00F87A7B">
      <w:pPr>
        <w:pStyle w:val="PL"/>
      </w:pPr>
      <w:r w:rsidRPr="0095250E">
        <w:t xml:space="preserve">    supportedBandCombinationList-UplinkTxSwitch-v1760   BandCombinationList-UplinkTxSwitch-v1760    </w:t>
      </w:r>
      <w:r w:rsidRPr="0095250E">
        <w:rPr>
          <w:color w:val="993366"/>
        </w:rPr>
        <w:t>OPTIONAL</w:t>
      </w:r>
    </w:p>
    <w:p w14:paraId="7CD46FC7" w14:textId="77777777" w:rsidR="00F87A7B" w:rsidRPr="0095250E" w:rsidRDefault="00F87A7B" w:rsidP="00F87A7B">
      <w:pPr>
        <w:pStyle w:val="PL"/>
      </w:pPr>
      <w:r w:rsidRPr="0095250E">
        <w:t xml:space="preserve">    ]],</w:t>
      </w:r>
    </w:p>
    <w:p w14:paraId="7CD12EEF" w14:textId="77777777" w:rsidR="00F87A7B" w:rsidRPr="0095250E" w:rsidRDefault="00F87A7B" w:rsidP="00F87A7B">
      <w:pPr>
        <w:pStyle w:val="PL"/>
      </w:pPr>
      <w:r w:rsidRPr="0095250E">
        <w:t xml:space="preserve">    [[</w:t>
      </w:r>
    </w:p>
    <w:p w14:paraId="00027A98"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7A25BEC1"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513F265" w14:textId="77777777" w:rsidR="00F87A7B" w:rsidRPr="0095250E" w:rsidRDefault="00F87A7B" w:rsidP="00F87A7B">
      <w:pPr>
        <w:pStyle w:val="PL"/>
      </w:pPr>
      <w:r w:rsidRPr="0095250E">
        <w:t xml:space="preserve">    ]],</w:t>
      </w:r>
    </w:p>
    <w:p w14:paraId="3946CCE8" w14:textId="77777777" w:rsidR="00F87A7B" w:rsidRPr="0095250E" w:rsidRDefault="00F87A7B" w:rsidP="00F87A7B">
      <w:pPr>
        <w:pStyle w:val="PL"/>
      </w:pPr>
      <w:r w:rsidRPr="0095250E">
        <w:t xml:space="preserve">    [[</w:t>
      </w:r>
    </w:p>
    <w:p w14:paraId="6C2FAD4E"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7C187F0C" w14:textId="77777777" w:rsidR="00F87A7B" w:rsidRPr="0095250E" w:rsidRDefault="00F87A7B" w:rsidP="00F87A7B">
      <w:pPr>
        <w:pStyle w:val="PL"/>
      </w:pPr>
      <w:r w:rsidRPr="0095250E">
        <w:t xml:space="preserve">    supportedBandCombinationList-UplinkTxSwitch-v1800   BandCombinationList-UplinkTxSwitch-v1800    </w:t>
      </w:r>
      <w:r w:rsidRPr="0095250E">
        <w:rPr>
          <w:color w:val="993366"/>
        </w:rPr>
        <w:t>OPTIONAL</w:t>
      </w:r>
      <w:r w:rsidRPr="0095250E">
        <w:t>,</w:t>
      </w:r>
    </w:p>
    <w:p w14:paraId="52CED6FC" w14:textId="77777777" w:rsidR="00F87A7B" w:rsidRPr="0095250E" w:rsidRDefault="00F87A7B" w:rsidP="00F87A7B">
      <w:pPr>
        <w:pStyle w:val="PL"/>
      </w:pPr>
      <w:r w:rsidRPr="0095250E">
        <w:t xml:space="preserve">    supportedBandCombinationListSL-U2U-Relay-r18        </w:t>
      </w:r>
      <w:r w:rsidRPr="0095250E">
        <w:rPr>
          <w:color w:val="993366"/>
        </w:rPr>
        <w:t>SEQUENCE</w:t>
      </w:r>
      <w:r w:rsidRPr="0095250E">
        <w:t xml:space="preserve"> {</w:t>
      </w:r>
    </w:p>
    <w:p w14:paraId="641A637A" w14:textId="77777777" w:rsidR="00F87A7B" w:rsidRPr="0095250E" w:rsidRDefault="00F87A7B" w:rsidP="00F87A7B">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636728AB" w14:textId="77777777" w:rsidR="00F87A7B" w:rsidRPr="0095250E" w:rsidRDefault="00F87A7B" w:rsidP="00F87A7B">
      <w:pPr>
        <w:pStyle w:val="PL"/>
        <w:rPr>
          <w:color w:val="808080"/>
        </w:rPr>
      </w:pPr>
      <w:r w:rsidRPr="0095250E">
        <w:t xml:space="preserve">                                                                                        </w:t>
      </w:r>
      <w:r w:rsidRPr="0095250E">
        <w:rPr>
          <w:rFonts w:eastAsia="Malgun Gothic"/>
        </w:rPr>
        <w:t xml:space="preserve">           </w:t>
      </w:r>
      <w:r w:rsidRPr="0095250E">
        <w:rPr>
          <w:rFonts w:eastAsia="Malgun Gothic"/>
          <w:color w:val="808080"/>
        </w:rPr>
        <w:t xml:space="preserve">-- </w:t>
      </w:r>
      <w:r w:rsidRPr="0095250E">
        <w:rPr>
          <w:color w:val="808080"/>
        </w:rPr>
        <w:t>BandCombinationListSidelinkNR-r16</w:t>
      </w:r>
    </w:p>
    <w:p w14:paraId="079010CD" w14:textId="77777777" w:rsidR="00F87A7B" w:rsidRPr="0095250E" w:rsidRDefault="00F87A7B" w:rsidP="00F87A7B">
      <w:pPr>
        <w:pStyle w:val="PL"/>
      </w:pPr>
      <w:r w:rsidRPr="0095250E">
        <w:t xml:space="preserve">        supportedBandCombinationListSL-U2U-DiscoveryExt BandCombinationListSL-Discovery-r17         </w:t>
      </w:r>
      <w:r w:rsidRPr="0095250E">
        <w:rPr>
          <w:color w:val="993366"/>
        </w:rPr>
        <w:t>OPTIONAL</w:t>
      </w:r>
    </w:p>
    <w:p w14:paraId="0D7D2BCF" w14:textId="0BF6A63D" w:rsidR="00F31C17" w:rsidRPr="0095250E" w:rsidRDefault="00F87A7B" w:rsidP="00F87A7B">
      <w:pPr>
        <w:pStyle w:val="PL"/>
      </w:pPr>
      <w:r w:rsidRPr="0095250E">
        <w:t xml:space="preserve">    }                                                                                               </w:t>
      </w:r>
      <w:r w:rsidRPr="0095250E">
        <w:rPr>
          <w:color w:val="993366"/>
        </w:rPr>
        <w:t>OPTIONAL</w:t>
      </w:r>
    </w:p>
    <w:p w14:paraId="26589B60" w14:textId="77777777" w:rsidR="00F87A7B" w:rsidRPr="0095250E" w:rsidRDefault="00F87A7B" w:rsidP="00F87A7B">
      <w:pPr>
        <w:pStyle w:val="PL"/>
      </w:pPr>
      <w:r w:rsidRPr="0095250E">
        <w:t xml:space="preserve">    ]]</w:t>
      </w:r>
    </w:p>
    <w:p w14:paraId="304D7D8E" w14:textId="77777777" w:rsidR="00F87A7B" w:rsidRPr="0095250E" w:rsidRDefault="00F87A7B" w:rsidP="00F87A7B">
      <w:pPr>
        <w:pStyle w:val="PL"/>
      </w:pPr>
      <w:r w:rsidRPr="0095250E">
        <w:t>}</w:t>
      </w:r>
    </w:p>
    <w:p w14:paraId="27D67599" w14:textId="77777777" w:rsidR="00F87A7B" w:rsidRPr="0095250E" w:rsidRDefault="00F87A7B" w:rsidP="00F87A7B">
      <w:pPr>
        <w:pStyle w:val="PL"/>
      </w:pPr>
    </w:p>
    <w:p w14:paraId="696A2D38" w14:textId="77777777" w:rsidR="00F87A7B" w:rsidRPr="0095250E" w:rsidRDefault="00F87A7B" w:rsidP="00F87A7B">
      <w:pPr>
        <w:pStyle w:val="PL"/>
      </w:pPr>
      <w:r w:rsidRPr="0095250E">
        <w:t xml:space="preserve">RF-Parameters-v15g0 ::=                   </w:t>
      </w:r>
      <w:r w:rsidRPr="0095250E">
        <w:rPr>
          <w:color w:val="993366"/>
        </w:rPr>
        <w:t>SEQUENCE</w:t>
      </w:r>
      <w:r w:rsidRPr="0095250E">
        <w:t xml:space="preserve"> {</w:t>
      </w:r>
    </w:p>
    <w:p w14:paraId="2955B7DA"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p>
    <w:p w14:paraId="587AFF5C" w14:textId="77777777" w:rsidR="00F87A7B" w:rsidRPr="0095250E" w:rsidRDefault="00F87A7B" w:rsidP="00F87A7B">
      <w:pPr>
        <w:pStyle w:val="PL"/>
      </w:pPr>
      <w:r w:rsidRPr="0095250E">
        <w:t>}</w:t>
      </w:r>
    </w:p>
    <w:p w14:paraId="01A34C1C" w14:textId="77777777" w:rsidR="00F87A7B" w:rsidRPr="0095250E" w:rsidRDefault="00F87A7B" w:rsidP="00F87A7B">
      <w:pPr>
        <w:pStyle w:val="PL"/>
      </w:pPr>
    </w:p>
    <w:p w14:paraId="70AB7FEC" w14:textId="77777777" w:rsidR="00F87A7B" w:rsidRPr="0095250E" w:rsidRDefault="00F87A7B" w:rsidP="00F87A7B">
      <w:pPr>
        <w:pStyle w:val="PL"/>
      </w:pPr>
      <w:r w:rsidRPr="0095250E">
        <w:t xml:space="preserve">RF-Parameters-v16a0 ::=                            </w:t>
      </w:r>
      <w:r w:rsidRPr="0095250E">
        <w:rPr>
          <w:color w:val="993366"/>
        </w:rPr>
        <w:t>SEQUENCE</w:t>
      </w:r>
      <w:r w:rsidRPr="0095250E">
        <w:t xml:space="preserve"> {</w:t>
      </w:r>
    </w:p>
    <w:p w14:paraId="7E5771F3" w14:textId="77777777" w:rsidR="00F87A7B" w:rsidRPr="0095250E" w:rsidRDefault="00F87A7B" w:rsidP="00F87A7B">
      <w:pPr>
        <w:pStyle w:val="PL"/>
      </w:pPr>
      <w:r w:rsidRPr="0095250E">
        <w:t xml:space="preserve">    supportedBandCombinationList-v16a0                 BandCombinationList-v16a0                    </w:t>
      </w:r>
      <w:r w:rsidRPr="0095250E">
        <w:rPr>
          <w:color w:val="993366"/>
        </w:rPr>
        <w:t>OPTIONAL</w:t>
      </w:r>
      <w:r w:rsidRPr="0095250E">
        <w:t>,</w:t>
      </w:r>
    </w:p>
    <w:p w14:paraId="7BBB6E56" w14:textId="77777777" w:rsidR="00F87A7B" w:rsidRPr="0095250E" w:rsidRDefault="00F87A7B" w:rsidP="00F87A7B">
      <w:pPr>
        <w:pStyle w:val="PL"/>
      </w:pPr>
      <w:r w:rsidRPr="0095250E">
        <w:t xml:space="preserve">    supportedBandCombinationList-UplinkTxSwitch-v16a0  BandCombinationList-UplinkTxSwitch-v16a0     </w:t>
      </w:r>
      <w:r w:rsidRPr="0095250E">
        <w:rPr>
          <w:color w:val="993366"/>
        </w:rPr>
        <w:t>OPTIONAL</w:t>
      </w:r>
    </w:p>
    <w:p w14:paraId="6084CB35" w14:textId="77777777" w:rsidR="00F87A7B" w:rsidRPr="0095250E" w:rsidRDefault="00F87A7B" w:rsidP="00F87A7B">
      <w:pPr>
        <w:pStyle w:val="PL"/>
      </w:pPr>
      <w:r w:rsidRPr="0095250E">
        <w:t>}</w:t>
      </w:r>
    </w:p>
    <w:p w14:paraId="617494BB" w14:textId="77777777" w:rsidR="00F87A7B" w:rsidRPr="0095250E" w:rsidRDefault="00F87A7B" w:rsidP="00F87A7B">
      <w:pPr>
        <w:pStyle w:val="PL"/>
      </w:pPr>
    </w:p>
    <w:p w14:paraId="507ABA07" w14:textId="77777777" w:rsidR="00F87A7B" w:rsidRPr="0095250E" w:rsidRDefault="00F87A7B" w:rsidP="00F87A7B">
      <w:pPr>
        <w:pStyle w:val="PL"/>
      </w:pPr>
      <w:r w:rsidRPr="0095250E">
        <w:t xml:space="preserve">RF-Parameters-v16c0 ::=                            </w:t>
      </w:r>
      <w:r w:rsidRPr="0095250E">
        <w:rPr>
          <w:color w:val="993366"/>
        </w:rPr>
        <w:t>SEQUENCE</w:t>
      </w:r>
      <w:r w:rsidRPr="0095250E">
        <w:t xml:space="preserve"> {</w:t>
      </w:r>
    </w:p>
    <w:p w14:paraId="0F3F6E32" w14:textId="77777777" w:rsidR="00F87A7B" w:rsidRPr="0095250E" w:rsidRDefault="00F87A7B" w:rsidP="00F87A7B">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0F732ADD" w14:textId="77777777" w:rsidR="00F87A7B" w:rsidRPr="0095250E" w:rsidRDefault="00F87A7B" w:rsidP="00F87A7B">
      <w:pPr>
        <w:pStyle w:val="PL"/>
      </w:pPr>
      <w:r w:rsidRPr="0095250E">
        <w:t>}</w:t>
      </w:r>
    </w:p>
    <w:p w14:paraId="50402AB0" w14:textId="77777777" w:rsidR="00F87A7B" w:rsidRPr="0095250E" w:rsidRDefault="00F87A7B" w:rsidP="00F87A7B">
      <w:pPr>
        <w:pStyle w:val="PL"/>
      </w:pPr>
    </w:p>
    <w:p w14:paraId="48B289F0" w14:textId="77777777" w:rsidR="00F87A7B" w:rsidRPr="0095250E" w:rsidRDefault="00F87A7B" w:rsidP="00F87A7B">
      <w:pPr>
        <w:pStyle w:val="PL"/>
      </w:pPr>
      <w:r w:rsidRPr="0095250E">
        <w:t xml:space="preserve">BandNR ::=                          </w:t>
      </w:r>
      <w:r w:rsidRPr="0095250E">
        <w:rPr>
          <w:color w:val="993366"/>
        </w:rPr>
        <w:t>SEQUENCE</w:t>
      </w:r>
      <w:r w:rsidRPr="0095250E">
        <w:t xml:space="preserve"> {</w:t>
      </w:r>
    </w:p>
    <w:p w14:paraId="04629A87" w14:textId="77777777" w:rsidR="00F87A7B" w:rsidRPr="0095250E" w:rsidRDefault="00F87A7B" w:rsidP="00F87A7B">
      <w:pPr>
        <w:pStyle w:val="PL"/>
      </w:pPr>
      <w:r w:rsidRPr="0095250E">
        <w:t xml:space="preserve">    bandNR                              FreqBandIndicatorNR,</w:t>
      </w:r>
    </w:p>
    <w:p w14:paraId="55CED474" w14:textId="77777777" w:rsidR="00F87A7B" w:rsidRPr="0095250E" w:rsidRDefault="00F87A7B" w:rsidP="00F87A7B">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AB954CE" w14:textId="77777777" w:rsidR="00F87A7B" w:rsidRPr="0095250E" w:rsidRDefault="00F87A7B" w:rsidP="00F87A7B">
      <w:pPr>
        <w:pStyle w:val="PL"/>
      </w:pPr>
      <w:r w:rsidRPr="0095250E">
        <w:t xml:space="preserve">    mimo-ParametersPerBand              MIMO-ParametersPerBand                          </w:t>
      </w:r>
      <w:r w:rsidRPr="0095250E">
        <w:rPr>
          <w:color w:val="993366"/>
        </w:rPr>
        <w:t>OPTIONAL</w:t>
      </w:r>
      <w:r w:rsidRPr="0095250E">
        <w:t>,</w:t>
      </w:r>
    </w:p>
    <w:p w14:paraId="32F76DE7" w14:textId="77777777" w:rsidR="00F87A7B" w:rsidRPr="0095250E" w:rsidRDefault="00F87A7B" w:rsidP="00F87A7B">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940158D" w14:textId="77777777" w:rsidR="00F87A7B" w:rsidRPr="0095250E" w:rsidRDefault="00F87A7B" w:rsidP="00F87A7B">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0A87ABE0" w14:textId="77777777" w:rsidR="00F87A7B" w:rsidRPr="0095250E" w:rsidRDefault="00F87A7B" w:rsidP="00F87A7B">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11D96833" w14:textId="77777777" w:rsidR="00F87A7B" w:rsidRPr="0095250E" w:rsidRDefault="00F87A7B" w:rsidP="00F87A7B">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5C7F2C5D" w14:textId="77777777" w:rsidR="00F87A7B" w:rsidRPr="0095250E" w:rsidRDefault="00F87A7B" w:rsidP="00F87A7B">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5D5E2B3" w14:textId="77777777" w:rsidR="00F87A7B" w:rsidRPr="0095250E" w:rsidRDefault="00F87A7B" w:rsidP="00F87A7B">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966AA9E" w14:textId="77777777" w:rsidR="00F87A7B" w:rsidRPr="0095250E" w:rsidRDefault="00F87A7B" w:rsidP="00F87A7B">
      <w:pPr>
        <w:pStyle w:val="PL"/>
      </w:pPr>
      <w:r w:rsidRPr="0095250E">
        <w:t xml:space="preserve">    pdsch-256QAM-FR2                    </w:t>
      </w:r>
      <w:r w:rsidRPr="0095250E">
        <w:rPr>
          <w:color w:val="993366"/>
        </w:rPr>
        <w:t>ENUMERATED</w:t>
      </w:r>
      <w:r w:rsidRPr="0095250E">
        <w:t xml:space="preserve"> {supported}                          </w:t>
      </w:r>
      <w:r w:rsidRPr="0095250E">
        <w:rPr>
          <w:color w:val="993366"/>
        </w:rPr>
        <w:t>OPTIONAL</w:t>
      </w:r>
      <w:r w:rsidRPr="0095250E">
        <w:t>,</w:t>
      </w:r>
    </w:p>
    <w:p w14:paraId="02AC5515" w14:textId="77777777" w:rsidR="00F87A7B" w:rsidRPr="0095250E" w:rsidRDefault="00F87A7B" w:rsidP="00F87A7B">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2848A666" w14:textId="77777777" w:rsidR="00F87A7B" w:rsidRPr="0095250E" w:rsidRDefault="00F87A7B" w:rsidP="00F87A7B">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6247180" w14:textId="77777777" w:rsidR="00F87A7B" w:rsidRPr="0095250E" w:rsidRDefault="00F87A7B" w:rsidP="00F87A7B">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3F22E8D5" w14:textId="77777777" w:rsidR="00F87A7B" w:rsidRPr="0095250E" w:rsidRDefault="00F87A7B" w:rsidP="00F87A7B">
      <w:pPr>
        <w:pStyle w:val="PL"/>
      </w:pPr>
      <w:r w:rsidRPr="0095250E">
        <w:t xml:space="preserve">    channelBWs-DL                       </w:t>
      </w:r>
      <w:r w:rsidRPr="0095250E">
        <w:rPr>
          <w:color w:val="993366"/>
        </w:rPr>
        <w:t>CHOICE</w:t>
      </w:r>
      <w:r w:rsidRPr="0095250E">
        <w:t xml:space="preserve"> {</w:t>
      </w:r>
    </w:p>
    <w:p w14:paraId="394B0919"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0EA8D622"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E2B85DA"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66BB028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2F5D5C33" w14:textId="77777777" w:rsidR="00F87A7B" w:rsidRPr="0095250E" w:rsidRDefault="00F87A7B" w:rsidP="00F87A7B">
      <w:pPr>
        <w:pStyle w:val="PL"/>
      </w:pPr>
      <w:r w:rsidRPr="0095250E">
        <w:t xml:space="preserve">        },</w:t>
      </w:r>
    </w:p>
    <w:p w14:paraId="2BA6D1DE"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39CDF41C"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D1AB46F"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7488CD21" w14:textId="77777777" w:rsidR="00F87A7B" w:rsidRPr="0095250E" w:rsidRDefault="00F87A7B" w:rsidP="00F87A7B">
      <w:pPr>
        <w:pStyle w:val="PL"/>
      </w:pPr>
      <w:r w:rsidRPr="0095250E">
        <w:t xml:space="preserve">        }</w:t>
      </w:r>
    </w:p>
    <w:p w14:paraId="3F325DC7" w14:textId="77777777" w:rsidR="00F87A7B" w:rsidRPr="0095250E" w:rsidRDefault="00F87A7B" w:rsidP="00F87A7B">
      <w:pPr>
        <w:pStyle w:val="PL"/>
      </w:pPr>
      <w:r w:rsidRPr="0095250E">
        <w:t xml:space="preserve">    }                                                                                   </w:t>
      </w:r>
      <w:r w:rsidRPr="0095250E">
        <w:rPr>
          <w:color w:val="993366"/>
        </w:rPr>
        <w:t>OPTIONAL</w:t>
      </w:r>
      <w:r w:rsidRPr="0095250E">
        <w:t>,</w:t>
      </w:r>
    </w:p>
    <w:p w14:paraId="0A447FA0" w14:textId="77777777" w:rsidR="00F87A7B" w:rsidRPr="0095250E" w:rsidRDefault="00F87A7B" w:rsidP="00F87A7B">
      <w:pPr>
        <w:pStyle w:val="PL"/>
      </w:pPr>
      <w:r w:rsidRPr="0095250E">
        <w:t xml:space="preserve">    channelBWs-UL                       </w:t>
      </w:r>
      <w:r w:rsidRPr="0095250E">
        <w:rPr>
          <w:color w:val="993366"/>
        </w:rPr>
        <w:t>CHOICE</w:t>
      </w:r>
      <w:r w:rsidRPr="0095250E">
        <w:t xml:space="preserve"> {</w:t>
      </w:r>
    </w:p>
    <w:p w14:paraId="00E0D8EC"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4CEE8743"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5C7F1A6"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8E7095"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7D81C098" w14:textId="77777777" w:rsidR="00F87A7B" w:rsidRPr="0095250E" w:rsidRDefault="00F87A7B" w:rsidP="00F87A7B">
      <w:pPr>
        <w:pStyle w:val="PL"/>
      </w:pPr>
      <w:r w:rsidRPr="0095250E">
        <w:t xml:space="preserve">        },</w:t>
      </w:r>
    </w:p>
    <w:p w14:paraId="75C67775"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59E1C79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45B341C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08EF392D" w14:textId="77777777" w:rsidR="00F87A7B" w:rsidRPr="0095250E" w:rsidRDefault="00F87A7B" w:rsidP="00F87A7B">
      <w:pPr>
        <w:pStyle w:val="PL"/>
      </w:pPr>
      <w:r w:rsidRPr="0095250E">
        <w:t xml:space="preserve">        }</w:t>
      </w:r>
    </w:p>
    <w:p w14:paraId="5C712A92" w14:textId="77777777" w:rsidR="00F87A7B" w:rsidRPr="0095250E" w:rsidRDefault="00F87A7B" w:rsidP="00F87A7B">
      <w:pPr>
        <w:pStyle w:val="PL"/>
      </w:pPr>
      <w:r w:rsidRPr="0095250E">
        <w:t xml:space="preserve">    }                                                                                   </w:t>
      </w:r>
      <w:r w:rsidRPr="0095250E">
        <w:rPr>
          <w:color w:val="993366"/>
        </w:rPr>
        <w:t>OPTIONAL</w:t>
      </w:r>
      <w:r w:rsidRPr="0095250E">
        <w:t>,</w:t>
      </w:r>
    </w:p>
    <w:p w14:paraId="7C7AF7DB" w14:textId="77777777" w:rsidR="00F87A7B" w:rsidRPr="0095250E" w:rsidRDefault="00F87A7B" w:rsidP="00F87A7B">
      <w:pPr>
        <w:pStyle w:val="PL"/>
      </w:pPr>
      <w:r w:rsidRPr="0095250E">
        <w:t xml:space="preserve">    ...,</w:t>
      </w:r>
    </w:p>
    <w:p w14:paraId="14837E14" w14:textId="77777777" w:rsidR="00F87A7B" w:rsidRPr="0095250E" w:rsidRDefault="00F87A7B" w:rsidP="00F87A7B">
      <w:pPr>
        <w:pStyle w:val="PL"/>
      </w:pPr>
      <w:r w:rsidRPr="0095250E">
        <w:t xml:space="preserve">    [[</w:t>
      </w:r>
    </w:p>
    <w:p w14:paraId="13887FF0" w14:textId="77777777" w:rsidR="00F87A7B" w:rsidRPr="0095250E" w:rsidRDefault="00F87A7B" w:rsidP="00F87A7B">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76A0D647" w14:textId="77777777" w:rsidR="00F87A7B" w:rsidRPr="0095250E" w:rsidRDefault="00F87A7B" w:rsidP="00F87A7B">
      <w:pPr>
        <w:pStyle w:val="PL"/>
      </w:pPr>
      <w:r w:rsidRPr="0095250E">
        <w:t xml:space="preserve">    ]],</w:t>
      </w:r>
    </w:p>
    <w:p w14:paraId="1349558F" w14:textId="77777777" w:rsidR="00F87A7B" w:rsidRPr="0095250E" w:rsidRDefault="00F87A7B" w:rsidP="00F87A7B">
      <w:pPr>
        <w:pStyle w:val="PL"/>
      </w:pPr>
      <w:r w:rsidRPr="0095250E">
        <w:t xml:space="preserve">    [[</w:t>
      </w:r>
    </w:p>
    <w:p w14:paraId="7F641AD9" w14:textId="77777777" w:rsidR="00F87A7B" w:rsidRPr="0095250E" w:rsidRDefault="00F87A7B" w:rsidP="00F87A7B">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3E66F71C" w14:textId="77777777" w:rsidR="00F87A7B" w:rsidRPr="0095250E" w:rsidRDefault="00F87A7B" w:rsidP="00F87A7B">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F22C5D1" w14:textId="77777777" w:rsidR="00F87A7B" w:rsidRPr="0095250E" w:rsidRDefault="00F87A7B" w:rsidP="00F87A7B">
      <w:pPr>
        <w:pStyle w:val="PL"/>
      </w:pPr>
      <w:r w:rsidRPr="0095250E">
        <w:t xml:space="preserve">    ]],</w:t>
      </w:r>
    </w:p>
    <w:p w14:paraId="440B91D5" w14:textId="77777777" w:rsidR="00F87A7B" w:rsidRPr="0095250E" w:rsidRDefault="00F87A7B" w:rsidP="00F87A7B">
      <w:pPr>
        <w:pStyle w:val="PL"/>
      </w:pPr>
      <w:r w:rsidRPr="0095250E">
        <w:t xml:space="preserve">    [[</w:t>
      </w:r>
    </w:p>
    <w:p w14:paraId="0AE666FB" w14:textId="77777777" w:rsidR="00F87A7B" w:rsidRPr="0095250E" w:rsidRDefault="00F87A7B" w:rsidP="00F87A7B">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4409736A" w14:textId="77777777" w:rsidR="00F87A7B" w:rsidRPr="0095250E" w:rsidRDefault="00F87A7B" w:rsidP="00F87A7B">
      <w:pPr>
        <w:pStyle w:val="PL"/>
      </w:pPr>
      <w:r w:rsidRPr="0095250E">
        <w:t xml:space="preserve">    ]],</w:t>
      </w:r>
    </w:p>
    <w:p w14:paraId="399D873E" w14:textId="77777777" w:rsidR="00F87A7B" w:rsidRPr="0095250E" w:rsidRDefault="00F87A7B" w:rsidP="00F87A7B">
      <w:pPr>
        <w:pStyle w:val="PL"/>
      </w:pPr>
      <w:r w:rsidRPr="0095250E">
        <w:t xml:space="preserve">    [[</w:t>
      </w:r>
    </w:p>
    <w:p w14:paraId="6B5A3847" w14:textId="77777777" w:rsidR="00F87A7B" w:rsidRPr="0095250E" w:rsidRDefault="00F87A7B" w:rsidP="00F87A7B">
      <w:pPr>
        <w:pStyle w:val="PL"/>
      </w:pPr>
      <w:r w:rsidRPr="0095250E">
        <w:t xml:space="preserve">    channelBWs-DL-v1590                 </w:t>
      </w:r>
      <w:r w:rsidRPr="0095250E">
        <w:rPr>
          <w:color w:val="993366"/>
        </w:rPr>
        <w:t>CHOICE</w:t>
      </w:r>
      <w:r w:rsidRPr="0095250E">
        <w:t xml:space="preserve"> {</w:t>
      </w:r>
    </w:p>
    <w:p w14:paraId="7F2DE510"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1EB99EF6"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13F87E"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330CB4B"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61F3EE0F" w14:textId="77777777" w:rsidR="00F87A7B" w:rsidRPr="0095250E" w:rsidRDefault="00F87A7B" w:rsidP="00F87A7B">
      <w:pPr>
        <w:pStyle w:val="PL"/>
      </w:pPr>
      <w:r w:rsidRPr="0095250E">
        <w:t xml:space="preserve">        },</w:t>
      </w:r>
    </w:p>
    <w:p w14:paraId="6600B247"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43C43F29"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AB7DAEA"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5A5626BC" w14:textId="77777777" w:rsidR="00F87A7B" w:rsidRPr="0095250E" w:rsidRDefault="00F87A7B" w:rsidP="00F87A7B">
      <w:pPr>
        <w:pStyle w:val="PL"/>
      </w:pPr>
      <w:r w:rsidRPr="0095250E">
        <w:t xml:space="preserve">        }</w:t>
      </w:r>
    </w:p>
    <w:p w14:paraId="3618F16F" w14:textId="77777777" w:rsidR="00F87A7B" w:rsidRPr="0095250E" w:rsidRDefault="00F87A7B" w:rsidP="00F87A7B">
      <w:pPr>
        <w:pStyle w:val="PL"/>
      </w:pPr>
      <w:r w:rsidRPr="0095250E">
        <w:t xml:space="preserve">    }                                                                               </w:t>
      </w:r>
      <w:r w:rsidRPr="0095250E">
        <w:rPr>
          <w:color w:val="993366"/>
        </w:rPr>
        <w:t>OPTIONAL</w:t>
      </w:r>
      <w:r w:rsidRPr="0095250E">
        <w:t>,</w:t>
      </w:r>
    </w:p>
    <w:p w14:paraId="75F301D1" w14:textId="77777777" w:rsidR="00F87A7B" w:rsidRPr="0095250E" w:rsidRDefault="00F87A7B" w:rsidP="00F87A7B">
      <w:pPr>
        <w:pStyle w:val="PL"/>
      </w:pPr>
      <w:r w:rsidRPr="0095250E">
        <w:t xml:space="preserve">    channelBWs-UL-v1590                 </w:t>
      </w:r>
      <w:r w:rsidRPr="0095250E">
        <w:rPr>
          <w:color w:val="993366"/>
        </w:rPr>
        <w:t>CHOICE</w:t>
      </w:r>
      <w:r w:rsidRPr="0095250E">
        <w:t xml:space="preserve"> {</w:t>
      </w:r>
    </w:p>
    <w:p w14:paraId="0699AE9B"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50CC3791"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57C858D"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51C3DD3"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7CAC0F" w14:textId="77777777" w:rsidR="00F87A7B" w:rsidRPr="0095250E" w:rsidRDefault="00F87A7B" w:rsidP="00F87A7B">
      <w:pPr>
        <w:pStyle w:val="PL"/>
      </w:pPr>
      <w:r w:rsidRPr="0095250E">
        <w:t xml:space="preserve">        },</w:t>
      </w:r>
    </w:p>
    <w:p w14:paraId="44E17E36"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19B3B164"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1DA8FFA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77647797" w14:textId="77777777" w:rsidR="00F87A7B" w:rsidRPr="0095250E" w:rsidRDefault="00F87A7B" w:rsidP="00F87A7B">
      <w:pPr>
        <w:pStyle w:val="PL"/>
      </w:pPr>
      <w:r w:rsidRPr="0095250E">
        <w:t xml:space="preserve">        }</w:t>
      </w:r>
    </w:p>
    <w:p w14:paraId="644CD876" w14:textId="77777777" w:rsidR="00F87A7B" w:rsidRPr="0095250E" w:rsidRDefault="00F87A7B" w:rsidP="00F87A7B">
      <w:pPr>
        <w:pStyle w:val="PL"/>
      </w:pPr>
      <w:r w:rsidRPr="0095250E">
        <w:t xml:space="preserve">    }                                                                               </w:t>
      </w:r>
      <w:r w:rsidRPr="0095250E">
        <w:rPr>
          <w:color w:val="993366"/>
        </w:rPr>
        <w:t>OPTIONAL</w:t>
      </w:r>
    </w:p>
    <w:p w14:paraId="73190367" w14:textId="77777777" w:rsidR="00F87A7B" w:rsidRPr="0095250E" w:rsidRDefault="00F87A7B" w:rsidP="00F87A7B">
      <w:pPr>
        <w:pStyle w:val="PL"/>
      </w:pPr>
      <w:r w:rsidRPr="0095250E">
        <w:t xml:space="preserve">    ]],</w:t>
      </w:r>
    </w:p>
    <w:p w14:paraId="21A46CC6" w14:textId="77777777" w:rsidR="00F87A7B" w:rsidRPr="0095250E" w:rsidRDefault="00F87A7B" w:rsidP="00F87A7B">
      <w:pPr>
        <w:pStyle w:val="PL"/>
      </w:pPr>
      <w:r w:rsidRPr="0095250E">
        <w:t xml:space="preserve">    [[</w:t>
      </w:r>
    </w:p>
    <w:p w14:paraId="3BEDA034" w14:textId="77777777" w:rsidR="00F87A7B" w:rsidRPr="0095250E" w:rsidRDefault="00F87A7B" w:rsidP="00F87A7B">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2627AE2E" w14:textId="77777777" w:rsidR="00F87A7B" w:rsidRPr="0095250E" w:rsidRDefault="00F87A7B" w:rsidP="00F87A7B">
      <w:pPr>
        <w:pStyle w:val="PL"/>
      </w:pPr>
      <w:r w:rsidRPr="0095250E">
        <w:t xml:space="preserve">    ]],</w:t>
      </w:r>
    </w:p>
    <w:p w14:paraId="5B51D288" w14:textId="77777777" w:rsidR="00F87A7B" w:rsidRPr="0095250E" w:rsidRDefault="00F87A7B" w:rsidP="00F87A7B">
      <w:pPr>
        <w:pStyle w:val="PL"/>
      </w:pPr>
      <w:r w:rsidRPr="0095250E">
        <w:t xml:space="preserve">    [[</w:t>
      </w:r>
    </w:p>
    <w:p w14:paraId="6D06919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300CDE39" w14:textId="77777777" w:rsidR="00F87A7B" w:rsidRPr="0095250E" w:rsidRDefault="00F87A7B" w:rsidP="00F87A7B">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78B5EE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6869F28" w14:textId="77777777" w:rsidR="00F87A7B" w:rsidRPr="0095250E" w:rsidRDefault="00F87A7B" w:rsidP="00F87A7B">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94AA0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534CC3E9" w14:textId="77777777" w:rsidR="00F87A7B" w:rsidRPr="0095250E" w:rsidRDefault="00F87A7B" w:rsidP="00F87A7B">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3049FE8"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23774E17"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32FB94C9"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887A0F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0637C5B5" w14:textId="77777777" w:rsidR="00F87A7B" w:rsidRPr="0095250E" w:rsidRDefault="00F87A7B" w:rsidP="00F87A7B">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A8626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6AD50035" w14:textId="77777777" w:rsidR="00F87A7B" w:rsidRPr="0095250E" w:rsidRDefault="00F87A7B" w:rsidP="00F87A7B">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75E0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2D3EC3F6" w14:textId="77777777" w:rsidR="00F87A7B" w:rsidRPr="0095250E" w:rsidRDefault="00F87A7B" w:rsidP="00F87A7B">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BF08EE1" w14:textId="77777777" w:rsidR="00F87A7B" w:rsidRPr="0095250E" w:rsidRDefault="00F87A7B" w:rsidP="00F87A7B">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36A637C3" w14:textId="77777777" w:rsidR="00F87A7B" w:rsidRPr="0095250E" w:rsidRDefault="00F87A7B" w:rsidP="00F87A7B">
      <w:pPr>
        <w:pStyle w:val="PL"/>
      </w:pPr>
      <w:r w:rsidRPr="0095250E">
        <w:t xml:space="preserve">    spatialRelationsSRS-Pos-r16             SpatialRelationsSRS-Pos-r16             </w:t>
      </w:r>
      <w:r w:rsidRPr="0095250E">
        <w:rPr>
          <w:color w:val="993366"/>
        </w:rPr>
        <w:t>OPTIONAL</w:t>
      </w:r>
      <w:r w:rsidRPr="0095250E">
        <w:t>,</w:t>
      </w:r>
    </w:p>
    <w:p w14:paraId="21B60E81" w14:textId="77777777" w:rsidR="00F87A7B" w:rsidRPr="0095250E" w:rsidRDefault="00F87A7B" w:rsidP="00F87A7B">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60573C75" w14:textId="77777777" w:rsidR="00F87A7B" w:rsidRPr="0095250E" w:rsidRDefault="00F87A7B" w:rsidP="00F87A7B">
      <w:pPr>
        <w:pStyle w:val="PL"/>
      </w:pPr>
      <w:r w:rsidRPr="0095250E">
        <w:t xml:space="preserve">    channelBW-DL-IAB-r16                    </w:t>
      </w:r>
      <w:r w:rsidRPr="0095250E">
        <w:rPr>
          <w:color w:val="993366"/>
        </w:rPr>
        <w:t>CHOICE</w:t>
      </w:r>
      <w:r w:rsidRPr="0095250E">
        <w:t xml:space="preserve"> {</w:t>
      </w:r>
    </w:p>
    <w:p w14:paraId="0DB74D4B"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C1CE23B"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0B1FBCD1"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5B9B470F"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6F01FFEF" w14:textId="77777777" w:rsidR="00F87A7B" w:rsidRPr="0095250E" w:rsidRDefault="00F87A7B" w:rsidP="00F87A7B">
      <w:pPr>
        <w:pStyle w:val="PL"/>
      </w:pPr>
      <w:r w:rsidRPr="0095250E">
        <w:t xml:space="preserve">        },</w:t>
      </w:r>
    </w:p>
    <w:p w14:paraId="3AC46CD6"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1C900EB5"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5D90FBBC"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E164E2A" w14:textId="77777777" w:rsidR="00F87A7B" w:rsidRPr="0095250E" w:rsidRDefault="00F87A7B" w:rsidP="00F87A7B">
      <w:pPr>
        <w:pStyle w:val="PL"/>
      </w:pPr>
      <w:r w:rsidRPr="0095250E">
        <w:t xml:space="preserve">        }</w:t>
      </w:r>
    </w:p>
    <w:p w14:paraId="58C16631" w14:textId="77777777" w:rsidR="00F87A7B" w:rsidRPr="0095250E" w:rsidRDefault="00F87A7B" w:rsidP="00F87A7B">
      <w:pPr>
        <w:pStyle w:val="PL"/>
      </w:pPr>
      <w:r w:rsidRPr="0095250E">
        <w:t xml:space="preserve">    }                                                                               </w:t>
      </w:r>
      <w:r w:rsidRPr="0095250E">
        <w:rPr>
          <w:color w:val="993366"/>
        </w:rPr>
        <w:t>OPTIONAL</w:t>
      </w:r>
      <w:r w:rsidRPr="0095250E">
        <w:t>,</w:t>
      </w:r>
    </w:p>
    <w:p w14:paraId="0E7A43D7" w14:textId="77777777" w:rsidR="00F87A7B" w:rsidRPr="0095250E" w:rsidRDefault="00F87A7B" w:rsidP="00F87A7B">
      <w:pPr>
        <w:pStyle w:val="PL"/>
      </w:pPr>
      <w:r w:rsidRPr="0095250E">
        <w:t xml:space="preserve">    channelBW-UL-IAB-r16                    </w:t>
      </w:r>
      <w:r w:rsidRPr="0095250E">
        <w:rPr>
          <w:color w:val="993366"/>
        </w:rPr>
        <w:t>CHOICE</w:t>
      </w:r>
      <w:r w:rsidRPr="0095250E">
        <w:t xml:space="preserve"> {</w:t>
      </w:r>
    </w:p>
    <w:p w14:paraId="03894103"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38FC284"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262528"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3B6C5C41"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71BF2AB" w14:textId="77777777" w:rsidR="00F87A7B" w:rsidRPr="0095250E" w:rsidRDefault="00F87A7B" w:rsidP="00F87A7B">
      <w:pPr>
        <w:pStyle w:val="PL"/>
      </w:pPr>
      <w:r w:rsidRPr="0095250E">
        <w:t xml:space="preserve">        },</w:t>
      </w:r>
    </w:p>
    <w:p w14:paraId="163967C9"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334F3F72"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0241BF73"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2F5A59BF" w14:textId="77777777" w:rsidR="00F87A7B" w:rsidRPr="0095250E" w:rsidRDefault="00F87A7B" w:rsidP="00F87A7B">
      <w:pPr>
        <w:pStyle w:val="PL"/>
      </w:pPr>
      <w:r w:rsidRPr="0095250E">
        <w:t xml:space="preserve">        }</w:t>
      </w:r>
    </w:p>
    <w:p w14:paraId="3831CC5B" w14:textId="77777777" w:rsidR="00F87A7B" w:rsidRPr="0095250E" w:rsidRDefault="00F87A7B" w:rsidP="00F87A7B">
      <w:pPr>
        <w:pStyle w:val="PL"/>
      </w:pPr>
      <w:r w:rsidRPr="0095250E">
        <w:t xml:space="preserve">    }                                                                               </w:t>
      </w:r>
      <w:r w:rsidRPr="0095250E">
        <w:rPr>
          <w:color w:val="993366"/>
        </w:rPr>
        <w:t>OPTIONAL</w:t>
      </w:r>
      <w:r w:rsidRPr="0095250E">
        <w:t>,</w:t>
      </w:r>
    </w:p>
    <w:p w14:paraId="697992FA" w14:textId="77777777" w:rsidR="00F87A7B" w:rsidRPr="0095250E" w:rsidRDefault="00F87A7B" w:rsidP="00F87A7B">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78086B71" w14:textId="77777777" w:rsidR="00F87A7B" w:rsidRPr="0095250E" w:rsidRDefault="00F87A7B" w:rsidP="00F87A7B">
      <w:pPr>
        <w:pStyle w:val="PL"/>
      </w:pPr>
      <w:r w:rsidRPr="0095250E">
        <w:t xml:space="preserve">    ue-PowerClass-v1610                     </w:t>
      </w:r>
      <w:r w:rsidRPr="0095250E">
        <w:rPr>
          <w:color w:val="993366"/>
        </w:rPr>
        <w:t>ENUMERATED</w:t>
      </w:r>
      <w:r w:rsidRPr="0095250E">
        <w:t xml:space="preserve"> {pc1dot5}                    </w:t>
      </w:r>
      <w:r w:rsidRPr="0095250E">
        <w:rPr>
          <w:color w:val="993366"/>
        </w:rPr>
        <w:t>OPTIONAL</w:t>
      </w:r>
      <w:r w:rsidRPr="0095250E">
        <w:t>,</w:t>
      </w:r>
    </w:p>
    <w:p w14:paraId="760EBA18" w14:textId="77777777" w:rsidR="00F87A7B" w:rsidRPr="0095250E" w:rsidRDefault="00F87A7B" w:rsidP="00F87A7B">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2E06283A" w14:textId="77777777" w:rsidR="00F87A7B" w:rsidRPr="0095250E" w:rsidRDefault="00F87A7B" w:rsidP="00F87A7B">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3D41F623" w14:textId="77777777" w:rsidR="00F87A7B" w:rsidRPr="0095250E" w:rsidRDefault="00F87A7B" w:rsidP="00F87A7B">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268C77FB" w14:textId="77777777" w:rsidR="00F87A7B" w:rsidRPr="0095250E" w:rsidRDefault="00F87A7B" w:rsidP="00F87A7B">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75E394CC" w14:textId="77777777" w:rsidR="00F87A7B" w:rsidRPr="0095250E" w:rsidRDefault="00F87A7B" w:rsidP="00F87A7B">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36D0544A" w14:textId="77777777" w:rsidR="00F87A7B" w:rsidRPr="0095250E" w:rsidRDefault="00F87A7B" w:rsidP="00F87A7B">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713E7039" w14:textId="77777777" w:rsidR="00F87A7B" w:rsidRPr="0095250E" w:rsidRDefault="00F87A7B" w:rsidP="00F87A7B">
      <w:pPr>
        <w:pStyle w:val="PL"/>
      </w:pPr>
    </w:p>
    <w:p w14:paraId="036436A4" w14:textId="77777777" w:rsidR="00F87A7B" w:rsidRPr="0095250E" w:rsidRDefault="00F87A7B" w:rsidP="00F87A7B">
      <w:pPr>
        <w:pStyle w:val="PL"/>
        <w:rPr>
          <w:color w:val="808080"/>
        </w:rPr>
      </w:pPr>
      <w:r w:rsidRPr="0095250E">
        <w:t xml:space="preserve">    </w:t>
      </w:r>
      <w:r w:rsidRPr="0095250E">
        <w:rPr>
          <w:color w:val="808080"/>
        </w:rPr>
        <w:t>-- R1 11-9: Multiple active configured grant configurations for a BWP of a serving cell</w:t>
      </w:r>
    </w:p>
    <w:p w14:paraId="3690F5D7" w14:textId="77777777" w:rsidR="00F87A7B" w:rsidRPr="0095250E" w:rsidRDefault="00F87A7B" w:rsidP="00F87A7B">
      <w:pPr>
        <w:pStyle w:val="PL"/>
      </w:pPr>
      <w:r w:rsidRPr="0095250E">
        <w:t xml:space="preserve">    activeConfiguredGrant-r16               </w:t>
      </w:r>
      <w:r w:rsidRPr="0095250E">
        <w:rPr>
          <w:color w:val="993366"/>
        </w:rPr>
        <w:t>SEQUENCE</w:t>
      </w:r>
      <w:r w:rsidRPr="0095250E">
        <w:t xml:space="preserve"> {</w:t>
      </w:r>
    </w:p>
    <w:p w14:paraId="7233FEC9" w14:textId="77777777" w:rsidR="00F87A7B" w:rsidRPr="0095250E" w:rsidRDefault="00F87A7B" w:rsidP="00F87A7B">
      <w:pPr>
        <w:pStyle w:val="PL"/>
      </w:pPr>
      <w:r w:rsidRPr="0095250E">
        <w:t xml:space="preserve">    maxNumberConfigsPerBWP-r16                  </w:t>
      </w:r>
      <w:r w:rsidRPr="0095250E">
        <w:rPr>
          <w:color w:val="993366"/>
        </w:rPr>
        <w:t>ENUMERATED</w:t>
      </w:r>
      <w:r w:rsidRPr="0095250E">
        <w:t xml:space="preserve"> {n1, n2, n4, n8, n12},</w:t>
      </w:r>
    </w:p>
    <w:p w14:paraId="4FC26260"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F44D25E" w14:textId="77777777" w:rsidR="00F87A7B" w:rsidRPr="0095250E" w:rsidRDefault="00F87A7B" w:rsidP="00F87A7B">
      <w:pPr>
        <w:pStyle w:val="PL"/>
      </w:pPr>
      <w:r w:rsidRPr="0095250E">
        <w:t xml:space="preserve">    }                                                                               </w:t>
      </w:r>
      <w:r w:rsidRPr="0095250E">
        <w:rPr>
          <w:color w:val="993366"/>
        </w:rPr>
        <w:t>OPTIONAL</w:t>
      </w:r>
      <w:r w:rsidRPr="0095250E">
        <w:t>,</w:t>
      </w:r>
    </w:p>
    <w:p w14:paraId="3E4743A7" w14:textId="77777777" w:rsidR="00F87A7B" w:rsidRPr="0095250E" w:rsidRDefault="00F87A7B" w:rsidP="00F87A7B">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4EFB3FE6" w14:textId="77777777" w:rsidR="00F87A7B" w:rsidRPr="0095250E" w:rsidRDefault="00F87A7B" w:rsidP="00F87A7B">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17CF396B" w14:textId="77777777" w:rsidR="00F87A7B" w:rsidRPr="0095250E" w:rsidRDefault="00F87A7B" w:rsidP="00F87A7B">
      <w:pPr>
        <w:pStyle w:val="PL"/>
        <w:rPr>
          <w:color w:val="808080"/>
        </w:rPr>
      </w:pPr>
      <w:r w:rsidRPr="0095250E">
        <w:t xml:space="preserve">    </w:t>
      </w:r>
      <w:r w:rsidRPr="0095250E">
        <w:rPr>
          <w:color w:val="808080"/>
        </w:rPr>
        <w:t>-- R1 12-2: Multiple SPS configurations</w:t>
      </w:r>
    </w:p>
    <w:p w14:paraId="03DA6FB4" w14:textId="77777777" w:rsidR="00F87A7B" w:rsidRPr="0095250E" w:rsidRDefault="00F87A7B" w:rsidP="00F87A7B">
      <w:pPr>
        <w:pStyle w:val="PL"/>
      </w:pPr>
      <w:r w:rsidRPr="0095250E">
        <w:t xml:space="preserve">    sps-r16                                 </w:t>
      </w:r>
      <w:r w:rsidRPr="0095250E">
        <w:rPr>
          <w:color w:val="993366"/>
        </w:rPr>
        <w:t>SEQUENCE</w:t>
      </w:r>
      <w:r w:rsidRPr="0095250E">
        <w:t xml:space="preserve"> {</w:t>
      </w:r>
    </w:p>
    <w:p w14:paraId="6DFBF7D9" w14:textId="77777777" w:rsidR="00F87A7B" w:rsidRPr="0095250E" w:rsidRDefault="00F87A7B" w:rsidP="00F87A7B">
      <w:pPr>
        <w:pStyle w:val="PL"/>
      </w:pPr>
      <w:r w:rsidRPr="0095250E">
        <w:t xml:space="preserve">    maxNumberConfigsPerBWP-r16                  </w:t>
      </w:r>
      <w:r w:rsidRPr="0095250E">
        <w:rPr>
          <w:color w:val="993366"/>
        </w:rPr>
        <w:t>INTEGER</w:t>
      </w:r>
      <w:r w:rsidRPr="0095250E">
        <w:t xml:space="preserve"> (1..8),</w:t>
      </w:r>
    </w:p>
    <w:p w14:paraId="76602728"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1CB15F3" w14:textId="77777777" w:rsidR="00F87A7B" w:rsidRPr="0095250E" w:rsidRDefault="00F87A7B" w:rsidP="00F87A7B">
      <w:pPr>
        <w:pStyle w:val="PL"/>
      </w:pPr>
      <w:r w:rsidRPr="0095250E">
        <w:t xml:space="preserve">    }                                                                               </w:t>
      </w:r>
      <w:r w:rsidRPr="0095250E">
        <w:rPr>
          <w:color w:val="993366"/>
        </w:rPr>
        <w:t>OPTIONAL</w:t>
      </w:r>
      <w:r w:rsidRPr="0095250E">
        <w:t>,</w:t>
      </w:r>
    </w:p>
    <w:p w14:paraId="47160530" w14:textId="77777777" w:rsidR="00F87A7B" w:rsidRPr="0095250E" w:rsidRDefault="00F87A7B" w:rsidP="00F87A7B">
      <w:pPr>
        <w:pStyle w:val="PL"/>
        <w:rPr>
          <w:color w:val="808080"/>
        </w:rPr>
      </w:pPr>
      <w:r w:rsidRPr="0095250E">
        <w:t xml:space="preserve">    </w:t>
      </w:r>
      <w:r w:rsidRPr="0095250E">
        <w:rPr>
          <w:color w:val="808080"/>
        </w:rPr>
        <w:t>-- R1 12-2a: Joint release in a DCI for two or more SPS configurations for a given BWP of a serving cell</w:t>
      </w:r>
    </w:p>
    <w:p w14:paraId="32D1CA38" w14:textId="77777777" w:rsidR="00F87A7B" w:rsidRPr="0095250E" w:rsidRDefault="00F87A7B" w:rsidP="00F87A7B">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3547A0A2" w14:textId="77777777" w:rsidR="00F87A7B" w:rsidRPr="0095250E" w:rsidRDefault="00F87A7B" w:rsidP="00F87A7B">
      <w:pPr>
        <w:pStyle w:val="PL"/>
        <w:rPr>
          <w:color w:val="808080"/>
        </w:rPr>
      </w:pPr>
      <w:r w:rsidRPr="0095250E">
        <w:t xml:space="preserve">    </w:t>
      </w:r>
      <w:r w:rsidRPr="0095250E">
        <w:rPr>
          <w:color w:val="808080"/>
        </w:rPr>
        <w:t>-- R1 13-19: Simultaneous positioning SRS and MIMO SRS transmission within a band across multiple CCs</w:t>
      </w:r>
    </w:p>
    <w:p w14:paraId="17EA3BF9" w14:textId="77777777" w:rsidR="00F87A7B" w:rsidRPr="0095250E" w:rsidRDefault="00F87A7B" w:rsidP="00F87A7B">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100B8020" w14:textId="77777777" w:rsidR="00F87A7B" w:rsidRPr="0095250E" w:rsidRDefault="00F87A7B" w:rsidP="00F87A7B">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243EF5BD" w14:textId="77777777" w:rsidR="00F87A7B" w:rsidRPr="0095250E" w:rsidRDefault="00F87A7B" w:rsidP="00F87A7B">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1E660A49" w14:textId="77777777" w:rsidR="00F87A7B" w:rsidRPr="0095250E" w:rsidRDefault="00F87A7B" w:rsidP="00F87A7B">
      <w:pPr>
        <w:pStyle w:val="PL"/>
      </w:pPr>
      <w:r w:rsidRPr="0095250E">
        <w:t xml:space="preserve">    ]],</w:t>
      </w:r>
    </w:p>
    <w:p w14:paraId="4BA555F4" w14:textId="77777777" w:rsidR="00F87A7B" w:rsidRPr="0095250E" w:rsidRDefault="00F87A7B" w:rsidP="00F87A7B">
      <w:pPr>
        <w:pStyle w:val="PL"/>
      </w:pPr>
      <w:r w:rsidRPr="0095250E">
        <w:t xml:space="preserve">    [[</w:t>
      </w:r>
    </w:p>
    <w:p w14:paraId="20DF5DC4" w14:textId="77777777" w:rsidR="00F87A7B" w:rsidRPr="0095250E" w:rsidRDefault="00F87A7B" w:rsidP="00F87A7B">
      <w:pPr>
        <w:pStyle w:val="PL"/>
        <w:rPr>
          <w:color w:val="808080"/>
        </w:rPr>
      </w:pPr>
      <w:r w:rsidRPr="0095250E">
        <w:t xml:space="preserve">    </w:t>
      </w:r>
      <w:r w:rsidRPr="0095250E">
        <w:rPr>
          <w:color w:val="808080"/>
        </w:rPr>
        <w:t>-- R1 22-5a: Simultaneous transmission of SRS for antenna switching and SRS for CB/NCB /BM for intra-band UL CA</w:t>
      </w:r>
    </w:p>
    <w:p w14:paraId="341CDFCD" w14:textId="77777777" w:rsidR="00F87A7B" w:rsidRPr="0095250E" w:rsidRDefault="00F87A7B" w:rsidP="00F87A7B">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52C28CC5" w14:textId="77777777" w:rsidR="00F87A7B" w:rsidRPr="0095250E" w:rsidRDefault="00F87A7B" w:rsidP="00F87A7B">
      <w:pPr>
        <w:pStyle w:val="PL"/>
      </w:pPr>
      <w:r w:rsidRPr="0095250E">
        <w:t xml:space="preserve">    simulTX-SRS-AntSwitchingIntraBandUL-CA-r16  SimulSRS-ForAntennaSwitching-r16            </w:t>
      </w:r>
      <w:r w:rsidRPr="0095250E">
        <w:rPr>
          <w:color w:val="993366"/>
        </w:rPr>
        <w:t>OPTIONAL</w:t>
      </w:r>
      <w:r w:rsidRPr="0095250E">
        <w:t>,</w:t>
      </w:r>
    </w:p>
    <w:p w14:paraId="0C9F3E7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542CB126" w14:textId="77777777" w:rsidR="00F87A7B" w:rsidRPr="0095250E" w:rsidRDefault="00F87A7B" w:rsidP="00F87A7B">
      <w:pPr>
        <w:pStyle w:val="PL"/>
      </w:pPr>
      <w:r w:rsidRPr="0095250E">
        <w:t xml:space="preserve">    </w:t>
      </w:r>
      <w:r w:rsidRPr="0095250E">
        <w:rPr>
          <w:rFonts w:eastAsiaTheme="minorEastAsia"/>
        </w:rPr>
        <w:t>sharedSpectrumChAccessParamsPerBand-v1630</w:t>
      </w:r>
      <w:r w:rsidRPr="0095250E">
        <w:t xml:space="preserve">   </w:t>
      </w:r>
      <w:r w:rsidRPr="0095250E">
        <w:rPr>
          <w:rFonts w:eastAsiaTheme="minorEastAsia"/>
        </w:rPr>
        <w:t>SharedSpectrumChAccessParamsPerBand-v1630</w:t>
      </w:r>
      <w:r w:rsidRPr="0095250E">
        <w:t xml:space="preserve">   </w:t>
      </w:r>
      <w:r w:rsidRPr="0095250E">
        <w:rPr>
          <w:rFonts w:eastAsiaTheme="minorEastAsia"/>
          <w:color w:val="993366"/>
        </w:rPr>
        <w:t>OPTIONAL</w:t>
      </w:r>
    </w:p>
    <w:p w14:paraId="5194EF0C" w14:textId="77777777" w:rsidR="00F87A7B" w:rsidRPr="0095250E" w:rsidRDefault="00F87A7B" w:rsidP="00F87A7B">
      <w:pPr>
        <w:pStyle w:val="PL"/>
      </w:pPr>
      <w:r w:rsidRPr="0095250E">
        <w:t xml:space="preserve">    ]],</w:t>
      </w:r>
    </w:p>
    <w:p w14:paraId="59A37CF2" w14:textId="77777777" w:rsidR="00F87A7B" w:rsidRPr="0095250E" w:rsidRDefault="00F87A7B" w:rsidP="00F87A7B">
      <w:pPr>
        <w:pStyle w:val="PL"/>
      </w:pPr>
      <w:r w:rsidRPr="0095250E">
        <w:t xml:space="preserve">    [[</w:t>
      </w:r>
    </w:p>
    <w:p w14:paraId="6FFD24BB" w14:textId="77777777" w:rsidR="00F87A7B" w:rsidRPr="0095250E" w:rsidRDefault="00F87A7B" w:rsidP="00F87A7B">
      <w:pPr>
        <w:pStyle w:val="PL"/>
      </w:pPr>
      <w:r w:rsidRPr="0095250E">
        <w:t xml:space="preserve">    handoverUTRA-FDD-r16                      </w:t>
      </w:r>
      <w:r w:rsidRPr="0095250E">
        <w:rPr>
          <w:color w:val="993366"/>
        </w:rPr>
        <w:t>ENUMERATED</w:t>
      </w:r>
      <w:r w:rsidRPr="0095250E">
        <w:t xml:space="preserve"> {supported}                       </w:t>
      </w:r>
      <w:r w:rsidRPr="0095250E">
        <w:rPr>
          <w:color w:val="993366"/>
        </w:rPr>
        <w:t>OPTIONAL</w:t>
      </w:r>
      <w:r w:rsidRPr="0095250E">
        <w:t>,</w:t>
      </w:r>
    </w:p>
    <w:p w14:paraId="5D770B73" w14:textId="77777777" w:rsidR="00F87A7B" w:rsidRPr="0095250E" w:rsidRDefault="00F87A7B" w:rsidP="00F87A7B">
      <w:pPr>
        <w:pStyle w:val="PL"/>
        <w:rPr>
          <w:color w:val="808080"/>
        </w:rPr>
      </w:pPr>
      <w:r w:rsidRPr="0095250E">
        <w:t xml:space="preserve">    </w:t>
      </w:r>
      <w:r w:rsidRPr="0095250E">
        <w:rPr>
          <w:color w:val="808080"/>
        </w:rPr>
        <w:t>-- R4 7-4: Report the shorter transient capability supported by the UE: 2, 4 or 7us</w:t>
      </w:r>
    </w:p>
    <w:p w14:paraId="3AFF1BCF" w14:textId="77777777" w:rsidR="00F87A7B" w:rsidRPr="0095250E" w:rsidRDefault="00F87A7B" w:rsidP="00F87A7B">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67DAB6A7" w14:textId="77777777" w:rsidR="00F87A7B" w:rsidRPr="0095250E" w:rsidRDefault="00F87A7B" w:rsidP="00F87A7B">
      <w:pPr>
        <w:pStyle w:val="PL"/>
      </w:pPr>
      <w:r w:rsidRPr="0095250E">
        <w:t xml:space="preserve">    sharedSpectrumChAccessParamsPerBand-v1640 SharedSpectrumChAccessParamsPerBand-v1640    </w:t>
      </w:r>
      <w:r w:rsidRPr="0095250E">
        <w:rPr>
          <w:color w:val="993366"/>
        </w:rPr>
        <w:t>OPTIONAL</w:t>
      </w:r>
    </w:p>
    <w:p w14:paraId="4C9E186F" w14:textId="77777777" w:rsidR="00F87A7B" w:rsidRPr="0095250E" w:rsidRDefault="00F87A7B" w:rsidP="00F87A7B">
      <w:pPr>
        <w:pStyle w:val="PL"/>
      </w:pPr>
      <w:r w:rsidRPr="0095250E">
        <w:t xml:space="preserve">    ]],</w:t>
      </w:r>
    </w:p>
    <w:p w14:paraId="681C2626" w14:textId="77777777" w:rsidR="00F87A7B" w:rsidRPr="0095250E" w:rsidRDefault="00F87A7B" w:rsidP="00F87A7B">
      <w:pPr>
        <w:pStyle w:val="PL"/>
      </w:pPr>
      <w:r w:rsidRPr="0095250E">
        <w:t xml:space="preserve">    [[</w:t>
      </w:r>
    </w:p>
    <w:p w14:paraId="1AF0791E" w14:textId="77777777" w:rsidR="00F87A7B" w:rsidRPr="0095250E" w:rsidRDefault="00F87A7B" w:rsidP="00F87A7B">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16632A4D" w14:textId="77777777" w:rsidR="00F87A7B" w:rsidRPr="0095250E" w:rsidRDefault="00F87A7B" w:rsidP="00F87A7B">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755A7A80" w14:textId="77777777" w:rsidR="00F87A7B" w:rsidRPr="0095250E" w:rsidRDefault="00F87A7B" w:rsidP="00F87A7B">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2B1A78FC" w14:textId="77777777" w:rsidR="00F87A7B" w:rsidRPr="0095250E" w:rsidRDefault="00F87A7B" w:rsidP="00F87A7B">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31A03862" w14:textId="77777777" w:rsidR="00F87A7B" w:rsidRPr="0095250E" w:rsidRDefault="00F87A7B" w:rsidP="00F87A7B">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Pr="0095250E">
        <w:t>,</w:t>
      </w:r>
    </w:p>
    <w:p w14:paraId="6A9FE376" w14:textId="77777777" w:rsidR="00F87A7B" w:rsidRPr="0095250E" w:rsidRDefault="00F87A7B" w:rsidP="00F87A7B">
      <w:pPr>
        <w:pStyle w:val="PL"/>
      </w:pPr>
      <w:r w:rsidRPr="0095250E">
        <w:t xml:space="preserve">    sharedSpectrumChAccessParamsPerBand-v1650 SharedSpectrumChAccessParamsPerBand-v1650    </w:t>
      </w:r>
      <w:r w:rsidRPr="0095250E">
        <w:rPr>
          <w:color w:val="993366"/>
        </w:rPr>
        <w:t>OPTIONAL</w:t>
      </w:r>
    </w:p>
    <w:p w14:paraId="12E61A3C" w14:textId="77777777" w:rsidR="00F87A7B" w:rsidRPr="0095250E" w:rsidRDefault="00F87A7B" w:rsidP="00F87A7B">
      <w:pPr>
        <w:pStyle w:val="PL"/>
      </w:pPr>
      <w:r w:rsidRPr="0095250E">
        <w:t xml:space="preserve">    ]],</w:t>
      </w:r>
    </w:p>
    <w:p w14:paraId="208926A6" w14:textId="77777777" w:rsidR="00F87A7B" w:rsidRPr="0095250E" w:rsidRDefault="00F87A7B" w:rsidP="00F87A7B">
      <w:pPr>
        <w:pStyle w:val="PL"/>
      </w:pPr>
      <w:r w:rsidRPr="0095250E">
        <w:t xml:space="preserve">    [[</w:t>
      </w:r>
    </w:p>
    <w:p w14:paraId="489C6048" w14:textId="77777777" w:rsidR="00F87A7B" w:rsidRPr="0095250E" w:rsidRDefault="00F87A7B" w:rsidP="00F87A7B">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322689EA" w14:textId="77777777" w:rsidR="00F87A7B" w:rsidRPr="0095250E" w:rsidRDefault="00F87A7B" w:rsidP="00F87A7B">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0B85B518" w14:textId="77777777" w:rsidR="00F87A7B" w:rsidRPr="0095250E" w:rsidRDefault="00F87A7B" w:rsidP="00F87A7B">
      <w:pPr>
        <w:pStyle w:val="PL"/>
      </w:pPr>
      <w:r w:rsidRPr="0095250E">
        <w:t xml:space="preserve">    ]],</w:t>
      </w:r>
    </w:p>
    <w:p w14:paraId="23812074" w14:textId="77777777" w:rsidR="00F87A7B" w:rsidRPr="0095250E" w:rsidRDefault="00F87A7B" w:rsidP="00F87A7B">
      <w:pPr>
        <w:pStyle w:val="PL"/>
      </w:pPr>
      <w:r w:rsidRPr="0095250E">
        <w:t xml:space="preserve">    [[</w:t>
      </w:r>
    </w:p>
    <w:p w14:paraId="2BC6C79A" w14:textId="77777777" w:rsidR="00F87A7B" w:rsidRPr="0095250E" w:rsidRDefault="00F87A7B" w:rsidP="00F87A7B">
      <w:pPr>
        <w:pStyle w:val="PL"/>
      </w:pPr>
      <w:r w:rsidRPr="0095250E">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Pr="0095250E">
        <w:t>,</w:t>
      </w:r>
    </w:p>
    <w:p w14:paraId="03E42109" w14:textId="77777777" w:rsidR="00F87A7B" w:rsidRPr="0095250E" w:rsidRDefault="00F87A7B" w:rsidP="00F87A7B">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61D411B0" w14:textId="77777777" w:rsidR="00F87A7B" w:rsidRPr="0095250E" w:rsidRDefault="00F87A7B" w:rsidP="00F87A7B">
      <w:pPr>
        <w:pStyle w:val="PL"/>
      </w:pPr>
      <w:r w:rsidRPr="0095250E">
        <w:t xml:space="preserve">    ]],</w:t>
      </w:r>
    </w:p>
    <w:p w14:paraId="1FB7685A" w14:textId="77777777" w:rsidR="00F87A7B" w:rsidRPr="0095250E" w:rsidRDefault="00F87A7B" w:rsidP="00F87A7B">
      <w:pPr>
        <w:pStyle w:val="PL"/>
      </w:pPr>
      <w:r w:rsidRPr="0095250E">
        <w:t xml:space="preserve">    [[</w:t>
      </w:r>
    </w:p>
    <w:p w14:paraId="5A2B0F3F" w14:textId="77777777" w:rsidR="00F87A7B" w:rsidRPr="0095250E" w:rsidRDefault="00F87A7B" w:rsidP="00F87A7B">
      <w:pPr>
        <w:pStyle w:val="PL"/>
        <w:rPr>
          <w:color w:val="808080"/>
        </w:rPr>
      </w:pPr>
      <w:r w:rsidRPr="0095250E">
        <w:t xml:space="preserve">     </w:t>
      </w:r>
      <w:r w:rsidRPr="0095250E">
        <w:rPr>
          <w:color w:val="808080"/>
        </w:rPr>
        <w:t>-- R1 36-1: Support of 1024QAM for PDSCH for FR1</w:t>
      </w:r>
    </w:p>
    <w:p w14:paraId="40F4D9D3" w14:textId="77777777" w:rsidR="00F87A7B" w:rsidRPr="0095250E" w:rsidRDefault="00F87A7B" w:rsidP="00F87A7B">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0C5549C0" w14:textId="77777777" w:rsidR="00F87A7B" w:rsidRPr="0095250E" w:rsidRDefault="00F87A7B" w:rsidP="00F87A7B">
      <w:pPr>
        <w:pStyle w:val="PL"/>
        <w:rPr>
          <w:color w:val="808080"/>
        </w:rPr>
      </w:pPr>
      <w:r w:rsidRPr="0095250E">
        <w:t xml:space="preserve">     </w:t>
      </w:r>
      <w:r w:rsidRPr="0095250E">
        <w:rPr>
          <w:color w:val="808080"/>
        </w:rPr>
        <w:t>-- R4 22-1 support of FR2 HST operation</w:t>
      </w:r>
    </w:p>
    <w:p w14:paraId="3EFAF2E9" w14:textId="77777777" w:rsidR="00F87A7B" w:rsidRPr="0095250E" w:rsidRDefault="00F87A7B" w:rsidP="00F87A7B">
      <w:pPr>
        <w:pStyle w:val="PL"/>
      </w:pPr>
      <w:r w:rsidRPr="0095250E">
        <w:t xml:space="preserve">    ue-PowerClass-v1700                       </w:t>
      </w:r>
      <w:r w:rsidRPr="0095250E">
        <w:rPr>
          <w:color w:val="993366"/>
        </w:rPr>
        <w:t>ENUMERATED</w:t>
      </w:r>
      <w:r w:rsidRPr="0095250E">
        <w:t xml:space="preserve"> {pc5, pc6, pc7}                   </w:t>
      </w:r>
      <w:r w:rsidRPr="0095250E">
        <w:rPr>
          <w:color w:val="993366"/>
        </w:rPr>
        <w:t>OPTIONAL</w:t>
      </w:r>
      <w:r w:rsidRPr="0095250E">
        <w:t>,</w:t>
      </w:r>
    </w:p>
    <w:p w14:paraId="3C45BC45" w14:textId="77777777" w:rsidR="00F87A7B" w:rsidRPr="0095250E" w:rsidRDefault="00F87A7B" w:rsidP="00F87A7B">
      <w:pPr>
        <w:pStyle w:val="PL"/>
        <w:rPr>
          <w:color w:val="808080"/>
        </w:rPr>
      </w:pPr>
      <w:r w:rsidRPr="0095250E">
        <w:t xml:space="preserve">    </w:t>
      </w:r>
      <w:r w:rsidRPr="0095250E">
        <w:rPr>
          <w:color w:val="808080"/>
        </w:rPr>
        <w:t>-- R1 24: NR extension to 71GHz (FR2-2)</w:t>
      </w:r>
    </w:p>
    <w:p w14:paraId="5A5484EC" w14:textId="77777777" w:rsidR="00F87A7B" w:rsidRPr="0095250E" w:rsidRDefault="00F87A7B" w:rsidP="00F87A7B">
      <w:pPr>
        <w:pStyle w:val="PL"/>
      </w:pPr>
      <w:r w:rsidRPr="0095250E">
        <w:t xml:space="preserve">    fr2-2-AccessParamsPerBand-r17             FR2-2-AccessParamsPerBand-r17                </w:t>
      </w:r>
      <w:r w:rsidRPr="0095250E">
        <w:rPr>
          <w:color w:val="993366"/>
        </w:rPr>
        <w:t>OPTIONAL</w:t>
      </w:r>
      <w:r w:rsidRPr="0095250E">
        <w:t>,</w:t>
      </w:r>
    </w:p>
    <w:p w14:paraId="777C341D" w14:textId="77777777" w:rsidR="00F87A7B" w:rsidRPr="0095250E" w:rsidRDefault="00F87A7B" w:rsidP="00F87A7B">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2E82954" w14:textId="77777777" w:rsidR="00F87A7B" w:rsidRPr="0095250E" w:rsidRDefault="00F87A7B" w:rsidP="00F87A7B">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F8671D4" w14:textId="77777777" w:rsidR="00F87A7B" w:rsidRPr="0095250E" w:rsidRDefault="00F87A7B" w:rsidP="00F87A7B">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73C9A4A9" w14:textId="77777777" w:rsidR="00F87A7B" w:rsidRPr="0095250E" w:rsidRDefault="00F87A7B" w:rsidP="00F87A7B">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19BECEA6" w14:textId="77777777" w:rsidR="00F87A7B" w:rsidRPr="0095250E" w:rsidRDefault="00F87A7B" w:rsidP="00F87A7B">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480A7578" w14:textId="77777777" w:rsidR="00F87A7B" w:rsidRPr="0095250E" w:rsidRDefault="00F87A7B" w:rsidP="00F87A7B">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54495B27" w14:textId="77777777" w:rsidR="00F87A7B" w:rsidRPr="0095250E" w:rsidRDefault="00F87A7B" w:rsidP="00F87A7B">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1D3AC9DA" w14:textId="77777777" w:rsidR="00F87A7B" w:rsidRPr="0095250E" w:rsidRDefault="00F87A7B" w:rsidP="00F87A7B">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Pr="0095250E">
        <w:t>,</w:t>
      </w:r>
    </w:p>
    <w:p w14:paraId="735E6C23" w14:textId="77777777" w:rsidR="00F87A7B" w:rsidRPr="0095250E" w:rsidRDefault="00F87A7B" w:rsidP="00F87A7B">
      <w:pPr>
        <w:pStyle w:val="PL"/>
        <w:rPr>
          <w:color w:val="808080"/>
        </w:rPr>
      </w:pPr>
      <w:r w:rsidRPr="0095250E">
        <w:t xml:space="preserve">    </w:t>
      </w:r>
      <w:r w:rsidRPr="0095250E">
        <w:rPr>
          <w:color w:val="808080"/>
        </w:rPr>
        <w:t>-- R1 29-3a: PDCCH skipping</w:t>
      </w:r>
    </w:p>
    <w:p w14:paraId="0867608C" w14:textId="77777777" w:rsidR="00F87A7B" w:rsidRPr="0095250E" w:rsidRDefault="00F87A7B" w:rsidP="00F87A7B">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00EF88A5" w14:textId="77777777" w:rsidR="00F87A7B" w:rsidRPr="0095250E" w:rsidRDefault="00F87A7B" w:rsidP="00F87A7B">
      <w:pPr>
        <w:pStyle w:val="PL"/>
        <w:rPr>
          <w:color w:val="808080"/>
        </w:rPr>
      </w:pPr>
      <w:r w:rsidRPr="0095250E">
        <w:t xml:space="preserve">    </w:t>
      </w:r>
      <w:r w:rsidRPr="0095250E">
        <w:rPr>
          <w:color w:val="808080"/>
        </w:rPr>
        <w:t>-- R1 29-3b: 2 search space sets group switching</w:t>
      </w:r>
    </w:p>
    <w:p w14:paraId="0059D4BF" w14:textId="77777777" w:rsidR="00F87A7B" w:rsidRPr="0095250E" w:rsidRDefault="00F87A7B" w:rsidP="00F87A7B">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11435CB6" w14:textId="77777777" w:rsidR="00F87A7B" w:rsidRPr="0095250E" w:rsidRDefault="00F87A7B" w:rsidP="00F87A7B">
      <w:pPr>
        <w:pStyle w:val="PL"/>
        <w:rPr>
          <w:color w:val="808080"/>
        </w:rPr>
      </w:pPr>
      <w:r w:rsidRPr="0095250E">
        <w:t xml:space="preserve">    </w:t>
      </w:r>
      <w:r w:rsidRPr="0095250E">
        <w:rPr>
          <w:color w:val="808080"/>
        </w:rPr>
        <w:t>-- R1 29-3c: 3 search space sets group switching</w:t>
      </w:r>
    </w:p>
    <w:p w14:paraId="60486F5E" w14:textId="77777777" w:rsidR="00F87A7B" w:rsidRPr="0095250E" w:rsidRDefault="00F87A7B" w:rsidP="00F87A7B">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5E554E5" w14:textId="77777777" w:rsidR="00F87A7B" w:rsidRPr="0095250E" w:rsidRDefault="00F87A7B" w:rsidP="00F87A7B">
      <w:pPr>
        <w:pStyle w:val="PL"/>
        <w:rPr>
          <w:color w:val="808080"/>
        </w:rPr>
      </w:pPr>
      <w:r w:rsidRPr="0095250E">
        <w:t xml:space="preserve">    </w:t>
      </w:r>
      <w:r w:rsidRPr="0095250E">
        <w:rPr>
          <w:color w:val="808080"/>
        </w:rPr>
        <w:t>-- R1 29-3d: 2 search space sets group switching with PDCCH skipping</w:t>
      </w:r>
    </w:p>
    <w:p w14:paraId="59F6B6AC" w14:textId="77777777" w:rsidR="00F87A7B" w:rsidRPr="0095250E" w:rsidRDefault="00F87A7B" w:rsidP="00F87A7B">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8CACA62" w14:textId="77777777" w:rsidR="00F87A7B" w:rsidRPr="0095250E" w:rsidRDefault="00F87A7B" w:rsidP="00F87A7B">
      <w:pPr>
        <w:pStyle w:val="PL"/>
        <w:rPr>
          <w:color w:val="808080"/>
        </w:rPr>
      </w:pPr>
      <w:r w:rsidRPr="0095250E">
        <w:t xml:space="preserve">    </w:t>
      </w:r>
      <w:r w:rsidRPr="0095250E">
        <w:rPr>
          <w:color w:val="808080"/>
        </w:rPr>
        <w:t>-- R1 29-3e: Support Search space set group switching capability 2 for FR1</w:t>
      </w:r>
    </w:p>
    <w:p w14:paraId="46C31301" w14:textId="77777777" w:rsidR="00F87A7B" w:rsidRPr="0095250E" w:rsidRDefault="00F87A7B" w:rsidP="00F87A7B">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44BCDB70" w14:textId="77777777" w:rsidR="00F87A7B" w:rsidRPr="0095250E" w:rsidRDefault="00F87A7B" w:rsidP="00F87A7B">
      <w:pPr>
        <w:pStyle w:val="PL"/>
        <w:rPr>
          <w:color w:val="808080"/>
        </w:rPr>
      </w:pPr>
      <w:r w:rsidRPr="0095250E">
        <w:t xml:space="preserve">    </w:t>
      </w:r>
      <w:r w:rsidRPr="0095250E">
        <w:rPr>
          <w:color w:val="808080"/>
        </w:rPr>
        <w:t>-- R1 26-1: Uplink Time and Frequency pre-compensation and timing relationship enhancements</w:t>
      </w:r>
    </w:p>
    <w:p w14:paraId="1C3B3BDE" w14:textId="77777777" w:rsidR="00F87A7B" w:rsidRPr="0095250E" w:rsidRDefault="00F87A7B" w:rsidP="00F87A7B">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277487DF" w14:textId="77777777" w:rsidR="00F87A7B" w:rsidRPr="0095250E" w:rsidRDefault="00F87A7B" w:rsidP="00F87A7B">
      <w:pPr>
        <w:pStyle w:val="PL"/>
        <w:rPr>
          <w:color w:val="808080"/>
        </w:rPr>
      </w:pPr>
      <w:r w:rsidRPr="0095250E">
        <w:t xml:space="preserve">    </w:t>
      </w:r>
      <w:r w:rsidRPr="0095250E">
        <w:rPr>
          <w:color w:val="808080"/>
        </w:rPr>
        <w:t>-- R1 26-4: UE reporting of information related to TA pre-compensation</w:t>
      </w:r>
    </w:p>
    <w:p w14:paraId="3C8D2FC8" w14:textId="77777777" w:rsidR="00F87A7B" w:rsidRPr="0095250E" w:rsidRDefault="00F87A7B" w:rsidP="00F87A7B">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F6EE739" w14:textId="77777777" w:rsidR="00F87A7B" w:rsidRPr="0095250E" w:rsidRDefault="00F87A7B" w:rsidP="00F87A7B">
      <w:pPr>
        <w:pStyle w:val="PL"/>
        <w:rPr>
          <w:color w:val="808080"/>
        </w:rPr>
      </w:pPr>
      <w:r w:rsidRPr="0095250E">
        <w:t xml:space="preserve">    </w:t>
      </w:r>
      <w:r w:rsidRPr="0095250E">
        <w:rPr>
          <w:color w:val="808080"/>
        </w:rPr>
        <w:t>-- R1 26-5: Increasing the number of HARQ processes</w:t>
      </w:r>
    </w:p>
    <w:p w14:paraId="2CA927D6" w14:textId="77777777" w:rsidR="00F87A7B" w:rsidRPr="0095250E" w:rsidRDefault="00F87A7B" w:rsidP="00F87A7B">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706A0412" w14:textId="77777777" w:rsidR="00F87A7B" w:rsidRPr="0095250E" w:rsidRDefault="00F87A7B" w:rsidP="00F87A7B">
      <w:pPr>
        <w:pStyle w:val="PL"/>
        <w:rPr>
          <w:color w:val="808080"/>
        </w:rPr>
      </w:pPr>
      <w:r w:rsidRPr="0095250E">
        <w:t xml:space="preserve">    </w:t>
      </w:r>
      <w:r w:rsidRPr="0095250E">
        <w:rPr>
          <w:color w:val="808080"/>
        </w:rPr>
        <w:t>-- R1 26-6: Type-2 HARQ codebook enhancement</w:t>
      </w:r>
    </w:p>
    <w:p w14:paraId="2E2B23BF" w14:textId="77777777" w:rsidR="00F87A7B" w:rsidRPr="0095250E" w:rsidRDefault="00F87A7B" w:rsidP="00F87A7B">
      <w:pPr>
        <w:pStyle w:val="PL"/>
      </w:pPr>
      <w:r w:rsidRPr="0095250E">
        <w:t xml:space="preserve">    type2-HARQ-Codebook-r17                   </w:t>
      </w:r>
      <w:r w:rsidRPr="0095250E">
        <w:rPr>
          <w:color w:val="993366"/>
        </w:rPr>
        <w:t>ENUMERATED</w:t>
      </w:r>
      <w:r w:rsidRPr="0095250E">
        <w:t xml:space="preserve"> {supported}                       </w:t>
      </w:r>
      <w:r w:rsidRPr="0095250E">
        <w:rPr>
          <w:color w:val="993366"/>
        </w:rPr>
        <w:t>OPTIONAL</w:t>
      </w:r>
      <w:r w:rsidRPr="0095250E">
        <w:t>,</w:t>
      </w:r>
    </w:p>
    <w:p w14:paraId="48071DF1" w14:textId="77777777" w:rsidR="00F87A7B" w:rsidRPr="0095250E" w:rsidRDefault="00F87A7B" w:rsidP="00F87A7B">
      <w:pPr>
        <w:pStyle w:val="PL"/>
        <w:rPr>
          <w:color w:val="808080"/>
        </w:rPr>
      </w:pPr>
      <w:r w:rsidRPr="0095250E">
        <w:t xml:space="preserve">    </w:t>
      </w:r>
      <w:r w:rsidRPr="0095250E">
        <w:rPr>
          <w:color w:val="808080"/>
        </w:rPr>
        <w:t>-- R1 26-6a: Type-1 HARQ codebook enhancement</w:t>
      </w:r>
    </w:p>
    <w:p w14:paraId="5414924C" w14:textId="77777777" w:rsidR="00F87A7B" w:rsidRPr="0095250E" w:rsidRDefault="00F87A7B" w:rsidP="00F87A7B">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343D4F18" w14:textId="77777777" w:rsidR="00F87A7B" w:rsidRPr="0095250E" w:rsidRDefault="00F87A7B" w:rsidP="00F87A7B">
      <w:pPr>
        <w:pStyle w:val="PL"/>
        <w:rPr>
          <w:color w:val="808080"/>
        </w:rPr>
      </w:pPr>
      <w:r w:rsidRPr="0095250E">
        <w:t xml:space="preserve">    </w:t>
      </w:r>
      <w:r w:rsidRPr="0095250E">
        <w:rPr>
          <w:color w:val="808080"/>
        </w:rPr>
        <w:t>-- R1 26-6b: Type-3 HARQ codebook enhancement</w:t>
      </w:r>
    </w:p>
    <w:p w14:paraId="2F100B42" w14:textId="77777777" w:rsidR="00F87A7B" w:rsidRPr="0095250E" w:rsidRDefault="00F87A7B" w:rsidP="00F87A7B">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158CBE04" w14:textId="77777777" w:rsidR="00F87A7B" w:rsidRPr="0095250E" w:rsidRDefault="00F87A7B" w:rsidP="00F87A7B">
      <w:pPr>
        <w:pStyle w:val="PL"/>
        <w:rPr>
          <w:color w:val="808080"/>
        </w:rPr>
      </w:pPr>
      <w:r w:rsidRPr="0095250E">
        <w:t xml:space="preserve">    </w:t>
      </w:r>
      <w:r w:rsidRPr="0095250E">
        <w:rPr>
          <w:color w:val="808080"/>
        </w:rPr>
        <w:t>-- R1 26-9: UE-specific K_offset</w:t>
      </w:r>
    </w:p>
    <w:p w14:paraId="53626D87" w14:textId="77777777" w:rsidR="00F87A7B" w:rsidRPr="0095250E" w:rsidRDefault="00F87A7B" w:rsidP="00F87A7B">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0210B83A" w14:textId="77777777" w:rsidR="00F87A7B" w:rsidRPr="0095250E" w:rsidRDefault="00F87A7B" w:rsidP="00F87A7B">
      <w:pPr>
        <w:pStyle w:val="PL"/>
        <w:rPr>
          <w:color w:val="808080"/>
        </w:rPr>
      </w:pPr>
      <w:r w:rsidRPr="0095250E">
        <w:t xml:space="preserve">    </w:t>
      </w:r>
      <w:r w:rsidRPr="0095250E">
        <w:rPr>
          <w:color w:val="808080"/>
        </w:rPr>
        <w:t>-- R1 24-1f: Multiple PDSCH scheduling by single DCI for 120kHz in FR2-1</w:t>
      </w:r>
    </w:p>
    <w:p w14:paraId="567836ED" w14:textId="77777777" w:rsidR="00F87A7B" w:rsidRPr="0095250E" w:rsidRDefault="00F87A7B" w:rsidP="00F87A7B">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5CE0023B" w14:textId="77777777" w:rsidR="00F87A7B" w:rsidRPr="0095250E" w:rsidRDefault="00F87A7B" w:rsidP="00F87A7B">
      <w:pPr>
        <w:pStyle w:val="PL"/>
        <w:rPr>
          <w:color w:val="808080"/>
        </w:rPr>
      </w:pPr>
      <w:r w:rsidRPr="0095250E">
        <w:t xml:space="preserve">    </w:t>
      </w:r>
      <w:r w:rsidRPr="0095250E">
        <w:rPr>
          <w:color w:val="808080"/>
        </w:rPr>
        <w:t>-- R1 24-1g: Multiple PUSCH scheduling by single DCI for 120kHz in FR2-1</w:t>
      </w:r>
    </w:p>
    <w:p w14:paraId="18C28400" w14:textId="77777777" w:rsidR="00F87A7B" w:rsidRPr="0095250E" w:rsidRDefault="00F87A7B" w:rsidP="00F87A7B">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794EC36C" w14:textId="77777777" w:rsidR="00F87A7B" w:rsidRPr="0095250E" w:rsidRDefault="00F87A7B" w:rsidP="00F87A7B">
      <w:pPr>
        <w:pStyle w:val="PL"/>
        <w:rPr>
          <w:color w:val="808080"/>
        </w:rPr>
      </w:pPr>
      <w:r w:rsidRPr="0095250E">
        <w:t xml:space="preserve">    </w:t>
      </w:r>
      <w:r w:rsidRPr="0095250E">
        <w:rPr>
          <w:color w:val="808080"/>
        </w:rPr>
        <w:t>-- R4 14-4: Parallel PRS measurements in RRC_INACTIVE state, FR1/FR2 diff</w:t>
      </w:r>
    </w:p>
    <w:p w14:paraId="5DABF4C1" w14:textId="77777777" w:rsidR="00F87A7B" w:rsidRPr="0095250E" w:rsidRDefault="00F87A7B" w:rsidP="00F87A7B">
      <w:pPr>
        <w:pStyle w:val="PL"/>
      </w:pPr>
      <w:r w:rsidRPr="0095250E">
        <w:t xml:space="preserve">    parallelPRS-MeasRRC-Inactive-r17          </w:t>
      </w:r>
      <w:r w:rsidRPr="0095250E">
        <w:rPr>
          <w:color w:val="993366"/>
        </w:rPr>
        <w:t>ENUMERATED</w:t>
      </w:r>
      <w:r w:rsidRPr="0095250E">
        <w:t xml:space="preserve"> {supported}                       </w:t>
      </w:r>
      <w:r w:rsidRPr="0095250E">
        <w:rPr>
          <w:color w:val="993366"/>
        </w:rPr>
        <w:t>OPTIONAL</w:t>
      </w:r>
      <w:r w:rsidRPr="0095250E">
        <w:t>,</w:t>
      </w:r>
    </w:p>
    <w:p w14:paraId="28D966F5" w14:textId="77777777" w:rsidR="00F87A7B" w:rsidRPr="0095250E" w:rsidRDefault="00F87A7B" w:rsidP="00F87A7B">
      <w:pPr>
        <w:pStyle w:val="PL"/>
        <w:rPr>
          <w:color w:val="808080"/>
        </w:rPr>
      </w:pPr>
      <w:r w:rsidRPr="0095250E">
        <w:t xml:space="preserve">    </w:t>
      </w:r>
      <w:r w:rsidRPr="0095250E">
        <w:rPr>
          <w:color w:val="808080"/>
        </w:rPr>
        <w:t>-- R1 27-1-2: Support of UE-TxTEGs for UL TDOA</w:t>
      </w:r>
    </w:p>
    <w:p w14:paraId="374F8C7D" w14:textId="77777777" w:rsidR="00F87A7B" w:rsidRPr="0095250E" w:rsidRDefault="00F87A7B" w:rsidP="00F87A7B">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1CD55D4" w14:textId="77777777" w:rsidR="00F87A7B" w:rsidRPr="0095250E" w:rsidRDefault="00F87A7B" w:rsidP="00F87A7B">
      <w:pPr>
        <w:pStyle w:val="PL"/>
        <w:rPr>
          <w:color w:val="808080"/>
        </w:rPr>
      </w:pPr>
      <w:r w:rsidRPr="0095250E">
        <w:t xml:space="preserve">    </w:t>
      </w:r>
      <w:r w:rsidRPr="0095250E">
        <w:rPr>
          <w:color w:val="808080"/>
        </w:rPr>
        <w:t>-- R1 27-17: PRS processing in RRC_INACTIVE</w:t>
      </w:r>
    </w:p>
    <w:p w14:paraId="3D626541" w14:textId="77777777" w:rsidR="00F87A7B" w:rsidRPr="0095250E" w:rsidRDefault="00F87A7B" w:rsidP="00F87A7B">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02D35426" w14:textId="77777777" w:rsidR="00F87A7B" w:rsidRPr="0095250E" w:rsidRDefault="00F87A7B" w:rsidP="00F87A7B">
      <w:pPr>
        <w:pStyle w:val="PL"/>
        <w:rPr>
          <w:color w:val="808080"/>
        </w:rPr>
      </w:pPr>
      <w:r w:rsidRPr="0095250E">
        <w:t xml:space="preserve">    </w:t>
      </w:r>
      <w:r w:rsidRPr="0095250E">
        <w:rPr>
          <w:color w:val="808080"/>
        </w:rPr>
        <w:t>-- R1 27-3-2: DL PRS measurement outside MG and in a PRS processing window</w:t>
      </w:r>
    </w:p>
    <w:p w14:paraId="004FDEA5" w14:textId="77777777" w:rsidR="00F87A7B" w:rsidRPr="0095250E" w:rsidRDefault="00F87A7B" w:rsidP="00F87A7B">
      <w:pPr>
        <w:pStyle w:val="PL"/>
      </w:pPr>
      <w:r w:rsidRPr="0095250E">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131D1333" w14:textId="77777777" w:rsidR="00F87A7B" w:rsidRPr="0095250E" w:rsidRDefault="00F87A7B" w:rsidP="00F87A7B">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5D7638ED" w14:textId="77777777" w:rsidR="00F87A7B" w:rsidRPr="0095250E" w:rsidRDefault="00F87A7B" w:rsidP="00F87A7B">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1B72CEE4" w14:textId="77777777" w:rsidR="00F87A7B" w:rsidRPr="0095250E" w:rsidRDefault="00F87A7B" w:rsidP="00F87A7B">
      <w:pPr>
        <w:pStyle w:val="PL"/>
        <w:rPr>
          <w:color w:val="808080"/>
        </w:rPr>
      </w:pPr>
      <w:r w:rsidRPr="0095250E">
        <w:t xml:space="preserve">    </w:t>
      </w:r>
      <w:r w:rsidRPr="0095250E">
        <w:rPr>
          <w:color w:val="808080"/>
        </w:rPr>
        <w:t>-- R1 27-15: Positioning SRS transmission in RRC_INACTIVE state for initial UL BWP</w:t>
      </w:r>
    </w:p>
    <w:p w14:paraId="1E77BECC" w14:textId="77777777" w:rsidR="00F87A7B" w:rsidRPr="0095250E" w:rsidRDefault="00F87A7B" w:rsidP="00F87A7B">
      <w:pPr>
        <w:pStyle w:val="PL"/>
      </w:pPr>
      <w:r w:rsidRPr="0095250E">
        <w:t xml:space="preserve">    srs-AllPosResourcesRRC-Inactive-r17       SRS-AllPosResourcesRRC-Inactive-r17          </w:t>
      </w:r>
      <w:r w:rsidRPr="0095250E">
        <w:rPr>
          <w:color w:val="993366"/>
        </w:rPr>
        <w:t>OPTIONAL</w:t>
      </w:r>
      <w:r w:rsidRPr="0095250E">
        <w:t>,</w:t>
      </w:r>
    </w:p>
    <w:p w14:paraId="72DF53E6" w14:textId="77777777" w:rsidR="00F87A7B" w:rsidRPr="0095250E" w:rsidRDefault="00F87A7B" w:rsidP="00F87A7B">
      <w:pPr>
        <w:pStyle w:val="PL"/>
        <w:rPr>
          <w:color w:val="808080"/>
        </w:rPr>
      </w:pPr>
      <w:r w:rsidRPr="0095250E">
        <w:t xml:space="preserve">    </w:t>
      </w:r>
      <w:r w:rsidRPr="0095250E">
        <w:rPr>
          <w:color w:val="808080"/>
        </w:rPr>
        <w:t>-- R1 27-16: OLPC for positioning SRS in RRC_INACTIVE state - gNB</w:t>
      </w:r>
    </w:p>
    <w:p w14:paraId="7CA29CCE" w14:textId="77777777" w:rsidR="00F87A7B" w:rsidRPr="0095250E" w:rsidRDefault="00F87A7B" w:rsidP="00F87A7B">
      <w:pPr>
        <w:pStyle w:val="PL"/>
      </w:pPr>
      <w:r w:rsidRPr="0095250E">
        <w:t xml:space="preserve">    olpc-SRS-PosRRC-Inactive-r17              OLPC-SRS-Pos-r16                             </w:t>
      </w:r>
      <w:r w:rsidRPr="0095250E">
        <w:rPr>
          <w:color w:val="993366"/>
        </w:rPr>
        <w:t>OPTIONAL</w:t>
      </w:r>
      <w:r w:rsidRPr="0095250E">
        <w:t>,</w:t>
      </w:r>
    </w:p>
    <w:p w14:paraId="05668D97" w14:textId="77777777" w:rsidR="00F87A7B" w:rsidRPr="0095250E" w:rsidRDefault="00F87A7B" w:rsidP="00F87A7B">
      <w:pPr>
        <w:pStyle w:val="PL"/>
        <w:rPr>
          <w:color w:val="808080"/>
        </w:rPr>
      </w:pPr>
      <w:r w:rsidRPr="0095250E">
        <w:t xml:space="preserve">    </w:t>
      </w:r>
      <w:r w:rsidRPr="0095250E">
        <w:rPr>
          <w:color w:val="808080"/>
        </w:rPr>
        <w:t>-- R1 27-19: Spatial relation for positioning SRS in RRC_INACTIVE state - gNB</w:t>
      </w:r>
    </w:p>
    <w:p w14:paraId="4A528BFB" w14:textId="77777777" w:rsidR="00F87A7B" w:rsidRPr="0095250E" w:rsidRDefault="00F87A7B" w:rsidP="00F87A7B">
      <w:pPr>
        <w:pStyle w:val="PL"/>
      </w:pPr>
      <w:r w:rsidRPr="0095250E">
        <w:t xml:space="preserve">    spatialRelationsSRS-PosRRC-Inactive-r17   SpatialRelationsSRS-Pos-r16                  </w:t>
      </w:r>
      <w:r w:rsidRPr="0095250E">
        <w:rPr>
          <w:color w:val="993366"/>
        </w:rPr>
        <w:t>OPTIONAL</w:t>
      </w:r>
      <w:r w:rsidRPr="0095250E">
        <w:t>,</w:t>
      </w:r>
    </w:p>
    <w:p w14:paraId="5BD109E1" w14:textId="77777777" w:rsidR="00F87A7B" w:rsidRPr="0095250E" w:rsidRDefault="00F87A7B" w:rsidP="00F87A7B">
      <w:pPr>
        <w:pStyle w:val="PL"/>
        <w:rPr>
          <w:color w:val="808080"/>
        </w:rPr>
      </w:pPr>
      <w:r w:rsidRPr="0095250E">
        <w:t xml:space="preserve">    </w:t>
      </w:r>
      <w:r w:rsidRPr="0095250E">
        <w:rPr>
          <w:color w:val="808080"/>
        </w:rPr>
        <w:t>-- R1 30-1: Increased maximum number of PUSCH Type A repetitions</w:t>
      </w:r>
    </w:p>
    <w:p w14:paraId="7D74D394" w14:textId="77777777" w:rsidR="00F87A7B" w:rsidRPr="0095250E" w:rsidRDefault="00F87A7B" w:rsidP="00F87A7B">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05E5C29D" w14:textId="77777777" w:rsidR="00F87A7B" w:rsidRPr="0095250E" w:rsidRDefault="00F87A7B" w:rsidP="00F87A7B">
      <w:pPr>
        <w:pStyle w:val="PL"/>
        <w:rPr>
          <w:color w:val="808080"/>
        </w:rPr>
      </w:pPr>
      <w:r w:rsidRPr="0095250E">
        <w:t xml:space="preserve">    </w:t>
      </w:r>
      <w:r w:rsidRPr="0095250E">
        <w:rPr>
          <w:color w:val="808080"/>
        </w:rPr>
        <w:t>-- R1 30-2: PUSCH Type A repetitions based on available slots</w:t>
      </w:r>
    </w:p>
    <w:p w14:paraId="5A67BF99" w14:textId="77777777" w:rsidR="00F87A7B" w:rsidRPr="0095250E" w:rsidRDefault="00F87A7B" w:rsidP="00F87A7B">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592E441F" w14:textId="77777777" w:rsidR="00F87A7B" w:rsidRPr="0095250E" w:rsidRDefault="00F87A7B" w:rsidP="00F87A7B">
      <w:pPr>
        <w:pStyle w:val="PL"/>
        <w:rPr>
          <w:color w:val="808080"/>
        </w:rPr>
      </w:pPr>
      <w:r w:rsidRPr="0095250E">
        <w:t xml:space="preserve">    </w:t>
      </w:r>
      <w:r w:rsidRPr="0095250E">
        <w:rPr>
          <w:color w:val="808080"/>
        </w:rPr>
        <w:t>-- R1 30-3: TB processing over multi-slot PUSCH</w:t>
      </w:r>
    </w:p>
    <w:p w14:paraId="5EF8368C" w14:textId="77777777" w:rsidR="00F87A7B" w:rsidRPr="0095250E" w:rsidRDefault="00F87A7B" w:rsidP="00F87A7B">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7351782A" w14:textId="77777777" w:rsidR="00F87A7B" w:rsidRPr="0095250E" w:rsidRDefault="00F87A7B" w:rsidP="00F87A7B">
      <w:pPr>
        <w:pStyle w:val="PL"/>
        <w:rPr>
          <w:color w:val="808080"/>
        </w:rPr>
      </w:pPr>
      <w:r w:rsidRPr="0095250E">
        <w:t xml:space="preserve">    </w:t>
      </w:r>
      <w:r w:rsidRPr="0095250E">
        <w:rPr>
          <w:color w:val="808080"/>
        </w:rPr>
        <w:t>-- R1 30-3a: Repetition of TB processing over multi-slot PUSCH</w:t>
      </w:r>
    </w:p>
    <w:p w14:paraId="177BE543" w14:textId="77777777" w:rsidR="00F87A7B" w:rsidRPr="0095250E" w:rsidRDefault="00F87A7B" w:rsidP="00F87A7B">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0716F484" w14:textId="77777777" w:rsidR="00F87A7B" w:rsidRPr="0095250E" w:rsidRDefault="00F87A7B" w:rsidP="00F87A7B">
      <w:pPr>
        <w:pStyle w:val="PL"/>
        <w:rPr>
          <w:color w:val="808080"/>
        </w:rPr>
      </w:pPr>
      <w:r w:rsidRPr="0095250E">
        <w:t xml:space="preserve">    </w:t>
      </w:r>
      <w:r w:rsidRPr="0095250E">
        <w:rPr>
          <w:color w:val="808080"/>
        </w:rPr>
        <w:t>-- R1 30-4: The maximum duration for DM-RS bundling</w:t>
      </w:r>
    </w:p>
    <w:p w14:paraId="16AF0FC6" w14:textId="77777777" w:rsidR="00F87A7B" w:rsidRPr="0095250E" w:rsidRDefault="00F87A7B" w:rsidP="00F87A7B">
      <w:pPr>
        <w:pStyle w:val="PL"/>
      </w:pPr>
      <w:r w:rsidRPr="0095250E">
        <w:t xml:space="preserve">    maxDurationDMRS-Bundling-r17              </w:t>
      </w:r>
      <w:r w:rsidRPr="0095250E">
        <w:rPr>
          <w:color w:val="993366"/>
        </w:rPr>
        <w:t>SEQUENCE</w:t>
      </w:r>
      <w:r w:rsidRPr="0095250E">
        <w:t xml:space="preserve"> {</w:t>
      </w:r>
    </w:p>
    <w:p w14:paraId="54FCCBA9" w14:textId="77777777" w:rsidR="00F87A7B" w:rsidRPr="0095250E" w:rsidRDefault="00F87A7B" w:rsidP="00F87A7B">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011DFD19" w14:textId="77777777" w:rsidR="00F87A7B" w:rsidRPr="0095250E" w:rsidRDefault="00F87A7B" w:rsidP="00F87A7B">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6834E5E" w14:textId="77777777" w:rsidR="00F87A7B" w:rsidRPr="0095250E" w:rsidRDefault="00F87A7B" w:rsidP="00F87A7B">
      <w:pPr>
        <w:pStyle w:val="PL"/>
      </w:pPr>
      <w:r w:rsidRPr="0095250E">
        <w:t xml:space="preserve">    }                                                                                      </w:t>
      </w:r>
      <w:r w:rsidRPr="0095250E">
        <w:rPr>
          <w:color w:val="993366"/>
        </w:rPr>
        <w:t>OPTIONAL</w:t>
      </w:r>
      <w:r w:rsidRPr="0095250E">
        <w:t>,</w:t>
      </w:r>
    </w:p>
    <w:p w14:paraId="26626563" w14:textId="77777777" w:rsidR="00F87A7B" w:rsidRPr="0095250E" w:rsidRDefault="00F87A7B" w:rsidP="00F87A7B">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27D841EF" w14:textId="77777777" w:rsidR="00F87A7B" w:rsidRPr="0095250E" w:rsidRDefault="00F87A7B" w:rsidP="00F87A7B">
      <w:pPr>
        <w:pStyle w:val="PL"/>
      </w:pPr>
      <w:r w:rsidRPr="0095250E">
        <w:t xml:space="preserve">    pusch-RepetitionMsg3-r17                  </w:t>
      </w:r>
      <w:r w:rsidRPr="0095250E">
        <w:rPr>
          <w:color w:val="993366"/>
        </w:rPr>
        <w:t>ENUMERATED</w:t>
      </w:r>
      <w:r w:rsidRPr="0095250E">
        <w:t xml:space="preserve"> {supported}                       </w:t>
      </w:r>
      <w:r w:rsidRPr="0095250E">
        <w:rPr>
          <w:color w:val="993366"/>
        </w:rPr>
        <w:t>OPTIONAL</w:t>
      </w:r>
      <w:r w:rsidRPr="0095250E">
        <w:t>,</w:t>
      </w:r>
    </w:p>
    <w:p w14:paraId="2E6645CB" w14:textId="77777777" w:rsidR="00F87A7B" w:rsidRPr="0095250E" w:rsidRDefault="00F87A7B" w:rsidP="00F87A7B">
      <w:pPr>
        <w:pStyle w:val="PL"/>
      </w:pPr>
      <w:r w:rsidRPr="0095250E">
        <w:t xml:space="preserve">    sharedSpectrumChAccessParamsPerBand-v1710 SharedSpectrumChAccessParamsPerBand-v1710    </w:t>
      </w:r>
      <w:r w:rsidRPr="0095250E">
        <w:rPr>
          <w:color w:val="993366"/>
        </w:rPr>
        <w:t>OPTIONAL</w:t>
      </w:r>
      <w:r w:rsidRPr="0095250E">
        <w:t>,</w:t>
      </w:r>
    </w:p>
    <w:p w14:paraId="249039AA" w14:textId="77777777" w:rsidR="00F87A7B" w:rsidRPr="0095250E" w:rsidRDefault="00F87A7B" w:rsidP="00F87A7B">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C00FC15" w14:textId="77777777" w:rsidR="00F87A7B" w:rsidRPr="0095250E" w:rsidRDefault="00F87A7B" w:rsidP="00F87A7B">
      <w:pPr>
        <w:pStyle w:val="PL"/>
        <w:rPr>
          <w:color w:val="808080"/>
        </w:rPr>
      </w:pPr>
      <w:r w:rsidRPr="0095250E">
        <w:t xml:space="preserve">    </w:t>
      </w:r>
      <w:r w:rsidRPr="0095250E">
        <w:rPr>
          <w:color w:val="808080"/>
        </w:rPr>
        <w:t>-- on normal operations with the serving cell</w:t>
      </w:r>
    </w:p>
    <w:p w14:paraId="5CD39CDA" w14:textId="77777777" w:rsidR="00F87A7B" w:rsidRPr="0095250E" w:rsidRDefault="00F87A7B" w:rsidP="00F87A7B">
      <w:pPr>
        <w:pStyle w:val="PL"/>
      </w:pPr>
      <w:r w:rsidRPr="0095250E">
        <w:t xml:space="preserve">    parallelMeasurementWithoutRestriction-r17 </w:t>
      </w:r>
      <w:r w:rsidRPr="0095250E">
        <w:rPr>
          <w:color w:val="993366"/>
        </w:rPr>
        <w:t>ENUMERATED</w:t>
      </w:r>
      <w:r w:rsidRPr="0095250E">
        <w:t xml:space="preserve"> {supported}                       </w:t>
      </w:r>
      <w:r w:rsidRPr="0095250E">
        <w:rPr>
          <w:color w:val="993366"/>
        </w:rPr>
        <w:t>OPTIONAL</w:t>
      </w:r>
      <w:r w:rsidRPr="0095250E">
        <w:t>,</w:t>
      </w:r>
    </w:p>
    <w:p w14:paraId="3D352E43" w14:textId="77777777" w:rsidR="00F87A7B" w:rsidRPr="0095250E" w:rsidRDefault="00F87A7B" w:rsidP="00F87A7B">
      <w:pPr>
        <w:pStyle w:val="PL"/>
        <w:rPr>
          <w:color w:val="808080"/>
        </w:rPr>
      </w:pPr>
      <w:r w:rsidRPr="0095250E">
        <w:t xml:space="preserve">    </w:t>
      </w:r>
      <w:r w:rsidRPr="0095250E">
        <w:rPr>
          <w:color w:val="808080"/>
        </w:rPr>
        <w:t>-- R4 25-5: Parallel measurements on multiple NGSO satellites within a SMTC</w:t>
      </w:r>
    </w:p>
    <w:p w14:paraId="3C3C9CBA" w14:textId="77777777" w:rsidR="00F87A7B" w:rsidRPr="0095250E" w:rsidRDefault="00F87A7B" w:rsidP="00F87A7B">
      <w:pPr>
        <w:pStyle w:val="PL"/>
      </w:pPr>
      <w:r w:rsidRPr="0095250E">
        <w:t xml:space="preserve">    maxNumber-NGSO-SatellitesWithinOneSMTC-r17 </w:t>
      </w:r>
      <w:r w:rsidRPr="0095250E">
        <w:rPr>
          <w:color w:val="993366"/>
        </w:rPr>
        <w:t>ENUMERATED</w:t>
      </w:r>
      <w:r w:rsidRPr="0095250E">
        <w:t xml:space="preserve"> {n1, n2, n3, n4}                 </w:t>
      </w:r>
      <w:r w:rsidRPr="0095250E">
        <w:rPr>
          <w:color w:val="993366"/>
        </w:rPr>
        <w:t>OPTIONAL</w:t>
      </w:r>
      <w:r w:rsidRPr="0095250E">
        <w:t>,</w:t>
      </w:r>
    </w:p>
    <w:p w14:paraId="7C5563FB" w14:textId="77777777" w:rsidR="00F87A7B" w:rsidRPr="0095250E" w:rsidRDefault="00F87A7B" w:rsidP="00F87A7B">
      <w:pPr>
        <w:pStyle w:val="PL"/>
        <w:rPr>
          <w:color w:val="808080"/>
        </w:rPr>
      </w:pPr>
      <w:r w:rsidRPr="0095250E">
        <w:t xml:space="preserve">    </w:t>
      </w:r>
      <w:r w:rsidRPr="0095250E">
        <w:rPr>
          <w:color w:val="808080"/>
        </w:rPr>
        <w:t>-- R1 26-10: K1 range extension</w:t>
      </w:r>
    </w:p>
    <w:p w14:paraId="72E9A145" w14:textId="77777777" w:rsidR="00F87A7B" w:rsidRPr="0095250E" w:rsidRDefault="00F87A7B" w:rsidP="00F87A7B">
      <w:pPr>
        <w:pStyle w:val="PL"/>
      </w:pPr>
      <w:r w:rsidRPr="0095250E">
        <w:t xml:space="preserve">    k1-RangeExtension-r17                     </w:t>
      </w:r>
      <w:r w:rsidRPr="0095250E">
        <w:rPr>
          <w:color w:val="993366"/>
        </w:rPr>
        <w:t>ENUMERATED</w:t>
      </w:r>
      <w:r w:rsidRPr="0095250E">
        <w:t xml:space="preserve"> {supported}                       </w:t>
      </w:r>
      <w:r w:rsidRPr="0095250E">
        <w:rPr>
          <w:color w:val="993366"/>
        </w:rPr>
        <w:t>OPTIONAL</w:t>
      </w:r>
      <w:r w:rsidRPr="0095250E">
        <w:t>,</w:t>
      </w:r>
    </w:p>
    <w:p w14:paraId="07DCD579" w14:textId="77777777" w:rsidR="00F87A7B" w:rsidRPr="0095250E" w:rsidRDefault="00F87A7B" w:rsidP="00F87A7B">
      <w:pPr>
        <w:pStyle w:val="PL"/>
        <w:rPr>
          <w:color w:val="808080"/>
        </w:rPr>
      </w:pPr>
      <w:r w:rsidRPr="0095250E">
        <w:t xml:space="preserve">    </w:t>
      </w:r>
      <w:r w:rsidRPr="0095250E">
        <w:rPr>
          <w:color w:val="808080"/>
        </w:rPr>
        <w:t>-- R1 35-1: Aperiodic CSI-RS for tracking for fast SCell activation</w:t>
      </w:r>
    </w:p>
    <w:p w14:paraId="3DF62ABF" w14:textId="77777777" w:rsidR="00F87A7B" w:rsidRPr="0095250E" w:rsidRDefault="00F87A7B" w:rsidP="00F87A7B">
      <w:pPr>
        <w:pStyle w:val="PL"/>
      </w:pPr>
      <w:r w:rsidRPr="0095250E">
        <w:t xml:space="preserve">    aperiodicCSI-RS-FastScellActivation-r17   </w:t>
      </w:r>
      <w:r w:rsidRPr="0095250E">
        <w:rPr>
          <w:color w:val="993366"/>
        </w:rPr>
        <w:t>SEQUENCE</w:t>
      </w:r>
      <w:r w:rsidRPr="0095250E">
        <w:t xml:space="preserve"> {</w:t>
      </w:r>
    </w:p>
    <w:p w14:paraId="27D2A62C" w14:textId="77777777" w:rsidR="00F87A7B" w:rsidRPr="0095250E" w:rsidRDefault="00F87A7B" w:rsidP="00F87A7B">
      <w:pPr>
        <w:pStyle w:val="PL"/>
      </w:pPr>
      <w:r w:rsidRPr="0095250E">
        <w:t xml:space="preserve">        maxNumberAperiodicCSI-RS-PerCC-r17        </w:t>
      </w:r>
      <w:r w:rsidRPr="0095250E">
        <w:rPr>
          <w:color w:val="993366"/>
        </w:rPr>
        <w:t>ENUMERATED</w:t>
      </w:r>
      <w:r w:rsidRPr="0095250E">
        <w:t xml:space="preserve"> {n8, n16, n32, n48, n64, n128, n255},</w:t>
      </w:r>
    </w:p>
    <w:p w14:paraId="573DB615" w14:textId="77777777" w:rsidR="00F87A7B" w:rsidRPr="0095250E" w:rsidRDefault="00F87A7B" w:rsidP="00F87A7B">
      <w:pPr>
        <w:pStyle w:val="PL"/>
      </w:pPr>
      <w:r w:rsidRPr="0095250E">
        <w:t xml:space="preserve">        maxNumberAperiodicCSI-RS-AcrossCCs-r17    </w:t>
      </w:r>
      <w:r w:rsidRPr="0095250E">
        <w:rPr>
          <w:color w:val="993366"/>
        </w:rPr>
        <w:t>ENUMERATED</w:t>
      </w:r>
      <w:r w:rsidRPr="0095250E">
        <w:t xml:space="preserve"> {n8, n16, n32, n64, n128, n256, n512, n1024}</w:t>
      </w:r>
    </w:p>
    <w:p w14:paraId="757F2422" w14:textId="77777777" w:rsidR="00F87A7B" w:rsidRPr="0095250E" w:rsidRDefault="00F87A7B" w:rsidP="00F87A7B">
      <w:pPr>
        <w:pStyle w:val="PL"/>
      </w:pPr>
      <w:r w:rsidRPr="0095250E">
        <w:t xml:space="preserve">    }                                                                                      </w:t>
      </w:r>
      <w:r w:rsidRPr="0095250E">
        <w:rPr>
          <w:color w:val="993366"/>
        </w:rPr>
        <w:t>OPTIONAL</w:t>
      </w:r>
      <w:r w:rsidRPr="0095250E">
        <w:t>,</w:t>
      </w:r>
    </w:p>
    <w:p w14:paraId="299A2AC2" w14:textId="77777777" w:rsidR="00F87A7B" w:rsidRPr="0095250E" w:rsidRDefault="00F87A7B" w:rsidP="00F87A7B">
      <w:pPr>
        <w:pStyle w:val="PL"/>
        <w:rPr>
          <w:color w:val="808080"/>
        </w:rPr>
      </w:pPr>
      <w:r w:rsidRPr="0095250E">
        <w:t xml:space="preserve">    </w:t>
      </w:r>
      <w:r w:rsidRPr="0095250E">
        <w:rPr>
          <w:color w:val="808080"/>
        </w:rPr>
        <w:t>-- R1 35-2: Aperiodic CSI-RS bandwidth for tracking for fast SCell activation for 10MHz UE channel bandwidth</w:t>
      </w:r>
    </w:p>
    <w:p w14:paraId="1A671870" w14:textId="77777777" w:rsidR="00F87A7B" w:rsidRPr="0095250E" w:rsidRDefault="00F87A7B" w:rsidP="00F87A7B">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002150DD" w14:textId="77777777" w:rsidR="00F87A7B" w:rsidRPr="0095250E" w:rsidRDefault="00F87A7B" w:rsidP="00F87A7B">
      <w:pPr>
        <w:pStyle w:val="PL"/>
        <w:rPr>
          <w:color w:val="808080"/>
        </w:rPr>
      </w:pPr>
      <w:r w:rsidRPr="0095250E">
        <w:t xml:space="preserve">    </w:t>
      </w:r>
      <w:r w:rsidRPr="0095250E">
        <w:rPr>
          <w:color w:val="808080"/>
        </w:rPr>
        <w:t>-- R1 28-1a: RRC-configured DL BWP without CD-SSB or NCD-SSB</w:t>
      </w:r>
    </w:p>
    <w:p w14:paraId="1927EF67" w14:textId="77777777" w:rsidR="00F87A7B" w:rsidRPr="0095250E" w:rsidRDefault="00F87A7B" w:rsidP="00F87A7B">
      <w:pPr>
        <w:pStyle w:val="PL"/>
      </w:pPr>
      <w:r w:rsidRPr="0095250E">
        <w:t xml:space="preserve">    bwp-WithoutCD-SSB-OrNCD-SSB-RedCap-r17    </w:t>
      </w:r>
      <w:r w:rsidRPr="0095250E">
        <w:rPr>
          <w:color w:val="993366"/>
        </w:rPr>
        <w:t>ENUMERATED</w:t>
      </w:r>
      <w:r w:rsidRPr="0095250E">
        <w:t xml:space="preserve"> {supported}                       </w:t>
      </w:r>
      <w:r w:rsidRPr="0095250E">
        <w:rPr>
          <w:color w:val="993366"/>
        </w:rPr>
        <w:t>OPTIONAL</w:t>
      </w:r>
      <w:r w:rsidRPr="0095250E">
        <w:t>,</w:t>
      </w:r>
    </w:p>
    <w:p w14:paraId="2C17EFFA" w14:textId="77777777" w:rsidR="00F87A7B" w:rsidRPr="0095250E" w:rsidRDefault="00F87A7B" w:rsidP="00F87A7B">
      <w:pPr>
        <w:pStyle w:val="PL"/>
        <w:rPr>
          <w:color w:val="808080"/>
        </w:rPr>
      </w:pPr>
      <w:r w:rsidRPr="0095250E">
        <w:t xml:space="preserve">    </w:t>
      </w:r>
      <w:r w:rsidRPr="0095250E">
        <w:rPr>
          <w:color w:val="808080"/>
        </w:rPr>
        <w:t>-- R1 28-3: Half-duplex FDD operation type A for (e)RedCap UE</w:t>
      </w:r>
    </w:p>
    <w:p w14:paraId="2D5E1C73" w14:textId="77777777" w:rsidR="00F87A7B" w:rsidRPr="0095250E" w:rsidRDefault="00F87A7B" w:rsidP="00F87A7B">
      <w:pPr>
        <w:pStyle w:val="PL"/>
      </w:pPr>
      <w:r w:rsidRPr="0095250E">
        <w:t xml:space="preserve">    halfDuplexFDD-TypeA-RedCap-r17            </w:t>
      </w:r>
      <w:r w:rsidRPr="0095250E">
        <w:rPr>
          <w:color w:val="993366"/>
        </w:rPr>
        <w:t>ENUMERATED</w:t>
      </w:r>
      <w:r w:rsidRPr="0095250E">
        <w:t xml:space="preserve"> {supported}                       </w:t>
      </w:r>
      <w:r w:rsidRPr="0095250E">
        <w:rPr>
          <w:color w:val="993366"/>
        </w:rPr>
        <w:t>OPTIONAL</w:t>
      </w:r>
      <w:r w:rsidRPr="0095250E">
        <w:t>,</w:t>
      </w:r>
    </w:p>
    <w:p w14:paraId="0E763089"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6730B98E" w14:textId="77777777" w:rsidR="00F87A7B" w:rsidRPr="0095250E" w:rsidRDefault="00F87A7B" w:rsidP="00F87A7B">
      <w:pPr>
        <w:pStyle w:val="PL"/>
      </w:pPr>
      <w:r w:rsidRPr="0095250E">
        <w:t xml:space="preserve">    posSRS-RRC-Inactive-OutsideInitialUL-BWP-r17 PosSRS-RRC-Inactive-OutsideInitialUL-BWP-r17 </w:t>
      </w:r>
      <w:r w:rsidRPr="0095250E">
        <w:rPr>
          <w:color w:val="993366"/>
        </w:rPr>
        <w:t>OPTIONAL</w:t>
      </w:r>
      <w:r w:rsidRPr="0095250E">
        <w:t>,</w:t>
      </w:r>
    </w:p>
    <w:p w14:paraId="534B68DB" w14:textId="77777777" w:rsidR="00F87A7B" w:rsidRPr="0095250E" w:rsidRDefault="00F87A7B" w:rsidP="00F87A7B">
      <w:pPr>
        <w:pStyle w:val="PL"/>
        <w:rPr>
          <w:color w:val="808080"/>
        </w:rPr>
      </w:pPr>
      <w:r w:rsidRPr="0095250E">
        <w:t xml:space="preserve">     </w:t>
      </w:r>
      <w:r w:rsidRPr="0095250E">
        <w:rPr>
          <w:color w:val="808080"/>
        </w:rPr>
        <w:t>-- R4 15-3 UE support of CBW for 480kHz SCS</w:t>
      </w:r>
    </w:p>
    <w:p w14:paraId="0F028575" w14:textId="77777777" w:rsidR="00F87A7B" w:rsidRPr="0095250E" w:rsidRDefault="00F87A7B" w:rsidP="00F87A7B">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EC6A28E" w14:textId="77777777" w:rsidR="00F87A7B" w:rsidRPr="0095250E" w:rsidRDefault="00F87A7B" w:rsidP="00F87A7B">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557259C" w14:textId="77777777" w:rsidR="00F87A7B" w:rsidRPr="0095250E" w:rsidRDefault="00F87A7B" w:rsidP="00F87A7B">
      <w:pPr>
        <w:pStyle w:val="PL"/>
        <w:rPr>
          <w:color w:val="808080"/>
        </w:rPr>
      </w:pPr>
      <w:r w:rsidRPr="0095250E">
        <w:t xml:space="preserve">    </w:t>
      </w:r>
      <w:r w:rsidRPr="0095250E">
        <w:rPr>
          <w:color w:val="808080"/>
        </w:rPr>
        <w:t>-- R4 15-4 UE support of CBW for 960kHz SCS</w:t>
      </w:r>
    </w:p>
    <w:p w14:paraId="0B4AAD9D" w14:textId="77777777" w:rsidR="00F87A7B" w:rsidRPr="0095250E" w:rsidRDefault="00F87A7B" w:rsidP="00F87A7B">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4AF30EA4" w14:textId="77777777" w:rsidR="00F87A7B" w:rsidRPr="0095250E" w:rsidRDefault="00F87A7B" w:rsidP="00F87A7B">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98582AA" w14:textId="77777777" w:rsidR="00F87A7B" w:rsidRPr="0095250E" w:rsidRDefault="00F87A7B" w:rsidP="00F87A7B">
      <w:pPr>
        <w:pStyle w:val="PL"/>
        <w:rPr>
          <w:color w:val="808080"/>
        </w:rPr>
      </w:pPr>
      <w:r w:rsidRPr="0095250E">
        <w:t xml:space="preserve">    </w:t>
      </w:r>
      <w:r w:rsidRPr="0095250E">
        <w:rPr>
          <w:color w:val="808080"/>
        </w:rPr>
        <w:t>-- R4 17-1 UL gap for Tx power management</w:t>
      </w:r>
    </w:p>
    <w:p w14:paraId="41F2B2D6" w14:textId="77777777" w:rsidR="00F87A7B" w:rsidRPr="0095250E" w:rsidRDefault="00F87A7B" w:rsidP="00F87A7B">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16C397FB" w14:textId="77777777" w:rsidR="00F87A7B" w:rsidRPr="0095250E" w:rsidRDefault="00F87A7B" w:rsidP="00F87A7B">
      <w:pPr>
        <w:pStyle w:val="PL"/>
        <w:rPr>
          <w:color w:val="808080"/>
        </w:rPr>
      </w:pPr>
      <w:r w:rsidRPr="0095250E">
        <w:t xml:space="preserve">    </w:t>
      </w:r>
      <w:r w:rsidRPr="0095250E">
        <w:rPr>
          <w:color w:val="808080"/>
        </w:rPr>
        <w:t>-- R1 25-4: One-shot HARQ ACK feedback triggered by DCI format 1_2</w:t>
      </w:r>
    </w:p>
    <w:p w14:paraId="68AA42A9" w14:textId="77777777" w:rsidR="00F87A7B" w:rsidRPr="0095250E" w:rsidRDefault="00F87A7B" w:rsidP="00F87A7B">
      <w:pPr>
        <w:pStyle w:val="PL"/>
      </w:pPr>
      <w:r w:rsidRPr="0095250E">
        <w:t xml:space="preserve">    oneShotHARQ-feedbackTriggeredByDCI-1-2-r17 </w:t>
      </w:r>
      <w:r w:rsidRPr="0095250E">
        <w:rPr>
          <w:color w:val="993366"/>
        </w:rPr>
        <w:t>ENUMERATED</w:t>
      </w:r>
      <w:r w:rsidRPr="0095250E">
        <w:t xml:space="preserve"> {supported}                      </w:t>
      </w:r>
      <w:r w:rsidRPr="0095250E">
        <w:rPr>
          <w:color w:val="993366"/>
        </w:rPr>
        <w:t>OPTIONAL</w:t>
      </w:r>
      <w:r w:rsidRPr="0095250E">
        <w:t>,</w:t>
      </w:r>
    </w:p>
    <w:p w14:paraId="66CC3C5C" w14:textId="77777777" w:rsidR="00F87A7B" w:rsidRPr="0095250E" w:rsidRDefault="00F87A7B" w:rsidP="00F87A7B">
      <w:pPr>
        <w:pStyle w:val="PL"/>
        <w:rPr>
          <w:color w:val="808080"/>
        </w:rPr>
      </w:pPr>
      <w:r w:rsidRPr="0095250E">
        <w:t xml:space="preserve">    </w:t>
      </w:r>
      <w:r w:rsidRPr="0095250E">
        <w:rPr>
          <w:color w:val="808080"/>
        </w:rPr>
        <w:t>-- R1 25-5: PHY priority handling for one-shot HARQ ACK feedback</w:t>
      </w:r>
    </w:p>
    <w:p w14:paraId="44349600" w14:textId="77777777" w:rsidR="00F87A7B" w:rsidRPr="0095250E" w:rsidRDefault="00F87A7B" w:rsidP="00F87A7B">
      <w:pPr>
        <w:pStyle w:val="PL"/>
      </w:pPr>
      <w:r w:rsidRPr="0095250E">
        <w:t xml:space="preserve">    oneShotHARQ-feedbackPhy-Priority-r17      </w:t>
      </w:r>
      <w:r w:rsidRPr="0095250E">
        <w:rPr>
          <w:color w:val="993366"/>
        </w:rPr>
        <w:t>ENUMERATED</w:t>
      </w:r>
      <w:r w:rsidRPr="0095250E">
        <w:t xml:space="preserve"> {supported}                       </w:t>
      </w:r>
      <w:r w:rsidRPr="0095250E">
        <w:rPr>
          <w:color w:val="993366"/>
        </w:rPr>
        <w:t>OPTIONAL</w:t>
      </w:r>
      <w:r w:rsidRPr="0095250E">
        <w:t>,</w:t>
      </w:r>
    </w:p>
    <w:p w14:paraId="306B4C27" w14:textId="77777777" w:rsidR="00F87A7B" w:rsidRPr="0095250E" w:rsidRDefault="00F87A7B" w:rsidP="00F87A7B">
      <w:pPr>
        <w:pStyle w:val="PL"/>
        <w:rPr>
          <w:color w:val="808080"/>
        </w:rPr>
      </w:pPr>
      <w:r w:rsidRPr="0095250E">
        <w:t xml:space="preserve">    </w:t>
      </w:r>
      <w:r w:rsidRPr="0095250E">
        <w:rPr>
          <w:color w:val="808080"/>
        </w:rPr>
        <w:t>-- R1 25-6: Enhanced type 3 HARQ-ACK codebook feedback</w:t>
      </w:r>
    </w:p>
    <w:p w14:paraId="1F5538F4" w14:textId="77777777" w:rsidR="00F87A7B" w:rsidRPr="0095250E" w:rsidRDefault="00F87A7B" w:rsidP="00F87A7B">
      <w:pPr>
        <w:pStyle w:val="PL"/>
      </w:pPr>
      <w:r w:rsidRPr="0095250E">
        <w:t xml:space="preserve">    enhancedType3-HARQ-CodebookFeedback-r17   </w:t>
      </w:r>
      <w:r w:rsidRPr="0095250E">
        <w:rPr>
          <w:color w:val="993366"/>
        </w:rPr>
        <w:t>SEQUENCE</w:t>
      </w:r>
      <w:r w:rsidRPr="0095250E">
        <w:t xml:space="preserve"> {</w:t>
      </w:r>
    </w:p>
    <w:p w14:paraId="2376B8BE" w14:textId="77777777" w:rsidR="00F87A7B" w:rsidRPr="0095250E" w:rsidRDefault="00F87A7B" w:rsidP="00F87A7B">
      <w:pPr>
        <w:pStyle w:val="PL"/>
      </w:pPr>
      <w:r w:rsidRPr="0095250E">
        <w:t xml:space="preserve">        enhancedType3-HARQ-Codebooks-r17          </w:t>
      </w:r>
      <w:r w:rsidRPr="0095250E">
        <w:rPr>
          <w:color w:val="993366"/>
        </w:rPr>
        <w:t>ENUMERATED</w:t>
      </w:r>
      <w:r w:rsidRPr="0095250E">
        <w:t xml:space="preserve"> {n1, n2, n4, n8},</w:t>
      </w:r>
    </w:p>
    <w:p w14:paraId="1C9A0B2C" w14:textId="77777777" w:rsidR="00F87A7B" w:rsidRPr="0095250E" w:rsidRDefault="00F87A7B" w:rsidP="00F87A7B">
      <w:pPr>
        <w:pStyle w:val="PL"/>
      </w:pPr>
      <w:r w:rsidRPr="0095250E">
        <w:t xml:space="preserve">        maxNumberPUCCH-Transmissions-r17          </w:t>
      </w:r>
      <w:r w:rsidRPr="0095250E">
        <w:rPr>
          <w:color w:val="993366"/>
        </w:rPr>
        <w:t>ENUMERATED</w:t>
      </w:r>
      <w:r w:rsidRPr="0095250E">
        <w:t xml:space="preserve"> {n1, n2, n3, n4, n5, n6, n7}</w:t>
      </w:r>
    </w:p>
    <w:p w14:paraId="5CAB48A9" w14:textId="77777777" w:rsidR="00F87A7B" w:rsidRPr="0095250E" w:rsidRDefault="00F87A7B" w:rsidP="00F87A7B">
      <w:pPr>
        <w:pStyle w:val="PL"/>
      </w:pPr>
      <w:r w:rsidRPr="0095250E">
        <w:t xml:space="preserve">    }                                                                                      </w:t>
      </w:r>
      <w:r w:rsidRPr="0095250E">
        <w:rPr>
          <w:color w:val="993366"/>
        </w:rPr>
        <w:t>OPTIONAL</w:t>
      </w:r>
      <w:r w:rsidRPr="0095250E">
        <w:t>,</w:t>
      </w:r>
    </w:p>
    <w:p w14:paraId="320F65A5" w14:textId="77777777" w:rsidR="00F87A7B" w:rsidRPr="0095250E" w:rsidRDefault="00F87A7B" w:rsidP="00F87A7B">
      <w:pPr>
        <w:pStyle w:val="PL"/>
        <w:rPr>
          <w:color w:val="808080"/>
        </w:rPr>
      </w:pPr>
      <w:r w:rsidRPr="0095250E">
        <w:t xml:space="preserve">    </w:t>
      </w:r>
      <w:r w:rsidRPr="0095250E">
        <w:rPr>
          <w:color w:val="808080"/>
        </w:rPr>
        <w:t>-- R1 25-7: Triggered HARQ-ACK codebook re-transmission</w:t>
      </w:r>
    </w:p>
    <w:p w14:paraId="13BB3426" w14:textId="77777777" w:rsidR="00F87A7B" w:rsidRPr="0095250E" w:rsidRDefault="00F87A7B" w:rsidP="00F87A7B">
      <w:pPr>
        <w:pStyle w:val="PL"/>
      </w:pPr>
      <w:r w:rsidRPr="0095250E">
        <w:t xml:space="preserve">    triggeredHARQ-CodebookRetx-r17              </w:t>
      </w:r>
      <w:r w:rsidRPr="0095250E">
        <w:rPr>
          <w:color w:val="993366"/>
        </w:rPr>
        <w:t>SEQUENCE</w:t>
      </w:r>
      <w:r w:rsidRPr="0095250E">
        <w:t xml:space="preserve"> {</w:t>
      </w:r>
    </w:p>
    <w:p w14:paraId="0FCC5B0B" w14:textId="77777777" w:rsidR="00F87A7B" w:rsidRPr="0095250E" w:rsidRDefault="00F87A7B" w:rsidP="00F87A7B">
      <w:pPr>
        <w:pStyle w:val="PL"/>
      </w:pPr>
      <w:r w:rsidRPr="0095250E">
        <w:t xml:space="preserve">        minHARQ-Retx-Offset-r17                     </w:t>
      </w:r>
      <w:r w:rsidRPr="0095250E">
        <w:rPr>
          <w:color w:val="993366"/>
        </w:rPr>
        <w:t>ENUMERATED</w:t>
      </w:r>
      <w:r w:rsidRPr="0095250E">
        <w:t xml:space="preserve"> {n-7, n-5, n-3, n-1, n1},</w:t>
      </w:r>
    </w:p>
    <w:p w14:paraId="2DCD622E" w14:textId="77777777" w:rsidR="00F87A7B" w:rsidRPr="0095250E" w:rsidRDefault="00F87A7B" w:rsidP="00F87A7B">
      <w:pPr>
        <w:pStyle w:val="PL"/>
      </w:pPr>
      <w:r w:rsidRPr="0095250E">
        <w:t xml:space="preserve">        maxHARQ-Retx-Offset-r17                     </w:t>
      </w:r>
      <w:r w:rsidRPr="0095250E">
        <w:rPr>
          <w:color w:val="993366"/>
        </w:rPr>
        <w:t>ENUMERATED</w:t>
      </w:r>
      <w:r w:rsidRPr="0095250E">
        <w:t xml:space="preserve"> {n4, n6, n8, n10, n12, n14, n16, n18, n20, n22, n24}</w:t>
      </w:r>
    </w:p>
    <w:p w14:paraId="3B3C467E" w14:textId="77777777" w:rsidR="00F87A7B" w:rsidRPr="0095250E" w:rsidRDefault="00F87A7B" w:rsidP="00F87A7B">
      <w:pPr>
        <w:pStyle w:val="PL"/>
      </w:pPr>
      <w:r w:rsidRPr="0095250E">
        <w:t xml:space="preserve">    }                                                                                      </w:t>
      </w:r>
      <w:r w:rsidRPr="0095250E">
        <w:rPr>
          <w:color w:val="993366"/>
        </w:rPr>
        <w:t>OPTIONAL</w:t>
      </w:r>
    </w:p>
    <w:p w14:paraId="12692A11" w14:textId="77777777" w:rsidR="00F87A7B" w:rsidRPr="0095250E" w:rsidRDefault="00F87A7B" w:rsidP="00F87A7B">
      <w:pPr>
        <w:pStyle w:val="PL"/>
      </w:pPr>
      <w:r w:rsidRPr="0095250E">
        <w:t xml:space="preserve">    ]],</w:t>
      </w:r>
    </w:p>
    <w:p w14:paraId="677F7CEE" w14:textId="77777777" w:rsidR="00F87A7B" w:rsidRPr="0095250E" w:rsidRDefault="00F87A7B" w:rsidP="00F87A7B">
      <w:pPr>
        <w:pStyle w:val="PL"/>
      </w:pPr>
      <w:r w:rsidRPr="0095250E">
        <w:t xml:space="preserve">    [[</w:t>
      </w:r>
    </w:p>
    <w:p w14:paraId="20E89D7D" w14:textId="77777777" w:rsidR="00F87A7B" w:rsidRPr="0095250E" w:rsidRDefault="00F87A7B" w:rsidP="00F87A7B">
      <w:pPr>
        <w:pStyle w:val="PL"/>
        <w:rPr>
          <w:color w:val="808080"/>
        </w:rPr>
      </w:pPr>
      <w:r w:rsidRPr="0095250E">
        <w:t xml:space="preserve">    </w:t>
      </w:r>
      <w:r w:rsidRPr="0095250E">
        <w:rPr>
          <w:color w:val="808080"/>
        </w:rPr>
        <w:t>-- R4 22-2 support of one shot large UL timing adjustment</w:t>
      </w:r>
    </w:p>
    <w:p w14:paraId="16EE94E3" w14:textId="77777777" w:rsidR="00F87A7B" w:rsidRPr="0095250E" w:rsidRDefault="00F87A7B" w:rsidP="00F87A7B">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59D27F16" w14:textId="77777777" w:rsidR="00F87A7B" w:rsidRPr="0095250E" w:rsidRDefault="00F87A7B" w:rsidP="00F87A7B">
      <w:pPr>
        <w:pStyle w:val="PL"/>
        <w:rPr>
          <w:color w:val="808080"/>
        </w:rPr>
      </w:pPr>
      <w:r w:rsidRPr="0095250E">
        <w:t xml:space="preserve">    </w:t>
      </w:r>
      <w:r w:rsidRPr="0095250E">
        <w:rPr>
          <w:color w:val="808080"/>
        </w:rPr>
        <w:t>-- R1 25-2: Repetitions for PUCCH format 0, and 2 over multiple slots with K = 2, 4, 8</w:t>
      </w:r>
    </w:p>
    <w:p w14:paraId="7B6258CA" w14:textId="77777777" w:rsidR="00F87A7B" w:rsidRPr="0095250E" w:rsidRDefault="00F87A7B" w:rsidP="00F87A7B">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06F52982" w14:textId="77777777" w:rsidR="00F87A7B" w:rsidRPr="0095250E" w:rsidRDefault="00F87A7B" w:rsidP="00F87A7B">
      <w:pPr>
        <w:pStyle w:val="PL"/>
        <w:rPr>
          <w:color w:val="808080"/>
        </w:rPr>
      </w:pPr>
      <w:r w:rsidRPr="0095250E">
        <w:t xml:space="preserve">    </w:t>
      </w:r>
      <w:r w:rsidRPr="0095250E">
        <w:rPr>
          <w:color w:val="808080"/>
        </w:rPr>
        <w:t>-- R1 25-11a: 4-bits subband CQI for NTN and unlicensed</w:t>
      </w:r>
    </w:p>
    <w:p w14:paraId="064617E7" w14:textId="77777777" w:rsidR="00F87A7B" w:rsidRPr="0095250E" w:rsidRDefault="00F87A7B" w:rsidP="00F87A7B">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4A0FAAD2" w14:textId="77777777" w:rsidR="00F87A7B" w:rsidRPr="0095250E" w:rsidRDefault="00F87A7B" w:rsidP="00F87A7B">
      <w:pPr>
        <w:pStyle w:val="PL"/>
        <w:rPr>
          <w:color w:val="808080"/>
        </w:rPr>
      </w:pPr>
      <w:r w:rsidRPr="0095250E">
        <w:t xml:space="preserve">    </w:t>
      </w:r>
      <w:r w:rsidRPr="0095250E">
        <w:rPr>
          <w:color w:val="808080"/>
        </w:rPr>
        <w:t>-- R1 25-16: HARQ-ACK with different priorities multiplexing on a PUCCH/PUSCH</w:t>
      </w:r>
    </w:p>
    <w:p w14:paraId="56191314" w14:textId="77777777" w:rsidR="00F87A7B" w:rsidRPr="0095250E" w:rsidRDefault="00F87A7B" w:rsidP="00F87A7B">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1AFDC979" w14:textId="77777777" w:rsidR="00F87A7B" w:rsidRPr="0095250E" w:rsidRDefault="00F87A7B" w:rsidP="00F87A7B">
      <w:pPr>
        <w:pStyle w:val="PL"/>
        <w:rPr>
          <w:color w:val="808080"/>
        </w:rPr>
      </w:pPr>
      <w:r w:rsidRPr="0095250E">
        <w:t xml:space="preserve">    </w:t>
      </w:r>
      <w:r w:rsidRPr="0095250E">
        <w:rPr>
          <w:color w:val="808080"/>
        </w:rPr>
        <w:t>-- R1 25-20a: Propagation delay compensation based on Rel-15 TA procedure for NTN and unlicensed</w:t>
      </w:r>
    </w:p>
    <w:p w14:paraId="1526ED51" w14:textId="77777777" w:rsidR="00F87A7B" w:rsidRPr="0095250E" w:rsidRDefault="00F87A7B" w:rsidP="00F87A7B">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116B0569" w14:textId="77777777" w:rsidR="00F87A7B" w:rsidRPr="0095250E" w:rsidRDefault="00F87A7B" w:rsidP="00F87A7B">
      <w:pPr>
        <w:pStyle w:val="PL"/>
        <w:rPr>
          <w:color w:val="808080"/>
        </w:rPr>
      </w:pPr>
      <w:r w:rsidRPr="0095250E">
        <w:t xml:space="preserve">    </w:t>
      </w:r>
      <w:r w:rsidRPr="0095250E">
        <w:rPr>
          <w:color w:val="808080"/>
        </w:rPr>
        <w:t>-- R1 33-2b: DCI-based enabling/disabling ACK/NACK-based feedback for dynamic scheduling for multicast</w:t>
      </w:r>
    </w:p>
    <w:p w14:paraId="51BB3D79" w14:textId="77777777" w:rsidR="00F87A7B" w:rsidRPr="0095250E" w:rsidRDefault="00F87A7B" w:rsidP="00F87A7B">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17322ADE" w14:textId="77777777" w:rsidR="00F87A7B" w:rsidRPr="0095250E" w:rsidRDefault="00F87A7B" w:rsidP="00F87A7B">
      <w:pPr>
        <w:pStyle w:val="PL"/>
        <w:rPr>
          <w:color w:val="808080"/>
        </w:rPr>
      </w:pPr>
      <w:r w:rsidRPr="0095250E">
        <w:t xml:space="preserve">    </w:t>
      </w:r>
      <w:r w:rsidRPr="0095250E">
        <w:rPr>
          <w:color w:val="808080"/>
        </w:rPr>
        <w:t>-- R1 33-2e: Multiple G-RNTIs for group-common PDSCHs</w:t>
      </w:r>
    </w:p>
    <w:p w14:paraId="7AA34D4D" w14:textId="77777777" w:rsidR="00F87A7B" w:rsidRPr="0095250E" w:rsidRDefault="00F87A7B" w:rsidP="00F87A7B">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65D98E30" w14:textId="77777777" w:rsidR="00F87A7B" w:rsidRPr="0095250E" w:rsidRDefault="00F87A7B" w:rsidP="00F87A7B">
      <w:pPr>
        <w:pStyle w:val="PL"/>
        <w:rPr>
          <w:color w:val="808080"/>
        </w:rPr>
      </w:pPr>
      <w:r w:rsidRPr="0095250E">
        <w:t xml:space="preserve">    </w:t>
      </w:r>
      <w:r w:rsidRPr="0095250E">
        <w:rPr>
          <w:color w:val="808080"/>
        </w:rPr>
        <w:t>-- R1 33-2f: Dynamic multicast with DCI format 4_2</w:t>
      </w:r>
    </w:p>
    <w:p w14:paraId="6630B428" w14:textId="77777777" w:rsidR="00F87A7B" w:rsidRPr="0095250E" w:rsidRDefault="00F87A7B" w:rsidP="00F87A7B">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57C51DF" w14:textId="77777777" w:rsidR="00F87A7B" w:rsidRPr="0095250E" w:rsidRDefault="00F87A7B" w:rsidP="00F87A7B">
      <w:pPr>
        <w:pStyle w:val="PL"/>
        <w:rPr>
          <w:color w:val="808080"/>
        </w:rPr>
      </w:pPr>
      <w:r w:rsidRPr="0095250E">
        <w:t xml:space="preserve">    </w:t>
      </w:r>
      <w:r w:rsidRPr="0095250E">
        <w:rPr>
          <w:color w:val="808080"/>
        </w:rPr>
        <w:t>-- R1 33-2i: Supported maximal modulation order for multicast PDSCH</w:t>
      </w:r>
    </w:p>
    <w:p w14:paraId="3D5DD511" w14:textId="77777777" w:rsidR="00F87A7B" w:rsidRPr="0095250E" w:rsidRDefault="00F87A7B" w:rsidP="00F87A7B">
      <w:pPr>
        <w:pStyle w:val="PL"/>
      </w:pPr>
      <w:r w:rsidRPr="0095250E">
        <w:t xml:space="preserve">    maxModulationOrderForMulticast-r17                </w:t>
      </w:r>
      <w:r w:rsidRPr="0095250E">
        <w:rPr>
          <w:color w:val="993366"/>
        </w:rPr>
        <w:t>CHOICE</w:t>
      </w:r>
      <w:r w:rsidRPr="0095250E">
        <w:t xml:space="preserve"> {</w:t>
      </w:r>
    </w:p>
    <w:p w14:paraId="53C3CD28" w14:textId="77777777" w:rsidR="00F87A7B" w:rsidRPr="0095250E" w:rsidRDefault="00F87A7B" w:rsidP="00F87A7B">
      <w:pPr>
        <w:pStyle w:val="PL"/>
      </w:pPr>
      <w:r w:rsidRPr="0095250E">
        <w:t xml:space="preserve">        fr1-r17                                           </w:t>
      </w:r>
      <w:r w:rsidRPr="0095250E">
        <w:rPr>
          <w:color w:val="993366"/>
        </w:rPr>
        <w:t>ENUMERATED</w:t>
      </w:r>
      <w:r w:rsidRPr="0095250E">
        <w:t xml:space="preserve"> {qam256, qam1024},</w:t>
      </w:r>
    </w:p>
    <w:p w14:paraId="19A26B86" w14:textId="77777777" w:rsidR="00F87A7B" w:rsidRPr="0095250E" w:rsidRDefault="00F87A7B" w:rsidP="00F87A7B">
      <w:pPr>
        <w:pStyle w:val="PL"/>
      </w:pPr>
      <w:r w:rsidRPr="0095250E">
        <w:t xml:space="preserve">        fr2-r17                                           </w:t>
      </w:r>
      <w:r w:rsidRPr="0095250E">
        <w:rPr>
          <w:color w:val="993366"/>
        </w:rPr>
        <w:t>ENUMERATED</w:t>
      </w:r>
      <w:r w:rsidRPr="0095250E">
        <w:t xml:space="preserve"> {qam64, qam256}</w:t>
      </w:r>
    </w:p>
    <w:p w14:paraId="0703AE0D" w14:textId="77777777" w:rsidR="00F87A7B" w:rsidRPr="0095250E" w:rsidRDefault="00F87A7B" w:rsidP="00F87A7B">
      <w:pPr>
        <w:pStyle w:val="PL"/>
      </w:pPr>
      <w:r w:rsidRPr="0095250E">
        <w:t xml:space="preserve">    }                                                                                                                          </w:t>
      </w:r>
      <w:r w:rsidRPr="0095250E">
        <w:rPr>
          <w:color w:val="993366"/>
        </w:rPr>
        <w:t>OPTIONAL</w:t>
      </w:r>
      <w:r w:rsidRPr="0095250E">
        <w:t>,</w:t>
      </w:r>
    </w:p>
    <w:p w14:paraId="3338EF4E" w14:textId="77777777" w:rsidR="00F87A7B" w:rsidRPr="0095250E" w:rsidRDefault="00F87A7B" w:rsidP="00F87A7B">
      <w:pPr>
        <w:pStyle w:val="PL"/>
        <w:rPr>
          <w:color w:val="808080"/>
        </w:rPr>
      </w:pPr>
      <w:r w:rsidRPr="0095250E">
        <w:t xml:space="preserve">    </w:t>
      </w:r>
      <w:r w:rsidRPr="0095250E">
        <w:rPr>
          <w:color w:val="808080"/>
        </w:rPr>
        <w:t>-- R1 33-3-1: Dynamic Slot-level repetition for group-common PDSCH for TN and licensed</w:t>
      </w:r>
    </w:p>
    <w:p w14:paraId="2A416139" w14:textId="77777777" w:rsidR="00F87A7B" w:rsidRPr="0095250E" w:rsidRDefault="00F87A7B" w:rsidP="00F87A7B">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293B920A" w14:textId="77777777" w:rsidR="00F87A7B" w:rsidRPr="0095250E" w:rsidRDefault="00F87A7B" w:rsidP="00F87A7B">
      <w:pPr>
        <w:pStyle w:val="PL"/>
        <w:rPr>
          <w:color w:val="808080"/>
        </w:rPr>
      </w:pPr>
      <w:r w:rsidRPr="0095250E">
        <w:t xml:space="preserve">    </w:t>
      </w:r>
      <w:r w:rsidRPr="0095250E">
        <w:rPr>
          <w:color w:val="808080"/>
        </w:rPr>
        <w:t>-- R1 33-3-1a: Dynamic Slot-level repetition for group-common PDSCH for NTN and unlicensed</w:t>
      </w:r>
    </w:p>
    <w:p w14:paraId="6D5E444D" w14:textId="77777777" w:rsidR="00F87A7B" w:rsidRPr="0095250E" w:rsidRDefault="00F87A7B" w:rsidP="00F87A7B">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46F206D" w14:textId="77777777" w:rsidR="00F87A7B" w:rsidRPr="0095250E" w:rsidRDefault="00F87A7B" w:rsidP="00F87A7B">
      <w:pPr>
        <w:pStyle w:val="PL"/>
        <w:rPr>
          <w:color w:val="808080"/>
        </w:rPr>
      </w:pPr>
      <w:r w:rsidRPr="0095250E">
        <w:t xml:space="preserve">    </w:t>
      </w:r>
      <w:r w:rsidRPr="0095250E">
        <w:rPr>
          <w:color w:val="808080"/>
        </w:rPr>
        <w:t>-- R1 33-4-1: DCI-based enabling/disabling NACK-only based feedback for dynamic scheduling for multicast</w:t>
      </w:r>
    </w:p>
    <w:p w14:paraId="463BE983" w14:textId="77777777" w:rsidR="00F87A7B" w:rsidRPr="0095250E" w:rsidRDefault="00F87A7B" w:rsidP="00F87A7B">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037A205C" w14:textId="77777777" w:rsidR="00F87A7B" w:rsidRPr="0095250E" w:rsidRDefault="00F87A7B" w:rsidP="00F87A7B">
      <w:pPr>
        <w:pStyle w:val="PL"/>
        <w:rPr>
          <w:color w:val="808080"/>
        </w:rPr>
      </w:pPr>
      <w:r w:rsidRPr="0095250E">
        <w:t xml:space="preserve">    </w:t>
      </w:r>
      <w:r w:rsidRPr="0095250E">
        <w:rPr>
          <w:color w:val="808080"/>
        </w:rPr>
        <w:t>-- R1 33-5-1b: DCI-based enabling/disabling ACK/NACK-based feedback for dynamic scheduling for multicast</w:t>
      </w:r>
    </w:p>
    <w:p w14:paraId="7F380DC2" w14:textId="77777777" w:rsidR="00F87A7B" w:rsidRPr="0095250E" w:rsidRDefault="00F87A7B" w:rsidP="00F87A7B">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2474CF5A" w14:textId="77777777" w:rsidR="00F87A7B" w:rsidRPr="0095250E" w:rsidRDefault="00F87A7B" w:rsidP="00F87A7B">
      <w:pPr>
        <w:pStyle w:val="PL"/>
        <w:rPr>
          <w:color w:val="808080"/>
        </w:rPr>
      </w:pPr>
      <w:r w:rsidRPr="0095250E">
        <w:t xml:space="preserve">    </w:t>
      </w:r>
      <w:r w:rsidRPr="0095250E">
        <w:rPr>
          <w:color w:val="808080"/>
        </w:rPr>
        <w:t>-- R1 33-5-1h: Multiple G-CS-RNTIs for SPS group-common PDSCHs</w:t>
      </w:r>
    </w:p>
    <w:p w14:paraId="30437D8C" w14:textId="77777777" w:rsidR="00F87A7B" w:rsidRPr="0095250E" w:rsidRDefault="00F87A7B" w:rsidP="00F87A7B">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28343323" w14:textId="77777777" w:rsidR="00F87A7B" w:rsidRPr="0095250E" w:rsidRDefault="00F87A7B" w:rsidP="00F87A7B">
      <w:pPr>
        <w:pStyle w:val="PL"/>
        <w:rPr>
          <w:color w:val="808080"/>
        </w:rPr>
      </w:pPr>
      <w:r w:rsidRPr="0095250E">
        <w:t xml:space="preserve">    </w:t>
      </w:r>
      <w:r w:rsidRPr="0095250E">
        <w:rPr>
          <w:color w:val="808080"/>
        </w:rPr>
        <w:t>-- R1 33-10: Support group-common PDSCH RE-level rate matching for multicast</w:t>
      </w:r>
    </w:p>
    <w:p w14:paraId="759A7FEE" w14:textId="77777777" w:rsidR="00F87A7B" w:rsidRPr="0095250E" w:rsidRDefault="00F87A7B" w:rsidP="00F87A7B">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432AD2D5" w14:textId="77777777" w:rsidR="00F87A7B" w:rsidRPr="0095250E" w:rsidRDefault="00F87A7B" w:rsidP="00F87A7B">
      <w:pPr>
        <w:pStyle w:val="PL"/>
        <w:rPr>
          <w:color w:val="808080"/>
        </w:rPr>
      </w:pPr>
      <w:r w:rsidRPr="0095250E">
        <w:t xml:space="preserve">     </w:t>
      </w:r>
      <w:r w:rsidRPr="0095250E">
        <w:rPr>
          <w:color w:val="808080"/>
        </w:rPr>
        <w:t>-- R1 36-1a: Support of 1024QAM for PDSCH with maximum 2 MIMO layers for FR1</w:t>
      </w:r>
    </w:p>
    <w:p w14:paraId="5CE71B81" w14:textId="77777777" w:rsidR="00F87A7B" w:rsidRPr="0095250E" w:rsidRDefault="00F87A7B" w:rsidP="00F87A7B">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291713CF" w14:textId="77777777" w:rsidR="00F87A7B" w:rsidRPr="0095250E" w:rsidRDefault="00F87A7B" w:rsidP="00F87A7B">
      <w:pPr>
        <w:pStyle w:val="PL"/>
        <w:rPr>
          <w:color w:val="808080"/>
        </w:rPr>
      </w:pPr>
      <w:r w:rsidRPr="0095250E">
        <w:t xml:space="preserve">     </w:t>
      </w:r>
      <w:r w:rsidRPr="0095250E">
        <w:rPr>
          <w:color w:val="808080"/>
        </w:rPr>
        <w:t>-- R4 14-3 PRS measurement without MG</w:t>
      </w:r>
    </w:p>
    <w:p w14:paraId="755FADE9" w14:textId="77777777" w:rsidR="00F87A7B" w:rsidRPr="0095250E" w:rsidRDefault="00F87A7B" w:rsidP="00F87A7B">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729FA8F2" w14:textId="77777777" w:rsidR="00F87A7B" w:rsidRPr="0095250E" w:rsidRDefault="00F87A7B" w:rsidP="00F87A7B">
      <w:pPr>
        <w:pStyle w:val="PL"/>
        <w:rPr>
          <w:color w:val="808080"/>
        </w:rPr>
      </w:pPr>
      <w:r w:rsidRPr="0095250E">
        <w:t xml:space="preserve">    </w:t>
      </w:r>
      <w:r w:rsidRPr="0095250E">
        <w:rPr>
          <w:color w:val="808080"/>
        </w:rPr>
        <w:t>-- R4 25-7: The number of target LEO satellites the UE can monitor per carrier</w:t>
      </w:r>
    </w:p>
    <w:p w14:paraId="72213BEE" w14:textId="77777777" w:rsidR="00F87A7B" w:rsidRPr="0095250E" w:rsidRDefault="00F87A7B" w:rsidP="00F87A7B">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00050895" w14:textId="77777777" w:rsidR="00F87A7B" w:rsidRPr="0095250E" w:rsidRDefault="00F87A7B" w:rsidP="00F87A7B">
      <w:pPr>
        <w:pStyle w:val="PL"/>
        <w:rPr>
          <w:color w:val="808080"/>
        </w:rPr>
      </w:pPr>
      <w:r w:rsidRPr="0095250E">
        <w:t xml:space="preserve">    </w:t>
      </w:r>
      <w:r w:rsidRPr="0095250E">
        <w:rPr>
          <w:color w:val="808080"/>
        </w:rPr>
        <w:t>-- R1 27-3-3 DL PRS Processing Capability outside MG - buffering capability</w:t>
      </w:r>
    </w:p>
    <w:p w14:paraId="5C26FDFD" w14:textId="77777777" w:rsidR="00F87A7B" w:rsidRPr="0095250E" w:rsidRDefault="00F87A7B" w:rsidP="00F87A7B">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5EEAC626" w14:textId="77777777" w:rsidR="00F87A7B" w:rsidRPr="0095250E" w:rsidRDefault="00F87A7B" w:rsidP="00F87A7B">
      <w:pPr>
        <w:pStyle w:val="PL"/>
        <w:rPr>
          <w:color w:val="808080"/>
        </w:rPr>
      </w:pPr>
      <w:r w:rsidRPr="0095250E">
        <w:t xml:space="preserve">    </w:t>
      </w:r>
      <w:r w:rsidRPr="0095250E">
        <w:rPr>
          <w:color w:val="808080"/>
        </w:rPr>
        <w:t>-- R1 27-15a: Positioning SRS transmission in RRC_INACTIVE state for initial UL BWP with semi-persistent SRS</w:t>
      </w:r>
    </w:p>
    <w:p w14:paraId="6FC09571" w14:textId="77777777" w:rsidR="00F87A7B" w:rsidRPr="0095250E" w:rsidRDefault="00F87A7B" w:rsidP="00F87A7B">
      <w:pPr>
        <w:pStyle w:val="PL"/>
      </w:pPr>
      <w:r w:rsidRPr="0095250E">
        <w:t xml:space="preserve">    srs-SemiPersistent-PosResourcesRRC-Inactive-r17                 </w:t>
      </w:r>
      <w:r w:rsidRPr="0095250E">
        <w:rPr>
          <w:color w:val="993366"/>
        </w:rPr>
        <w:t>SEQUENCE</w:t>
      </w:r>
      <w:r w:rsidRPr="0095250E">
        <w:t xml:space="preserve"> {</w:t>
      </w:r>
    </w:p>
    <w:p w14:paraId="4A31F0A2"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w:t>
      </w:r>
    </w:p>
    <w:p w14:paraId="78E955E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w:t>
      </w:r>
    </w:p>
    <w:p w14:paraId="2A929EEC" w14:textId="77777777" w:rsidR="00F87A7B" w:rsidRPr="0095250E" w:rsidRDefault="00F87A7B" w:rsidP="00F87A7B">
      <w:pPr>
        <w:pStyle w:val="PL"/>
      </w:pPr>
      <w:r w:rsidRPr="0095250E">
        <w:t xml:space="preserve">    }                                                                                                                          </w:t>
      </w:r>
      <w:r w:rsidRPr="0095250E">
        <w:rPr>
          <w:color w:val="993366"/>
        </w:rPr>
        <w:t>OPTIONAL</w:t>
      </w:r>
      <w:r w:rsidRPr="0095250E">
        <w:t>,</w:t>
      </w:r>
    </w:p>
    <w:p w14:paraId="55E78931" w14:textId="77777777" w:rsidR="00F87A7B" w:rsidRPr="0095250E" w:rsidRDefault="00F87A7B" w:rsidP="00F87A7B">
      <w:pPr>
        <w:pStyle w:val="PL"/>
        <w:rPr>
          <w:color w:val="808080"/>
        </w:rPr>
      </w:pPr>
      <w:r w:rsidRPr="0095250E">
        <w:t xml:space="preserve">    </w:t>
      </w:r>
      <w:r w:rsidRPr="0095250E">
        <w:rPr>
          <w:color w:val="808080"/>
        </w:rPr>
        <w:t>-- R2: UE support of CBW for 120kHz SCS</w:t>
      </w:r>
    </w:p>
    <w:p w14:paraId="2E870541" w14:textId="77777777" w:rsidR="00F87A7B" w:rsidRPr="0095250E" w:rsidRDefault="00F87A7B" w:rsidP="00F87A7B">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CE14A09" w14:textId="77777777" w:rsidR="00F87A7B" w:rsidRPr="0095250E" w:rsidRDefault="00F87A7B" w:rsidP="00F87A7B">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39E1F052" w14:textId="77777777" w:rsidR="00F87A7B" w:rsidRPr="0095250E" w:rsidRDefault="00F87A7B" w:rsidP="00F87A7B">
      <w:pPr>
        <w:pStyle w:val="PL"/>
      </w:pPr>
      <w:r w:rsidRPr="0095250E">
        <w:t xml:space="preserve">    ]],</w:t>
      </w:r>
    </w:p>
    <w:p w14:paraId="2BCD4458" w14:textId="77777777" w:rsidR="00F87A7B" w:rsidRPr="0095250E" w:rsidRDefault="00F87A7B" w:rsidP="00F87A7B">
      <w:pPr>
        <w:pStyle w:val="PL"/>
      </w:pPr>
      <w:r w:rsidRPr="0095250E">
        <w:t xml:space="preserve">    [[</w:t>
      </w:r>
    </w:p>
    <w:p w14:paraId="7CC3B38A"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w:t>
      </w:r>
    </w:p>
    <w:p w14:paraId="7ACBB196" w14:textId="77777777" w:rsidR="00F87A7B" w:rsidRPr="0095250E" w:rsidRDefault="00F87A7B" w:rsidP="00F87A7B">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7368BC74"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w:t>
      </w:r>
    </w:p>
    <w:p w14:paraId="14129CD0" w14:textId="77777777" w:rsidR="00F87A7B" w:rsidRPr="0095250E" w:rsidRDefault="00F87A7B" w:rsidP="00F87A7B">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291695FB"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w:t>
      </w:r>
    </w:p>
    <w:p w14:paraId="62847D6C" w14:textId="77777777" w:rsidR="00F87A7B" w:rsidRPr="0095250E" w:rsidRDefault="00F87A7B" w:rsidP="00F87A7B">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0FCC7DC4"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w:t>
      </w:r>
    </w:p>
    <w:p w14:paraId="33018067" w14:textId="77777777" w:rsidR="00F87A7B" w:rsidRPr="0095250E" w:rsidRDefault="00F87A7B" w:rsidP="00F87A7B">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5BA7ABBC" w14:textId="77777777" w:rsidR="00F87A7B" w:rsidRPr="0095250E" w:rsidRDefault="00F87A7B" w:rsidP="00F87A7B">
      <w:pPr>
        <w:pStyle w:val="PL"/>
        <w:rPr>
          <w:color w:val="808080"/>
        </w:rPr>
      </w:pPr>
      <w:r w:rsidRPr="0095250E">
        <w:t xml:space="preserve">    </w:t>
      </w:r>
      <w:r w:rsidRPr="0095250E">
        <w:rPr>
          <w:color w:val="808080"/>
        </w:rPr>
        <w:t>-- R1 30-4e: Enhanced inter-slot frequency hopping with inter-slot bundling for PUSCH</w:t>
      </w:r>
    </w:p>
    <w:p w14:paraId="4A742D9A" w14:textId="77777777" w:rsidR="00F87A7B" w:rsidRPr="0095250E" w:rsidRDefault="00F87A7B" w:rsidP="00F87A7B">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660652C5" w14:textId="77777777" w:rsidR="00F87A7B" w:rsidRPr="0095250E" w:rsidRDefault="00F87A7B" w:rsidP="00F87A7B">
      <w:pPr>
        <w:pStyle w:val="PL"/>
        <w:rPr>
          <w:color w:val="808080"/>
        </w:rPr>
      </w:pPr>
      <w:r w:rsidRPr="0095250E">
        <w:t xml:space="preserve">    </w:t>
      </w:r>
      <w:r w:rsidRPr="0095250E">
        <w:rPr>
          <w:color w:val="808080"/>
        </w:rPr>
        <w:t>-- R1 30-4f: Enhanced inter-slot frequency hopping for PUCCH repetitions with DMRS bundling</w:t>
      </w:r>
    </w:p>
    <w:p w14:paraId="1BA24A00" w14:textId="77777777" w:rsidR="00F87A7B" w:rsidRPr="0095250E" w:rsidRDefault="00F87A7B" w:rsidP="00F87A7B">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3BFDB432" w14:textId="77777777" w:rsidR="00F87A7B" w:rsidRPr="0095250E" w:rsidRDefault="00F87A7B" w:rsidP="00F87A7B">
      <w:pPr>
        <w:pStyle w:val="PL"/>
        <w:rPr>
          <w:color w:val="808080"/>
        </w:rPr>
      </w:pPr>
      <w:r w:rsidRPr="0095250E">
        <w:t xml:space="preserve">    </w:t>
      </w:r>
      <w:r w:rsidRPr="0095250E">
        <w:rPr>
          <w:color w:val="808080"/>
        </w:rPr>
        <w:t>-- R1 30-4g: Restart DM-RS bundling</w:t>
      </w:r>
    </w:p>
    <w:p w14:paraId="0EF6C5F9" w14:textId="77777777" w:rsidR="00F87A7B" w:rsidRPr="0095250E" w:rsidRDefault="00F87A7B" w:rsidP="00F87A7B">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2C1592D6"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w:t>
      </w:r>
    </w:p>
    <w:p w14:paraId="52AEEA1E" w14:textId="77777777" w:rsidR="00F87A7B" w:rsidRPr="0095250E" w:rsidRDefault="00F87A7B" w:rsidP="00F87A7B">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B585A97" w14:textId="77777777" w:rsidR="00F87A7B" w:rsidRPr="0095250E" w:rsidRDefault="00F87A7B" w:rsidP="00F87A7B">
      <w:pPr>
        <w:pStyle w:val="PL"/>
      </w:pPr>
      <w:r w:rsidRPr="0095250E">
        <w:t xml:space="preserve">    ]],</w:t>
      </w:r>
    </w:p>
    <w:p w14:paraId="27981698" w14:textId="77777777" w:rsidR="00F87A7B" w:rsidRPr="0095250E" w:rsidRDefault="00F87A7B" w:rsidP="00F87A7B">
      <w:pPr>
        <w:pStyle w:val="PL"/>
      </w:pPr>
      <w:r w:rsidRPr="0095250E">
        <w:t xml:space="preserve">    [[</w:t>
      </w:r>
    </w:p>
    <w:p w14:paraId="10A7807E" w14:textId="77777777" w:rsidR="00F87A7B" w:rsidRPr="0095250E" w:rsidRDefault="00F87A7B" w:rsidP="00F87A7B">
      <w:pPr>
        <w:pStyle w:val="PL"/>
        <w:rPr>
          <w:color w:val="808080"/>
        </w:rPr>
      </w:pPr>
      <w:r w:rsidRPr="0095250E">
        <w:t xml:space="preserve">    </w:t>
      </w:r>
      <w:r w:rsidRPr="0095250E">
        <w:rPr>
          <w:color w:val="808080"/>
        </w:rPr>
        <w:t>-- R1 33-5-1e: Dynamic Slot-level repetition for SPS group-common PDSCH for multicast</w:t>
      </w:r>
    </w:p>
    <w:p w14:paraId="04F908E4" w14:textId="77777777" w:rsidR="00F87A7B" w:rsidRPr="0095250E" w:rsidRDefault="00F87A7B" w:rsidP="00F87A7B">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60D6BF42" w14:textId="77777777" w:rsidR="00F87A7B" w:rsidRPr="0095250E" w:rsidRDefault="00F87A7B" w:rsidP="00F87A7B">
      <w:pPr>
        <w:pStyle w:val="PL"/>
        <w:rPr>
          <w:color w:val="808080"/>
        </w:rPr>
      </w:pPr>
      <w:r w:rsidRPr="0095250E">
        <w:t xml:space="preserve">    </w:t>
      </w:r>
      <w:r w:rsidRPr="0095250E">
        <w:rPr>
          <w:color w:val="808080"/>
        </w:rPr>
        <w:t>-- R1 33-5-1g: DCI-based enabling/disabling NACK-only based feedback for SPS group-common PDSCH for multicast</w:t>
      </w:r>
    </w:p>
    <w:p w14:paraId="29743C2B" w14:textId="77777777" w:rsidR="00F87A7B" w:rsidRPr="0095250E" w:rsidRDefault="00F87A7B" w:rsidP="00F87A7B">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6B34F464" w14:textId="77777777" w:rsidR="00F87A7B" w:rsidRPr="0095250E" w:rsidRDefault="00F87A7B" w:rsidP="00F87A7B">
      <w:pPr>
        <w:pStyle w:val="PL"/>
        <w:rPr>
          <w:color w:val="808080"/>
        </w:rPr>
      </w:pPr>
      <w:r w:rsidRPr="0095250E">
        <w:t xml:space="preserve">    </w:t>
      </w:r>
      <w:r w:rsidRPr="0095250E">
        <w:rPr>
          <w:color w:val="808080"/>
        </w:rPr>
        <w:t>-- R1 33-5-1i: Multicast SPS scheduling with DCI format 4_2</w:t>
      </w:r>
    </w:p>
    <w:p w14:paraId="69909810" w14:textId="77777777" w:rsidR="00F87A7B" w:rsidRPr="0095250E" w:rsidRDefault="00F87A7B" w:rsidP="00F87A7B">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6B2681D7" w14:textId="77777777" w:rsidR="00F87A7B" w:rsidRPr="0095250E" w:rsidRDefault="00F87A7B" w:rsidP="00F87A7B">
      <w:pPr>
        <w:pStyle w:val="PL"/>
        <w:rPr>
          <w:color w:val="808080"/>
        </w:rPr>
      </w:pPr>
      <w:r w:rsidRPr="0095250E">
        <w:t xml:space="preserve">    </w:t>
      </w:r>
      <w:r w:rsidRPr="0095250E">
        <w:rPr>
          <w:color w:val="808080"/>
        </w:rPr>
        <w:t>-- R1 33-5-2: Multiple SPS group-common PDSCH configuration on PCell</w:t>
      </w:r>
    </w:p>
    <w:p w14:paraId="3F5001C0" w14:textId="77777777" w:rsidR="00F87A7B" w:rsidRPr="0095250E" w:rsidRDefault="00F87A7B" w:rsidP="00F87A7B">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7B600B46" w14:textId="77777777" w:rsidR="00F87A7B" w:rsidRPr="0095250E" w:rsidRDefault="00F87A7B" w:rsidP="00F87A7B">
      <w:pPr>
        <w:pStyle w:val="PL"/>
        <w:rPr>
          <w:color w:val="808080"/>
        </w:rPr>
      </w:pPr>
      <w:r w:rsidRPr="0095250E">
        <w:t xml:space="preserve">    </w:t>
      </w:r>
      <w:r w:rsidRPr="0095250E">
        <w:rPr>
          <w:color w:val="808080"/>
        </w:rPr>
        <w:t>-- R1 33-6-1: DL priority indication for multicast in DCI</w:t>
      </w:r>
    </w:p>
    <w:p w14:paraId="2E9D652E" w14:textId="77777777" w:rsidR="00F87A7B" w:rsidRPr="0095250E" w:rsidRDefault="00F87A7B" w:rsidP="00F87A7B">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673F6D26" w14:textId="77777777" w:rsidR="00F87A7B" w:rsidRPr="0095250E" w:rsidRDefault="00F87A7B" w:rsidP="00F87A7B">
      <w:pPr>
        <w:pStyle w:val="PL"/>
        <w:rPr>
          <w:color w:val="808080"/>
        </w:rPr>
      </w:pPr>
      <w:r w:rsidRPr="0095250E">
        <w:t xml:space="preserve">    </w:t>
      </w:r>
      <w:r w:rsidRPr="0095250E">
        <w:rPr>
          <w:color w:val="808080"/>
        </w:rPr>
        <w:t>-- R1 33-6-1a: DL priority configuration for SPS multicast</w:t>
      </w:r>
    </w:p>
    <w:p w14:paraId="074B4A09" w14:textId="77777777" w:rsidR="00F87A7B" w:rsidRPr="0095250E" w:rsidRDefault="00F87A7B" w:rsidP="00F87A7B">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E63FF14" w14:textId="77777777" w:rsidR="00F87A7B" w:rsidRPr="0095250E" w:rsidRDefault="00F87A7B" w:rsidP="00F87A7B">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0D3D8ADE" w14:textId="77777777" w:rsidR="00F87A7B" w:rsidRPr="0095250E" w:rsidRDefault="00F87A7B" w:rsidP="00F87A7B">
      <w:pPr>
        <w:pStyle w:val="PL"/>
        <w:rPr>
          <w:color w:val="808080"/>
        </w:rPr>
      </w:pPr>
      <w:r w:rsidRPr="0095250E">
        <w:t xml:space="preserve">    </w:t>
      </w:r>
      <w:r w:rsidRPr="0095250E">
        <w:rPr>
          <w:color w:val="808080"/>
        </w:rPr>
        <w:t>-- for unicast and multicast at a UE</w:t>
      </w:r>
    </w:p>
    <w:p w14:paraId="0D053002" w14:textId="77777777" w:rsidR="00F87A7B" w:rsidRPr="0095250E" w:rsidRDefault="00F87A7B" w:rsidP="00F87A7B">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1B0F6989" w14:textId="77777777" w:rsidR="00F87A7B" w:rsidRPr="0095250E" w:rsidRDefault="00F87A7B" w:rsidP="00F87A7B">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39507813" w14:textId="77777777" w:rsidR="00F87A7B" w:rsidRPr="0095250E" w:rsidRDefault="00F87A7B" w:rsidP="00F87A7B">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5F1B396E" w14:textId="77777777" w:rsidR="00F87A7B" w:rsidRPr="0095250E" w:rsidRDefault="00F87A7B" w:rsidP="00F87A7B">
      <w:pPr>
        <w:pStyle w:val="PL"/>
        <w:rPr>
          <w:color w:val="808080"/>
        </w:rPr>
      </w:pPr>
      <w:r w:rsidRPr="0095250E">
        <w:t xml:space="preserve">    </w:t>
      </w:r>
      <w:r w:rsidRPr="0095250E">
        <w:rPr>
          <w:color w:val="808080"/>
        </w:rPr>
        <w:t>-- R1 33-9: Supporting unicast PDCCH to release SPS group-common PDSCH</w:t>
      </w:r>
    </w:p>
    <w:p w14:paraId="32772A92" w14:textId="77777777" w:rsidR="00F87A7B" w:rsidRPr="0095250E" w:rsidRDefault="00F87A7B" w:rsidP="00F87A7B">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20A8F550" w14:textId="77777777" w:rsidR="00F87A7B" w:rsidRPr="0095250E" w:rsidRDefault="00F87A7B" w:rsidP="00F87A7B">
      <w:pPr>
        <w:pStyle w:val="PL"/>
      </w:pPr>
      <w:r w:rsidRPr="0095250E">
        <w:t xml:space="preserve">    ]],</w:t>
      </w:r>
    </w:p>
    <w:p w14:paraId="0CD7C27A" w14:textId="77777777" w:rsidR="00F87A7B" w:rsidRPr="0095250E" w:rsidRDefault="00F87A7B" w:rsidP="00F87A7B">
      <w:pPr>
        <w:pStyle w:val="PL"/>
      </w:pPr>
      <w:r w:rsidRPr="0095250E">
        <w:t xml:space="preserve">    [[</w:t>
      </w:r>
    </w:p>
    <w:p w14:paraId="4C4C6F94" w14:textId="77777777" w:rsidR="00F87A7B" w:rsidRPr="0095250E" w:rsidRDefault="00F87A7B" w:rsidP="00F87A7B">
      <w:pPr>
        <w:pStyle w:val="PL"/>
        <w:rPr>
          <w:color w:val="808080"/>
        </w:rPr>
      </w:pPr>
      <w:r w:rsidRPr="0095250E">
        <w:t xml:space="preserve">    </w:t>
      </w:r>
      <w:r w:rsidRPr="0095250E">
        <w:rPr>
          <w:color w:val="808080"/>
        </w:rPr>
        <w:t>-- R1 41-3-1a  UE automomous TA adjustment when cell-reselection happens</w:t>
      </w:r>
    </w:p>
    <w:p w14:paraId="2B614F84" w14:textId="77777777" w:rsidR="00F87A7B" w:rsidRPr="0095250E" w:rsidRDefault="00F87A7B" w:rsidP="00F87A7B">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4F34511F" w14:textId="77777777" w:rsidR="00F87A7B" w:rsidRPr="0095250E" w:rsidRDefault="00F87A7B" w:rsidP="00F87A7B">
      <w:pPr>
        <w:pStyle w:val="PL"/>
        <w:rPr>
          <w:color w:val="808080"/>
        </w:rPr>
      </w:pPr>
      <w:r w:rsidRPr="0095250E">
        <w:t xml:space="preserve">    </w:t>
      </w:r>
      <w:r w:rsidRPr="0095250E">
        <w:rPr>
          <w:color w:val="808080"/>
        </w:rPr>
        <w:t>-- R1 41-4-6a   support a Rel-17 single DCI scheduling positioning SRS resource sets across the linked carriers</w:t>
      </w:r>
    </w:p>
    <w:p w14:paraId="2518E7C2" w14:textId="77777777" w:rsidR="00F87A7B" w:rsidRPr="0095250E" w:rsidRDefault="00F87A7B" w:rsidP="00F87A7B">
      <w:pPr>
        <w:pStyle w:val="PL"/>
        <w:rPr>
          <w:color w:val="808080"/>
        </w:rPr>
      </w:pPr>
      <w:r w:rsidRPr="0095250E">
        <w:t xml:space="preserve">    </w:t>
      </w:r>
      <w:r w:rsidRPr="0095250E">
        <w:rPr>
          <w:color w:val="808080"/>
        </w:rPr>
        <w:t>-- for SRS bandwidth aggregation in RRC_CONNECTED state</w:t>
      </w:r>
    </w:p>
    <w:p w14:paraId="477FBA9E" w14:textId="77777777" w:rsidR="00F87A7B" w:rsidRPr="0095250E" w:rsidRDefault="00F87A7B" w:rsidP="00F87A7B">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0A2721A2" w14:textId="77777777" w:rsidR="00F87A7B" w:rsidRPr="0095250E" w:rsidRDefault="00F87A7B" w:rsidP="00F87A7B">
      <w:pPr>
        <w:pStyle w:val="PL"/>
        <w:rPr>
          <w:color w:val="808080"/>
        </w:rPr>
      </w:pPr>
      <w:r w:rsidRPr="0095250E">
        <w:t xml:space="preserve">    </w:t>
      </w:r>
      <w:r w:rsidRPr="0095250E">
        <w:rPr>
          <w:color w:val="808080"/>
        </w:rPr>
        <w:t>-- R1 41-5-1a PRS measurement with Rx frequency hopping in RRC_INACTIVE for RedCap UEs</w:t>
      </w:r>
    </w:p>
    <w:p w14:paraId="1A41FC5A" w14:textId="77777777" w:rsidR="00F87A7B" w:rsidRPr="0095250E" w:rsidRDefault="00F87A7B" w:rsidP="00F87A7B">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707ABA85" w14:textId="77777777" w:rsidR="00F87A7B" w:rsidRPr="0095250E" w:rsidRDefault="00F87A7B" w:rsidP="00F87A7B">
      <w:pPr>
        <w:pStyle w:val="PL"/>
        <w:rPr>
          <w:color w:val="808080"/>
        </w:rPr>
      </w:pPr>
      <w:r w:rsidRPr="0095250E">
        <w:t xml:space="preserve">    </w:t>
      </w:r>
      <w:r w:rsidRPr="0095250E">
        <w:rPr>
          <w:color w:val="808080"/>
        </w:rPr>
        <w:t>-- R1 41-5-1b PRS measurement with Rx frequency hopping in RRC_IDLE for RedCap UEs</w:t>
      </w:r>
    </w:p>
    <w:p w14:paraId="2F527881" w14:textId="77777777" w:rsidR="00F87A7B" w:rsidRPr="0095250E" w:rsidRDefault="00F87A7B" w:rsidP="00F87A7B">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1717998A" w14:textId="64CE4B74" w:rsidR="00773B5F" w:rsidRPr="00B838EC" w:rsidRDefault="00773B5F" w:rsidP="00F87A7B">
      <w:pPr>
        <w:pStyle w:val="PL"/>
        <w:rPr>
          <w:ins w:id="2248" w:author="Netw_Energy_NR-Core" w:date="2024-03-04T23:12:00Z"/>
          <w:color w:val="808080"/>
        </w:rPr>
      </w:pPr>
      <w:ins w:id="2249" w:author="Netw_Energy_NR-Core" w:date="2024-03-04T23:12:00Z">
        <w:r w:rsidRPr="00B838EC">
          <w:rPr>
            <w:color w:val="808080"/>
          </w:rPr>
          <w:t xml:space="preserve">    -- R1 42-1: </w:t>
        </w:r>
        <w:r w:rsidR="00424A44" w:rsidRPr="00B838EC">
          <w:rPr>
            <w:color w:val="808080"/>
          </w:rPr>
          <w:t>Spatial domain adaptation with CSI feedback based on CSI report sub-configuration(s) for periodic CSI reporting</w:t>
        </w:r>
      </w:ins>
    </w:p>
    <w:p w14:paraId="715C46E7" w14:textId="77777777" w:rsidR="00424A44" w:rsidRDefault="00424A44" w:rsidP="00F87A7B">
      <w:pPr>
        <w:pStyle w:val="PL"/>
        <w:rPr>
          <w:ins w:id="2250" w:author="Netw_Energy_NR-Core" w:date="2024-03-04T23:13:00Z"/>
        </w:rPr>
      </w:pPr>
      <w:ins w:id="2251" w:author="Netw_Energy_NR-Core" w:date="2024-03-04T23:12:00Z">
        <w:r>
          <w:t xml:space="preserve">    spacialAdaptation-CSI-Feedback-r</w:t>
        </w:r>
      </w:ins>
      <w:ins w:id="2252" w:author="Netw_Energy_NR-Core" w:date="2024-03-04T23:13:00Z">
        <w:r>
          <w:t xml:space="preserve">18                        </w:t>
        </w:r>
        <w:r w:rsidRPr="00EF3897">
          <w:rPr>
            <w:color w:val="993366"/>
          </w:rPr>
          <w:t>SEQUENCE</w:t>
        </w:r>
        <w:r>
          <w:t xml:space="preserve"> {</w:t>
        </w:r>
      </w:ins>
    </w:p>
    <w:p w14:paraId="76157B38" w14:textId="690C0562" w:rsidR="00424A44" w:rsidRDefault="00424A44" w:rsidP="00F87A7B">
      <w:pPr>
        <w:pStyle w:val="PL"/>
        <w:rPr>
          <w:ins w:id="2253" w:author="Netw_Energy_NR-Core" w:date="2024-03-04T23:14:00Z"/>
        </w:rPr>
      </w:pPr>
      <w:ins w:id="2254" w:author="Netw_Energy_NR-Core" w:date="2024-03-04T23:13:00Z">
        <w:r>
          <w:t xml:space="preserve">        </w:t>
        </w:r>
        <w:r w:rsidR="007D489B">
          <w:t>csiFeedbackType-r18</w:t>
        </w:r>
      </w:ins>
      <w:ins w:id="2255" w:author="Netw_Energy_NR-Core" w:date="2024-03-04T23:14:00Z">
        <w:r w:rsidR="007D489B">
          <w:t xml:space="preserve">                                         </w:t>
        </w:r>
        <w:r w:rsidR="007D489B" w:rsidRPr="00EF3897">
          <w:rPr>
            <w:color w:val="993366"/>
          </w:rPr>
          <w:t>ENUMERATED</w:t>
        </w:r>
        <w:r w:rsidR="007D489B">
          <w:t xml:space="preserve"> {</w:t>
        </w:r>
        <w:r w:rsidR="00F26B82">
          <w:t>sdType1, sdType2, both</w:t>
        </w:r>
        <w:r w:rsidR="007D489B">
          <w:t>}</w:t>
        </w:r>
        <w:r w:rsidR="00FC6CD7">
          <w:t>,</w:t>
        </w:r>
      </w:ins>
    </w:p>
    <w:p w14:paraId="220B192F" w14:textId="4F6CA988" w:rsidR="00FC6CD7" w:rsidRDefault="00FC6CD7" w:rsidP="00F87A7B">
      <w:pPr>
        <w:pStyle w:val="PL"/>
        <w:rPr>
          <w:ins w:id="2256" w:author="Netw_Energy_NR-Core" w:date="2024-03-04T23:15:00Z"/>
        </w:rPr>
      </w:pPr>
      <w:ins w:id="2257" w:author="Netw_Energy_NR-Core" w:date="2024-03-04T23:14:00Z">
        <w:r>
          <w:t xml:space="preserve">        maxNumberLmax-r18                                           </w:t>
        </w:r>
        <w:r w:rsidR="00F26B82" w:rsidRPr="00EF3897">
          <w:rPr>
            <w:color w:val="993366"/>
          </w:rPr>
          <w:t>INTEGER</w:t>
        </w:r>
        <w:r w:rsidR="00F26B82">
          <w:t xml:space="preserve"> (2..</w:t>
        </w:r>
      </w:ins>
      <w:ins w:id="2258" w:author="Netw_Energy_NR-Core" w:date="2024-03-04T23:15:00Z">
        <w:r w:rsidR="00F26B82">
          <w:t>4</w:t>
        </w:r>
      </w:ins>
      <w:ins w:id="2259" w:author="Netw_Energy_NR-Core" w:date="2024-03-04T23:14:00Z">
        <w:r w:rsidR="00F26B82">
          <w:t>)</w:t>
        </w:r>
      </w:ins>
      <w:ins w:id="2260" w:author="Netw_Energy_NR-Core" w:date="2024-03-04T23:15:00Z">
        <w:r w:rsidR="00F26B82">
          <w:t>,</w:t>
        </w:r>
      </w:ins>
    </w:p>
    <w:p w14:paraId="40A5565F" w14:textId="77777777" w:rsidR="00AF18C5" w:rsidRDefault="00F26B82" w:rsidP="00F87A7B">
      <w:pPr>
        <w:pStyle w:val="PL"/>
        <w:rPr>
          <w:ins w:id="2261" w:author="Netw_Energy_NR-Core" w:date="2024-03-04T23:16:00Z"/>
        </w:rPr>
      </w:pPr>
      <w:ins w:id="2262" w:author="Netw_Energy_NR-Core" w:date="2024-03-04T23:15:00Z">
        <w:r>
          <w:t xml:space="preserve">        </w:t>
        </w:r>
        <w:r w:rsidR="00D36445">
          <w:t xml:space="preserve">maxNumberCSI-ResourcePerCC-r18                        </w:t>
        </w:r>
      </w:ins>
      <w:ins w:id="2263" w:author="Netw_Energy_NR-Core" w:date="2024-03-04T23:16:00Z">
        <w:r w:rsidR="00AF18C5">
          <w:t xml:space="preserve">      </w:t>
        </w:r>
      </w:ins>
      <w:ins w:id="2264" w:author="Netw_Energy_NR-Core" w:date="2024-03-04T23:15:00Z">
        <w:r w:rsidR="00AF18C5" w:rsidRPr="00EF3897">
          <w:rPr>
            <w:color w:val="993366"/>
          </w:rPr>
          <w:t>SEQUENCE</w:t>
        </w:r>
        <w:r w:rsidR="00AF18C5">
          <w:t xml:space="preserve"> {</w:t>
        </w:r>
      </w:ins>
    </w:p>
    <w:p w14:paraId="3B1BD43F" w14:textId="5E84EAE1" w:rsidR="00AF18C5" w:rsidRDefault="00AF18C5" w:rsidP="00F87A7B">
      <w:pPr>
        <w:pStyle w:val="PL"/>
        <w:rPr>
          <w:ins w:id="2265" w:author="Netw_Energy_NR-Core" w:date="2024-03-04T23:16:00Z"/>
        </w:rPr>
      </w:pPr>
      <w:ins w:id="2266" w:author="Netw_Energy_NR-Core" w:date="2024-03-04T23:16:00Z">
        <w:r>
          <w:t xml:space="preserve">            sdType1-Resource-r18                                        </w:t>
        </w:r>
        <w:r w:rsidR="00C32895" w:rsidRPr="00EF3897">
          <w:rPr>
            <w:color w:val="993366"/>
          </w:rPr>
          <w:t>INTEGER</w:t>
        </w:r>
        <w:r w:rsidR="00C32895">
          <w:t xml:space="preserve"> (1..32),</w:t>
        </w:r>
      </w:ins>
    </w:p>
    <w:p w14:paraId="028E9915" w14:textId="43340D7C" w:rsidR="00C32895" w:rsidRDefault="00C32895" w:rsidP="00F87A7B">
      <w:pPr>
        <w:pStyle w:val="PL"/>
        <w:rPr>
          <w:ins w:id="2267" w:author="Netw_Energy_NR-Core" w:date="2024-03-04T23:16:00Z"/>
        </w:rPr>
      </w:pPr>
      <w:ins w:id="2268" w:author="Netw_Energy_NR-Core" w:date="2024-03-04T23:16:00Z">
        <w:r>
          <w:t xml:space="preserve">            sdType2-Resource-r18                                        </w:t>
        </w:r>
        <w:r w:rsidRPr="00EF3897">
          <w:rPr>
            <w:color w:val="993366"/>
          </w:rPr>
          <w:t>INTEGER</w:t>
        </w:r>
        <w:r>
          <w:t xml:space="preserve"> (1..32)</w:t>
        </w:r>
      </w:ins>
    </w:p>
    <w:p w14:paraId="7B002EC2" w14:textId="6AFD01C9" w:rsidR="00F26B82" w:rsidRDefault="00AF18C5" w:rsidP="00F87A7B">
      <w:pPr>
        <w:pStyle w:val="PL"/>
        <w:rPr>
          <w:ins w:id="2269" w:author="Netw_Energy_NR-Core" w:date="2024-03-04T23:16:00Z"/>
        </w:rPr>
      </w:pPr>
      <w:ins w:id="2270" w:author="Netw_Energy_NR-Core" w:date="2024-03-04T23:16:00Z">
        <w:r>
          <w:t xml:space="preserve">        </w:t>
        </w:r>
      </w:ins>
      <w:ins w:id="2271" w:author="Netw_Energy_NR-Core" w:date="2024-03-04T23:15:00Z">
        <w:r>
          <w:t>}</w:t>
        </w:r>
      </w:ins>
      <w:ins w:id="2272" w:author="Netw_Energy_NR-Core" w:date="2024-03-04T23:16:00Z">
        <w:r w:rsidR="00C32895">
          <w:t>,</w:t>
        </w:r>
      </w:ins>
    </w:p>
    <w:p w14:paraId="5D1E919C" w14:textId="77777777" w:rsidR="007C07E9" w:rsidRDefault="00C32895" w:rsidP="007C07E9">
      <w:pPr>
        <w:pStyle w:val="PL"/>
        <w:rPr>
          <w:ins w:id="2273" w:author="Netw_Energy_NR-Core" w:date="2024-03-04T23:17:00Z"/>
        </w:rPr>
      </w:pPr>
      <w:ins w:id="2274" w:author="Netw_Energy_NR-Core" w:date="2024-03-04T23:16:00Z">
        <w:r>
          <w:t xml:space="preserve">        </w:t>
        </w:r>
      </w:ins>
      <w:ins w:id="2275" w:author="Netw_Energy_NR-Core" w:date="2024-03-04T23:17:00Z">
        <w:r w:rsidR="007C07E9">
          <w:t xml:space="preserve">maxNumberTotalCSI-ResourcePerCC-r18                         </w:t>
        </w:r>
        <w:r w:rsidR="007C07E9" w:rsidRPr="00EF3897">
          <w:rPr>
            <w:color w:val="993366"/>
          </w:rPr>
          <w:t>SEQUENCE</w:t>
        </w:r>
        <w:r w:rsidR="007C07E9">
          <w:t xml:space="preserve"> {</w:t>
        </w:r>
      </w:ins>
    </w:p>
    <w:p w14:paraId="78C4FBAA" w14:textId="4058EF31" w:rsidR="007C07E9" w:rsidRDefault="007C07E9" w:rsidP="007C07E9">
      <w:pPr>
        <w:pStyle w:val="PL"/>
        <w:rPr>
          <w:ins w:id="2276" w:author="Netw_Energy_NR-Core" w:date="2024-03-04T23:17:00Z"/>
        </w:rPr>
      </w:pPr>
      <w:ins w:id="2277" w:author="Netw_Energy_NR-Core" w:date="2024-03-04T23:17:00Z">
        <w:r>
          <w:t xml:space="preserve">            sdType1-Resource-r18                                        </w:t>
        </w:r>
        <w:r w:rsidR="00823154" w:rsidRPr="00EF3897">
          <w:rPr>
            <w:color w:val="993366"/>
          </w:rPr>
          <w:t>ENUMERATED</w:t>
        </w:r>
        <w:r w:rsidR="00823154">
          <w:t xml:space="preserve"> {n8, n</w:t>
        </w:r>
      </w:ins>
      <w:ins w:id="2278" w:author="Netw_Energy_NR-Core" w:date="2024-03-04T23:18:00Z">
        <w:r w:rsidR="00823154">
          <w:t>16, n24, n32, n</w:t>
        </w:r>
        <w:r w:rsidR="0064400D">
          <w:t>64, n128</w:t>
        </w:r>
      </w:ins>
      <w:ins w:id="2279" w:author="Netw_Energy_NR-Core" w:date="2024-03-04T23:17:00Z">
        <w:r w:rsidR="00823154">
          <w:t>}</w:t>
        </w:r>
        <w:r>
          <w:t>,</w:t>
        </w:r>
      </w:ins>
    </w:p>
    <w:p w14:paraId="37F79B79" w14:textId="1223D982" w:rsidR="007C07E9" w:rsidRDefault="007C07E9" w:rsidP="007C07E9">
      <w:pPr>
        <w:pStyle w:val="PL"/>
        <w:rPr>
          <w:ins w:id="2280" w:author="Netw_Energy_NR-Core" w:date="2024-03-04T23:17:00Z"/>
        </w:rPr>
      </w:pPr>
      <w:ins w:id="2281" w:author="Netw_Energy_NR-Core" w:date="2024-03-04T23:17:00Z">
        <w:r>
          <w:t xml:space="preserve">            sdType2-Resource-r18                                        </w:t>
        </w:r>
      </w:ins>
      <w:ins w:id="2282" w:author="Netw_Energy_NR-Core" w:date="2024-03-04T23:18:00Z">
        <w:r w:rsidR="0064400D" w:rsidRPr="00EF3897">
          <w:rPr>
            <w:color w:val="993366"/>
          </w:rPr>
          <w:t>ENUMERATED</w:t>
        </w:r>
        <w:r w:rsidR="0064400D">
          <w:t xml:space="preserve"> {n8, n16, n24, n32, n64, n128}</w:t>
        </w:r>
      </w:ins>
    </w:p>
    <w:p w14:paraId="31144E65" w14:textId="77777777" w:rsidR="007C07E9" w:rsidRDefault="007C07E9" w:rsidP="007C07E9">
      <w:pPr>
        <w:pStyle w:val="PL"/>
        <w:rPr>
          <w:ins w:id="2283" w:author="Netw_Energy_NR-Core" w:date="2024-03-04T23:17:00Z"/>
        </w:rPr>
      </w:pPr>
      <w:ins w:id="2284" w:author="Netw_Energy_NR-Core" w:date="2024-03-04T23:17:00Z">
        <w:r>
          <w:t xml:space="preserve">        },</w:t>
        </w:r>
      </w:ins>
    </w:p>
    <w:p w14:paraId="5BDFDFB2" w14:textId="6002D87A" w:rsidR="00A54BE8" w:rsidRDefault="00A54BE8" w:rsidP="00B95679">
      <w:pPr>
        <w:pStyle w:val="PL"/>
        <w:rPr>
          <w:ins w:id="2285" w:author="Netw_Energy_NR-Core" w:date="2024-03-04T23:13:00Z"/>
        </w:rPr>
      </w:pPr>
      <w:ins w:id="2286" w:author="Netw_Energy_NR-Core" w:date="2024-03-04T23:30:00Z">
        <w:r>
          <w:t xml:space="preserve">        totalNumber</w:t>
        </w:r>
        <w:r w:rsidR="002D6E04">
          <w:t xml:space="preserve">CSI-Reporting-r18                                </w:t>
        </w:r>
      </w:ins>
      <w:ins w:id="2287" w:author="Netw_Energy_NR-Core" w:date="2024-03-04T23:31:00Z">
        <w:r w:rsidR="00B95679" w:rsidRPr="00EF3897">
          <w:rPr>
            <w:color w:val="993366"/>
          </w:rPr>
          <w:t>INTEGER</w:t>
        </w:r>
        <w:r w:rsidR="00B95679">
          <w:t xml:space="preserve"> (2..4)</w:t>
        </w:r>
      </w:ins>
    </w:p>
    <w:p w14:paraId="16329BAC" w14:textId="4F1BEE34" w:rsidR="00424A44" w:rsidRDefault="00424A44" w:rsidP="00F87A7B">
      <w:pPr>
        <w:pStyle w:val="PL"/>
        <w:rPr>
          <w:ins w:id="2288" w:author="Netw_Energy_NR-Core" w:date="2024-03-04T23:12:00Z"/>
        </w:rPr>
      </w:pPr>
      <w:ins w:id="2289" w:author="Netw_Energy_NR-Core" w:date="2024-03-04T23:13:00Z">
        <w:r>
          <w:t xml:space="preserve">    }</w:t>
        </w:r>
      </w:ins>
      <w:ins w:id="2290" w:author="Netw_Energy_NR-Core" w:date="2024-03-04T23:35:00Z">
        <w:r w:rsidR="002B28AB">
          <w:t xml:space="preserve"> </w:t>
        </w:r>
      </w:ins>
      <w:ins w:id="2291" w:author="Netw_Energy_NR-Core" w:date="2024-03-04T23:31:00Z">
        <w:r w:rsidR="00B95679">
          <w:t xml:space="preserve">                                                                                                                         </w:t>
        </w:r>
        <w:r w:rsidR="00B95679" w:rsidRPr="00EF3897">
          <w:rPr>
            <w:color w:val="993366"/>
          </w:rPr>
          <w:t>OPTIONAL</w:t>
        </w:r>
        <w:r w:rsidR="00B95679">
          <w:t>,</w:t>
        </w:r>
      </w:ins>
    </w:p>
    <w:p w14:paraId="6A2219AD" w14:textId="77777777" w:rsidR="00ED61B5" w:rsidRPr="00B838EC" w:rsidRDefault="007427B8" w:rsidP="007427B8">
      <w:pPr>
        <w:pStyle w:val="PL"/>
        <w:rPr>
          <w:ins w:id="2292" w:author="Netw_Energy_NR-Core" w:date="2024-03-05T00:21:00Z"/>
          <w:color w:val="808080"/>
        </w:rPr>
      </w:pPr>
      <w:ins w:id="2293" w:author="Netw_Energy_NR-Core" w:date="2024-03-05T00:10:00Z">
        <w:r w:rsidRPr="00B838EC">
          <w:rPr>
            <w:color w:val="808080"/>
          </w:rPr>
          <w:t xml:space="preserve">    -- R1 42-1a: Spatial domain adaptation with CSI feedback based on CSI report sub-configuration(s) for periodic CSI </w:t>
        </w:r>
      </w:ins>
    </w:p>
    <w:p w14:paraId="0F040645" w14:textId="10062A45" w:rsidR="007427B8" w:rsidRPr="00B838EC" w:rsidRDefault="00ED61B5" w:rsidP="007427B8">
      <w:pPr>
        <w:pStyle w:val="PL"/>
        <w:rPr>
          <w:ins w:id="2294" w:author="Netw_Energy_NR-Core" w:date="2024-03-05T00:10:00Z"/>
          <w:color w:val="808080"/>
        </w:rPr>
      </w:pPr>
      <w:ins w:id="2295" w:author="Netw_Energy_NR-Core" w:date="2024-03-05T00:22:00Z">
        <w:r w:rsidRPr="00B838EC">
          <w:rPr>
            <w:color w:val="808080"/>
          </w:rPr>
          <w:t xml:space="preserve">    -- </w:t>
        </w:r>
      </w:ins>
      <w:ins w:id="2296" w:author="Netw_Energy_NR-Core" w:date="2024-03-05T00:10:00Z">
        <w:r w:rsidR="007427B8" w:rsidRPr="00B838EC">
          <w:rPr>
            <w:color w:val="808080"/>
          </w:rPr>
          <w:t>reporting on PUSCH</w:t>
        </w:r>
      </w:ins>
    </w:p>
    <w:p w14:paraId="28713D7D" w14:textId="1DD292A8" w:rsidR="007427B8" w:rsidRDefault="007427B8" w:rsidP="007427B8">
      <w:pPr>
        <w:pStyle w:val="PL"/>
        <w:rPr>
          <w:ins w:id="2297" w:author="Netw_Energy_NR-Core" w:date="2024-03-05T00:10:00Z"/>
        </w:rPr>
      </w:pPr>
      <w:ins w:id="2298" w:author="Netw_Energy_NR-Core" w:date="2024-03-05T00:10:00Z">
        <w:r>
          <w:t xml:space="preserve">    spacialAdaptation-CSI-FeedbackPUSCH-r18                   </w:t>
        </w:r>
        <w:r w:rsidRPr="00EF3897">
          <w:rPr>
            <w:color w:val="993366"/>
          </w:rPr>
          <w:t>SEQUENCE</w:t>
        </w:r>
        <w:r>
          <w:t xml:space="preserve"> {</w:t>
        </w:r>
      </w:ins>
    </w:p>
    <w:p w14:paraId="1B50B5A3" w14:textId="77777777" w:rsidR="007427B8" w:rsidRDefault="007427B8" w:rsidP="007427B8">
      <w:pPr>
        <w:pStyle w:val="PL"/>
        <w:rPr>
          <w:ins w:id="2299" w:author="Netw_Energy_NR-Core" w:date="2024-03-05T00:10:00Z"/>
        </w:rPr>
      </w:pPr>
      <w:ins w:id="2300" w:author="Netw_Energy_NR-Core" w:date="2024-03-05T00:10:00Z">
        <w:r>
          <w:t xml:space="preserve">        csiFeedbackType-r18                                         </w:t>
        </w:r>
        <w:r w:rsidRPr="00EF3897">
          <w:rPr>
            <w:color w:val="993366"/>
          </w:rPr>
          <w:t>ENUMERATED</w:t>
        </w:r>
        <w:r>
          <w:t xml:space="preserve"> {sdType1, sdType2, both},</w:t>
        </w:r>
      </w:ins>
    </w:p>
    <w:p w14:paraId="0254DDCC" w14:textId="74397AC2" w:rsidR="007427B8" w:rsidRDefault="007427B8" w:rsidP="007427B8">
      <w:pPr>
        <w:pStyle w:val="PL"/>
        <w:rPr>
          <w:ins w:id="2301" w:author="Netw_Energy_NR-Core" w:date="2024-03-05T00:10:00Z"/>
        </w:rPr>
      </w:pPr>
      <w:ins w:id="2302" w:author="Netw_Energy_NR-Core" w:date="2024-03-05T00:10:00Z">
        <w:r>
          <w:t xml:space="preserve">        maxNumberLmax-r18                                           </w:t>
        </w:r>
        <w:r w:rsidRPr="00EF3897">
          <w:rPr>
            <w:color w:val="993366"/>
          </w:rPr>
          <w:t>INTEGER</w:t>
        </w:r>
        <w:r>
          <w:t xml:space="preserve"> (2..8),</w:t>
        </w:r>
      </w:ins>
    </w:p>
    <w:p w14:paraId="640045DA" w14:textId="00C4B143" w:rsidR="007427B8" w:rsidRDefault="008C7BB9" w:rsidP="007427B8">
      <w:pPr>
        <w:pStyle w:val="PL"/>
        <w:rPr>
          <w:ins w:id="2303" w:author="Netw_Energy_NR-Core" w:date="2024-03-05T00:10:00Z"/>
        </w:rPr>
      </w:pPr>
      <w:ins w:id="2304" w:author="Netw_Energy_NR-Core" w:date="2024-03-05T00:10:00Z">
        <w:r>
          <w:t xml:space="preserve">        </w:t>
        </w:r>
        <w:r w:rsidRPr="008C7BB9">
          <w:t>subReportCSI-r18</w:t>
        </w:r>
        <w:r>
          <w:t xml:space="preserve">                                         </w:t>
        </w:r>
      </w:ins>
      <w:ins w:id="2305" w:author="Netw_Energy_NR-Core" w:date="2024-03-05T00:11:00Z">
        <w:r>
          <w:t xml:space="preserve">   </w:t>
        </w:r>
        <w:r w:rsidRPr="00EF3897">
          <w:rPr>
            <w:color w:val="993366"/>
          </w:rPr>
          <w:t>INTEGER</w:t>
        </w:r>
        <w:r>
          <w:t xml:space="preserve"> (2..4),</w:t>
        </w:r>
      </w:ins>
    </w:p>
    <w:p w14:paraId="46DAEB89" w14:textId="5522B699" w:rsidR="007427B8" w:rsidRDefault="007427B8" w:rsidP="00300288">
      <w:pPr>
        <w:pStyle w:val="PL"/>
        <w:rPr>
          <w:ins w:id="2306" w:author="Netw_Energy_NR-Core" w:date="2024-03-05T00:10:00Z"/>
        </w:rPr>
      </w:pPr>
      <w:ins w:id="2307" w:author="Netw_Energy_NR-Core" w:date="2024-03-05T00:10:00Z">
        <w:r>
          <w:t xml:space="preserve">        maxNumberCSI-ResourcePerCC-r18                              </w:t>
        </w:r>
        <w:r w:rsidRPr="00EF3897">
          <w:rPr>
            <w:color w:val="993366"/>
          </w:rPr>
          <w:t>INTEGER</w:t>
        </w:r>
        <w:r>
          <w:t xml:space="preserve"> (1..32),</w:t>
        </w:r>
      </w:ins>
    </w:p>
    <w:p w14:paraId="24FB1717" w14:textId="5F1993D8" w:rsidR="007427B8" w:rsidRDefault="007427B8" w:rsidP="00F25E7B">
      <w:pPr>
        <w:pStyle w:val="PL"/>
        <w:rPr>
          <w:ins w:id="2308" w:author="Netw_Energy_NR-Core" w:date="2024-03-05T00:10:00Z"/>
        </w:rPr>
      </w:pPr>
      <w:ins w:id="2309" w:author="Netw_Energy_NR-Core" w:date="2024-03-05T00:10:00Z">
        <w:r>
          <w:t xml:space="preserve">        maxNumberTotalCSI-ResourcePerCC-r18                         </w:t>
        </w:r>
        <w:r w:rsidRPr="00EF3897">
          <w:rPr>
            <w:color w:val="993366"/>
          </w:rPr>
          <w:t>ENUMERATED</w:t>
        </w:r>
        <w:r>
          <w:t xml:space="preserve"> {n8, n16, n24, n32, n64, n128},</w:t>
        </w:r>
      </w:ins>
    </w:p>
    <w:p w14:paraId="21ECE5E5" w14:textId="1254839B" w:rsidR="007427B8" w:rsidRDefault="007427B8" w:rsidP="007427B8">
      <w:pPr>
        <w:pStyle w:val="PL"/>
        <w:rPr>
          <w:ins w:id="2310" w:author="Netw_Energy_NR-Core" w:date="2024-03-05T00:10:00Z"/>
        </w:rPr>
      </w:pPr>
      <w:ins w:id="2311" w:author="Netw_Energy_NR-Core" w:date="2024-03-05T00:10:00Z">
        <w:r>
          <w:t xml:space="preserve">        totalNumberCSI-Reporting-r18                                </w:t>
        </w:r>
        <w:r w:rsidRPr="00EF3897">
          <w:rPr>
            <w:color w:val="993366"/>
          </w:rPr>
          <w:t>INTEGER</w:t>
        </w:r>
        <w:r>
          <w:t xml:space="preserve"> (2..</w:t>
        </w:r>
      </w:ins>
      <w:ins w:id="2312" w:author="Netw_Energy_NR-Core" w:date="2024-03-05T00:11:00Z">
        <w:r w:rsidR="00143BB4">
          <w:t>12</w:t>
        </w:r>
      </w:ins>
      <w:ins w:id="2313" w:author="Netw_Energy_NR-Core" w:date="2024-03-05T00:10:00Z">
        <w:r>
          <w:t>)</w:t>
        </w:r>
      </w:ins>
    </w:p>
    <w:p w14:paraId="183C445B" w14:textId="77777777" w:rsidR="007427B8" w:rsidRDefault="007427B8" w:rsidP="007427B8">
      <w:pPr>
        <w:pStyle w:val="PL"/>
        <w:rPr>
          <w:ins w:id="2314" w:author="Netw_Energy_NR-Core" w:date="2024-03-05T00:10:00Z"/>
        </w:rPr>
      </w:pPr>
      <w:ins w:id="2315" w:author="Netw_Energy_NR-Core" w:date="2024-03-05T00:10:00Z">
        <w:r>
          <w:t xml:space="preserve">    }                                                                                                                          </w:t>
        </w:r>
        <w:r w:rsidRPr="00EF3897">
          <w:rPr>
            <w:color w:val="993366"/>
          </w:rPr>
          <w:t>OPTIONAL</w:t>
        </w:r>
        <w:r>
          <w:t>,</w:t>
        </w:r>
      </w:ins>
    </w:p>
    <w:p w14:paraId="591B3548" w14:textId="06B59078" w:rsidR="0094474D" w:rsidRPr="00B838EC" w:rsidRDefault="0094474D" w:rsidP="0094474D">
      <w:pPr>
        <w:pStyle w:val="PL"/>
        <w:rPr>
          <w:ins w:id="2316" w:author="Netw_Energy_NR-Core" w:date="2024-03-05T00:28:00Z"/>
          <w:color w:val="808080"/>
        </w:rPr>
      </w:pPr>
      <w:ins w:id="2317" w:author="Netw_Energy_NR-Core" w:date="2024-03-05T00:28:00Z">
        <w:r w:rsidRPr="00B838EC">
          <w:rPr>
            <w:color w:val="808080"/>
          </w:rPr>
          <w:t xml:space="preserve">    -- R1 42-1b: </w:t>
        </w:r>
        <w:r w:rsidR="00426BBE" w:rsidRPr="00B838EC">
          <w:rPr>
            <w:color w:val="808080"/>
          </w:rPr>
          <w:t>Spatial domain adaptation with CSI feedback based on CSI report sub-configuration(s) for aperiodic CSI reporting</w:t>
        </w:r>
      </w:ins>
    </w:p>
    <w:p w14:paraId="03D7E752" w14:textId="3250F047" w:rsidR="0094474D" w:rsidRDefault="0094474D" w:rsidP="0094474D">
      <w:pPr>
        <w:pStyle w:val="PL"/>
        <w:rPr>
          <w:ins w:id="2318" w:author="Netw_Energy_NR-Core" w:date="2024-03-05T00:28:00Z"/>
        </w:rPr>
      </w:pPr>
      <w:ins w:id="2319" w:author="Netw_Energy_NR-Core" w:date="2024-03-05T00:28:00Z">
        <w:r>
          <w:t xml:space="preserve">    spacialAdaptation-CSI-Feedback</w:t>
        </w:r>
        <w:r w:rsidR="00426BBE">
          <w:t>Aperiodic</w:t>
        </w:r>
        <w:r>
          <w:t xml:space="preserve">-r18               </w:t>
        </w:r>
        <w:r w:rsidRPr="00EF3897">
          <w:rPr>
            <w:color w:val="993366"/>
          </w:rPr>
          <w:t>SEQUENCE</w:t>
        </w:r>
        <w:r>
          <w:t xml:space="preserve"> {</w:t>
        </w:r>
      </w:ins>
    </w:p>
    <w:p w14:paraId="0CD1F84E" w14:textId="77777777" w:rsidR="0094474D" w:rsidRDefault="0094474D" w:rsidP="0094474D">
      <w:pPr>
        <w:pStyle w:val="PL"/>
        <w:rPr>
          <w:ins w:id="2320" w:author="Netw_Energy_NR-Core" w:date="2024-03-05T00:28:00Z"/>
        </w:rPr>
      </w:pPr>
      <w:ins w:id="2321" w:author="Netw_Energy_NR-Core" w:date="2024-03-05T00:28:00Z">
        <w:r>
          <w:t xml:space="preserve">        csiFeedbackType-r18                                         </w:t>
        </w:r>
        <w:r w:rsidRPr="00EF3897">
          <w:rPr>
            <w:color w:val="993366"/>
          </w:rPr>
          <w:t>ENUMERATED</w:t>
        </w:r>
        <w:r>
          <w:t xml:space="preserve"> {sdType1, sdType2, both},</w:t>
        </w:r>
      </w:ins>
    </w:p>
    <w:p w14:paraId="6E2F6EB2" w14:textId="01F3E14F" w:rsidR="0094474D" w:rsidRDefault="0094474D" w:rsidP="0094474D">
      <w:pPr>
        <w:pStyle w:val="PL"/>
        <w:rPr>
          <w:ins w:id="2322" w:author="Netw_Energy_NR-Core" w:date="2024-03-05T00:28:00Z"/>
        </w:rPr>
      </w:pPr>
      <w:ins w:id="2323" w:author="Netw_Energy_NR-Core" w:date="2024-03-05T00:28:00Z">
        <w:r>
          <w:t xml:space="preserve">        maxNumberLmax-r18                                           </w:t>
        </w:r>
        <w:r w:rsidRPr="00EF3897">
          <w:rPr>
            <w:color w:val="993366"/>
          </w:rPr>
          <w:t>INTEGER</w:t>
        </w:r>
        <w:r>
          <w:t xml:space="preserve"> (2..</w:t>
        </w:r>
        <w:r w:rsidR="00E37008">
          <w:t>8</w:t>
        </w:r>
        <w:r>
          <w:t>),</w:t>
        </w:r>
      </w:ins>
    </w:p>
    <w:p w14:paraId="7CD6154F" w14:textId="77777777" w:rsidR="00E37008" w:rsidRDefault="00E37008" w:rsidP="00E37008">
      <w:pPr>
        <w:pStyle w:val="PL"/>
        <w:rPr>
          <w:ins w:id="2324" w:author="Netw_Energy_NR-Core" w:date="2024-03-05T00:29:00Z"/>
        </w:rPr>
      </w:pPr>
      <w:ins w:id="2325" w:author="Netw_Energy_NR-Core" w:date="2024-03-05T00:29:00Z">
        <w:r>
          <w:t xml:space="preserve">        </w:t>
        </w:r>
        <w:r w:rsidRPr="008C7BB9">
          <w:t>subReportCSI-r18</w:t>
        </w:r>
        <w:r>
          <w:t xml:space="preserve">                                            </w:t>
        </w:r>
        <w:r w:rsidRPr="00EF3897">
          <w:rPr>
            <w:color w:val="993366"/>
          </w:rPr>
          <w:t>INTEGER</w:t>
        </w:r>
        <w:r>
          <w:t xml:space="preserve"> (2..4),</w:t>
        </w:r>
      </w:ins>
    </w:p>
    <w:p w14:paraId="2CB6A2DE" w14:textId="1BF2567B" w:rsidR="0094474D" w:rsidRDefault="0094474D" w:rsidP="0094474D">
      <w:pPr>
        <w:pStyle w:val="PL"/>
        <w:rPr>
          <w:ins w:id="2326" w:author="Netw_Energy_NR-Core" w:date="2024-03-05T00:28:00Z"/>
        </w:rPr>
      </w:pPr>
      <w:ins w:id="2327" w:author="Netw_Energy_NR-Core" w:date="2024-03-05T00:28:00Z">
        <w:r>
          <w:t xml:space="preserve">        maxNumberCSI-ResourcePerCC-r18                              </w:t>
        </w:r>
        <w:r w:rsidRPr="00EF3897">
          <w:rPr>
            <w:color w:val="993366"/>
          </w:rPr>
          <w:t>SEQUENCE</w:t>
        </w:r>
        <w:r>
          <w:t xml:space="preserve"> {</w:t>
        </w:r>
      </w:ins>
    </w:p>
    <w:p w14:paraId="7592F064" w14:textId="77777777" w:rsidR="0094474D" w:rsidRDefault="0094474D" w:rsidP="0094474D">
      <w:pPr>
        <w:pStyle w:val="PL"/>
        <w:rPr>
          <w:ins w:id="2328" w:author="Netw_Energy_NR-Core" w:date="2024-03-05T00:28:00Z"/>
        </w:rPr>
      </w:pPr>
      <w:ins w:id="2329" w:author="Netw_Energy_NR-Core" w:date="2024-03-05T00:28:00Z">
        <w:r>
          <w:t xml:space="preserve">            sdType1-Resource-r18                                        </w:t>
        </w:r>
        <w:r w:rsidRPr="00EF3897">
          <w:rPr>
            <w:color w:val="993366"/>
          </w:rPr>
          <w:t>INTEGER</w:t>
        </w:r>
        <w:r>
          <w:t xml:space="preserve"> (1..32),</w:t>
        </w:r>
      </w:ins>
    </w:p>
    <w:p w14:paraId="211D330D" w14:textId="77777777" w:rsidR="0094474D" w:rsidRDefault="0094474D" w:rsidP="0094474D">
      <w:pPr>
        <w:pStyle w:val="PL"/>
        <w:rPr>
          <w:ins w:id="2330" w:author="Netw_Energy_NR-Core" w:date="2024-03-05T00:28:00Z"/>
        </w:rPr>
      </w:pPr>
      <w:ins w:id="2331" w:author="Netw_Energy_NR-Core" w:date="2024-03-05T00:28:00Z">
        <w:r>
          <w:t xml:space="preserve">            sdType2-Resource-r18                                        </w:t>
        </w:r>
        <w:r w:rsidRPr="00EF3897">
          <w:rPr>
            <w:color w:val="993366"/>
          </w:rPr>
          <w:t>INTEGER</w:t>
        </w:r>
        <w:r>
          <w:t xml:space="preserve"> (1..32)</w:t>
        </w:r>
      </w:ins>
    </w:p>
    <w:p w14:paraId="783C43F9" w14:textId="77777777" w:rsidR="0094474D" w:rsidRDefault="0094474D" w:rsidP="0094474D">
      <w:pPr>
        <w:pStyle w:val="PL"/>
        <w:rPr>
          <w:ins w:id="2332" w:author="Netw_Energy_NR-Core" w:date="2024-03-05T00:28:00Z"/>
        </w:rPr>
      </w:pPr>
      <w:ins w:id="2333" w:author="Netw_Energy_NR-Core" w:date="2024-03-05T00:28:00Z">
        <w:r>
          <w:t xml:space="preserve">        },</w:t>
        </w:r>
      </w:ins>
    </w:p>
    <w:p w14:paraId="3B08A7E2" w14:textId="77777777" w:rsidR="0094474D" w:rsidRDefault="0094474D" w:rsidP="0094474D">
      <w:pPr>
        <w:pStyle w:val="PL"/>
        <w:rPr>
          <w:ins w:id="2334" w:author="Netw_Energy_NR-Core" w:date="2024-03-05T00:28:00Z"/>
        </w:rPr>
      </w:pPr>
      <w:ins w:id="2335" w:author="Netw_Energy_NR-Core" w:date="2024-03-05T00:28:00Z">
        <w:r>
          <w:t xml:space="preserve">        maxNumberTotalCSI-ResourcePerCC-r18                         </w:t>
        </w:r>
        <w:r w:rsidRPr="00EF3897">
          <w:rPr>
            <w:color w:val="993366"/>
          </w:rPr>
          <w:t>SEQUENCE</w:t>
        </w:r>
        <w:r>
          <w:t xml:space="preserve"> {</w:t>
        </w:r>
      </w:ins>
    </w:p>
    <w:p w14:paraId="561D6FD4" w14:textId="77777777" w:rsidR="0094474D" w:rsidRDefault="0094474D" w:rsidP="0094474D">
      <w:pPr>
        <w:pStyle w:val="PL"/>
        <w:rPr>
          <w:ins w:id="2336" w:author="Netw_Energy_NR-Core" w:date="2024-03-05T00:28:00Z"/>
        </w:rPr>
      </w:pPr>
      <w:ins w:id="2337" w:author="Netw_Energy_NR-Core" w:date="2024-03-05T00:28:00Z">
        <w:r>
          <w:t xml:space="preserve">            sdType1-Resource-r18                                        </w:t>
        </w:r>
        <w:r w:rsidRPr="00EF3897">
          <w:rPr>
            <w:color w:val="993366"/>
          </w:rPr>
          <w:t>ENUMERATED</w:t>
        </w:r>
        <w:r>
          <w:t xml:space="preserve"> {n8, n16, n24, n32, n64, n128},</w:t>
        </w:r>
      </w:ins>
    </w:p>
    <w:p w14:paraId="4257F2FB" w14:textId="77777777" w:rsidR="0094474D" w:rsidRDefault="0094474D" w:rsidP="0094474D">
      <w:pPr>
        <w:pStyle w:val="PL"/>
        <w:rPr>
          <w:ins w:id="2338" w:author="Netw_Energy_NR-Core" w:date="2024-03-05T00:28:00Z"/>
        </w:rPr>
      </w:pPr>
      <w:ins w:id="2339" w:author="Netw_Energy_NR-Core" w:date="2024-03-05T00:28:00Z">
        <w:r>
          <w:t xml:space="preserve">            sdType2-Resource-r18                                        </w:t>
        </w:r>
        <w:r w:rsidRPr="00EF3897">
          <w:rPr>
            <w:color w:val="993366"/>
          </w:rPr>
          <w:t>ENUMERATED</w:t>
        </w:r>
        <w:r>
          <w:t xml:space="preserve"> {n8, n16, n24, n32, n64, n128}</w:t>
        </w:r>
      </w:ins>
    </w:p>
    <w:p w14:paraId="43114E4A" w14:textId="77777777" w:rsidR="0094474D" w:rsidRDefault="0094474D" w:rsidP="0094474D">
      <w:pPr>
        <w:pStyle w:val="PL"/>
        <w:rPr>
          <w:ins w:id="2340" w:author="Netw_Energy_NR-Core" w:date="2024-03-05T00:28:00Z"/>
        </w:rPr>
      </w:pPr>
      <w:ins w:id="2341" w:author="Netw_Energy_NR-Core" w:date="2024-03-05T00:28:00Z">
        <w:r>
          <w:t xml:space="preserve">        },</w:t>
        </w:r>
      </w:ins>
    </w:p>
    <w:p w14:paraId="09F55530" w14:textId="29B24D8A" w:rsidR="0094474D" w:rsidRDefault="0094474D" w:rsidP="0094474D">
      <w:pPr>
        <w:pStyle w:val="PL"/>
        <w:rPr>
          <w:ins w:id="2342" w:author="Netw_Energy_NR-Core" w:date="2024-03-05T00:28:00Z"/>
        </w:rPr>
      </w:pPr>
      <w:ins w:id="2343" w:author="Netw_Energy_NR-Core" w:date="2024-03-05T00:28:00Z">
        <w:r>
          <w:t xml:space="preserve">        totalNumberCSI-Reporting-r18                                </w:t>
        </w:r>
        <w:r w:rsidRPr="00EF3897">
          <w:rPr>
            <w:color w:val="993366"/>
          </w:rPr>
          <w:t>INTEGER</w:t>
        </w:r>
        <w:r>
          <w:t xml:space="preserve"> (2..</w:t>
        </w:r>
      </w:ins>
      <w:ins w:id="2344" w:author="Netw_Energy_NR-Core" w:date="2024-03-05T00:29:00Z">
        <w:r w:rsidR="00E37008">
          <w:t>12</w:t>
        </w:r>
      </w:ins>
      <w:ins w:id="2345" w:author="Netw_Energy_NR-Core" w:date="2024-03-05T00:28:00Z">
        <w:r>
          <w:t>)</w:t>
        </w:r>
      </w:ins>
    </w:p>
    <w:p w14:paraId="28C350E6" w14:textId="1EF5B897" w:rsidR="0094474D" w:rsidRDefault="0094474D" w:rsidP="00714F0E">
      <w:pPr>
        <w:pStyle w:val="PL"/>
        <w:rPr>
          <w:ins w:id="2346" w:author="Netw_Energy_NR-Core" w:date="2024-03-05T00:28:00Z"/>
        </w:rPr>
      </w:pPr>
      <w:ins w:id="2347" w:author="Netw_Energy_NR-Core" w:date="2024-03-05T00:28:00Z">
        <w:r>
          <w:t xml:space="preserve">    }                                                                                                                          </w:t>
        </w:r>
        <w:r w:rsidRPr="00EF3897">
          <w:rPr>
            <w:color w:val="993366"/>
          </w:rPr>
          <w:t>OPTIONAL</w:t>
        </w:r>
        <w:r>
          <w:t>,</w:t>
        </w:r>
      </w:ins>
    </w:p>
    <w:p w14:paraId="1C971F79" w14:textId="40416B6F" w:rsidR="00714F0E" w:rsidRPr="00B838EC" w:rsidRDefault="002071FD" w:rsidP="00714F0E">
      <w:pPr>
        <w:pStyle w:val="PL"/>
        <w:rPr>
          <w:ins w:id="2348" w:author="Netw_Energy_NR-Core" w:date="2024-03-05T00:22:00Z"/>
          <w:color w:val="808080"/>
        </w:rPr>
      </w:pPr>
      <w:ins w:id="2349" w:author="Netw_Energy_NR-Core" w:date="2024-03-05T00:21:00Z">
        <w:r w:rsidRPr="00B838EC">
          <w:rPr>
            <w:color w:val="808080"/>
          </w:rPr>
          <w:t xml:space="preserve">    -- R1 42-1c: </w:t>
        </w:r>
      </w:ins>
      <w:ins w:id="2350" w:author="Netw_Energy_NR-Core" w:date="2024-03-05T00:22:00Z">
        <w:r w:rsidR="00714F0E" w:rsidRPr="00B838EC">
          <w:rPr>
            <w:color w:val="808080"/>
          </w:rPr>
          <w:t xml:space="preserve">Spatial domain adaptation with CSI feedback based on CSI report sub-configuration(s) for semi-persistent </w:t>
        </w:r>
      </w:ins>
    </w:p>
    <w:p w14:paraId="6405B909" w14:textId="6DD6C4A2" w:rsidR="00714F0E" w:rsidRPr="00B838EC" w:rsidRDefault="00714F0E" w:rsidP="00714F0E">
      <w:pPr>
        <w:pStyle w:val="PL"/>
        <w:rPr>
          <w:ins w:id="2351" w:author="Netw_Energy_NR-Core" w:date="2024-03-05T00:22:00Z"/>
          <w:color w:val="808080"/>
        </w:rPr>
      </w:pPr>
      <w:ins w:id="2352" w:author="Netw_Energy_NR-Core" w:date="2024-03-05T00:22:00Z">
        <w:r w:rsidRPr="00B838EC">
          <w:rPr>
            <w:color w:val="808080"/>
          </w:rPr>
          <w:t xml:space="preserve">    -- CSI reporting on PUCCH</w:t>
        </w:r>
      </w:ins>
    </w:p>
    <w:p w14:paraId="3BE57BF7" w14:textId="40AA8087" w:rsidR="002071FD" w:rsidRDefault="002071FD" w:rsidP="00714F0E">
      <w:pPr>
        <w:pStyle w:val="PL"/>
        <w:rPr>
          <w:ins w:id="2353" w:author="Netw_Energy_NR-Core" w:date="2024-03-05T00:21:00Z"/>
        </w:rPr>
      </w:pPr>
      <w:ins w:id="2354" w:author="Netw_Energy_NR-Core" w:date="2024-03-05T00:21:00Z">
        <w:r>
          <w:t xml:space="preserve">    spacialAdaptation-CSI-FeedbackPU</w:t>
        </w:r>
      </w:ins>
      <w:ins w:id="2355" w:author="Netw_Energy_NR-Core" w:date="2024-03-05T00:22:00Z">
        <w:r w:rsidR="00ED61B5">
          <w:t>C</w:t>
        </w:r>
      </w:ins>
      <w:ins w:id="2356" w:author="Netw_Energy_NR-Core" w:date="2024-03-05T00:21:00Z">
        <w:r>
          <w:t xml:space="preserve">CH-r18                   </w:t>
        </w:r>
        <w:r w:rsidRPr="00EF3897">
          <w:rPr>
            <w:color w:val="993366"/>
          </w:rPr>
          <w:t>SEQUENCE</w:t>
        </w:r>
        <w:r>
          <w:t xml:space="preserve"> {</w:t>
        </w:r>
      </w:ins>
    </w:p>
    <w:p w14:paraId="6DD1945C" w14:textId="77777777" w:rsidR="002071FD" w:rsidRDefault="002071FD" w:rsidP="002071FD">
      <w:pPr>
        <w:pStyle w:val="PL"/>
        <w:rPr>
          <w:ins w:id="2357" w:author="Netw_Energy_NR-Core" w:date="2024-03-05T00:21:00Z"/>
        </w:rPr>
      </w:pPr>
      <w:ins w:id="2358" w:author="Netw_Energy_NR-Core" w:date="2024-03-05T00:21:00Z">
        <w:r>
          <w:t xml:space="preserve">        csiFeedbackType-r18                                         </w:t>
        </w:r>
        <w:r w:rsidRPr="00EF3897">
          <w:rPr>
            <w:color w:val="993366"/>
          </w:rPr>
          <w:t>ENUMERATED</w:t>
        </w:r>
        <w:r>
          <w:t xml:space="preserve"> {sdType1, sdType2, both},</w:t>
        </w:r>
      </w:ins>
    </w:p>
    <w:p w14:paraId="1C358143" w14:textId="1063AD57" w:rsidR="002071FD" w:rsidRDefault="002071FD" w:rsidP="002071FD">
      <w:pPr>
        <w:pStyle w:val="PL"/>
        <w:rPr>
          <w:ins w:id="2359" w:author="Netw_Energy_NR-Core" w:date="2024-03-05T00:21:00Z"/>
        </w:rPr>
      </w:pPr>
      <w:ins w:id="2360" w:author="Netw_Energy_NR-Core" w:date="2024-03-05T00:21:00Z">
        <w:r>
          <w:t xml:space="preserve">        maxNumberLmax-r18                                           </w:t>
        </w:r>
        <w:r w:rsidRPr="00EF3897">
          <w:rPr>
            <w:color w:val="993366"/>
          </w:rPr>
          <w:t>INTEGER</w:t>
        </w:r>
        <w:r>
          <w:t xml:space="preserve"> (2..</w:t>
        </w:r>
      </w:ins>
      <w:ins w:id="2361" w:author="Netw_Energy_NR-Core" w:date="2024-03-05T00:23:00Z">
        <w:r w:rsidR="00584046">
          <w:t>4</w:t>
        </w:r>
      </w:ins>
      <w:ins w:id="2362" w:author="Netw_Energy_NR-Core" w:date="2024-03-05T00:21:00Z">
        <w:r>
          <w:t>),</w:t>
        </w:r>
      </w:ins>
    </w:p>
    <w:p w14:paraId="4BACBA49" w14:textId="77777777" w:rsidR="002071FD" w:rsidRDefault="002071FD" w:rsidP="002071FD">
      <w:pPr>
        <w:pStyle w:val="PL"/>
        <w:rPr>
          <w:ins w:id="2363" w:author="Netw_Energy_NR-Core" w:date="2024-03-05T00:21:00Z"/>
        </w:rPr>
      </w:pPr>
      <w:ins w:id="2364" w:author="Netw_Energy_NR-Core" w:date="2024-03-05T00:21:00Z">
        <w:r>
          <w:t xml:space="preserve">        </w:t>
        </w:r>
        <w:r w:rsidRPr="008C7BB9">
          <w:t>subReportCSI-r18</w:t>
        </w:r>
        <w:r>
          <w:t xml:space="preserve">                                            </w:t>
        </w:r>
        <w:r w:rsidRPr="00EF3897">
          <w:rPr>
            <w:color w:val="993366"/>
          </w:rPr>
          <w:t>INTEGER</w:t>
        </w:r>
        <w:r>
          <w:t xml:space="preserve"> (2..4),</w:t>
        </w:r>
      </w:ins>
    </w:p>
    <w:p w14:paraId="3C735F48" w14:textId="77777777" w:rsidR="002071FD" w:rsidRDefault="002071FD" w:rsidP="002071FD">
      <w:pPr>
        <w:pStyle w:val="PL"/>
        <w:rPr>
          <w:ins w:id="2365" w:author="Netw_Energy_NR-Core" w:date="2024-03-05T00:21:00Z"/>
        </w:rPr>
      </w:pPr>
      <w:ins w:id="2366" w:author="Netw_Energy_NR-Core" w:date="2024-03-05T00:21:00Z">
        <w:r>
          <w:t xml:space="preserve">        maxNumberCSI-ResourcePerCC-r18                              </w:t>
        </w:r>
        <w:r w:rsidRPr="00EF3897">
          <w:rPr>
            <w:color w:val="993366"/>
          </w:rPr>
          <w:t>INTEGER</w:t>
        </w:r>
        <w:r>
          <w:t xml:space="preserve"> (1..32),</w:t>
        </w:r>
      </w:ins>
    </w:p>
    <w:p w14:paraId="311B220D" w14:textId="77777777" w:rsidR="002071FD" w:rsidRDefault="002071FD" w:rsidP="002071FD">
      <w:pPr>
        <w:pStyle w:val="PL"/>
        <w:rPr>
          <w:ins w:id="2367" w:author="Netw_Energy_NR-Core" w:date="2024-03-05T00:21:00Z"/>
        </w:rPr>
      </w:pPr>
      <w:ins w:id="2368" w:author="Netw_Energy_NR-Core" w:date="2024-03-05T00:21:00Z">
        <w:r>
          <w:t xml:space="preserve">        maxNumberTotalCSI-ResourcePerCC-r18                         </w:t>
        </w:r>
        <w:r w:rsidRPr="00EF3897">
          <w:rPr>
            <w:color w:val="993366"/>
          </w:rPr>
          <w:t>ENUMERATED</w:t>
        </w:r>
        <w:r>
          <w:t xml:space="preserve"> {n8, n16, n24, n32, n64, n128},</w:t>
        </w:r>
      </w:ins>
    </w:p>
    <w:p w14:paraId="78F61ED7" w14:textId="621C4D24" w:rsidR="002071FD" w:rsidRDefault="002071FD" w:rsidP="002071FD">
      <w:pPr>
        <w:pStyle w:val="PL"/>
        <w:rPr>
          <w:ins w:id="2369" w:author="Netw_Energy_NR-Core" w:date="2024-03-05T00:21:00Z"/>
        </w:rPr>
      </w:pPr>
      <w:ins w:id="2370" w:author="Netw_Energy_NR-Core" w:date="2024-03-05T00:21:00Z">
        <w:r>
          <w:t xml:space="preserve">        totalNumberCSI-Reporting-r18                                </w:t>
        </w:r>
        <w:r w:rsidRPr="00EF3897">
          <w:rPr>
            <w:color w:val="993366"/>
          </w:rPr>
          <w:t>INTEGER</w:t>
        </w:r>
        <w:r>
          <w:t xml:space="preserve"> (2..</w:t>
        </w:r>
      </w:ins>
      <w:ins w:id="2371" w:author="Netw_Energy_NR-Core" w:date="2024-03-05T00:23:00Z">
        <w:r w:rsidR="00584046">
          <w:t>4</w:t>
        </w:r>
      </w:ins>
      <w:ins w:id="2372" w:author="Netw_Energy_NR-Core" w:date="2024-03-05T00:21:00Z">
        <w:r>
          <w:t>)</w:t>
        </w:r>
      </w:ins>
    </w:p>
    <w:p w14:paraId="150A214F" w14:textId="77777777" w:rsidR="002071FD" w:rsidRDefault="002071FD" w:rsidP="002071FD">
      <w:pPr>
        <w:pStyle w:val="PL"/>
        <w:rPr>
          <w:ins w:id="2373" w:author="Netw_Energy_NR-Core" w:date="2024-03-05T00:21:00Z"/>
        </w:rPr>
      </w:pPr>
      <w:ins w:id="2374" w:author="Netw_Energy_NR-Core" w:date="2024-03-05T00:21:00Z">
        <w:r>
          <w:t xml:space="preserve">    }                                                                                                                          </w:t>
        </w:r>
        <w:r w:rsidRPr="00EF3897">
          <w:rPr>
            <w:color w:val="993366"/>
          </w:rPr>
          <w:t>OPTIONAL</w:t>
        </w:r>
        <w:r>
          <w:t>,</w:t>
        </w:r>
      </w:ins>
    </w:p>
    <w:p w14:paraId="7C9696FD" w14:textId="77777777" w:rsidR="007427B8" w:rsidRDefault="007427B8" w:rsidP="00F87A7B">
      <w:pPr>
        <w:pStyle w:val="PL"/>
        <w:rPr>
          <w:ins w:id="2375" w:author="Netw_Energy_NR-Core" w:date="2024-03-05T00:54:00Z"/>
        </w:rPr>
      </w:pPr>
    </w:p>
    <w:p w14:paraId="3F01CD72" w14:textId="0C7B450E" w:rsidR="00D07161" w:rsidRPr="00B838EC" w:rsidRDefault="00D07161" w:rsidP="00D07161">
      <w:pPr>
        <w:pStyle w:val="PL"/>
        <w:rPr>
          <w:ins w:id="2376" w:author="Netw_Energy_NR-Core" w:date="2024-03-05T00:54:00Z"/>
          <w:color w:val="808080"/>
        </w:rPr>
      </w:pPr>
      <w:ins w:id="2377" w:author="Netw_Energy_NR-Core" w:date="2024-03-05T00:54:00Z">
        <w:r w:rsidRPr="00B838EC">
          <w:rPr>
            <w:color w:val="808080"/>
          </w:rPr>
          <w:t xml:space="preserve">    -- R1 42-2: </w:t>
        </w:r>
        <w:r w:rsidR="00767D38" w:rsidRPr="00B838EC">
          <w:rPr>
            <w:color w:val="808080"/>
          </w:rPr>
          <w:t>Power domain adaptation with CSI feedback based on CSI report sub-configuration(s) for periodic CSI reporting</w:t>
        </w:r>
      </w:ins>
    </w:p>
    <w:p w14:paraId="43337045" w14:textId="317A642C" w:rsidR="00D07161" w:rsidRDefault="00D07161" w:rsidP="00D07161">
      <w:pPr>
        <w:pStyle w:val="PL"/>
        <w:rPr>
          <w:ins w:id="2378" w:author="Netw_Energy_NR-Core" w:date="2024-03-05T00:54:00Z"/>
        </w:rPr>
      </w:pPr>
      <w:ins w:id="2379" w:author="Netw_Energy_NR-Core" w:date="2024-03-05T00:54:00Z">
        <w:r>
          <w:t xml:space="preserve">    </w:t>
        </w:r>
      </w:ins>
      <w:ins w:id="2380" w:author="Netw_Energy_NR-Core" w:date="2024-03-05T00:55:00Z">
        <w:r w:rsidR="00767D38">
          <w:t>p</w:t>
        </w:r>
      </w:ins>
      <w:ins w:id="2381" w:author="Netw_Energy_NR-Core" w:date="2024-03-05T00:54:00Z">
        <w:r w:rsidR="00767D38">
          <w:t>ower</w:t>
        </w:r>
        <w:r>
          <w:t xml:space="preserve">Adaptation-CSI-Feedback-r18                  </w:t>
        </w:r>
        <w:r w:rsidR="0011644D">
          <w:t xml:space="preserve"> </w:t>
        </w:r>
        <w:r>
          <w:t xml:space="preserve">      </w:t>
        </w:r>
        <w:r w:rsidRPr="00EF3897">
          <w:rPr>
            <w:color w:val="993366"/>
          </w:rPr>
          <w:t>SEQUENCE</w:t>
        </w:r>
        <w:r>
          <w:t xml:space="preserve"> {</w:t>
        </w:r>
      </w:ins>
    </w:p>
    <w:p w14:paraId="3216A736" w14:textId="77777777" w:rsidR="00D07161" w:rsidRDefault="00D07161" w:rsidP="00D07161">
      <w:pPr>
        <w:pStyle w:val="PL"/>
        <w:rPr>
          <w:ins w:id="2382" w:author="Netw_Energy_NR-Core" w:date="2024-03-05T00:54:00Z"/>
        </w:rPr>
      </w:pPr>
      <w:ins w:id="2383" w:author="Netw_Energy_NR-Core" w:date="2024-03-05T00:54:00Z">
        <w:r>
          <w:t xml:space="preserve">        maxNumberLmax-r18                                           </w:t>
        </w:r>
        <w:r w:rsidRPr="00EF3897">
          <w:rPr>
            <w:color w:val="993366"/>
          </w:rPr>
          <w:t>INTEGER</w:t>
        </w:r>
        <w:r>
          <w:t xml:space="preserve"> (2..4),</w:t>
        </w:r>
      </w:ins>
    </w:p>
    <w:p w14:paraId="3218973F" w14:textId="53A5BE4B" w:rsidR="00D07161" w:rsidRDefault="00D07161" w:rsidP="00E12FE0">
      <w:pPr>
        <w:pStyle w:val="PL"/>
        <w:rPr>
          <w:ins w:id="2384" w:author="Netw_Energy_NR-Core" w:date="2024-03-05T00:54:00Z"/>
        </w:rPr>
      </w:pPr>
      <w:ins w:id="2385" w:author="Netw_Energy_NR-Core" w:date="2024-03-05T00:54:00Z">
        <w:r>
          <w:t xml:space="preserve">        maxNumberCSI-ResourcePerCC-r18                              </w:t>
        </w:r>
        <w:r w:rsidRPr="00EF3897">
          <w:rPr>
            <w:color w:val="993366"/>
          </w:rPr>
          <w:t>INTEGER</w:t>
        </w:r>
        <w:r>
          <w:t xml:space="preserve"> (1..32),</w:t>
        </w:r>
      </w:ins>
    </w:p>
    <w:p w14:paraId="5DC339AB" w14:textId="3222D3BE" w:rsidR="00D07161" w:rsidRDefault="00D07161" w:rsidP="00E12FE0">
      <w:pPr>
        <w:pStyle w:val="PL"/>
        <w:rPr>
          <w:ins w:id="2386" w:author="Netw_Energy_NR-Core" w:date="2024-03-05T00:54:00Z"/>
        </w:rPr>
      </w:pPr>
      <w:ins w:id="2387" w:author="Netw_Energy_NR-Core" w:date="2024-03-05T00:54:00Z">
        <w:r>
          <w:t xml:space="preserve">        maxNumberTotalCSI-ResourcePerCC-r18                         </w:t>
        </w:r>
        <w:r w:rsidRPr="00EF3897">
          <w:rPr>
            <w:color w:val="993366"/>
          </w:rPr>
          <w:t>ENUMERATED</w:t>
        </w:r>
        <w:r>
          <w:t xml:space="preserve"> {n8, n16, n24, n32, n64, n128},</w:t>
        </w:r>
      </w:ins>
    </w:p>
    <w:p w14:paraId="03EF64B2" w14:textId="77777777" w:rsidR="00D07161" w:rsidRDefault="00D07161" w:rsidP="00D07161">
      <w:pPr>
        <w:pStyle w:val="PL"/>
        <w:rPr>
          <w:ins w:id="2388" w:author="Netw_Energy_NR-Core" w:date="2024-03-05T00:54:00Z"/>
        </w:rPr>
      </w:pPr>
      <w:ins w:id="2389" w:author="Netw_Energy_NR-Core" w:date="2024-03-05T00:54:00Z">
        <w:r>
          <w:t xml:space="preserve">        totalNumberCSI-Reporting-r18                                </w:t>
        </w:r>
        <w:r w:rsidRPr="00EF3897">
          <w:rPr>
            <w:color w:val="993366"/>
          </w:rPr>
          <w:t>INTEGER</w:t>
        </w:r>
        <w:r>
          <w:t xml:space="preserve"> (2..4)</w:t>
        </w:r>
      </w:ins>
    </w:p>
    <w:p w14:paraId="11F6C321" w14:textId="77777777" w:rsidR="00D07161" w:rsidRDefault="00D07161" w:rsidP="00D07161">
      <w:pPr>
        <w:pStyle w:val="PL"/>
        <w:rPr>
          <w:ins w:id="2390" w:author="Netw_Energy_NR-Core" w:date="2024-03-05T00:54:00Z"/>
        </w:rPr>
      </w:pPr>
      <w:ins w:id="2391" w:author="Netw_Energy_NR-Core" w:date="2024-03-05T00:54:00Z">
        <w:r>
          <w:t xml:space="preserve">    }                                                                                                                          </w:t>
        </w:r>
        <w:r w:rsidRPr="00EF3897">
          <w:rPr>
            <w:color w:val="993366"/>
          </w:rPr>
          <w:t>OPTIONAL</w:t>
        </w:r>
        <w:r>
          <w:t>,</w:t>
        </w:r>
      </w:ins>
    </w:p>
    <w:p w14:paraId="387899B4" w14:textId="5CD630F9" w:rsidR="002D4F71" w:rsidRPr="00B838EC" w:rsidRDefault="00D07161" w:rsidP="002D4F71">
      <w:pPr>
        <w:pStyle w:val="PL"/>
        <w:rPr>
          <w:ins w:id="2392" w:author="Netw_Energy_NR-Core" w:date="2024-03-05T00:55:00Z"/>
          <w:color w:val="808080"/>
        </w:rPr>
      </w:pPr>
      <w:ins w:id="2393" w:author="Netw_Energy_NR-Core" w:date="2024-03-05T00:54:00Z">
        <w:r w:rsidRPr="00B838EC">
          <w:rPr>
            <w:color w:val="808080"/>
          </w:rPr>
          <w:t xml:space="preserve">    -- R1 42-</w:t>
        </w:r>
      </w:ins>
      <w:ins w:id="2394" w:author="Netw_Energy_NR-Core" w:date="2024-03-05T00:56:00Z">
        <w:r w:rsidR="0066702B" w:rsidRPr="00B838EC">
          <w:rPr>
            <w:color w:val="808080"/>
          </w:rPr>
          <w:t>2</w:t>
        </w:r>
      </w:ins>
      <w:ins w:id="2395" w:author="Netw_Energy_NR-Core" w:date="2024-03-05T00:54:00Z">
        <w:r w:rsidRPr="00B838EC">
          <w:rPr>
            <w:color w:val="808080"/>
          </w:rPr>
          <w:t xml:space="preserve">a: </w:t>
        </w:r>
      </w:ins>
      <w:ins w:id="2396" w:author="Netw_Energy_NR-Core" w:date="2024-03-05T00:55:00Z">
        <w:r w:rsidR="002D4F71" w:rsidRPr="00B838EC">
          <w:rPr>
            <w:color w:val="808080"/>
          </w:rPr>
          <w:t xml:space="preserve">Power domain adaptation with CSI feedback based on CSI report sub-configuration(s) for semi-persistent CSI </w:t>
        </w:r>
      </w:ins>
    </w:p>
    <w:p w14:paraId="1A05228E" w14:textId="264F8DCA" w:rsidR="002D4F71" w:rsidRPr="00B838EC" w:rsidRDefault="002D4F71" w:rsidP="002D4F71">
      <w:pPr>
        <w:pStyle w:val="PL"/>
        <w:rPr>
          <w:ins w:id="2397" w:author="Netw_Energy_NR-Core" w:date="2024-03-05T00:55:00Z"/>
          <w:color w:val="808080"/>
        </w:rPr>
      </w:pPr>
      <w:ins w:id="2398" w:author="Netw_Energy_NR-Core" w:date="2024-03-05T00:55:00Z">
        <w:r w:rsidRPr="00B838EC">
          <w:rPr>
            <w:color w:val="808080"/>
          </w:rPr>
          <w:t xml:space="preserve">    -- reporting on PUSCH</w:t>
        </w:r>
      </w:ins>
    </w:p>
    <w:p w14:paraId="2A0588DC" w14:textId="0E6028AD" w:rsidR="00D07161" w:rsidRDefault="00D07161" w:rsidP="002D4F71">
      <w:pPr>
        <w:pStyle w:val="PL"/>
        <w:rPr>
          <w:ins w:id="2399" w:author="Netw_Energy_NR-Core" w:date="2024-03-05T00:54:00Z"/>
        </w:rPr>
      </w:pPr>
      <w:ins w:id="2400" w:author="Netw_Energy_NR-Core" w:date="2024-03-05T00:54:00Z">
        <w:r>
          <w:t xml:space="preserve">    </w:t>
        </w:r>
      </w:ins>
      <w:ins w:id="2401" w:author="Netw_Energy_NR-Core" w:date="2024-03-05T00:55:00Z">
        <w:r w:rsidR="00767D38">
          <w:t>power</w:t>
        </w:r>
      </w:ins>
      <w:ins w:id="2402" w:author="Netw_Energy_NR-Core" w:date="2024-03-05T00:54:00Z">
        <w:r>
          <w:t xml:space="preserve">Adaptation-CSI-FeedbackPUSCH-r18                    </w:t>
        </w:r>
        <w:r w:rsidRPr="00EF3897">
          <w:rPr>
            <w:color w:val="993366"/>
          </w:rPr>
          <w:t>SEQUENCE</w:t>
        </w:r>
        <w:r>
          <w:t xml:space="preserve"> {</w:t>
        </w:r>
      </w:ins>
    </w:p>
    <w:p w14:paraId="4F676F9F" w14:textId="77777777" w:rsidR="00D07161" w:rsidRDefault="00D07161" w:rsidP="00D07161">
      <w:pPr>
        <w:pStyle w:val="PL"/>
        <w:rPr>
          <w:ins w:id="2403" w:author="Netw_Energy_NR-Core" w:date="2024-03-05T00:54:00Z"/>
        </w:rPr>
      </w:pPr>
      <w:ins w:id="2404" w:author="Netw_Energy_NR-Core" w:date="2024-03-05T00:54:00Z">
        <w:r>
          <w:t xml:space="preserve">        maxNumberLmax-r18                                           </w:t>
        </w:r>
        <w:r w:rsidRPr="00EF3897">
          <w:rPr>
            <w:color w:val="993366"/>
          </w:rPr>
          <w:t>INTEGER</w:t>
        </w:r>
        <w:r>
          <w:t xml:space="preserve"> (2..8),</w:t>
        </w:r>
      </w:ins>
    </w:p>
    <w:p w14:paraId="4E31FEA7" w14:textId="77777777" w:rsidR="00D07161" w:rsidRDefault="00D07161" w:rsidP="00D07161">
      <w:pPr>
        <w:pStyle w:val="PL"/>
        <w:rPr>
          <w:ins w:id="2405" w:author="Netw_Energy_NR-Core" w:date="2024-03-05T00:54:00Z"/>
        </w:rPr>
      </w:pPr>
      <w:ins w:id="2406" w:author="Netw_Energy_NR-Core" w:date="2024-03-05T00:54:00Z">
        <w:r>
          <w:t xml:space="preserve">        </w:t>
        </w:r>
        <w:r w:rsidRPr="008C7BB9">
          <w:t>subReportCSI-r18</w:t>
        </w:r>
        <w:r>
          <w:t xml:space="preserve">                                            </w:t>
        </w:r>
        <w:r w:rsidRPr="00EF3897">
          <w:rPr>
            <w:color w:val="993366"/>
          </w:rPr>
          <w:t>INTEGER</w:t>
        </w:r>
        <w:r>
          <w:t xml:space="preserve"> (2..4),</w:t>
        </w:r>
      </w:ins>
    </w:p>
    <w:p w14:paraId="6F0328FA" w14:textId="77777777" w:rsidR="00D07161" w:rsidRDefault="00D07161" w:rsidP="00D07161">
      <w:pPr>
        <w:pStyle w:val="PL"/>
        <w:rPr>
          <w:ins w:id="2407" w:author="Netw_Energy_NR-Core" w:date="2024-03-05T00:54:00Z"/>
        </w:rPr>
      </w:pPr>
      <w:ins w:id="2408" w:author="Netw_Energy_NR-Core" w:date="2024-03-05T00:54:00Z">
        <w:r>
          <w:t xml:space="preserve">        maxNumberCSI-ResourcePerCC-r18                              </w:t>
        </w:r>
        <w:r w:rsidRPr="00EF3897">
          <w:rPr>
            <w:color w:val="993366"/>
          </w:rPr>
          <w:t>INTEGER</w:t>
        </w:r>
        <w:r>
          <w:t xml:space="preserve"> (1..32),</w:t>
        </w:r>
      </w:ins>
    </w:p>
    <w:p w14:paraId="6747F6A1" w14:textId="77777777" w:rsidR="00D07161" w:rsidRDefault="00D07161" w:rsidP="00D07161">
      <w:pPr>
        <w:pStyle w:val="PL"/>
        <w:rPr>
          <w:ins w:id="2409" w:author="Netw_Energy_NR-Core" w:date="2024-03-05T00:54:00Z"/>
        </w:rPr>
      </w:pPr>
      <w:ins w:id="2410" w:author="Netw_Energy_NR-Core" w:date="2024-03-05T00:54:00Z">
        <w:r>
          <w:t xml:space="preserve">        maxNumberTotalCSI-ResourcePerCC-r18                         </w:t>
        </w:r>
        <w:r w:rsidRPr="00EF3897">
          <w:rPr>
            <w:color w:val="993366"/>
          </w:rPr>
          <w:t>ENUMERATED</w:t>
        </w:r>
        <w:r>
          <w:t xml:space="preserve"> {n8, n16, n24, n32, n64, n128},</w:t>
        </w:r>
      </w:ins>
    </w:p>
    <w:p w14:paraId="4ECD6969" w14:textId="77777777" w:rsidR="00D07161" w:rsidRDefault="00D07161" w:rsidP="00D07161">
      <w:pPr>
        <w:pStyle w:val="PL"/>
        <w:rPr>
          <w:ins w:id="2411" w:author="Netw_Energy_NR-Core" w:date="2024-03-05T00:54:00Z"/>
        </w:rPr>
      </w:pPr>
      <w:ins w:id="2412" w:author="Netw_Energy_NR-Core" w:date="2024-03-05T00:54:00Z">
        <w:r>
          <w:t xml:space="preserve">        totalNumberCSI-Reporting-r18                                </w:t>
        </w:r>
        <w:r w:rsidRPr="00EF3897">
          <w:rPr>
            <w:color w:val="993366"/>
          </w:rPr>
          <w:t>INTEGER</w:t>
        </w:r>
        <w:r>
          <w:t xml:space="preserve"> (2..12)</w:t>
        </w:r>
      </w:ins>
    </w:p>
    <w:p w14:paraId="3951C2B4" w14:textId="77777777" w:rsidR="00D07161" w:rsidRDefault="00D07161" w:rsidP="00D07161">
      <w:pPr>
        <w:pStyle w:val="PL"/>
        <w:rPr>
          <w:ins w:id="2413" w:author="Netw_Energy_NR-Core" w:date="2024-03-05T00:54:00Z"/>
        </w:rPr>
      </w:pPr>
      <w:ins w:id="2414" w:author="Netw_Energy_NR-Core" w:date="2024-03-05T00:54:00Z">
        <w:r>
          <w:t xml:space="preserve">    }                                                                                                                          </w:t>
        </w:r>
        <w:r w:rsidRPr="00EF3897">
          <w:rPr>
            <w:color w:val="993366"/>
          </w:rPr>
          <w:t>OPTIONAL</w:t>
        </w:r>
        <w:r>
          <w:t>,</w:t>
        </w:r>
      </w:ins>
    </w:p>
    <w:p w14:paraId="10A739E7" w14:textId="5D8352B6" w:rsidR="00D07161" w:rsidRPr="00B838EC" w:rsidRDefault="00D07161" w:rsidP="00D07161">
      <w:pPr>
        <w:pStyle w:val="PL"/>
        <w:rPr>
          <w:ins w:id="2415" w:author="Netw_Energy_NR-Core" w:date="2024-03-05T00:54:00Z"/>
          <w:color w:val="808080"/>
        </w:rPr>
      </w:pPr>
      <w:ins w:id="2416" w:author="Netw_Energy_NR-Core" w:date="2024-03-05T00:54:00Z">
        <w:r w:rsidRPr="00B838EC">
          <w:rPr>
            <w:color w:val="808080"/>
          </w:rPr>
          <w:t xml:space="preserve">    -- R1 42-</w:t>
        </w:r>
      </w:ins>
      <w:ins w:id="2417" w:author="Netw_Energy_NR-Core" w:date="2024-03-05T00:56:00Z">
        <w:r w:rsidR="0066702B" w:rsidRPr="00B838EC">
          <w:rPr>
            <w:color w:val="808080"/>
          </w:rPr>
          <w:t>2</w:t>
        </w:r>
      </w:ins>
      <w:ins w:id="2418" w:author="Netw_Energy_NR-Core" w:date="2024-03-05T00:54:00Z">
        <w:r w:rsidRPr="00B838EC">
          <w:rPr>
            <w:color w:val="808080"/>
          </w:rPr>
          <w:t xml:space="preserve">b: </w:t>
        </w:r>
      </w:ins>
      <w:ins w:id="2419" w:author="Netw_Energy_NR-Core" w:date="2024-03-05T00:56:00Z">
        <w:r w:rsidR="0066702B" w:rsidRPr="00B838EC">
          <w:rPr>
            <w:color w:val="808080"/>
          </w:rPr>
          <w:t>Power domain adaptation with CSI feedback based on CSI report sub-configuration(s) for aperiodic CSI reporting</w:t>
        </w:r>
      </w:ins>
    </w:p>
    <w:p w14:paraId="7A650378" w14:textId="20F75E0C" w:rsidR="00D07161" w:rsidRDefault="00D07161" w:rsidP="00D07161">
      <w:pPr>
        <w:pStyle w:val="PL"/>
        <w:rPr>
          <w:ins w:id="2420" w:author="Netw_Energy_NR-Core" w:date="2024-03-05T00:54:00Z"/>
        </w:rPr>
      </w:pPr>
      <w:ins w:id="2421" w:author="Netw_Energy_NR-Core" w:date="2024-03-05T00:54:00Z">
        <w:r>
          <w:t xml:space="preserve">    </w:t>
        </w:r>
      </w:ins>
      <w:ins w:id="2422" w:author="Netw_Energy_NR-Core" w:date="2024-03-05T00:55:00Z">
        <w:r w:rsidR="00767D38">
          <w:t>power</w:t>
        </w:r>
      </w:ins>
      <w:ins w:id="2423" w:author="Netw_Energy_NR-Core" w:date="2024-03-05T00:54:00Z">
        <w:r>
          <w:t xml:space="preserve">Adaptation-CSI-FeedbackAperiodic-r18                </w:t>
        </w:r>
        <w:r w:rsidRPr="00EF3897">
          <w:rPr>
            <w:color w:val="993366"/>
          </w:rPr>
          <w:t>SEQUENCE</w:t>
        </w:r>
        <w:r>
          <w:t xml:space="preserve"> {</w:t>
        </w:r>
      </w:ins>
    </w:p>
    <w:p w14:paraId="76800183" w14:textId="77777777" w:rsidR="00D07161" w:rsidRDefault="00D07161" w:rsidP="00D07161">
      <w:pPr>
        <w:pStyle w:val="PL"/>
        <w:rPr>
          <w:ins w:id="2424" w:author="Netw_Energy_NR-Core" w:date="2024-03-05T00:54:00Z"/>
        </w:rPr>
      </w:pPr>
      <w:ins w:id="2425" w:author="Netw_Energy_NR-Core" w:date="2024-03-05T00:54:00Z">
        <w:r>
          <w:t xml:space="preserve">        maxNumberLmax-r18                                           </w:t>
        </w:r>
        <w:r w:rsidRPr="00EF3897">
          <w:rPr>
            <w:color w:val="993366"/>
          </w:rPr>
          <w:t>INTEGER</w:t>
        </w:r>
        <w:r>
          <w:t xml:space="preserve"> (2..8),</w:t>
        </w:r>
      </w:ins>
    </w:p>
    <w:p w14:paraId="27C6EB8A" w14:textId="77777777" w:rsidR="00D07161" w:rsidRDefault="00D07161" w:rsidP="00D07161">
      <w:pPr>
        <w:pStyle w:val="PL"/>
        <w:rPr>
          <w:ins w:id="2426" w:author="Netw_Energy_NR-Core" w:date="2024-03-05T00:54:00Z"/>
        </w:rPr>
      </w:pPr>
      <w:ins w:id="2427" w:author="Netw_Energy_NR-Core" w:date="2024-03-05T00:54:00Z">
        <w:r>
          <w:t xml:space="preserve">        </w:t>
        </w:r>
        <w:r w:rsidRPr="008C7BB9">
          <w:t>subReportCSI-r18</w:t>
        </w:r>
        <w:r>
          <w:t xml:space="preserve">                                            </w:t>
        </w:r>
        <w:r w:rsidRPr="00EF3897">
          <w:rPr>
            <w:color w:val="993366"/>
          </w:rPr>
          <w:t>INTEGER</w:t>
        </w:r>
        <w:r>
          <w:t xml:space="preserve"> (2..4),</w:t>
        </w:r>
      </w:ins>
    </w:p>
    <w:p w14:paraId="56F8EB1A" w14:textId="59C3B83F" w:rsidR="00D07161" w:rsidRDefault="00D07161" w:rsidP="00B14181">
      <w:pPr>
        <w:pStyle w:val="PL"/>
        <w:rPr>
          <w:ins w:id="2428" w:author="Netw_Energy_NR-Core" w:date="2024-03-05T00:54:00Z"/>
        </w:rPr>
      </w:pPr>
      <w:ins w:id="2429" w:author="Netw_Energy_NR-Core" w:date="2024-03-05T00:54:00Z">
        <w:r>
          <w:t xml:space="preserve">        maxNumberCSI-ResourcePerCC-r18                              </w:t>
        </w:r>
        <w:r w:rsidRPr="00EF3897">
          <w:rPr>
            <w:color w:val="993366"/>
          </w:rPr>
          <w:t>INTEGER</w:t>
        </w:r>
        <w:r>
          <w:t xml:space="preserve"> (1..32),</w:t>
        </w:r>
      </w:ins>
    </w:p>
    <w:p w14:paraId="61B5782F" w14:textId="21F45D2D" w:rsidR="00D07161" w:rsidRDefault="00D07161" w:rsidP="00B14181">
      <w:pPr>
        <w:pStyle w:val="PL"/>
        <w:rPr>
          <w:ins w:id="2430" w:author="Netw_Energy_NR-Core" w:date="2024-03-05T00:54:00Z"/>
        </w:rPr>
      </w:pPr>
      <w:ins w:id="2431" w:author="Netw_Energy_NR-Core" w:date="2024-03-05T00:54:00Z">
        <w:r>
          <w:t xml:space="preserve">        maxNumberTotalCSI-ResourcePerCC-r18                         </w:t>
        </w:r>
        <w:r w:rsidRPr="00EF3897">
          <w:rPr>
            <w:color w:val="993366"/>
          </w:rPr>
          <w:t>ENUMERATED</w:t>
        </w:r>
        <w:r>
          <w:t xml:space="preserve"> {n8, n16, n24, n32, n64, n128},</w:t>
        </w:r>
      </w:ins>
    </w:p>
    <w:p w14:paraId="0D289EFF" w14:textId="77777777" w:rsidR="00D07161" w:rsidRDefault="00D07161" w:rsidP="00D07161">
      <w:pPr>
        <w:pStyle w:val="PL"/>
        <w:rPr>
          <w:ins w:id="2432" w:author="Netw_Energy_NR-Core" w:date="2024-03-05T00:54:00Z"/>
        </w:rPr>
      </w:pPr>
      <w:ins w:id="2433" w:author="Netw_Energy_NR-Core" w:date="2024-03-05T00:54:00Z">
        <w:r>
          <w:t xml:space="preserve">        totalNumberCSI-Reporting-r18                                </w:t>
        </w:r>
        <w:r w:rsidRPr="00EF3897">
          <w:rPr>
            <w:color w:val="993366"/>
          </w:rPr>
          <w:t>INTEGER</w:t>
        </w:r>
        <w:r>
          <w:t xml:space="preserve"> (2..12)</w:t>
        </w:r>
      </w:ins>
    </w:p>
    <w:p w14:paraId="6A685BE0" w14:textId="77777777" w:rsidR="00D07161" w:rsidRDefault="00D07161" w:rsidP="00D07161">
      <w:pPr>
        <w:pStyle w:val="PL"/>
        <w:rPr>
          <w:ins w:id="2434" w:author="Netw_Energy_NR-Core" w:date="2024-03-05T00:54:00Z"/>
        </w:rPr>
      </w:pPr>
      <w:ins w:id="2435" w:author="Netw_Energy_NR-Core" w:date="2024-03-05T00:54:00Z">
        <w:r>
          <w:t xml:space="preserve">    }                                                                                                                          </w:t>
        </w:r>
        <w:r w:rsidRPr="00EF3897">
          <w:rPr>
            <w:color w:val="993366"/>
          </w:rPr>
          <w:t>OPTIONAL</w:t>
        </w:r>
        <w:r>
          <w:t>,</w:t>
        </w:r>
      </w:ins>
    </w:p>
    <w:p w14:paraId="14B3B3B0" w14:textId="41BF7723" w:rsidR="00D3724B" w:rsidRPr="00B838EC" w:rsidRDefault="00D07161" w:rsidP="00D3724B">
      <w:pPr>
        <w:pStyle w:val="PL"/>
        <w:rPr>
          <w:ins w:id="2436" w:author="Netw_Energy_NR-Core" w:date="2024-03-05T00:56:00Z"/>
          <w:color w:val="808080"/>
        </w:rPr>
      </w:pPr>
      <w:ins w:id="2437" w:author="Netw_Energy_NR-Core" w:date="2024-03-05T00:54:00Z">
        <w:r w:rsidRPr="00B838EC">
          <w:rPr>
            <w:color w:val="808080"/>
          </w:rPr>
          <w:t xml:space="preserve">    -- R1 42-</w:t>
        </w:r>
      </w:ins>
      <w:ins w:id="2438" w:author="Netw_Energy_NR-Core" w:date="2024-03-05T00:56:00Z">
        <w:r w:rsidR="0066702B" w:rsidRPr="00B838EC">
          <w:rPr>
            <w:color w:val="808080"/>
          </w:rPr>
          <w:t>2</w:t>
        </w:r>
      </w:ins>
      <w:ins w:id="2439" w:author="Netw_Energy_NR-Core" w:date="2024-03-05T00:54:00Z">
        <w:r w:rsidRPr="00B838EC">
          <w:rPr>
            <w:color w:val="808080"/>
          </w:rPr>
          <w:t xml:space="preserve">c: </w:t>
        </w:r>
      </w:ins>
      <w:ins w:id="2440" w:author="Netw_Energy_NR-Core" w:date="2024-03-05T00:56:00Z">
        <w:r w:rsidR="00D3724B" w:rsidRPr="00B838EC">
          <w:rPr>
            <w:color w:val="808080"/>
          </w:rPr>
          <w:t xml:space="preserve">Power domain adaptation with CSI feedback based on CSI report sub-configuration(s) for semi-persistent CSI </w:t>
        </w:r>
      </w:ins>
    </w:p>
    <w:p w14:paraId="5CB2CD7A" w14:textId="08441289" w:rsidR="00D07161" w:rsidRPr="00B838EC" w:rsidRDefault="00D3724B" w:rsidP="00D3724B">
      <w:pPr>
        <w:pStyle w:val="PL"/>
        <w:rPr>
          <w:ins w:id="2441" w:author="Netw_Energy_NR-Core" w:date="2024-03-05T00:54:00Z"/>
          <w:color w:val="808080"/>
        </w:rPr>
      </w:pPr>
      <w:ins w:id="2442" w:author="Netw_Energy_NR-Core" w:date="2024-03-05T00:56:00Z">
        <w:r w:rsidRPr="00B838EC">
          <w:rPr>
            <w:color w:val="808080"/>
          </w:rPr>
          <w:t xml:space="preserve">    -- reporting on PUCCH</w:t>
        </w:r>
      </w:ins>
    </w:p>
    <w:p w14:paraId="5281A400" w14:textId="3F61BDBB" w:rsidR="00D07161" w:rsidRDefault="00D07161" w:rsidP="00D07161">
      <w:pPr>
        <w:pStyle w:val="PL"/>
        <w:rPr>
          <w:ins w:id="2443" w:author="Netw_Energy_NR-Core" w:date="2024-03-05T00:54:00Z"/>
        </w:rPr>
      </w:pPr>
      <w:ins w:id="2444" w:author="Netw_Energy_NR-Core" w:date="2024-03-05T00:54:00Z">
        <w:r>
          <w:t xml:space="preserve">    </w:t>
        </w:r>
      </w:ins>
      <w:ins w:id="2445" w:author="Netw_Energy_NR-Core" w:date="2024-03-05T00:55:00Z">
        <w:r w:rsidR="00767D38">
          <w:t>power</w:t>
        </w:r>
      </w:ins>
      <w:ins w:id="2446" w:author="Netw_Energy_NR-Core" w:date="2024-03-05T00:54:00Z">
        <w:r>
          <w:t xml:space="preserve">Adaptation-CSI-FeedbackPUCCH-r18                    </w:t>
        </w:r>
        <w:r w:rsidRPr="00EF3897">
          <w:rPr>
            <w:color w:val="993366"/>
          </w:rPr>
          <w:t>SEQUENCE</w:t>
        </w:r>
        <w:r>
          <w:t xml:space="preserve"> {</w:t>
        </w:r>
      </w:ins>
    </w:p>
    <w:p w14:paraId="3230742A" w14:textId="77777777" w:rsidR="00D07161" w:rsidRDefault="00D07161" w:rsidP="00D07161">
      <w:pPr>
        <w:pStyle w:val="PL"/>
        <w:rPr>
          <w:ins w:id="2447" w:author="Netw_Energy_NR-Core" w:date="2024-03-05T00:54:00Z"/>
        </w:rPr>
      </w:pPr>
      <w:ins w:id="2448" w:author="Netw_Energy_NR-Core" w:date="2024-03-05T00:54:00Z">
        <w:r>
          <w:t xml:space="preserve">        maxNumberLmax-r18                                           </w:t>
        </w:r>
        <w:r w:rsidRPr="00EF3897">
          <w:rPr>
            <w:color w:val="993366"/>
          </w:rPr>
          <w:t>INTEGER</w:t>
        </w:r>
        <w:r>
          <w:t xml:space="preserve"> (2..4),</w:t>
        </w:r>
      </w:ins>
    </w:p>
    <w:p w14:paraId="07E54355" w14:textId="77777777" w:rsidR="00D07161" w:rsidRDefault="00D07161" w:rsidP="00D07161">
      <w:pPr>
        <w:pStyle w:val="PL"/>
        <w:rPr>
          <w:ins w:id="2449" w:author="Netw_Energy_NR-Core" w:date="2024-03-05T00:54:00Z"/>
        </w:rPr>
      </w:pPr>
      <w:ins w:id="2450" w:author="Netw_Energy_NR-Core" w:date="2024-03-05T00:54:00Z">
        <w:r>
          <w:t xml:space="preserve">        </w:t>
        </w:r>
        <w:r w:rsidRPr="008C7BB9">
          <w:t>subReportCSI-r18</w:t>
        </w:r>
        <w:r>
          <w:t xml:space="preserve">                                            </w:t>
        </w:r>
        <w:r w:rsidRPr="00EF3897">
          <w:rPr>
            <w:color w:val="993366"/>
          </w:rPr>
          <w:t>INTEGER</w:t>
        </w:r>
        <w:r>
          <w:t xml:space="preserve"> (2..4),</w:t>
        </w:r>
      </w:ins>
    </w:p>
    <w:p w14:paraId="0154BFB7" w14:textId="77777777" w:rsidR="00D07161" w:rsidRDefault="00D07161" w:rsidP="00D07161">
      <w:pPr>
        <w:pStyle w:val="PL"/>
        <w:rPr>
          <w:ins w:id="2451" w:author="Netw_Energy_NR-Core" w:date="2024-03-05T00:54:00Z"/>
        </w:rPr>
      </w:pPr>
      <w:ins w:id="2452" w:author="Netw_Energy_NR-Core" w:date="2024-03-05T00:54:00Z">
        <w:r>
          <w:t xml:space="preserve">        maxNumberCSI-ResourcePerCC-r18                              </w:t>
        </w:r>
        <w:r w:rsidRPr="00EF3897">
          <w:rPr>
            <w:color w:val="993366"/>
          </w:rPr>
          <w:t>INTEGER</w:t>
        </w:r>
        <w:r>
          <w:t xml:space="preserve"> (1..32),</w:t>
        </w:r>
      </w:ins>
    </w:p>
    <w:p w14:paraId="2B4B8CEC" w14:textId="77777777" w:rsidR="00D07161" w:rsidRDefault="00D07161" w:rsidP="00D07161">
      <w:pPr>
        <w:pStyle w:val="PL"/>
        <w:rPr>
          <w:ins w:id="2453" w:author="Netw_Energy_NR-Core" w:date="2024-03-05T00:54:00Z"/>
        </w:rPr>
      </w:pPr>
      <w:ins w:id="2454" w:author="Netw_Energy_NR-Core" w:date="2024-03-05T00:54:00Z">
        <w:r>
          <w:t xml:space="preserve">        maxNumberTotalCSI-ResourcePerCC-r18                         </w:t>
        </w:r>
        <w:r w:rsidRPr="00EF3897">
          <w:rPr>
            <w:color w:val="993366"/>
          </w:rPr>
          <w:t>ENUMERATED</w:t>
        </w:r>
        <w:r>
          <w:t xml:space="preserve"> {n8, n16, n24, n32, n64, n128},</w:t>
        </w:r>
      </w:ins>
    </w:p>
    <w:p w14:paraId="0C6A117B" w14:textId="77777777" w:rsidR="00D07161" w:rsidRDefault="00D07161" w:rsidP="00D07161">
      <w:pPr>
        <w:pStyle w:val="PL"/>
        <w:rPr>
          <w:ins w:id="2455" w:author="Netw_Energy_NR-Core" w:date="2024-03-05T00:54:00Z"/>
        </w:rPr>
      </w:pPr>
      <w:ins w:id="2456" w:author="Netw_Energy_NR-Core" w:date="2024-03-05T00:54:00Z">
        <w:r>
          <w:t xml:space="preserve">        totalNumberCSI-Reporting-r18                                </w:t>
        </w:r>
        <w:r w:rsidRPr="00EF3897">
          <w:rPr>
            <w:color w:val="993366"/>
          </w:rPr>
          <w:t>INTEGER</w:t>
        </w:r>
        <w:r>
          <w:t xml:space="preserve"> (2..4)</w:t>
        </w:r>
      </w:ins>
    </w:p>
    <w:p w14:paraId="5C2D4F32" w14:textId="77777777" w:rsidR="00D07161" w:rsidRDefault="00D07161" w:rsidP="00D07161">
      <w:pPr>
        <w:pStyle w:val="PL"/>
        <w:rPr>
          <w:ins w:id="2457" w:author="Netw_Energy_NR-Core" w:date="2024-03-05T00:54:00Z"/>
        </w:rPr>
      </w:pPr>
      <w:ins w:id="2458" w:author="Netw_Energy_NR-Core" w:date="2024-03-05T00:54:00Z">
        <w:r>
          <w:t xml:space="preserve">    }                                                                                                                          </w:t>
        </w:r>
        <w:r w:rsidRPr="00EF3897">
          <w:rPr>
            <w:color w:val="993366"/>
          </w:rPr>
          <w:t>OPTIONAL</w:t>
        </w:r>
        <w:r>
          <w:t>,</w:t>
        </w:r>
      </w:ins>
    </w:p>
    <w:p w14:paraId="5E7C0B3D" w14:textId="77777777" w:rsidR="00D07161" w:rsidRDefault="00D07161" w:rsidP="00F87A7B">
      <w:pPr>
        <w:pStyle w:val="PL"/>
        <w:rPr>
          <w:ins w:id="2459" w:author="Netw_Energy_NR-Core" w:date="2024-03-05T00:10:00Z"/>
        </w:rPr>
      </w:pPr>
    </w:p>
    <w:p w14:paraId="09E5ADD4" w14:textId="7C87B0CD" w:rsidR="00F87A7B" w:rsidRPr="0095250E" w:rsidRDefault="00F87A7B" w:rsidP="00F87A7B">
      <w:pPr>
        <w:pStyle w:val="PL"/>
        <w:rPr>
          <w:color w:val="808080"/>
        </w:rPr>
      </w:pPr>
      <w:r w:rsidRPr="0095250E">
        <w:t xml:space="preserve">    </w:t>
      </w:r>
      <w:r w:rsidRPr="0095250E">
        <w:rPr>
          <w:color w:val="808080"/>
        </w:rPr>
        <w:t>-- R1 42-4: Cell DTX and/or DRX operation based on RRC configuration</w:t>
      </w:r>
    </w:p>
    <w:p w14:paraId="4B4A6400" w14:textId="77777777" w:rsidR="00F87A7B" w:rsidRPr="0095250E" w:rsidRDefault="00F87A7B" w:rsidP="00F87A7B">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7FEB2080" w14:textId="77777777" w:rsidR="00F87A7B" w:rsidRPr="0095250E" w:rsidRDefault="00F87A7B" w:rsidP="00F87A7B">
      <w:pPr>
        <w:pStyle w:val="PL"/>
        <w:rPr>
          <w:color w:val="808080"/>
        </w:rPr>
      </w:pPr>
      <w:r w:rsidRPr="0095250E">
        <w:t xml:space="preserve">    </w:t>
      </w:r>
      <w:r w:rsidRPr="0095250E">
        <w:rPr>
          <w:color w:val="808080"/>
        </w:rPr>
        <w:t>-- R1 42-5: Cell DTX/DRX operation triggered by DCI format 2_9</w:t>
      </w:r>
    </w:p>
    <w:p w14:paraId="7A4AB9CB" w14:textId="77777777" w:rsidR="00F87A7B" w:rsidRPr="0095250E" w:rsidRDefault="00F87A7B" w:rsidP="00F87A7B">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5FB87DE3" w14:textId="77777777" w:rsidR="00983EA7" w:rsidRPr="00B838EC" w:rsidRDefault="00983EA7" w:rsidP="00983EA7">
      <w:pPr>
        <w:pStyle w:val="PL"/>
        <w:rPr>
          <w:ins w:id="2460" w:author="Netw_Energy_NR-Core" w:date="2024-03-05T02:52:00Z"/>
          <w:color w:val="808080"/>
        </w:rPr>
      </w:pPr>
      <w:ins w:id="2461" w:author="Netw_Energy_NR-Core" w:date="2024-03-05T02:52:00Z">
        <w:r w:rsidRPr="00B838EC">
          <w:rPr>
            <w:color w:val="808080"/>
          </w:rPr>
          <w:t xml:space="preserve">    -- R1 42-7: Mixed codebook combination for spatial domain adaptation with CSI feedback based on CSI report sub-configuration(s), </w:t>
        </w:r>
      </w:ins>
    </w:p>
    <w:p w14:paraId="43C26533" w14:textId="77777777" w:rsidR="00983EA7" w:rsidRPr="00B838EC" w:rsidRDefault="00983EA7" w:rsidP="00983EA7">
      <w:pPr>
        <w:pStyle w:val="PL"/>
        <w:rPr>
          <w:ins w:id="2462" w:author="Netw_Energy_NR-Core" w:date="2024-03-05T02:52:00Z"/>
          <w:color w:val="808080"/>
        </w:rPr>
      </w:pPr>
      <w:ins w:id="2463" w:author="Netw_Energy_NR-Core" w:date="2024-03-05T02:52:00Z">
        <w:r w:rsidRPr="00B838EC">
          <w:rPr>
            <w:color w:val="808080"/>
          </w:rPr>
          <w:t xml:space="preserve">    -- each containing one port subset configuration</w:t>
        </w:r>
      </w:ins>
    </w:p>
    <w:p w14:paraId="13B13969" w14:textId="77777777" w:rsidR="00983EA7" w:rsidRDefault="00983EA7" w:rsidP="00983EA7">
      <w:pPr>
        <w:pStyle w:val="PL"/>
        <w:rPr>
          <w:ins w:id="2464" w:author="Netw_Energy_NR-Core" w:date="2024-03-05T02:52:00Z"/>
        </w:rPr>
      </w:pPr>
      <w:ins w:id="2465" w:author="Netw_Energy_NR-Core" w:date="2024-03-05T02:52:00Z">
        <w:r>
          <w:t xml:space="preserve">    </w:t>
        </w:r>
        <w:r w:rsidRPr="00806255">
          <w:t>mixCodeBookSpatialAdaptation-r18</w:t>
        </w:r>
        <w:r>
          <w:t xml:space="preserve">                                </w:t>
        </w:r>
        <w:r w:rsidRPr="00B838EC">
          <w:rPr>
            <w:color w:val="993366"/>
          </w:rPr>
          <w:t>ENUMERATED</w:t>
        </w:r>
        <w:r>
          <w:t xml:space="preserve"> {supported}                                     </w:t>
        </w:r>
        <w:r w:rsidRPr="00B838EC">
          <w:rPr>
            <w:color w:val="993366"/>
          </w:rPr>
          <w:t>OPTIONAL</w:t>
        </w:r>
        <w:r>
          <w:t>,</w:t>
        </w:r>
      </w:ins>
    </w:p>
    <w:p w14:paraId="2B6A27CA" w14:textId="4844733E" w:rsidR="00953769" w:rsidRPr="00B838EC" w:rsidRDefault="00EF2D7D" w:rsidP="00F87A7B">
      <w:pPr>
        <w:pStyle w:val="PL"/>
        <w:rPr>
          <w:color w:val="808080"/>
        </w:rPr>
      </w:pPr>
      <w:ins w:id="2466" w:author="NR_NTN_enh-Core" w:date="2024-03-05T02:11:00Z">
        <w:r w:rsidRPr="00B838EC">
          <w:rPr>
            <w:color w:val="808080"/>
          </w:rPr>
          <w:t xml:space="preserve">    -- R1 44-2:</w:t>
        </w:r>
        <w:r w:rsidR="00470D64" w:rsidRPr="00B838EC">
          <w:rPr>
            <w:color w:val="808080"/>
          </w:rPr>
          <w:t xml:space="preserve"> NTN DMRS bundling enhancement for PUSCH in NGSO scenarios</w:t>
        </w:r>
      </w:ins>
    </w:p>
    <w:p w14:paraId="503CBB39" w14:textId="77777777" w:rsidR="00B838EC" w:rsidDel="00470D64" w:rsidRDefault="00B838EC" w:rsidP="00F87A7B">
      <w:pPr>
        <w:pStyle w:val="PL"/>
        <w:rPr>
          <w:del w:id="2467" w:author="NR_NTN_enh-Core" w:date="2024-03-05T02:10:00Z"/>
          <w:rFonts w:cs="Arial"/>
          <w:color w:val="000000" w:themeColor="text1"/>
          <w:szCs w:val="18"/>
          <w:lang w:val="en-US"/>
        </w:rPr>
      </w:pPr>
    </w:p>
    <w:p w14:paraId="467F1BA4" w14:textId="010C09CA" w:rsidR="00470D64" w:rsidRDefault="00470D64" w:rsidP="00F87A7B">
      <w:pPr>
        <w:pStyle w:val="PL"/>
        <w:rPr>
          <w:ins w:id="2468" w:author="NR_NTN_enh-Core" w:date="2024-03-05T02:11:00Z"/>
        </w:rPr>
      </w:pPr>
      <w:ins w:id="2469" w:author="NR_NTN_enh-Core" w:date="2024-03-05T02:11:00Z">
        <w:r>
          <w:t xml:space="preserve">    ntn-DMRS-BundlingNGSO-r18                                  </w:t>
        </w:r>
      </w:ins>
      <w:ins w:id="2470" w:author="NR_NTN_enh-Core" w:date="2024-03-05T02:12:00Z">
        <w:r w:rsidR="00AF56C5">
          <w:t xml:space="preserve">     </w:t>
        </w:r>
        <w:r w:rsidR="00AF56C5" w:rsidRPr="00B838EC">
          <w:rPr>
            <w:color w:val="993366"/>
          </w:rPr>
          <w:t>ENUMERATED</w:t>
        </w:r>
        <w:r w:rsidR="00AF56C5">
          <w:t xml:space="preserve"> {n4, n8, n16, n32</w:t>
        </w:r>
      </w:ins>
      <w:ins w:id="2471" w:author="NR_NTN_enh-Core" w:date="2024-03-05T02:13:00Z">
        <w:r w:rsidR="00AF56C5">
          <w:t xml:space="preserve">}                              </w:t>
        </w:r>
        <w:r w:rsidR="00AF56C5" w:rsidRPr="00B838EC">
          <w:rPr>
            <w:color w:val="993366"/>
          </w:rPr>
          <w:t>OPTIONAL</w:t>
        </w:r>
        <w:r w:rsidR="00AF56C5">
          <w:t>,</w:t>
        </w:r>
      </w:ins>
    </w:p>
    <w:p w14:paraId="03829EDF" w14:textId="2E9588FD" w:rsidR="00E5722B" w:rsidRPr="00B838EC" w:rsidRDefault="00E5722B" w:rsidP="00F87A7B">
      <w:pPr>
        <w:pStyle w:val="PL"/>
        <w:rPr>
          <w:ins w:id="2472" w:author="NR_Mob_enh2-Core" w:date="2024-03-05T15:52:00Z"/>
          <w:color w:val="808080"/>
        </w:rPr>
      </w:pPr>
      <w:ins w:id="2473" w:author="NR_Mob_enh2-Core" w:date="2024-03-05T15:52:00Z">
        <w:r>
          <w:rPr>
            <w:color w:val="808080"/>
          </w:rPr>
          <w:t xml:space="preserve">    -- R1 45-3: </w:t>
        </w:r>
        <w:r w:rsidR="005A764D" w:rsidRPr="00B838EC">
          <w:rPr>
            <w:color w:val="808080"/>
          </w:rPr>
          <w:t>Beam indication with joint DL/UL LTM TCI states</w:t>
        </w:r>
      </w:ins>
    </w:p>
    <w:p w14:paraId="193D9466" w14:textId="3E27EB1E" w:rsidR="00B14885" w:rsidRPr="00B838EC" w:rsidRDefault="00B14885" w:rsidP="00B14885">
      <w:pPr>
        <w:pStyle w:val="PL"/>
        <w:rPr>
          <w:ins w:id="2474" w:author="NR_Mob_enh2-Core" w:date="2024-03-05T15:52:00Z"/>
        </w:rPr>
      </w:pPr>
      <w:ins w:id="2475" w:author="NR_Mob_enh2-Core" w:date="2024-03-05T15:52:00Z">
        <w:r w:rsidRPr="00B838EC">
          <w:t xml:space="preserve">    ltm-BeamIndicationJointTCI                               </w:t>
        </w:r>
        <w:r w:rsidRPr="00B838EC">
          <w:rPr>
            <w:color w:val="993366"/>
          </w:rPr>
          <w:t>SEQUENCE</w:t>
        </w:r>
        <w:r w:rsidRPr="00B838EC">
          <w:t xml:space="preserve"> {</w:t>
        </w:r>
      </w:ins>
    </w:p>
    <w:p w14:paraId="6A72BBA8" w14:textId="0594FBF8" w:rsidR="00B14885" w:rsidRPr="00B838EC" w:rsidRDefault="00B14885" w:rsidP="00B14885">
      <w:pPr>
        <w:pStyle w:val="PL"/>
        <w:rPr>
          <w:ins w:id="2476" w:author="NR_Mob_enh2-Core" w:date="2024-03-05T15:52:00Z"/>
        </w:rPr>
      </w:pPr>
      <w:ins w:id="2477" w:author="NR_Mob_enh2-Core" w:date="2024-03-05T15:52:00Z">
        <w:r w:rsidRPr="00B838EC">
          <w:t xml:space="preserve">        maxNumbe</w:t>
        </w:r>
      </w:ins>
      <w:ins w:id="2478" w:author="NR_Mob_enh2-Core" w:date="2024-03-05T15:53:00Z">
        <w:r w:rsidR="00CF6794" w:rsidRPr="00B838EC">
          <w:t>rJoint</w:t>
        </w:r>
      </w:ins>
      <w:ins w:id="2479" w:author="NR_Mob_enh2-Core" w:date="2024-03-05T15:52:00Z">
        <w:r w:rsidRPr="00B838EC">
          <w:t xml:space="preserve">TCI-PerCell-r18                            </w:t>
        </w:r>
      </w:ins>
      <w:ins w:id="2480" w:author="NR_Mob_enh2-Core" w:date="2024-03-05T16:05:00Z">
        <w:r w:rsidR="004962F2" w:rsidRPr="00B838EC">
          <w:t xml:space="preserve"> </w:t>
        </w:r>
      </w:ins>
      <w:ins w:id="2481" w:author="NR_Mob_enh2-Core" w:date="2024-03-05T15:52:00Z">
        <w:r w:rsidRPr="00B838EC">
          <w:rPr>
            <w:color w:val="993366"/>
          </w:rPr>
          <w:t>ENUMERATED</w:t>
        </w:r>
        <w:r w:rsidRPr="00B838EC">
          <w:t xml:space="preserve"> {n8,n12,n16,n24,n32,n48,n64,n128},</w:t>
        </w:r>
      </w:ins>
    </w:p>
    <w:p w14:paraId="6FA93CC2" w14:textId="77777777" w:rsidR="00B14885" w:rsidRPr="00B838EC" w:rsidRDefault="00B14885" w:rsidP="00B14885">
      <w:pPr>
        <w:pStyle w:val="PL"/>
        <w:rPr>
          <w:ins w:id="2482" w:author="NR_Mob_enh2-Core" w:date="2024-03-05T15:52:00Z"/>
        </w:rPr>
      </w:pPr>
      <w:ins w:id="2483" w:author="NR_Mob_enh2-Core" w:date="2024-03-05T15:52:00Z">
        <w:r w:rsidRPr="00B838EC">
          <w:t xml:space="preserve">        qcl-Resource-r18                                          </w:t>
        </w:r>
        <w:r w:rsidRPr="00B838EC">
          <w:rPr>
            <w:color w:val="993366"/>
          </w:rPr>
          <w:t>ENUMERATED</w:t>
        </w:r>
        <w:r w:rsidRPr="00B838EC">
          <w:t xml:space="preserve"> {srs, trs, both},</w:t>
        </w:r>
      </w:ins>
    </w:p>
    <w:p w14:paraId="4A8CE114" w14:textId="24B3F6AF" w:rsidR="00B14885" w:rsidRPr="00B838EC" w:rsidRDefault="00B14885" w:rsidP="00B14885">
      <w:pPr>
        <w:pStyle w:val="PL"/>
        <w:rPr>
          <w:ins w:id="2484" w:author="NR_Mob_enh2-Core" w:date="2024-03-05T15:52:00Z"/>
        </w:rPr>
      </w:pPr>
      <w:ins w:id="2485" w:author="NR_Mob_enh2-Core" w:date="2024-03-05T15:52:00Z">
        <w:r w:rsidRPr="00B838EC">
          <w:t xml:space="preserve">        maxNumber</w:t>
        </w:r>
      </w:ins>
      <w:ins w:id="2486" w:author="NR_Mob_enh2-Core" w:date="2024-03-05T15:53:00Z">
        <w:r w:rsidR="00566EEA" w:rsidRPr="00B838EC">
          <w:t>Joint</w:t>
        </w:r>
      </w:ins>
      <w:ins w:id="2487" w:author="NR_Mob_enh2-Core" w:date="2024-03-05T15:52:00Z">
        <w:r w:rsidRPr="00B838EC">
          <w:t xml:space="preserve">TCI-AcrossCells-r18                       </w:t>
        </w:r>
      </w:ins>
      <w:ins w:id="2488" w:author="NR_Mob_enh2-Core" w:date="2024-03-05T16:05:00Z">
        <w:r w:rsidR="004962F2" w:rsidRPr="00B838EC">
          <w:t xml:space="preserve"> </w:t>
        </w:r>
      </w:ins>
      <w:ins w:id="2489" w:author="NR_Mob_enh2-Core" w:date="2024-03-05T15:52:00Z">
        <w:r w:rsidRPr="00B838EC">
          <w:t xml:space="preserve"> </w:t>
        </w:r>
        <w:r w:rsidRPr="00B838EC">
          <w:rPr>
            <w:color w:val="993366"/>
          </w:rPr>
          <w:t>ENUMERATED</w:t>
        </w:r>
        <w:r w:rsidRPr="00B838EC">
          <w:t xml:space="preserve"> {n8,n16,n24,n32,n40,n48,n56,n64,n72,n80..n1024},</w:t>
        </w:r>
      </w:ins>
    </w:p>
    <w:p w14:paraId="3177F5DD" w14:textId="77777777" w:rsidR="00B14885" w:rsidRPr="00B838EC" w:rsidRDefault="00B14885" w:rsidP="00B14885">
      <w:pPr>
        <w:pStyle w:val="PL"/>
        <w:rPr>
          <w:ins w:id="2490" w:author="NR_Mob_enh2-Core" w:date="2024-03-05T15:52:00Z"/>
        </w:rPr>
      </w:pPr>
      <w:ins w:id="2491" w:author="NR_Mob_enh2-Core" w:date="2024-03-05T15:52:00Z">
        <w:r w:rsidRPr="00B838EC">
          <w:t xml:space="preserve">        maxNumberCells-r18                                        </w:t>
        </w:r>
        <w:r w:rsidRPr="00B838EC">
          <w:rPr>
            <w:color w:val="993366"/>
          </w:rPr>
          <w:t>INTEGER</w:t>
        </w:r>
        <w:r w:rsidRPr="00B838EC">
          <w:t xml:space="preserve"> (1..8)</w:t>
        </w:r>
      </w:ins>
    </w:p>
    <w:p w14:paraId="621FF560" w14:textId="77777777" w:rsidR="00B14885" w:rsidRPr="00B838EC" w:rsidRDefault="00B14885" w:rsidP="00B14885">
      <w:pPr>
        <w:pStyle w:val="PL"/>
        <w:rPr>
          <w:ins w:id="2492" w:author="NR_Mob_enh2-Core" w:date="2024-03-05T15:52:00Z"/>
        </w:rPr>
      </w:pPr>
      <w:ins w:id="2493" w:author="NR_Mob_enh2-Core" w:date="2024-03-05T15:52:00Z">
        <w:r w:rsidRPr="00B838EC">
          <w:t xml:space="preserve">    }                                                                                                                          </w:t>
        </w:r>
        <w:r w:rsidRPr="00B838EC">
          <w:rPr>
            <w:color w:val="993366"/>
          </w:rPr>
          <w:t>OPTIONAL</w:t>
        </w:r>
        <w:r w:rsidRPr="00B838EC">
          <w:t>,</w:t>
        </w:r>
      </w:ins>
    </w:p>
    <w:p w14:paraId="66CB7B16" w14:textId="63078A9E" w:rsidR="005A764D" w:rsidRDefault="005A764D" w:rsidP="00F87A7B">
      <w:pPr>
        <w:pStyle w:val="PL"/>
        <w:rPr>
          <w:ins w:id="2494" w:author="NR_Mob_enh2-Core" w:date="2024-03-05T15:51:00Z"/>
          <w:color w:val="808080"/>
        </w:rPr>
      </w:pPr>
      <w:ins w:id="2495" w:author="NR_Mob_enh2-Core" w:date="2024-03-05T15:52:00Z">
        <w:r>
          <w:rPr>
            <w:color w:val="808080"/>
          </w:rPr>
          <w:t xml:space="preserve">    -- R1 45-3a: </w:t>
        </w:r>
        <w:r w:rsidR="00B14885" w:rsidRPr="00B838EC">
          <w:rPr>
            <w:color w:val="808080"/>
          </w:rPr>
          <w:t>MAC-CE activated joint LTM TCI states</w:t>
        </w:r>
      </w:ins>
    </w:p>
    <w:p w14:paraId="747B4379" w14:textId="65ACDAA7" w:rsidR="00B14885" w:rsidRPr="00B838EC" w:rsidRDefault="00B14885" w:rsidP="00B14885">
      <w:pPr>
        <w:pStyle w:val="PL"/>
        <w:rPr>
          <w:ins w:id="2496" w:author="NR_Mob_enh2-Core" w:date="2024-03-05T15:53:00Z"/>
        </w:rPr>
      </w:pPr>
      <w:ins w:id="2497" w:author="NR_Mob_enh2-Core" w:date="2024-03-05T15:53:00Z">
        <w:r w:rsidRPr="00B838EC">
          <w:t xml:space="preserve">    ltm-MAC-CE-JointTCI18                                    </w:t>
        </w:r>
        <w:r w:rsidRPr="00B838EC">
          <w:rPr>
            <w:color w:val="993366"/>
          </w:rPr>
          <w:t>SEQUENCE</w:t>
        </w:r>
        <w:r w:rsidRPr="00B838EC">
          <w:t xml:space="preserve"> {</w:t>
        </w:r>
      </w:ins>
    </w:p>
    <w:p w14:paraId="37D87BDC" w14:textId="4B351E57" w:rsidR="00B14885" w:rsidRPr="00B838EC" w:rsidRDefault="00B14885" w:rsidP="00B14885">
      <w:pPr>
        <w:pStyle w:val="PL"/>
        <w:rPr>
          <w:ins w:id="2498" w:author="NR_Mob_enh2-Core" w:date="2024-03-05T15:53:00Z"/>
        </w:rPr>
      </w:pPr>
      <w:ins w:id="2499" w:author="NR_Mob_enh2-Core" w:date="2024-03-05T15:53:00Z">
        <w:r w:rsidRPr="00B838EC">
          <w:t xml:space="preserve">        qcl-Resource-r18                                       </w:t>
        </w:r>
      </w:ins>
      <w:ins w:id="2500" w:author="NR_Mob_enh2-Core" w:date="2024-03-05T16:05:00Z">
        <w:r w:rsidR="004962F2" w:rsidRPr="00B838EC">
          <w:t xml:space="preserve"> </w:t>
        </w:r>
      </w:ins>
      <w:ins w:id="2501" w:author="NR_Mob_enh2-Core" w:date="2024-03-05T15:53:00Z">
        <w:r w:rsidRPr="00B838EC">
          <w:t xml:space="preserve">  </w:t>
        </w:r>
        <w:r w:rsidRPr="00B838EC">
          <w:rPr>
            <w:color w:val="993366"/>
          </w:rPr>
          <w:t>ENUMERATED</w:t>
        </w:r>
        <w:r w:rsidRPr="00B838EC">
          <w:t xml:space="preserve"> {srs, trs, both},</w:t>
        </w:r>
      </w:ins>
    </w:p>
    <w:p w14:paraId="071466FD" w14:textId="2E88010B" w:rsidR="00B14885" w:rsidRPr="00B838EC" w:rsidRDefault="00B14885" w:rsidP="00B14885">
      <w:pPr>
        <w:pStyle w:val="PL"/>
        <w:rPr>
          <w:ins w:id="2502" w:author="NR_Mob_enh2-Core" w:date="2024-03-05T15:53:00Z"/>
        </w:rPr>
      </w:pPr>
      <w:ins w:id="2503" w:author="NR_Mob_enh2-Core" w:date="2024-03-05T15:53:00Z">
        <w:r w:rsidRPr="00B838EC">
          <w:t xml:space="preserve">        maxNumber</w:t>
        </w:r>
      </w:ins>
      <w:ins w:id="2504" w:author="NR_Mob_enh2-Core" w:date="2024-03-05T15:54:00Z">
        <w:r w:rsidR="00566EEA" w:rsidRPr="00B838EC">
          <w:t>Joint</w:t>
        </w:r>
      </w:ins>
      <w:ins w:id="2505" w:author="NR_Mob_enh2-Core" w:date="2024-03-05T15:53:00Z">
        <w:r w:rsidRPr="00B838EC">
          <w:t xml:space="preserve">TCI-PerCell-r18                           </w:t>
        </w:r>
      </w:ins>
      <w:ins w:id="2506" w:author="NR_Mob_enh2-Core" w:date="2024-03-05T16:05:00Z">
        <w:r w:rsidR="004962F2" w:rsidRPr="00B838EC">
          <w:t xml:space="preserve"> </w:t>
        </w:r>
      </w:ins>
      <w:ins w:id="2507" w:author="NR_Mob_enh2-Core" w:date="2024-03-05T15:53:00Z">
        <w:r w:rsidRPr="00B838EC">
          <w:t xml:space="preserve"> </w:t>
        </w:r>
        <w:r w:rsidRPr="00B838EC">
          <w:rPr>
            <w:color w:val="993366"/>
          </w:rPr>
          <w:t>INTEGER</w:t>
        </w:r>
        <w:r w:rsidRPr="00B838EC">
          <w:t xml:space="preserve"> (1..</w:t>
        </w:r>
      </w:ins>
      <w:ins w:id="2508" w:author="NR_Mob_enh2-Core" w:date="2024-03-05T15:54:00Z">
        <w:r w:rsidR="00566EEA" w:rsidRPr="00B838EC">
          <w:t>16</w:t>
        </w:r>
      </w:ins>
      <w:ins w:id="2509" w:author="NR_Mob_enh2-Core" w:date="2024-03-05T15:53:00Z">
        <w:r w:rsidRPr="00B838EC">
          <w:t>),</w:t>
        </w:r>
      </w:ins>
    </w:p>
    <w:p w14:paraId="39DC5298" w14:textId="41ED71AB" w:rsidR="00B14885" w:rsidRPr="00B838EC" w:rsidRDefault="00B14885" w:rsidP="00B14885">
      <w:pPr>
        <w:pStyle w:val="PL"/>
        <w:rPr>
          <w:ins w:id="2510" w:author="NR_Mob_enh2-Core" w:date="2024-03-05T15:53:00Z"/>
        </w:rPr>
      </w:pPr>
      <w:ins w:id="2511" w:author="NR_Mob_enh2-Core" w:date="2024-03-05T15:53:00Z">
        <w:r w:rsidRPr="00B838EC">
          <w:t xml:space="preserve">        maxNumber</w:t>
        </w:r>
      </w:ins>
      <w:ins w:id="2512" w:author="NR_Mob_enh2-Core" w:date="2024-03-05T15:55:00Z">
        <w:r w:rsidR="00566EEA" w:rsidRPr="00B838EC">
          <w:t>Joint</w:t>
        </w:r>
      </w:ins>
      <w:ins w:id="2513" w:author="NR_Mob_enh2-Core" w:date="2024-03-05T15:53:00Z">
        <w:r w:rsidRPr="00B838EC">
          <w:t xml:space="preserve">TCI-AcrossCells-r18                      </w:t>
        </w:r>
      </w:ins>
      <w:ins w:id="2514" w:author="NR_Mob_enh2-Core" w:date="2024-03-05T16:05:00Z">
        <w:r w:rsidR="004962F2" w:rsidRPr="00B838EC">
          <w:t xml:space="preserve">  </w:t>
        </w:r>
      </w:ins>
      <w:ins w:id="2515" w:author="NR_Mob_enh2-Core" w:date="2024-03-05T15:53:00Z">
        <w:r w:rsidRPr="00B838EC">
          <w:t xml:space="preserve"> </w:t>
        </w:r>
        <w:r w:rsidRPr="00B838EC">
          <w:rPr>
            <w:color w:val="993366"/>
          </w:rPr>
          <w:t>ENUMERATED</w:t>
        </w:r>
        <w:r w:rsidRPr="00B838EC">
          <w:t xml:space="preserve"> {n1,n2,n4,n8,n16},</w:t>
        </w:r>
      </w:ins>
    </w:p>
    <w:p w14:paraId="019E7BF7" w14:textId="77777777" w:rsidR="00B14885" w:rsidRPr="00B838EC" w:rsidRDefault="00B14885" w:rsidP="00B14885">
      <w:pPr>
        <w:pStyle w:val="PL"/>
        <w:rPr>
          <w:ins w:id="2516" w:author="NR_Mob_enh2-Core" w:date="2024-03-05T15:53:00Z"/>
        </w:rPr>
      </w:pPr>
      <w:ins w:id="2517" w:author="NR_Mob_enh2-Core" w:date="2024-03-05T15:53:00Z">
        <w:r w:rsidRPr="00B838EC">
          <w:t xml:space="preserve">    }                                                                                                                          </w:t>
        </w:r>
        <w:r w:rsidRPr="00B838EC">
          <w:rPr>
            <w:color w:val="993366"/>
          </w:rPr>
          <w:t>OPTIONAL</w:t>
        </w:r>
        <w:r w:rsidRPr="00B838EC">
          <w:t>,</w:t>
        </w:r>
      </w:ins>
    </w:p>
    <w:p w14:paraId="477CA4B2" w14:textId="77777777" w:rsidR="00E5722B" w:rsidRPr="00B838EC" w:rsidRDefault="00E5722B" w:rsidP="00F87A7B">
      <w:pPr>
        <w:pStyle w:val="PL"/>
        <w:rPr>
          <w:ins w:id="2518" w:author="NR_Mob_enh2-Core" w:date="2024-03-05T15:51:00Z"/>
        </w:rPr>
      </w:pPr>
    </w:p>
    <w:p w14:paraId="7DC01DEB" w14:textId="69784F07" w:rsidR="00FB3DF0" w:rsidRPr="00B838EC" w:rsidRDefault="00FB3DF0" w:rsidP="00F87A7B">
      <w:pPr>
        <w:pStyle w:val="PL"/>
        <w:rPr>
          <w:ins w:id="2519" w:author="NR_Mob_enh2-Core" w:date="2024-03-05T15:22:00Z"/>
          <w:color w:val="808080"/>
        </w:rPr>
      </w:pPr>
      <w:ins w:id="2520" w:author="NR_Mob_enh2-Core" w:date="2024-03-05T15:21:00Z">
        <w:r>
          <w:rPr>
            <w:color w:val="808080"/>
          </w:rPr>
          <w:t xml:space="preserve">    -- R1 45-4: </w:t>
        </w:r>
        <w:r w:rsidRPr="00B838EC">
          <w:rPr>
            <w:color w:val="808080"/>
          </w:rPr>
          <w:t>Beam indication with separate DL/UL LTM TCI states</w:t>
        </w:r>
      </w:ins>
    </w:p>
    <w:p w14:paraId="27CF600F" w14:textId="5AAC6A9D" w:rsidR="00F4030F" w:rsidRPr="00B838EC" w:rsidRDefault="00FB3DF0" w:rsidP="00F87A7B">
      <w:pPr>
        <w:pStyle w:val="PL"/>
        <w:rPr>
          <w:ins w:id="2521" w:author="NR_Mob_enh2-Core" w:date="2024-03-05T15:23:00Z"/>
        </w:rPr>
      </w:pPr>
      <w:ins w:id="2522" w:author="NR_Mob_enh2-Core" w:date="2024-03-05T15:22:00Z">
        <w:r w:rsidRPr="00B838EC">
          <w:t xml:space="preserve">    ltm-</w:t>
        </w:r>
        <w:r w:rsidR="00B05573" w:rsidRPr="00B838EC">
          <w:t>BeamIndication</w:t>
        </w:r>
      </w:ins>
      <w:ins w:id="2523" w:author="NR_Mob_enh2-Core" w:date="2024-03-05T15:50:00Z">
        <w:r w:rsidR="00375443" w:rsidRPr="00B838EC">
          <w:t>Separate</w:t>
        </w:r>
      </w:ins>
      <w:ins w:id="2524" w:author="NR_Mob_enh2-Core" w:date="2024-03-05T15:51:00Z">
        <w:r w:rsidR="00375443" w:rsidRPr="00B838EC">
          <w:t>TCI</w:t>
        </w:r>
      </w:ins>
      <w:ins w:id="2525" w:author="NR_Mob_enh2-Core" w:date="2024-03-05T15:22:00Z">
        <w:r w:rsidR="00B05573" w:rsidRPr="00B838EC">
          <w:t xml:space="preserve">                             </w:t>
        </w:r>
        <w:r w:rsidR="00F4030F" w:rsidRPr="00B838EC">
          <w:rPr>
            <w:color w:val="993366"/>
          </w:rPr>
          <w:t>SEQUEN</w:t>
        </w:r>
      </w:ins>
      <w:ins w:id="2526" w:author="NR_Mob_enh2-Core" w:date="2024-03-05T15:23:00Z">
        <w:r w:rsidR="00F4030F" w:rsidRPr="00B838EC">
          <w:rPr>
            <w:color w:val="993366"/>
          </w:rPr>
          <w:t>CE</w:t>
        </w:r>
        <w:r w:rsidR="00F4030F" w:rsidRPr="00B838EC">
          <w:t xml:space="preserve"> {</w:t>
        </w:r>
      </w:ins>
    </w:p>
    <w:p w14:paraId="601DA2F1" w14:textId="001EF72B" w:rsidR="00F4030F" w:rsidRPr="00B838EC" w:rsidRDefault="00F4030F" w:rsidP="00F87A7B">
      <w:pPr>
        <w:pStyle w:val="PL"/>
        <w:rPr>
          <w:ins w:id="2527" w:author="NR_Mob_enh2-Core" w:date="2024-03-05T15:24:00Z"/>
        </w:rPr>
      </w:pPr>
      <w:ins w:id="2528" w:author="NR_Mob_enh2-Core" w:date="2024-03-05T15:23:00Z">
        <w:r w:rsidRPr="00B838EC">
          <w:t xml:space="preserve">        maxNumberDL-TCI</w:t>
        </w:r>
      </w:ins>
      <w:ins w:id="2529" w:author="NR_Mob_enh2-Core" w:date="2024-03-05T15:25:00Z">
        <w:r w:rsidR="00727805" w:rsidRPr="00B838EC">
          <w:t>-PerCell</w:t>
        </w:r>
      </w:ins>
      <w:ins w:id="2530" w:author="NR_Mob_enh2-Core" w:date="2024-03-05T15:23:00Z">
        <w:r w:rsidRPr="00B838EC">
          <w:t>-</w:t>
        </w:r>
        <w:r w:rsidR="008A5661" w:rsidRPr="00B838EC">
          <w:t xml:space="preserve">r18                               </w:t>
        </w:r>
        <w:r w:rsidR="008A5661" w:rsidRPr="00B838EC">
          <w:rPr>
            <w:color w:val="993366"/>
          </w:rPr>
          <w:t>ENUMERATED</w:t>
        </w:r>
        <w:r w:rsidR="008A5661" w:rsidRPr="00B838EC">
          <w:t xml:space="preserve"> {n4,n8,n12,n16,n24,n32,n48,n64,n12</w:t>
        </w:r>
      </w:ins>
      <w:ins w:id="2531" w:author="NR_Mob_enh2-Core" w:date="2024-03-05T15:24:00Z">
        <w:r w:rsidR="008A5661" w:rsidRPr="00B838EC">
          <w:t>8</w:t>
        </w:r>
      </w:ins>
      <w:ins w:id="2532" w:author="NR_Mob_enh2-Core" w:date="2024-03-05T15:23:00Z">
        <w:r w:rsidR="008A5661" w:rsidRPr="00B838EC">
          <w:t>}</w:t>
        </w:r>
      </w:ins>
      <w:ins w:id="2533" w:author="NR_Mob_enh2-Core" w:date="2024-03-05T15:24:00Z">
        <w:r w:rsidR="008A5661" w:rsidRPr="00B838EC">
          <w:t>,</w:t>
        </w:r>
      </w:ins>
    </w:p>
    <w:p w14:paraId="1AF83EE8" w14:textId="6D119D37" w:rsidR="008A5661" w:rsidRPr="00B838EC" w:rsidRDefault="008A5661" w:rsidP="00F87A7B">
      <w:pPr>
        <w:pStyle w:val="PL"/>
        <w:rPr>
          <w:ins w:id="2534" w:author="NR_Mob_enh2-Core" w:date="2024-03-05T15:24:00Z"/>
        </w:rPr>
      </w:pPr>
      <w:ins w:id="2535" w:author="NR_Mob_enh2-Core" w:date="2024-03-05T15:24:00Z">
        <w:r w:rsidRPr="00B838EC">
          <w:t xml:space="preserve">        maxNumber</w:t>
        </w:r>
      </w:ins>
      <w:ins w:id="2536" w:author="NR_Mob_enh2-Core" w:date="2024-03-05T15:25:00Z">
        <w:r w:rsidR="00727805" w:rsidRPr="00B838EC">
          <w:t>UL-TCI-P</w:t>
        </w:r>
      </w:ins>
      <w:ins w:id="2537" w:author="NR_Mob_enh2-Core" w:date="2024-03-05T15:26:00Z">
        <w:r w:rsidR="00727805" w:rsidRPr="00B838EC">
          <w:t>erCell</w:t>
        </w:r>
      </w:ins>
      <w:ins w:id="2538" w:author="NR_Mob_enh2-Core" w:date="2024-03-05T15:24:00Z">
        <w:r w:rsidRPr="00B838EC">
          <w:t xml:space="preserve">-r18                               </w:t>
        </w:r>
        <w:r w:rsidRPr="00B838EC">
          <w:rPr>
            <w:color w:val="993366"/>
          </w:rPr>
          <w:t>ENUMERATED</w:t>
        </w:r>
        <w:r w:rsidRPr="00B838EC">
          <w:t xml:space="preserve"> {n4,n8,n12,n16,n24,n32,n48,n64},</w:t>
        </w:r>
      </w:ins>
    </w:p>
    <w:p w14:paraId="5B5FC3E8" w14:textId="3D93B58E" w:rsidR="008A5661" w:rsidRPr="00B838EC" w:rsidRDefault="008A5661" w:rsidP="00F87A7B">
      <w:pPr>
        <w:pStyle w:val="PL"/>
        <w:rPr>
          <w:ins w:id="2539" w:author="NR_Mob_enh2-Core" w:date="2024-03-05T15:25:00Z"/>
        </w:rPr>
      </w:pPr>
      <w:ins w:id="2540" w:author="NR_Mob_enh2-Core" w:date="2024-03-05T15:24:00Z">
        <w:r w:rsidRPr="00B838EC">
          <w:t xml:space="preserve">        </w:t>
        </w:r>
        <w:r w:rsidR="00402D32" w:rsidRPr="00B838EC">
          <w:t>qcl-Resource</w:t>
        </w:r>
      </w:ins>
      <w:ins w:id="2541" w:author="NR_Mob_enh2-Core" w:date="2024-03-05T15:25:00Z">
        <w:r w:rsidR="00402D32" w:rsidRPr="00B838EC">
          <w:t xml:space="preserve">-r18                                          </w:t>
        </w:r>
        <w:r w:rsidR="00402D32" w:rsidRPr="00B838EC">
          <w:rPr>
            <w:color w:val="993366"/>
          </w:rPr>
          <w:t>ENUMERATED</w:t>
        </w:r>
        <w:r w:rsidR="00402D32" w:rsidRPr="00B838EC">
          <w:t xml:space="preserve"> {srs, trs, both},</w:t>
        </w:r>
      </w:ins>
    </w:p>
    <w:p w14:paraId="04D87BA2" w14:textId="244002F3" w:rsidR="00402D32" w:rsidRPr="00B838EC" w:rsidRDefault="00402D32" w:rsidP="00F87A7B">
      <w:pPr>
        <w:pStyle w:val="PL"/>
        <w:rPr>
          <w:ins w:id="2542" w:author="NR_Mob_enh2-Core" w:date="2024-03-05T15:31:00Z"/>
        </w:rPr>
      </w:pPr>
      <w:ins w:id="2543" w:author="NR_Mob_enh2-Core" w:date="2024-03-05T15:25:00Z">
        <w:r w:rsidRPr="00B838EC">
          <w:t xml:space="preserve">        </w:t>
        </w:r>
        <w:r w:rsidR="00727805" w:rsidRPr="00B838EC">
          <w:t>maxNumberDL-TCI-AcrossCells</w:t>
        </w:r>
      </w:ins>
      <w:ins w:id="2544" w:author="NR_Mob_enh2-Core" w:date="2024-03-05T15:26:00Z">
        <w:r w:rsidR="007B6982" w:rsidRPr="00B838EC">
          <w:t xml:space="preserve">-r18                           </w:t>
        </w:r>
        <w:r w:rsidR="007B6982" w:rsidRPr="00B838EC">
          <w:rPr>
            <w:color w:val="993366"/>
          </w:rPr>
          <w:t>ENUMERATED</w:t>
        </w:r>
        <w:r w:rsidR="007B6982" w:rsidRPr="00B838EC">
          <w:t xml:space="preserve"> {n</w:t>
        </w:r>
        <w:r w:rsidR="00525949" w:rsidRPr="00B838EC">
          <w:t>8,n16,n2</w:t>
        </w:r>
      </w:ins>
      <w:ins w:id="2545" w:author="NR_Mob_enh2-Core" w:date="2024-03-05T15:27:00Z">
        <w:r w:rsidR="00525949" w:rsidRPr="00B838EC">
          <w:t>4,n32,n40,n48,n56,n64,n72,n80</w:t>
        </w:r>
      </w:ins>
      <w:ins w:id="2546" w:author="NR_Mob_enh2-Core" w:date="2024-03-05T15:30:00Z">
        <w:r w:rsidR="008A302F" w:rsidRPr="00B838EC">
          <w:t>..</w:t>
        </w:r>
      </w:ins>
      <w:ins w:id="2547" w:author="NR_Mob_enh2-Core" w:date="2024-03-05T15:27:00Z">
        <w:r w:rsidR="0050695F" w:rsidRPr="00B838EC">
          <w:t>n</w:t>
        </w:r>
      </w:ins>
      <w:ins w:id="2548" w:author="NR_Mob_enh2-Core" w:date="2024-03-05T15:31:00Z">
        <w:r w:rsidR="001D39EA" w:rsidRPr="00B838EC">
          <w:t>1024</w:t>
        </w:r>
      </w:ins>
      <w:ins w:id="2549" w:author="NR_Mob_enh2-Core" w:date="2024-03-05T15:26:00Z">
        <w:r w:rsidR="007B6982" w:rsidRPr="00B838EC">
          <w:t>}</w:t>
        </w:r>
      </w:ins>
      <w:ins w:id="2550" w:author="NR_Mob_enh2-Core" w:date="2024-03-05T15:31:00Z">
        <w:r w:rsidR="001D39EA" w:rsidRPr="00B838EC">
          <w:t>,</w:t>
        </w:r>
      </w:ins>
    </w:p>
    <w:p w14:paraId="7850024B" w14:textId="3A5DF53B" w:rsidR="001D39EA" w:rsidRPr="00B838EC" w:rsidRDefault="001D39EA" w:rsidP="00F87A7B">
      <w:pPr>
        <w:pStyle w:val="PL"/>
        <w:rPr>
          <w:ins w:id="2551" w:author="NR_Mob_enh2-Core" w:date="2024-03-05T15:31:00Z"/>
        </w:rPr>
      </w:pPr>
      <w:ins w:id="2552" w:author="NR_Mob_enh2-Core" w:date="2024-03-05T15:31:00Z">
        <w:r w:rsidRPr="00B838EC">
          <w:t xml:space="preserve">        maxNumberUL-TCI-AcrossCells-r18                           </w:t>
        </w:r>
        <w:r w:rsidRPr="00B838EC">
          <w:rPr>
            <w:color w:val="993366"/>
          </w:rPr>
          <w:t>ENUMERATED</w:t>
        </w:r>
        <w:r w:rsidRPr="00B838EC">
          <w:t xml:space="preserve"> {n4,n8,n12,n16..,n512},</w:t>
        </w:r>
      </w:ins>
    </w:p>
    <w:p w14:paraId="5FDA6C08" w14:textId="4EBDE776" w:rsidR="001D39EA" w:rsidRPr="00B838EC" w:rsidRDefault="001D39EA" w:rsidP="00F87A7B">
      <w:pPr>
        <w:pStyle w:val="PL"/>
        <w:rPr>
          <w:ins w:id="2553" w:author="NR_Mob_enh2-Core" w:date="2024-03-05T15:23:00Z"/>
        </w:rPr>
      </w:pPr>
      <w:ins w:id="2554" w:author="NR_Mob_enh2-Core" w:date="2024-03-05T15:31:00Z">
        <w:r w:rsidRPr="00B838EC">
          <w:t xml:space="preserve">        maxNumberCells</w:t>
        </w:r>
        <w:r w:rsidR="00C17A76" w:rsidRPr="00B838EC">
          <w:t xml:space="preserve">-r18                                        </w:t>
        </w:r>
        <w:r w:rsidR="00C17A76" w:rsidRPr="00B838EC">
          <w:rPr>
            <w:color w:val="993366"/>
          </w:rPr>
          <w:t>INTEGER</w:t>
        </w:r>
      </w:ins>
      <w:ins w:id="2555" w:author="NR_Mob_enh2-Core" w:date="2024-03-05T15:32:00Z">
        <w:r w:rsidR="00C17A76" w:rsidRPr="00B838EC">
          <w:t xml:space="preserve"> (1..8)</w:t>
        </w:r>
      </w:ins>
    </w:p>
    <w:p w14:paraId="4DFACE32" w14:textId="7BB36420" w:rsidR="00FB3DF0" w:rsidRPr="00B838EC" w:rsidRDefault="00F4030F" w:rsidP="00F87A7B">
      <w:pPr>
        <w:pStyle w:val="PL"/>
        <w:rPr>
          <w:ins w:id="2556" w:author="NR_Mob_enh2-Core" w:date="2024-03-05T15:21:00Z"/>
        </w:rPr>
      </w:pPr>
      <w:ins w:id="2557" w:author="NR_Mob_enh2-Core" w:date="2024-03-05T15:23:00Z">
        <w:r w:rsidRPr="00B838EC">
          <w:t xml:space="preserve">    }</w:t>
        </w:r>
      </w:ins>
      <w:ins w:id="2558" w:author="NR_Mob_enh2-Core" w:date="2024-03-05T15:32:00Z">
        <w:r w:rsidR="00C17A76" w:rsidRPr="00B838EC">
          <w:t xml:space="preserve">                                                                                                                          </w:t>
        </w:r>
        <w:r w:rsidR="00C17A76" w:rsidRPr="00B838EC">
          <w:rPr>
            <w:color w:val="993366"/>
          </w:rPr>
          <w:t>OPTIONAL</w:t>
        </w:r>
        <w:r w:rsidR="00C17A76" w:rsidRPr="00B838EC">
          <w:t>,</w:t>
        </w:r>
      </w:ins>
    </w:p>
    <w:p w14:paraId="0C8F6F77" w14:textId="247FD402" w:rsidR="003420F0" w:rsidRPr="00B838EC" w:rsidRDefault="003420F0" w:rsidP="00F87A7B">
      <w:pPr>
        <w:pStyle w:val="PL"/>
        <w:rPr>
          <w:ins w:id="2559" w:author="NR_Mob_enh2-Core" w:date="2024-03-05T15:32:00Z"/>
          <w:color w:val="808080"/>
        </w:rPr>
      </w:pPr>
      <w:ins w:id="2560" w:author="NR_Mob_enh2-Core" w:date="2024-03-05T15:21:00Z">
        <w:r>
          <w:rPr>
            <w:color w:val="808080"/>
          </w:rPr>
          <w:t xml:space="preserve">    -- R1 45-4a: </w:t>
        </w:r>
      </w:ins>
      <w:ins w:id="2561" w:author="NR_Mob_enh2-Core" w:date="2024-03-05T15:22:00Z">
        <w:r w:rsidR="00B05573" w:rsidRPr="00B838EC">
          <w:rPr>
            <w:color w:val="808080"/>
          </w:rPr>
          <w:t>MAC-CE activated DL/UL LTM TCI states</w:t>
        </w:r>
      </w:ins>
    </w:p>
    <w:p w14:paraId="2F1C41AE" w14:textId="19FCEB99" w:rsidR="00C17A76" w:rsidRPr="00B838EC" w:rsidRDefault="00C17A76" w:rsidP="00F87A7B">
      <w:pPr>
        <w:pStyle w:val="PL"/>
        <w:rPr>
          <w:ins w:id="2562" w:author="NR_Mob_enh2-Core" w:date="2024-03-05T15:32:00Z"/>
        </w:rPr>
      </w:pPr>
      <w:ins w:id="2563" w:author="NR_Mob_enh2-Core" w:date="2024-03-05T15:32:00Z">
        <w:r w:rsidRPr="00B838EC">
          <w:t xml:space="preserve">    ltm-MAC-CE-</w:t>
        </w:r>
      </w:ins>
      <w:ins w:id="2564" w:author="NR_Mob_enh2-Core" w:date="2024-03-05T15:51:00Z">
        <w:r w:rsidR="00375443" w:rsidRPr="00B838EC">
          <w:t>Separate</w:t>
        </w:r>
      </w:ins>
      <w:ins w:id="2565" w:author="NR_Mob_enh2-Core" w:date="2024-03-05T15:32:00Z">
        <w:r w:rsidRPr="00B838EC">
          <w:t xml:space="preserve">TCI18                                  </w:t>
        </w:r>
        <w:r w:rsidRPr="00B838EC">
          <w:rPr>
            <w:color w:val="993366"/>
          </w:rPr>
          <w:t>SEQUENCE</w:t>
        </w:r>
        <w:r w:rsidRPr="00B838EC">
          <w:t xml:space="preserve"> {</w:t>
        </w:r>
      </w:ins>
    </w:p>
    <w:p w14:paraId="717B8B06" w14:textId="1A8B18CF" w:rsidR="00C17A76" w:rsidRPr="00B838EC" w:rsidRDefault="00C17A76" w:rsidP="00C17A76">
      <w:pPr>
        <w:pStyle w:val="PL"/>
        <w:rPr>
          <w:ins w:id="2566" w:author="NR_Mob_enh2-Core" w:date="2024-03-05T15:33:00Z"/>
        </w:rPr>
      </w:pPr>
      <w:ins w:id="2567" w:author="NR_Mob_enh2-Core" w:date="2024-03-05T15:32:00Z">
        <w:r w:rsidRPr="00B838EC">
          <w:t xml:space="preserve">      </w:t>
        </w:r>
      </w:ins>
      <w:ins w:id="2568" w:author="NR_Mob_enh2-Core" w:date="2024-03-05T15:33:00Z">
        <w:r w:rsidRPr="00B838EC">
          <w:t xml:space="preserve">  qcl-Resource-r18                                          </w:t>
        </w:r>
        <w:r w:rsidRPr="00B838EC">
          <w:rPr>
            <w:color w:val="993366"/>
          </w:rPr>
          <w:t>ENUMERATED</w:t>
        </w:r>
        <w:r w:rsidRPr="00B838EC">
          <w:t xml:space="preserve"> {srs, trs, both},</w:t>
        </w:r>
      </w:ins>
    </w:p>
    <w:p w14:paraId="32C7128B" w14:textId="7C487989" w:rsidR="00A465F9" w:rsidRPr="00B838EC" w:rsidRDefault="00A465F9" w:rsidP="00A465F9">
      <w:pPr>
        <w:pStyle w:val="PL"/>
        <w:rPr>
          <w:ins w:id="2569" w:author="NR_Mob_enh2-Core" w:date="2024-03-05T15:33:00Z"/>
        </w:rPr>
      </w:pPr>
      <w:ins w:id="2570" w:author="NR_Mob_enh2-Core" w:date="2024-03-05T15:33:00Z">
        <w:r w:rsidRPr="00B838EC">
          <w:t xml:space="preserve">        maxNumberDL-TCI-PerCell-r18                               </w:t>
        </w:r>
        <w:r w:rsidRPr="00B838EC">
          <w:rPr>
            <w:color w:val="993366"/>
          </w:rPr>
          <w:t>INTEGER</w:t>
        </w:r>
        <w:r w:rsidRPr="00B838EC">
          <w:t xml:space="preserve"> (1..8),</w:t>
        </w:r>
      </w:ins>
    </w:p>
    <w:p w14:paraId="3DEDE485" w14:textId="77777777" w:rsidR="00A465F9" w:rsidRPr="00B838EC" w:rsidRDefault="00A465F9" w:rsidP="00A465F9">
      <w:pPr>
        <w:pStyle w:val="PL"/>
        <w:rPr>
          <w:ins w:id="2571" w:author="NR_Mob_enh2-Core" w:date="2024-03-05T15:34:00Z"/>
        </w:rPr>
      </w:pPr>
      <w:ins w:id="2572" w:author="NR_Mob_enh2-Core" w:date="2024-03-05T15:33:00Z">
        <w:r w:rsidRPr="00B838EC">
          <w:t xml:space="preserve">        maxNumberUL-TCI-PerCell-r18                               </w:t>
        </w:r>
        <w:r w:rsidRPr="00B838EC">
          <w:rPr>
            <w:color w:val="993366"/>
          </w:rPr>
          <w:t>INTEGER</w:t>
        </w:r>
        <w:r w:rsidRPr="00B838EC">
          <w:t xml:space="preserve"> (1..8),</w:t>
        </w:r>
      </w:ins>
    </w:p>
    <w:p w14:paraId="0D0F3F54" w14:textId="44B6C6E6" w:rsidR="00A465F9" w:rsidRPr="00B838EC" w:rsidRDefault="00A465F9" w:rsidP="00A465F9">
      <w:pPr>
        <w:pStyle w:val="PL"/>
        <w:rPr>
          <w:ins w:id="2573" w:author="NR_Mob_enh2-Core" w:date="2024-03-05T15:33:00Z"/>
        </w:rPr>
      </w:pPr>
      <w:ins w:id="2574" w:author="NR_Mob_enh2-Core" w:date="2024-03-05T15:33:00Z">
        <w:r w:rsidRPr="00B838EC">
          <w:t xml:space="preserve">        maxNumberDL-TCI-AcrossCells-r18                           </w:t>
        </w:r>
        <w:r w:rsidRPr="00B838EC">
          <w:rPr>
            <w:color w:val="993366"/>
          </w:rPr>
          <w:t>ENUMERATED</w:t>
        </w:r>
        <w:r w:rsidRPr="00B838EC">
          <w:t xml:space="preserve"> {</w:t>
        </w:r>
      </w:ins>
      <w:ins w:id="2575" w:author="NR_Mob_enh2-Core" w:date="2024-03-05T15:34:00Z">
        <w:r w:rsidR="00314B51" w:rsidRPr="00B838EC">
          <w:t>n1,n2,n4,n8,n16</w:t>
        </w:r>
      </w:ins>
      <w:ins w:id="2576" w:author="NR_Mob_enh2-Core" w:date="2024-03-05T15:33:00Z">
        <w:r w:rsidRPr="00B838EC">
          <w:t>},</w:t>
        </w:r>
      </w:ins>
    </w:p>
    <w:p w14:paraId="1B12B787" w14:textId="73303729" w:rsidR="00C17A76" w:rsidRPr="00B838EC" w:rsidRDefault="00A465F9" w:rsidP="00F87A7B">
      <w:pPr>
        <w:pStyle w:val="PL"/>
        <w:rPr>
          <w:ins w:id="2577" w:author="NR_Mob_enh2-Core" w:date="2024-03-05T15:32:00Z"/>
        </w:rPr>
      </w:pPr>
      <w:ins w:id="2578" w:author="NR_Mob_enh2-Core" w:date="2024-03-05T15:33:00Z">
        <w:r w:rsidRPr="00B838EC">
          <w:t xml:space="preserve">        maxNumberUL-TCI-AcrossCells-r18                           </w:t>
        </w:r>
      </w:ins>
      <w:ins w:id="2579" w:author="NR_Mob_enh2-Core" w:date="2024-03-05T15:34:00Z">
        <w:r w:rsidR="00314B51" w:rsidRPr="00B838EC">
          <w:rPr>
            <w:color w:val="993366"/>
          </w:rPr>
          <w:t>ENUMERATED</w:t>
        </w:r>
        <w:r w:rsidR="00314B51" w:rsidRPr="00B838EC">
          <w:t xml:space="preserve"> {n1,n2,n4,n8,n16}</w:t>
        </w:r>
      </w:ins>
    </w:p>
    <w:p w14:paraId="50F67C74" w14:textId="2232B7DE" w:rsidR="00C17A76" w:rsidRPr="00B838EC" w:rsidRDefault="00C17A76" w:rsidP="00F87A7B">
      <w:pPr>
        <w:pStyle w:val="PL"/>
        <w:rPr>
          <w:ins w:id="2580" w:author="NR_Mob_enh2-Core" w:date="2024-03-05T15:32:00Z"/>
        </w:rPr>
      </w:pPr>
      <w:ins w:id="2581" w:author="NR_Mob_enh2-Core" w:date="2024-03-05T15:32:00Z">
        <w:r w:rsidRPr="00B838EC">
          <w:t xml:space="preserve">    }</w:t>
        </w:r>
      </w:ins>
      <w:ins w:id="2582" w:author="NR_Mob_enh2-Core" w:date="2024-03-05T15:34:00Z">
        <w:r w:rsidR="00FE094C" w:rsidRPr="00B838EC">
          <w:t xml:space="preserve">                                                                                                                          </w:t>
        </w:r>
        <w:r w:rsidR="00FE094C" w:rsidRPr="00B838EC">
          <w:rPr>
            <w:color w:val="993366"/>
          </w:rPr>
          <w:t>OPTIONAL</w:t>
        </w:r>
        <w:r w:rsidR="00FE094C" w:rsidRPr="00B838EC">
          <w:t>,</w:t>
        </w:r>
      </w:ins>
    </w:p>
    <w:p w14:paraId="37AEC264" w14:textId="77777777" w:rsidR="00C17A76" w:rsidRDefault="00C17A76" w:rsidP="00F87A7B">
      <w:pPr>
        <w:pStyle w:val="PL"/>
        <w:rPr>
          <w:ins w:id="2583" w:author="NR_Mob_enh2-Core" w:date="2024-03-05T15:21:00Z"/>
          <w:color w:val="808080"/>
        </w:rPr>
      </w:pPr>
    </w:p>
    <w:p w14:paraId="39987591" w14:textId="6D811855" w:rsidR="00D3314E" w:rsidRPr="007401D0" w:rsidRDefault="00D3314E" w:rsidP="00F87A7B">
      <w:pPr>
        <w:pStyle w:val="PL"/>
        <w:rPr>
          <w:ins w:id="2584" w:author="NR_Mob_enh2" w:date="2024-02-01T17:04:00Z"/>
          <w:color w:val="808080"/>
        </w:rPr>
      </w:pPr>
      <w:ins w:id="2585" w:author="NR_Mob_enh2" w:date="2024-02-01T17:04:00Z">
        <w:r w:rsidRPr="007401D0">
          <w:rPr>
            <w:color w:val="808080"/>
          </w:rPr>
          <w:t xml:space="preserve">    -- R1 45-5: </w:t>
        </w:r>
        <w:r w:rsidR="007A0B56" w:rsidRPr="007401D0">
          <w:rPr>
            <w:color w:val="808080"/>
          </w:rPr>
          <w:t>RACH-based early TA acquisition</w:t>
        </w:r>
      </w:ins>
    </w:p>
    <w:p w14:paraId="32A64D7C" w14:textId="523F8EBB" w:rsidR="007A0B56" w:rsidRPr="0095250E" w:rsidRDefault="007A0B56" w:rsidP="00F87A7B">
      <w:pPr>
        <w:pStyle w:val="PL"/>
      </w:pPr>
      <w:ins w:id="2586" w:author="NR_Mob_enh2" w:date="2024-02-01T17:04:00Z">
        <w:r>
          <w:t xml:space="preserve">    </w:t>
        </w:r>
      </w:ins>
      <w:ins w:id="2587" w:author="NR_Mob_enh2" w:date="2024-02-01T17:05:00Z">
        <w:r>
          <w:t xml:space="preserve">rach-EarlyTA-Measurement-r18                                    </w:t>
        </w:r>
        <w:r w:rsidR="006B4CBB" w:rsidRPr="007401D0">
          <w:rPr>
            <w:color w:val="993366"/>
          </w:rPr>
          <w:t>INTEGER</w:t>
        </w:r>
        <w:r w:rsidR="006B4CBB">
          <w:t xml:space="preserve"> (1..8)                                             </w:t>
        </w:r>
        <w:r w:rsidR="006B4CBB" w:rsidRPr="007401D0">
          <w:rPr>
            <w:color w:val="993366"/>
          </w:rPr>
          <w:t>OPTIONAL</w:t>
        </w:r>
        <w:r w:rsidR="006B4CBB">
          <w:t>,</w:t>
        </w:r>
      </w:ins>
    </w:p>
    <w:p w14:paraId="22BA54C9" w14:textId="77777777" w:rsidR="00F87A7B" w:rsidRPr="0095250E" w:rsidRDefault="00F87A7B" w:rsidP="00F87A7B">
      <w:pPr>
        <w:pStyle w:val="PL"/>
        <w:rPr>
          <w:color w:val="808080"/>
        </w:rPr>
      </w:pPr>
      <w:r w:rsidRPr="0095250E">
        <w:t xml:space="preserve">    </w:t>
      </w:r>
      <w:r w:rsidRPr="0095250E">
        <w:rPr>
          <w:color w:val="808080"/>
        </w:rPr>
        <w:t>-- R1 45-6: UE-based TA measurement</w:t>
      </w:r>
    </w:p>
    <w:p w14:paraId="61535C6A" w14:textId="77777777" w:rsidR="00F87A7B" w:rsidRPr="0095250E" w:rsidRDefault="00F87A7B" w:rsidP="00F87A7B">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60D2D97" w14:textId="77777777" w:rsidR="00F87A7B" w:rsidRPr="0095250E" w:rsidRDefault="00F87A7B" w:rsidP="00F87A7B">
      <w:pPr>
        <w:pStyle w:val="PL"/>
        <w:rPr>
          <w:color w:val="808080"/>
        </w:rPr>
      </w:pPr>
      <w:r w:rsidRPr="0095250E">
        <w:t xml:space="preserve">    </w:t>
      </w:r>
      <w:r w:rsidRPr="0095250E">
        <w:rPr>
          <w:color w:val="808080"/>
        </w:rPr>
        <w:t>-- R1 45-7: TA indication in cell switch command</w:t>
      </w:r>
    </w:p>
    <w:p w14:paraId="529AE6F3" w14:textId="77777777" w:rsidR="00F87A7B" w:rsidRPr="0095250E" w:rsidRDefault="00F87A7B" w:rsidP="00F87A7B">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1B9AE41A" w14:textId="77777777" w:rsidR="00F87A7B" w:rsidRPr="0095250E" w:rsidRDefault="00F87A7B" w:rsidP="00F87A7B">
      <w:pPr>
        <w:pStyle w:val="PL"/>
      </w:pPr>
    </w:p>
    <w:p w14:paraId="202D7B89" w14:textId="77777777" w:rsidR="00F87A7B" w:rsidRPr="0095250E" w:rsidRDefault="00F87A7B" w:rsidP="00F87A7B">
      <w:pPr>
        <w:pStyle w:val="PL"/>
        <w:rPr>
          <w:color w:val="808080"/>
        </w:rPr>
      </w:pPr>
      <w:r w:rsidRPr="0095250E">
        <w:t xml:space="preserve">    </w:t>
      </w:r>
      <w:r w:rsidRPr="0095250E">
        <w:rPr>
          <w:color w:val="808080"/>
        </w:rPr>
        <w:t>-- R1 50-1: Multi-PUSCHs for Configured Grant</w:t>
      </w:r>
    </w:p>
    <w:p w14:paraId="0BE8F231" w14:textId="77777777" w:rsidR="00F87A7B" w:rsidRPr="0095250E" w:rsidRDefault="00F87A7B" w:rsidP="00F87A7B">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029FF6DB" w14:textId="77777777" w:rsidR="00F87A7B" w:rsidRPr="0095250E" w:rsidRDefault="00F87A7B" w:rsidP="00F87A7B">
      <w:pPr>
        <w:pStyle w:val="PL"/>
        <w:rPr>
          <w:color w:val="808080"/>
        </w:rPr>
      </w:pPr>
      <w:r w:rsidRPr="0095250E">
        <w:t xml:space="preserve">    </w:t>
      </w:r>
      <w:r w:rsidRPr="0095250E">
        <w:rPr>
          <w:color w:val="808080"/>
        </w:rPr>
        <w:t>-- R1 50-1a: Multiple active multi-PUSCHs configured grant configurations for a BWP of a serving cell</w:t>
      </w:r>
    </w:p>
    <w:p w14:paraId="4DCDD3C0" w14:textId="77777777" w:rsidR="00F87A7B" w:rsidRPr="0095250E" w:rsidRDefault="00F87A7B" w:rsidP="00F87A7B">
      <w:pPr>
        <w:pStyle w:val="PL"/>
      </w:pPr>
      <w:r w:rsidRPr="0095250E">
        <w:t xml:space="preserve">    multiPUSCH-ActiveConfiguredGrant-r18                            </w:t>
      </w:r>
      <w:r w:rsidRPr="0095250E">
        <w:rPr>
          <w:color w:val="993366"/>
        </w:rPr>
        <w:t>SEQUENCE</w:t>
      </w:r>
      <w:r w:rsidRPr="0095250E">
        <w:t xml:space="preserve"> {</w:t>
      </w:r>
    </w:p>
    <w:p w14:paraId="6C413C53" w14:textId="77777777" w:rsidR="00F87A7B" w:rsidRPr="0095250E" w:rsidRDefault="00F87A7B" w:rsidP="00F87A7B">
      <w:pPr>
        <w:pStyle w:val="PL"/>
      </w:pPr>
      <w:r w:rsidRPr="0095250E">
        <w:t xml:space="preserve">        maxNumberConfigsPerBWP                                          </w:t>
      </w:r>
      <w:r w:rsidRPr="0095250E">
        <w:rPr>
          <w:color w:val="993366"/>
        </w:rPr>
        <w:t>ENUMERATED</w:t>
      </w:r>
      <w:r w:rsidRPr="0095250E">
        <w:t xml:space="preserve"> {n1, n2, n4, n8, n12},</w:t>
      </w:r>
    </w:p>
    <w:p w14:paraId="1DB42940" w14:textId="77777777" w:rsidR="00F87A7B" w:rsidRPr="0095250E" w:rsidRDefault="00F87A7B" w:rsidP="00F87A7B">
      <w:pPr>
        <w:pStyle w:val="PL"/>
      </w:pPr>
      <w:r w:rsidRPr="0095250E">
        <w:t xml:space="preserve">        maxNumberConfigsAllCC-FR1                                       </w:t>
      </w:r>
      <w:r w:rsidRPr="0095250E">
        <w:rPr>
          <w:color w:val="993366"/>
        </w:rPr>
        <w:t>INTEGER</w:t>
      </w:r>
      <w:r w:rsidRPr="0095250E">
        <w:t xml:space="preserve"> (2..32),</w:t>
      </w:r>
    </w:p>
    <w:p w14:paraId="239F41B6" w14:textId="77777777" w:rsidR="00F87A7B" w:rsidRPr="0095250E" w:rsidRDefault="00F87A7B" w:rsidP="00F87A7B">
      <w:pPr>
        <w:pStyle w:val="PL"/>
      </w:pPr>
      <w:r w:rsidRPr="0095250E">
        <w:t xml:space="preserve">        maxNumberConfigsAllCC-FR2                                       </w:t>
      </w:r>
      <w:r w:rsidRPr="0095250E">
        <w:rPr>
          <w:color w:val="993366"/>
        </w:rPr>
        <w:t>INTEGER</w:t>
      </w:r>
      <w:r w:rsidRPr="0095250E">
        <w:t xml:space="preserve"> (2..32)</w:t>
      </w:r>
    </w:p>
    <w:p w14:paraId="2FA8A535" w14:textId="77777777" w:rsidR="00F87A7B" w:rsidRPr="0095250E" w:rsidRDefault="00F87A7B" w:rsidP="00F87A7B">
      <w:pPr>
        <w:pStyle w:val="PL"/>
      </w:pPr>
      <w:r w:rsidRPr="0095250E">
        <w:t xml:space="preserve">    }                                                                                                                          </w:t>
      </w:r>
      <w:r w:rsidRPr="0095250E">
        <w:rPr>
          <w:color w:val="993366"/>
        </w:rPr>
        <w:t>OPTIONAL</w:t>
      </w:r>
      <w:r w:rsidRPr="0095250E">
        <w:t>,</w:t>
      </w:r>
    </w:p>
    <w:p w14:paraId="03F7D75C" w14:textId="77777777" w:rsidR="00FC1CB2" w:rsidRPr="00B838EC" w:rsidRDefault="007E15DD" w:rsidP="00F87A7B">
      <w:pPr>
        <w:pStyle w:val="PL"/>
        <w:rPr>
          <w:ins w:id="2588" w:author="NR_XR_Enh-Core" w:date="2024-03-05T11:26:00Z"/>
          <w:color w:val="808080"/>
        </w:rPr>
      </w:pPr>
      <w:ins w:id="2589" w:author="NR_XR_Enh-Core" w:date="2024-03-05T11:26:00Z">
        <w:r w:rsidRPr="00B838EC">
          <w:rPr>
            <w:color w:val="808080"/>
          </w:rPr>
          <w:t xml:space="preserve">    -- R1 50-1b: </w:t>
        </w:r>
        <w:r w:rsidR="00FC1CB2" w:rsidRPr="00B838EC">
          <w:rPr>
            <w:color w:val="808080"/>
          </w:rPr>
          <w:t xml:space="preserve">Joint release in a DCI for two or more configured grant Type 2 configurations, including multi-PUSCH CG </w:t>
        </w:r>
      </w:ins>
    </w:p>
    <w:p w14:paraId="702079FE" w14:textId="7016C131" w:rsidR="007E15DD" w:rsidRPr="00B838EC" w:rsidRDefault="00FC1CB2" w:rsidP="00F87A7B">
      <w:pPr>
        <w:pStyle w:val="PL"/>
        <w:rPr>
          <w:ins w:id="2590" w:author="NR_XR_Enh-Core" w:date="2024-03-05T11:26:00Z"/>
          <w:color w:val="808080"/>
        </w:rPr>
      </w:pPr>
      <w:ins w:id="2591" w:author="NR_XR_Enh-Core" w:date="2024-03-05T11:26:00Z">
        <w:r w:rsidRPr="00B838EC">
          <w:rPr>
            <w:color w:val="808080"/>
          </w:rPr>
          <w:t xml:space="preserve">    -- configuration(s), for a given BWP of a serving cell</w:t>
        </w:r>
      </w:ins>
    </w:p>
    <w:p w14:paraId="5E22B93E" w14:textId="3F262308" w:rsidR="00FC1CB2" w:rsidRDefault="00FC1CB2" w:rsidP="00F87A7B">
      <w:pPr>
        <w:pStyle w:val="PL"/>
        <w:rPr>
          <w:ins w:id="2592" w:author="NR_XR_Enh-Core" w:date="2024-03-05T11:26:00Z"/>
        </w:rPr>
      </w:pPr>
      <w:ins w:id="2593" w:author="NR_XR_Enh-Core" w:date="2024-03-05T11:26:00Z">
        <w:r>
          <w:t xml:space="preserve">    </w:t>
        </w:r>
      </w:ins>
      <w:ins w:id="2594" w:author="NR_XR_Enh-Core" w:date="2024-03-05T11:28:00Z">
        <w:r w:rsidR="00543950">
          <w:t>jointRele</w:t>
        </w:r>
        <w:r w:rsidR="00FF7092">
          <w:t xml:space="preserve">aseDCI-r18                                             </w:t>
        </w:r>
        <w:r w:rsidR="00FF7092" w:rsidRPr="00B838EC">
          <w:rPr>
            <w:color w:val="993366"/>
          </w:rPr>
          <w:t>ENUMERATED</w:t>
        </w:r>
        <w:r w:rsidR="00FF7092">
          <w:t xml:space="preserve"> {supported}                                     </w:t>
        </w:r>
        <w:r w:rsidR="00FF7092" w:rsidRPr="00B838EC">
          <w:rPr>
            <w:color w:val="993366"/>
          </w:rPr>
          <w:t>OPTIONAL</w:t>
        </w:r>
        <w:r w:rsidR="00FF7092">
          <w:t>,</w:t>
        </w:r>
      </w:ins>
    </w:p>
    <w:p w14:paraId="73D69DAB" w14:textId="5BB955E1" w:rsidR="00F87A7B" w:rsidRPr="0095250E" w:rsidRDefault="00F87A7B" w:rsidP="00F87A7B">
      <w:pPr>
        <w:pStyle w:val="PL"/>
        <w:rPr>
          <w:color w:val="808080"/>
        </w:rPr>
      </w:pPr>
      <w:r w:rsidRPr="0095250E">
        <w:t xml:space="preserve">    </w:t>
      </w:r>
      <w:r w:rsidRPr="0095250E">
        <w:rPr>
          <w:color w:val="808080"/>
        </w:rPr>
        <w:t>-- R1 50-2: UCI indication of unused CG-PUSCH transmission occasions</w:t>
      </w:r>
    </w:p>
    <w:p w14:paraId="0B6BAAE7" w14:textId="77777777" w:rsidR="00F87A7B" w:rsidRPr="0095250E" w:rsidRDefault="00F87A7B" w:rsidP="00F87A7B">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3C88041C" w14:textId="77777777" w:rsidR="00F87A7B" w:rsidRPr="0095250E" w:rsidRDefault="00F87A7B" w:rsidP="00F87A7B">
      <w:pPr>
        <w:pStyle w:val="PL"/>
        <w:rPr>
          <w:color w:val="808080"/>
        </w:rPr>
      </w:pPr>
      <w:r w:rsidRPr="0095250E">
        <w:t xml:space="preserve">    </w:t>
      </w:r>
      <w:r w:rsidRPr="0095250E">
        <w:rPr>
          <w:color w:val="808080"/>
        </w:rPr>
        <w:t>-- R1 50-3: PDCCH monitoring resumption after UL NACK</w:t>
      </w:r>
    </w:p>
    <w:p w14:paraId="491275BF" w14:textId="77777777" w:rsidR="00F87A7B" w:rsidRPr="0095250E" w:rsidRDefault="00F87A7B" w:rsidP="00F87A7B">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643BF67A" w14:textId="77777777" w:rsidR="00F87A7B" w:rsidRPr="0095250E" w:rsidRDefault="00F87A7B" w:rsidP="00F87A7B">
      <w:pPr>
        <w:pStyle w:val="PL"/>
      </w:pPr>
    </w:p>
    <w:p w14:paraId="6B6B9B35" w14:textId="77777777" w:rsidR="00F87A7B" w:rsidRPr="0095250E" w:rsidRDefault="00F87A7B" w:rsidP="00F87A7B">
      <w:pPr>
        <w:pStyle w:val="PL"/>
        <w:rPr>
          <w:color w:val="808080"/>
        </w:rPr>
      </w:pPr>
      <w:r w:rsidRPr="0095250E">
        <w:t xml:space="preserve">    </w:t>
      </w:r>
      <w:r w:rsidRPr="0095250E">
        <w:rPr>
          <w:color w:val="808080"/>
        </w:rPr>
        <w:t>-- R1 51-1: support for 3MHz channel bandwidth</w:t>
      </w:r>
    </w:p>
    <w:p w14:paraId="1A2E27E2" w14:textId="77777777" w:rsidR="00F87A7B" w:rsidRPr="0095250E" w:rsidRDefault="00F87A7B" w:rsidP="00F87A7B">
      <w:pPr>
        <w:pStyle w:val="PL"/>
      </w:pPr>
      <w:r w:rsidRPr="0095250E">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77BCC4AB" w14:textId="77777777" w:rsidR="00F87A7B" w:rsidRPr="0095250E" w:rsidRDefault="00F87A7B" w:rsidP="00F87A7B">
      <w:pPr>
        <w:pStyle w:val="PL"/>
        <w:rPr>
          <w:color w:val="808080"/>
        </w:rPr>
      </w:pPr>
      <w:r w:rsidRPr="0095250E">
        <w:t xml:space="preserve">    </w:t>
      </w:r>
      <w:r w:rsidRPr="0095250E">
        <w:rPr>
          <w:color w:val="808080"/>
        </w:rPr>
        <w:t>-- R1 51-2: support 12 PRB CORESET0</w:t>
      </w:r>
    </w:p>
    <w:p w14:paraId="1FD1BD79" w14:textId="77777777" w:rsidR="00F87A7B" w:rsidRPr="0095250E" w:rsidRDefault="00F87A7B" w:rsidP="00F87A7B">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4C5E8D6B" w14:textId="77777777" w:rsidR="00F87A7B" w:rsidRPr="0095250E" w:rsidRDefault="00F87A7B" w:rsidP="00F87A7B">
      <w:pPr>
        <w:pStyle w:val="PL"/>
      </w:pPr>
    </w:p>
    <w:p w14:paraId="62642021" w14:textId="77777777" w:rsidR="00F87A7B" w:rsidRPr="0095250E" w:rsidRDefault="00F87A7B" w:rsidP="00F87A7B">
      <w:pPr>
        <w:pStyle w:val="PL"/>
        <w:rPr>
          <w:color w:val="808080"/>
        </w:rPr>
      </w:pPr>
      <w:r w:rsidRPr="0095250E">
        <w:t xml:space="preserve">    </w:t>
      </w:r>
      <w:r w:rsidRPr="0095250E">
        <w:rPr>
          <w:color w:val="808080"/>
        </w:rPr>
        <w:t>-- R1 52-1: Reception of NR PDCCH candidates overlapping with LTE CRS REs</w:t>
      </w:r>
    </w:p>
    <w:p w14:paraId="36317F29" w14:textId="77777777" w:rsidR="00F87A7B" w:rsidRPr="0095250E" w:rsidRDefault="00F87A7B" w:rsidP="00F87A7B">
      <w:pPr>
        <w:pStyle w:val="PL"/>
      </w:pPr>
      <w:r w:rsidRPr="0095250E">
        <w:t xml:space="preserve">    nr-PDCCH-OverlapLTE-CRS-RE-r18                                  </w:t>
      </w:r>
      <w:r w:rsidRPr="0095250E">
        <w:rPr>
          <w:color w:val="993366"/>
        </w:rPr>
        <w:t>SEQUENCE</w:t>
      </w:r>
      <w:r w:rsidRPr="0095250E">
        <w:t xml:space="preserve"> {</w:t>
      </w:r>
    </w:p>
    <w:p w14:paraId="23E81453" w14:textId="77777777" w:rsidR="00F87A7B" w:rsidRPr="0095250E" w:rsidRDefault="00F87A7B" w:rsidP="00F87A7B">
      <w:pPr>
        <w:pStyle w:val="PL"/>
      </w:pPr>
      <w:r w:rsidRPr="0095250E">
        <w:t xml:space="preserve">        overlapInRE-r18                                                 </w:t>
      </w:r>
      <w:r w:rsidRPr="0095250E">
        <w:rPr>
          <w:color w:val="993366"/>
        </w:rPr>
        <w:t>ENUMERATED</w:t>
      </w:r>
      <w:r w:rsidRPr="0095250E">
        <w:t xml:space="preserve"> {oneSymbolNoOverlap, someOrAllSymOverlap},</w:t>
      </w:r>
    </w:p>
    <w:p w14:paraId="1960721F" w14:textId="77777777" w:rsidR="00F87A7B" w:rsidRPr="0095250E" w:rsidRDefault="00F87A7B" w:rsidP="00F87A7B">
      <w:pPr>
        <w:pStyle w:val="PL"/>
      </w:pPr>
      <w:r w:rsidRPr="0095250E">
        <w:t xml:space="preserve">        overlapInSymbol-r18                                             </w:t>
      </w:r>
      <w:r w:rsidRPr="0095250E">
        <w:rPr>
          <w:color w:val="993366"/>
        </w:rPr>
        <w:t>ENUMERATED</w:t>
      </w:r>
      <w:r w:rsidRPr="0095250E">
        <w:t xml:space="preserve"> {symbol2,symbol1And2}</w:t>
      </w:r>
    </w:p>
    <w:p w14:paraId="2406CB0E" w14:textId="77777777" w:rsidR="00F87A7B" w:rsidRPr="0095250E" w:rsidRDefault="00F87A7B" w:rsidP="00F87A7B">
      <w:pPr>
        <w:pStyle w:val="PL"/>
      </w:pPr>
      <w:r w:rsidRPr="0095250E">
        <w:t xml:space="preserve">    }                                                                                                                          </w:t>
      </w:r>
      <w:r w:rsidRPr="0095250E">
        <w:rPr>
          <w:color w:val="993366"/>
        </w:rPr>
        <w:t>OPTIONAL</w:t>
      </w:r>
      <w:r w:rsidRPr="0095250E">
        <w:t>,</w:t>
      </w:r>
    </w:p>
    <w:p w14:paraId="33A8AFFA" w14:textId="77777777" w:rsidR="00F87A7B" w:rsidRPr="0095250E" w:rsidRDefault="00F87A7B" w:rsidP="00F87A7B">
      <w:pPr>
        <w:pStyle w:val="PL"/>
        <w:rPr>
          <w:color w:val="808080"/>
        </w:rPr>
      </w:pPr>
      <w:r w:rsidRPr="0095250E">
        <w:t xml:space="preserve">    </w:t>
      </w:r>
      <w:r w:rsidRPr="0095250E">
        <w:rPr>
          <w:color w:val="808080"/>
        </w:rPr>
        <w:t>-- Editor's Note: someOrAllSymOverlap considers to be supported in overlapInRE-r18 only if RAN4 performance requirements for</w:t>
      </w:r>
    </w:p>
    <w:p w14:paraId="6973E621" w14:textId="77777777" w:rsidR="00F87A7B" w:rsidRPr="0095250E" w:rsidRDefault="00F87A7B" w:rsidP="00F87A7B">
      <w:pPr>
        <w:pStyle w:val="PL"/>
        <w:rPr>
          <w:color w:val="808080"/>
        </w:rPr>
      </w:pPr>
      <w:r w:rsidRPr="0095250E">
        <w:t xml:space="preserve">    </w:t>
      </w:r>
      <w:r w:rsidRPr="0095250E">
        <w:rPr>
          <w:color w:val="808080"/>
        </w:rPr>
        <w:t>-- someOrAllSymOverlap are not defined</w:t>
      </w:r>
    </w:p>
    <w:p w14:paraId="1E5077CD" w14:textId="77777777" w:rsidR="00F87A7B" w:rsidRPr="0095250E" w:rsidRDefault="00F87A7B" w:rsidP="00F87A7B">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1010B7F6" w14:textId="77777777" w:rsidR="00F87A7B" w:rsidRPr="0095250E" w:rsidRDefault="00F87A7B" w:rsidP="00F87A7B">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6C6E0C97" w14:textId="77777777" w:rsidR="00F87A7B" w:rsidRPr="0095250E" w:rsidRDefault="00F87A7B" w:rsidP="00F87A7B">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54E5EDD9" w14:textId="77777777" w:rsidR="00F87A7B" w:rsidRPr="0095250E" w:rsidRDefault="00F87A7B" w:rsidP="00F87A7B">
      <w:pPr>
        <w:pStyle w:val="PL"/>
        <w:rPr>
          <w:color w:val="808080"/>
        </w:rPr>
      </w:pPr>
      <w:r w:rsidRPr="0095250E">
        <w:t xml:space="preserve">    </w:t>
      </w:r>
      <w:r w:rsidRPr="0095250E">
        <w:rPr>
          <w:color w:val="808080"/>
        </w:rPr>
        <w:t>-- first 4 OFDM symbols in a slot</w:t>
      </w:r>
    </w:p>
    <w:p w14:paraId="13E27461" w14:textId="77777777" w:rsidR="00F87A7B" w:rsidRPr="0095250E" w:rsidRDefault="00F87A7B" w:rsidP="00F87A7B">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719758D8" w14:textId="77777777" w:rsidR="00F87A7B" w:rsidRPr="0095250E" w:rsidRDefault="00F87A7B" w:rsidP="00F87A7B">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6384BBB" w14:textId="77777777" w:rsidR="00F87A7B" w:rsidRPr="0095250E" w:rsidRDefault="00F87A7B" w:rsidP="00F87A7B">
      <w:pPr>
        <w:pStyle w:val="PL"/>
        <w:rPr>
          <w:color w:val="808080"/>
        </w:rPr>
      </w:pPr>
      <w:r w:rsidRPr="0095250E">
        <w:t xml:space="preserve">    </w:t>
      </w:r>
      <w:r w:rsidRPr="0095250E">
        <w:rPr>
          <w:color w:val="808080"/>
        </w:rPr>
        <w:t>-- support or configuration of multi-TRP)</w:t>
      </w:r>
    </w:p>
    <w:p w14:paraId="48BE291D" w14:textId="77777777" w:rsidR="00F87A7B" w:rsidRPr="0095250E" w:rsidRDefault="00F87A7B" w:rsidP="00F87A7B">
      <w:pPr>
        <w:pStyle w:val="PL"/>
      </w:pPr>
      <w:r w:rsidRPr="0095250E">
        <w:t xml:space="preserve">    twoRateMatchingEUTRA-CRS-patterns-3-4-r18                       </w:t>
      </w:r>
      <w:r w:rsidRPr="0095250E">
        <w:rPr>
          <w:color w:val="993366"/>
        </w:rPr>
        <w:t>SEQUENCE</w:t>
      </w:r>
      <w:r w:rsidRPr="0095250E">
        <w:t xml:space="preserve"> {</w:t>
      </w:r>
    </w:p>
    <w:p w14:paraId="423C11C1" w14:textId="77777777" w:rsidR="00F87A7B" w:rsidRPr="0095250E" w:rsidRDefault="00F87A7B" w:rsidP="00F87A7B">
      <w:pPr>
        <w:pStyle w:val="PL"/>
      </w:pPr>
      <w:r w:rsidRPr="0095250E">
        <w:t xml:space="preserve">        maxNumberPatterns-r18                                           </w:t>
      </w:r>
      <w:r w:rsidRPr="0095250E">
        <w:rPr>
          <w:color w:val="993366"/>
        </w:rPr>
        <w:t>INTEGER</w:t>
      </w:r>
      <w:r w:rsidRPr="0095250E">
        <w:t xml:space="preserve"> (2..6),</w:t>
      </w:r>
    </w:p>
    <w:p w14:paraId="1581F940" w14:textId="77777777" w:rsidR="00F87A7B" w:rsidRPr="0095250E" w:rsidRDefault="00F87A7B" w:rsidP="00F87A7B">
      <w:pPr>
        <w:pStyle w:val="PL"/>
      </w:pPr>
      <w:r w:rsidRPr="0095250E">
        <w:t xml:space="preserve">        maxNumberNon-OverlapPatterns-r18                                </w:t>
      </w:r>
      <w:r w:rsidRPr="0095250E">
        <w:rPr>
          <w:color w:val="993366"/>
        </w:rPr>
        <w:t>INTEGER</w:t>
      </w:r>
      <w:r w:rsidRPr="0095250E">
        <w:t xml:space="preserve"> (1..3)</w:t>
      </w:r>
    </w:p>
    <w:p w14:paraId="3643C173" w14:textId="77777777" w:rsidR="00F87A7B" w:rsidRPr="0095250E" w:rsidRDefault="00F87A7B" w:rsidP="00F87A7B">
      <w:pPr>
        <w:pStyle w:val="PL"/>
      </w:pPr>
      <w:r w:rsidRPr="0095250E">
        <w:t xml:space="preserve">    }                                                                                                                          </w:t>
      </w:r>
      <w:r w:rsidRPr="0095250E">
        <w:rPr>
          <w:color w:val="993366"/>
        </w:rPr>
        <w:t>OPTIONAL</w:t>
      </w:r>
      <w:r w:rsidRPr="0095250E">
        <w:t>,</w:t>
      </w:r>
    </w:p>
    <w:p w14:paraId="60613144" w14:textId="77777777" w:rsidR="00F87A7B" w:rsidRPr="0095250E" w:rsidRDefault="00F87A7B" w:rsidP="00F87A7B">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0BABEB67" w14:textId="77777777" w:rsidR="00F87A7B" w:rsidRPr="0095250E" w:rsidRDefault="00F87A7B" w:rsidP="00F87A7B">
      <w:pPr>
        <w:pStyle w:val="PL"/>
        <w:rPr>
          <w:color w:val="808080"/>
        </w:rPr>
      </w:pPr>
      <w:r w:rsidRPr="0095250E">
        <w:t xml:space="preserve">    </w:t>
      </w:r>
      <w:r w:rsidRPr="0095250E">
        <w:rPr>
          <w:color w:val="808080"/>
        </w:rPr>
        <w:t>-- overlapping with LTE carrier</w:t>
      </w:r>
    </w:p>
    <w:p w14:paraId="5D727EE5" w14:textId="77777777" w:rsidR="00F87A7B" w:rsidRPr="0095250E" w:rsidRDefault="00F87A7B" w:rsidP="00F87A7B">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0C7B050A" w14:textId="77777777" w:rsidR="00F87A7B" w:rsidRPr="0095250E" w:rsidRDefault="00F87A7B" w:rsidP="00F87A7B">
      <w:pPr>
        <w:pStyle w:val="PL"/>
      </w:pPr>
    </w:p>
    <w:p w14:paraId="667D0F0C" w14:textId="77777777" w:rsidR="00F87A7B" w:rsidRPr="0095250E" w:rsidRDefault="00F87A7B" w:rsidP="00F87A7B">
      <w:pPr>
        <w:pStyle w:val="PL"/>
      </w:pPr>
    </w:p>
    <w:p w14:paraId="66B724F6" w14:textId="77777777" w:rsidR="00F87A7B" w:rsidRPr="0095250E" w:rsidRDefault="00F87A7B" w:rsidP="00F87A7B">
      <w:pPr>
        <w:pStyle w:val="PL"/>
        <w:rPr>
          <w:color w:val="808080"/>
        </w:rPr>
      </w:pPr>
      <w:r w:rsidRPr="0095250E">
        <w:t xml:space="preserve">    </w:t>
      </w:r>
      <w:r w:rsidRPr="0095250E">
        <w:rPr>
          <w:color w:val="808080"/>
        </w:rPr>
        <w:t>-- R1 53-3: Support RLM/BM/BFD measurements based on NCD-SSB within active BWP</w:t>
      </w:r>
    </w:p>
    <w:p w14:paraId="1B11D6E6" w14:textId="77777777" w:rsidR="00F87A7B" w:rsidRPr="0095250E" w:rsidRDefault="00F87A7B" w:rsidP="00F87A7B">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66DEDC1" w14:textId="77777777" w:rsidR="00F87A7B" w:rsidRPr="0095250E" w:rsidRDefault="00F87A7B" w:rsidP="00F87A7B">
      <w:pPr>
        <w:pStyle w:val="PL"/>
        <w:rPr>
          <w:color w:val="808080"/>
        </w:rPr>
      </w:pPr>
      <w:r w:rsidRPr="0095250E">
        <w:t xml:space="preserve">    </w:t>
      </w:r>
      <w:r w:rsidRPr="0095250E">
        <w:rPr>
          <w:color w:val="808080"/>
        </w:rPr>
        <w:t>-- R1 53-4: Support Support RLM/BM/BFD measurements based on CSI-RS when CD-SSB is outside active BWP</w:t>
      </w:r>
    </w:p>
    <w:p w14:paraId="1246C16F" w14:textId="77777777" w:rsidR="00F87A7B" w:rsidRPr="0095250E" w:rsidRDefault="00F87A7B" w:rsidP="00F87A7B">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3F777B44" w14:textId="4E1402E2" w:rsidR="00F87A7B" w:rsidRPr="003D1F5A" w:rsidRDefault="00956871" w:rsidP="00F87A7B">
      <w:pPr>
        <w:pStyle w:val="PL"/>
        <w:rPr>
          <w:ins w:id="2595" w:author="NR_cov_enh2" w:date="2024-01-22T22:02:00Z"/>
          <w:color w:val="808080"/>
          <w:rPrChange w:id="2596" w:author="NR_MIMO_evo_DL_UL" w:date="2024-01-26T15:51:00Z">
            <w:rPr>
              <w:ins w:id="2597" w:author="NR_cov_enh2" w:date="2024-01-22T22:02:00Z"/>
            </w:rPr>
          </w:rPrChange>
        </w:rPr>
      </w:pPr>
      <w:ins w:id="2598" w:author="NR_cov_enh2" w:date="2024-01-22T22:01:00Z">
        <w:r>
          <w:t xml:space="preserve">    </w:t>
        </w:r>
      </w:ins>
      <w:ins w:id="2599" w:author="NR_cov_enh2" w:date="2024-01-22T22:02:00Z">
        <w:r w:rsidR="00192C0A" w:rsidRPr="003D1F5A">
          <w:rPr>
            <w:color w:val="808080"/>
            <w:rPrChange w:id="2600" w:author="NR_MIMO_evo_DL_UL" w:date="2024-01-26T15:51:00Z">
              <w:rPr/>
            </w:rPrChange>
          </w:rPr>
          <w:t>-- R1 54-1: PRACH coverage enhancements</w:t>
        </w:r>
      </w:ins>
    </w:p>
    <w:p w14:paraId="76B3B3EF" w14:textId="4FCD20EC" w:rsidR="00192C0A" w:rsidRPr="0095250E" w:rsidRDefault="00192C0A" w:rsidP="00F87A7B">
      <w:pPr>
        <w:pStyle w:val="PL"/>
      </w:pPr>
      <w:ins w:id="2601" w:author="NR_cov_enh2" w:date="2024-01-22T22:02:00Z">
        <w:r>
          <w:t xml:space="preserve">    </w:t>
        </w:r>
      </w:ins>
      <w:ins w:id="2602" w:author="NR_cov_enh2" w:date="2024-01-22T22:03:00Z">
        <w:r w:rsidR="005956DD">
          <w:t>prach</w:t>
        </w:r>
        <w:r w:rsidR="0030066A">
          <w:t>-CoverageEnh-r18</w:t>
        </w:r>
      </w:ins>
      <w:ins w:id="2603" w:author="NR_cov_enh2" w:date="2024-01-22T22:04:00Z">
        <w:r w:rsidR="0030066A">
          <w:t xml:space="preserve">                                     </w:t>
        </w:r>
        <w:r w:rsidR="006337E2">
          <w:t xml:space="preserve"> </w:t>
        </w:r>
        <w:r w:rsidR="0030066A">
          <w:t xml:space="preserve">     </w:t>
        </w:r>
        <w:r w:rsidR="0030066A" w:rsidRPr="00B16353">
          <w:rPr>
            <w:color w:val="993366"/>
          </w:rPr>
          <w:t>ENUMERATED</w:t>
        </w:r>
        <w:r w:rsidR="0030066A">
          <w:t xml:space="preserve"> {supported}                                     </w:t>
        </w:r>
        <w:r w:rsidR="0030066A" w:rsidRPr="00B16353">
          <w:rPr>
            <w:color w:val="993366"/>
          </w:rPr>
          <w:t>OPTIONAL</w:t>
        </w:r>
        <w:r w:rsidR="0030066A">
          <w:t>,</w:t>
        </w:r>
      </w:ins>
    </w:p>
    <w:p w14:paraId="75662CD1" w14:textId="77777777" w:rsidR="00F078B0" w:rsidRPr="0066680E" w:rsidRDefault="00F078B0" w:rsidP="00F078B0">
      <w:pPr>
        <w:pStyle w:val="PL"/>
        <w:rPr>
          <w:ins w:id="2604" w:author="NR_cov_enh2-Core" w:date="2024-03-05T12:39:00Z"/>
          <w:color w:val="808080"/>
        </w:rPr>
      </w:pPr>
      <w:ins w:id="2605" w:author="NR_cov_enh2-Core" w:date="2024-03-05T12:39:00Z">
        <w:r w:rsidRPr="0066680E">
          <w:rPr>
            <w:color w:val="808080"/>
          </w:rPr>
          <w:t xml:space="preserve">    -- R1 54-1a: PRACH repetitions with less than N symbols gap</w:t>
        </w:r>
      </w:ins>
    </w:p>
    <w:p w14:paraId="6BD23A6B" w14:textId="376560BF" w:rsidR="00F078B0" w:rsidRDefault="00F078B0" w:rsidP="00F078B0">
      <w:pPr>
        <w:pStyle w:val="PL"/>
        <w:rPr>
          <w:ins w:id="2606" w:author="NR_cov_enh2-Core" w:date="2024-03-05T12:39:00Z"/>
        </w:rPr>
      </w:pPr>
      <w:ins w:id="2607" w:author="NR_cov_enh2-Core" w:date="2024-03-05T12:39:00Z">
        <w:r>
          <w:t xml:space="preserve">    prach-Repetitionn-r1</w:t>
        </w:r>
      </w:ins>
      <w:ins w:id="2608" w:author="NR_cov_enh2-Core" w:date="2024-03-05T12:40:00Z">
        <w:r w:rsidR="00FD04C5">
          <w:t>8</w:t>
        </w:r>
      </w:ins>
      <w:ins w:id="2609" w:author="NR_cov_enh2-Core" w:date="2024-03-05T12:39:00Z">
        <w:r>
          <w:t xml:space="preserve">          </w:t>
        </w:r>
      </w:ins>
      <w:ins w:id="2610" w:author="NR_cov_enh2-Core" w:date="2024-03-05T12:40:00Z">
        <w:r w:rsidR="00FD04C5">
          <w:t xml:space="preserve">       </w:t>
        </w:r>
      </w:ins>
      <w:ins w:id="2611" w:author="NR_cov_enh2-Core" w:date="2024-03-05T12:39:00Z">
        <w:r>
          <w:t xml:space="preserve">              </w:t>
        </w:r>
        <w:r w:rsidR="006337E2">
          <w:t xml:space="preserve">  </w:t>
        </w:r>
        <w:r>
          <w:t xml:space="preserve">          </w:t>
        </w:r>
        <w:r w:rsidRPr="00B838EC">
          <w:rPr>
            <w:color w:val="993366"/>
          </w:rPr>
          <w:t>ENUMERATED</w:t>
        </w:r>
        <w:r>
          <w:t xml:space="preserve"> {supported}                                     </w:t>
        </w:r>
        <w:r w:rsidRPr="00B838EC">
          <w:rPr>
            <w:color w:val="993366"/>
          </w:rPr>
          <w:t>OPTIONAL</w:t>
        </w:r>
        <w:r>
          <w:t>,</w:t>
        </w:r>
      </w:ins>
    </w:p>
    <w:p w14:paraId="65C0C587" w14:textId="3DDD5AC5" w:rsidR="00F87A7B" w:rsidRDefault="0030066A" w:rsidP="0030066A">
      <w:pPr>
        <w:pStyle w:val="PL"/>
        <w:rPr>
          <w:ins w:id="2612" w:author="NR_cov_enh2" w:date="2024-01-22T22:05:00Z"/>
        </w:rPr>
      </w:pPr>
      <w:ins w:id="2613" w:author="NR_cov_enh2" w:date="2024-01-22T22:04:00Z">
        <w:r w:rsidRPr="0030066A">
          <w:t xml:space="preserve"> </w:t>
        </w:r>
        <w:r>
          <w:t xml:space="preserve">   </w:t>
        </w:r>
        <w:r w:rsidRPr="003D1F5A">
          <w:rPr>
            <w:color w:val="808080"/>
            <w:rPrChange w:id="2614" w:author="NR_MIMO_evo_DL_UL" w:date="2024-01-26T15:51:00Z">
              <w:rPr/>
            </w:rPrChange>
          </w:rPr>
          <w:t>-- R1 54-3:</w:t>
        </w:r>
      </w:ins>
      <w:ins w:id="2615" w:author="NR_cov_enh2" w:date="2024-01-22T22:05:00Z">
        <w:r w:rsidRPr="003D1F5A">
          <w:rPr>
            <w:color w:val="808080"/>
            <w:rPrChange w:id="2616" w:author="NR_MIMO_evo_DL_UL" w:date="2024-01-26T15:51:00Z">
              <w:rPr/>
            </w:rPrChange>
          </w:rPr>
          <w:t xml:space="preserve"> Dynamic waveform switching</w:t>
        </w:r>
      </w:ins>
    </w:p>
    <w:p w14:paraId="6FCF83D3" w14:textId="51205378" w:rsidR="0030066A" w:rsidRDefault="0030066A" w:rsidP="0030066A">
      <w:pPr>
        <w:pStyle w:val="PL"/>
        <w:rPr>
          <w:ins w:id="2617" w:author="NR_cov_enh2" w:date="2024-01-22T22:04:00Z"/>
        </w:rPr>
      </w:pPr>
      <w:ins w:id="2618" w:author="NR_cov_enh2" w:date="2024-01-22T22:05:00Z">
        <w:r>
          <w:t xml:space="preserve">    dynamicWaveformSwitch-</w:t>
        </w:r>
        <w:r w:rsidR="008535FC">
          <w:t xml:space="preserve">r18                          </w:t>
        </w:r>
        <w:r w:rsidR="0066680E">
          <w:t xml:space="preserve">  </w:t>
        </w:r>
        <w:r w:rsidR="008535FC">
          <w:t xml:space="preserve">           </w:t>
        </w:r>
        <w:r w:rsidR="008535FC" w:rsidRPr="00B16353">
          <w:rPr>
            <w:color w:val="993366"/>
          </w:rPr>
          <w:t>ENUMERATED</w:t>
        </w:r>
        <w:r w:rsidR="008535FC">
          <w:t xml:space="preserve"> {</w:t>
        </w:r>
        <w:r w:rsidR="0004170B">
          <w:t>supported</w:t>
        </w:r>
        <w:r w:rsidR="008535FC">
          <w:t>}</w:t>
        </w:r>
      </w:ins>
      <w:ins w:id="2619" w:author="NR_cov_enh2" w:date="2024-01-22T22:06:00Z">
        <w:r w:rsidR="0004170B">
          <w:t xml:space="preserve">                                     </w:t>
        </w:r>
        <w:r w:rsidR="0004170B" w:rsidRPr="00B16353">
          <w:rPr>
            <w:color w:val="993366"/>
          </w:rPr>
          <w:t>OPTIONAL</w:t>
        </w:r>
        <w:r w:rsidR="0004170B">
          <w:t>,</w:t>
        </w:r>
      </w:ins>
    </w:p>
    <w:p w14:paraId="286B26B8" w14:textId="15FB41F5" w:rsidR="0030066A" w:rsidRPr="00B838EC" w:rsidRDefault="00592D37" w:rsidP="00F87A7B">
      <w:pPr>
        <w:pStyle w:val="PL"/>
        <w:rPr>
          <w:ins w:id="2620" w:author="NR_cov_enh2-Core" w:date="2024-03-05T12:44:00Z"/>
          <w:color w:val="808080"/>
        </w:rPr>
      </w:pPr>
      <w:ins w:id="2621" w:author="NR_cov_enh2-Core" w:date="2024-03-05T12:44:00Z">
        <w:r w:rsidRPr="00B838EC">
          <w:rPr>
            <w:color w:val="808080"/>
          </w:rPr>
          <w:t xml:space="preserve">    -- R1 54-3a: </w:t>
        </w:r>
        <w:r w:rsidR="00CE5B44" w:rsidRPr="00B838EC">
          <w:rPr>
            <w:color w:val="808080"/>
          </w:rPr>
          <w:t>PHR enhancement for dynamic waveform switching</w:t>
        </w:r>
      </w:ins>
    </w:p>
    <w:p w14:paraId="4BED4186" w14:textId="473D4B10" w:rsidR="00CE5B44" w:rsidRDefault="00CE5B44" w:rsidP="00F87A7B">
      <w:pPr>
        <w:pStyle w:val="PL"/>
        <w:rPr>
          <w:ins w:id="2622" w:author="NR_cov_enh2-Core" w:date="2024-03-05T12:45:00Z"/>
        </w:rPr>
      </w:pPr>
      <w:ins w:id="2623" w:author="NR_cov_enh2-Core" w:date="2024-03-05T12:44:00Z">
        <w:r>
          <w:t xml:space="preserve">    dynamicWaveformSwitchPHR-r18                           </w:t>
        </w:r>
        <w:r w:rsidR="0066680E">
          <w:t xml:space="preserve">  </w:t>
        </w:r>
        <w:r>
          <w:t xml:space="preserve">      </w:t>
        </w:r>
      </w:ins>
      <w:ins w:id="2624" w:author="NR_cov_enh2-Core" w:date="2024-03-05T12:49:00Z">
        <w:r w:rsidR="00864E59">
          <w:t xml:space="preserve"> </w:t>
        </w:r>
      </w:ins>
      <w:ins w:id="2625" w:author="NR_cov_enh2-Core" w:date="2024-03-05T12:44:00Z">
        <w:r w:rsidRPr="00B838EC">
          <w:rPr>
            <w:color w:val="993366"/>
          </w:rPr>
          <w:t>ENUMERATED</w:t>
        </w:r>
        <w:r>
          <w:t xml:space="preserve"> {supported} </w:t>
        </w:r>
      </w:ins>
      <w:ins w:id="2626" w:author="NR_cov_enh2-Core" w:date="2024-03-05T12:45:00Z">
        <w:r>
          <w:t xml:space="preserve">                                    </w:t>
        </w:r>
        <w:r w:rsidRPr="00B838EC">
          <w:rPr>
            <w:color w:val="993366"/>
          </w:rPr>
          <w:t>OPTIONAL</w:t>
        </w:r>
        <w:r>
          <w:t>,</w:t>
        </w:r>
      </w:ins>
    </w:p>
    <w:p w14:paraId="36AAF8C5" w14:textId="2B1E83BE" w:rsidR="00CE5B44" w:rsidRPr="00B838EC" w:rsidRDefault="00633114" w:rsidP="00F87A7B">
      <w:pPr>
        <w:pStyle w:val="PL"/>
        <w:rPr>
          <w:ins w:id="2627" w:author="NR_cov_enh2-Core" w:date="2024-03-05T12:49:00Z"/>
          <w:color w:val="808080"/>
        </w:rPr>
      </w:pPr>
      <w:ins w:id="2628" w:author="NR_cov_enh2-Core" w:date="2024-03-05T12:48:00Z">
        <w:r w:rsidRPr="00B838EC">
          <w:rPr>
            <w:color w:val="808080"/>
          </w:rPr>
          <w:t xml:space="preserve">    -- R1</w:t>
        </w:r>
        <w:r w:rsidR="00255404" w:rsidRPr="00B838EC">
          <w:rPr>
            <w:color w:val="808080"/>
          </w:rPr>
          <w:t xml:space="preserve"> 54-3b: </w:t>
        </w:r>
      </w:ins>
      <w:ins w:id="2629" w:author="NR_cov_enh2-Core" w:date="2024-03-05T12:49:00Z">
        <w:r w:rsidR="00946437" w:rsidRPr="00B838EC">
          <w:rPr>
            <w:color w:val="808080"/>
          </w:rPr>
          <w:t>Dynamic waveform switching for intra-band UL CA</w:t>
        </w:r>
      </w:ins>
    </w:p>
    <w:p w14:paraId="73DB2568" w14:textId="15759030" w:rsidR="00946437" w:rsidRDefault="00946437" w:rsidP="00F87A7B">
      <w:pPr>
        <w:pStyle w:val="PL"/>
        <w:rPr>
          <w:ins w:id="2630" w:author="NR_cov_enh2-Core" w:date="2024-03-05T12:44:00Z"/>
        </w:rPr>
      </w:pPr>
      <w:ins w:id="2631" w:author="NR_cov_enh2-Core" w:date="2024-03-05T12:49:00Z">
        <w:r>
          <w:t xml:space="preserve">    dynamicWaveformSwitch</w:t>
        </w:r>
        <w:r w:rsidR="00864E59">
          <w:t xml:space="preserve">IntraCA-r18                      </w:t>
        </w:r>
        <w:r w:rsidR="0066680E">
          <w:t xml:space="preserve">  </w:t>
        </w:r>
        <w:r w:rsidR="00864E59">
          <w:t xml:space="preserve">        </w:t>
        </w:r>
      </w:ins>
      <w:ins w:id="2632" w:author="NR_cov_enh2-Core" w:date="2024-03-05T12:50:00Z">
        <w:r w:rsidR="00DF3613" w:rsidRPr="00B838EC">
          <w:rPr>
            <w:color w:val="993366"/>
          </w:rPr>
          <w:t>INTEGER</w:t>
        </w:r>
        <w:r w:rsidR="00DF3613">
          <w:t xml:space="preserve"> (2..8)</w:t>
        </w:r>
      </w:ins>
      <w:ins w:id="2633" w:author="NR_cov_enh2-Core" w:date="2024-03-05T12:49:00Z">
        <w:r w:rsidR="00864E59">
          <w:t xml:space="preserve">                                   </w:t>
        </w:r>
      </w:ins>
      <w:ins w:id="2634" w:author="NR_cov_enh2-Core" w:date="2024-03-05T12:50:00Z">
        <w:r w:rsidR="00DF3613">
          <w:t xml:space="preserve">        </w:t>
        </w:r>
      </w:ins>
      <w:ins w:id="2635" w:author="NR_cov_enh2-Core" w:date="2024-03-05T12:49:00Z">
        <w:r w:rsidR="00864E59">
          <w:t xml:space="preserve">  </w:t>
        </w:r>
        <w:r w:rsidR="00864E59" w:rsidRPr="00B838EC">
          <w:rPr>
            <w:color w:val="993366"/>
          </w:rPr>
          <w:t>OPTIONAL</w:t>
        </w:r>
        <w:r w:rsidR="00864E59">
          <w:t>,</w:t>
        </w:r>
      </w:ins>
    </w:p>
    <w:p w14:paraId="084340A6" w14:textId="77777777" w:rsidR="00592D37" w:rsidRPr="0095250E" w:rsidRDefault="00592D37" w:rsidP="00F87A7B">
      <w:pPr>
        <w:pStyle w:val="PL"/>
      </w:pPr>
    </w:p>
    <w:p w14:paraId="2F66C67A" w14:textId="77777777" w:rsidR="00F87A7B" w:rsidRPr="0095250E" w:rsidRDefault="00F87A7B" w:rsidP="00F87A7B">
      <w:pPr>
        <w:pStyle w:val="PL"/>
        <w:rPr>
          <w:color w:val="808080"/>
        </w:rPr>
      </w:pPr>
      <w:r w:rsidRPr="0095250E">
        <w:t xml:space="preserve">    </w:t>
      </w:r>
      <w:r w:rsidRPr="0095250E">
        <w:rPr>
          <w:color w:val="808080"/>
        </w:rPr>
        <w:t>-- R1 55-3: Multiple PUSCHs scheduling by single DCI for non-consecutive slots in FR1</w:t>
      </w:r>
    </w:p>
    <w:p w14:paraId="14D90885" w14:textId="77777777" w:rsidR="00F87A7B" w:rsidRPr="0095250E" w:rsidRDefault="00F87A7B" w:rsidP="00F87A7B">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652893C1" w14:textId="77777777" w:rsidR="00F87A7B" w:rsidRPr="0095250E" w:rsidRDefault="00F87A7B" w:rsidP="00F87A7B">
      <w:pPr>
        <w:pStyle w:val="PL"/>
        <w:rPr>
          <w:color w:val="808080"/>
        </w:rPr>
      </w:pPr>
      <w:r w:rsidRPr="0095250E">
        <w:t xml:space="preserve">    </w:t>
      </w:r>
      <w:r w:rsidRPr="0095250E">
        <w:rPr>
          <w:color w:val="808080"/>
        </w:rPr>
        <w:t>-- R1 55-2d: single-symbol DL-PRS used in RTT-based Propagation delay compensation</w:t>
      </w:r>
    </w:p>
    <w:p w14:paraId="60B95137" w14:textId="77777777" w:rsidR="00F87A7B" w:rsidRPr="0095250E" w:rsidRDefault="00F87A7B" w:rsidP="00F87A7B">
      <w:pPr>
        <w:pStyle w:val="PL"/>
      </w:pPr>
      <w:r w:rsidRPr="0095250E">
        <w:t xml:space="preserve">    pdc-maxNumberPRS-ResourceProcessedPerSlot-r18                   </w:t>
      </w:r>
      <w:r w:rsidRPr="0095250E">
        <w:rPr>
          <w:color w:val="993366"/>
        </w:rPr>
        <w:t>SEQUENCE</w:t>
      </w:r>
      <w:r w:rsidRPr="0095250E">
        <w:t xml:space="preserve"> {</w:t>
      </w:r>
    </w:p>
    <w:p w14:paraId="406D9FB8" w14:textId="77777777" w:rsidR="00F87A7B" w:rsidRPr="0095250E" w:rsidRDefault="00F87A7B" w:rsidP="00F87A7B">
      <w:pPr>
        <w:pStyle w:val="PL"/>
      </w:pPr>
      <w:r w:rsidRPr="0095250E">
        <w:t xml:space="preserve">        fr1-r18 </w:t>
      </w:r>
      <w:r w:rsidRPr="0095250E">
        <w:rPr>
          <w:color w:val="993366"/>
        </w:rPr>
        <w:t>SEQUENCE</w:t>
      </w:r>
      <w:r w:rsidRPr="0095250E">
        <w:t xml:space="preserve"> {</w:t>
      </w:r>
    </w:p>
    <w:p w14:paraId="48952F88" w14:textId="77777777" w:rsidR="00F87A7B" w:rsidRPr="0095250E" w:rsidRDefault="00F87A7B" w:rsidP="00F87A7B">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1E4D5E82" w14:textId="77777777" w:rsidR="00F87A7B" w:rsidRPr="0095250E" w:rsidRDefault="00F87A7B" w:rsidP="00F87A7B">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192F5C7F"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8FC419D" w14:textId="77777777" w:rsidR="00F87A7B" w:rsidRPr="0095250E" w:rsidRDefault="00F87A7B" w:rsidP="00F87A7B">
      <w:pPr>
        <w:pStyle w:val="PL"/>
      </w:pPr>
      <w:r w:rsidRPr="0095250E">
        <w:t xml:space="preserve">        },</w:t>
      </w:r>
    </w:p>
    <w:p w14:paraId="106DF6D6" w14:textId="77777777" w:rsidR="00F87A7B" w:rsidRPr="0095250E" w:rsidRDefault="00F87A7B" w:rsidP="00F87A7B">
      <w:pPr>
        <w:pStyle w:val="PL"/>
      </w:pPr>
      <w:r w:rsidRPr="0095250E">
        <w:t xml:space="preserve">        fr2-r18 </w:t>
      </w:r>
      <w:r w:rsidRPr="0095250E">
        <w:rPr>
          <w:color w:val="993366"/>
        </w:rPr>
        <w:t>SEQUENCE</w:t>
      </w:r>
      <w:r w:rsidRPr="0095250E">
        <w:t xml:space="preserve"> {</w:t>
      </w:r>
    </w:p>
    <w:p w14:paraId="65A31834"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3CE46007"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 n2, n4, n6, n8, n12, n16, n24, n32, n48, n64}     </w:t>
      </w:r>
      <w:r w:rsidRPr="0095250E">
        <w:rPr>
          <w:color w:val="993366"/>
        </w:rPr>
        <w:t>OPTIONAL</w:t>
      </w:r>
    </w:p>
    <w:p w14:paraId="2044BDEB" w14:textId="77777777" w:rsidR="00F87A7B" w:rsidRPr="0095250E" w:rsidRDefault="00F87A7B" w:rsidP="00F87A7B">
      <w:pPr>
        <w:pStyle w:val="PL"/>
      </w:pPr>
      <w:r w:rsidRPr="0095250E">
        <w:t xml:space="preserve">        }</w:t>
      </w:r>
    </w:p>
    <w:p w14:paraId="08369DE4" w14:textId="77777777" w:rsidR="00F87A7B" w:rsidRPr="0095250E" w:rsidRDefault="00F87A7B" w:rsidP="00F87A7B">
      <w:pPr>
        <w:pStyle w:val="PL"/>
      </w:pPr>
      <w:r w:rsidRPr="0095250E">
        <w:t xml:space="preserve">    }                                                                                                                         </w:t>
      </w:r>
      <w:r w:rsidRPr="0095250E">
        <w:rPr>
          <w:color w:val="993366"/>
        </w:rPr>
        <w:t>OPTIONAL</w:t>
      </w:r>
      <w:r w:rsidRPr="0095250E">
        <w:t>,</w:t>
      </w:r>
    </w:p>
    <w:p w14:paraId="3253EC2D" w14:textId="77777777" w:rsidR="00F87A7B" w:rsidRPr="00B16353" w:rsidRDefault="00F87A7B" w:rsidP="00F87A7B">
      <w:pPr>
        <w:pStyle w:val="PL"/>
      </w:pPr>
    </w:p>
    <w:p w14:paraId="5898449A" w14:textId="77777777" w:rsidR="00F87A7B" w:rsidRPr="0095250E" w:rsidRDefault="00F87A7B" w:rsidP="00F87A7B">
      <w:pPr>
        <w:pStyle w:val="PL"/>
        <w:rPr>
          <w:color w:val="808080"/>
        </w:rPr>
      </w:pPr>
      <w:r w:rsidRPr="0095250E">
        <w:t xml:space="preserve">    </w:t>
      </w:r>
      <w:r w:rsidRPr="0095250E">
        <w:rPr>
          <w:color w:val="808080"/>
        </w:rPr>
        <w:t>-- R4 27-2: LowerMSD for inter-band NR CA and EN-DC</w:t>
      </w:r>
    </w:p>
    <w:p w14:paraId="648CA202" w14:textId="77777777" w:rsidR="00F87A7B" w:rsidRPr="0095250E" w:rsidRDefault="00F87A7B" w:rsidP="00F87A7B">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sidRPr="0095250E">
        <w:t>,</w:t>
      </w:r>
    </w:p>
    <w:p w14:paraId="7D4B06FB" w14:textId="77777777" w:rsidR="000454DE" w:rsidRPr="0095250E" w:rsidRDefault="000454DE" w:rsidP="000454DE">
      <w:pPr>
        <w:pStyle w:val="PL"/>
        <w:rPr>
          <w:ins w:id="2636" w:author="NR_ENDC_RF_FR1_enh2" w:date="2024-03-01T21:40:00Z"/>
        </w:rPr>
      </w:pPr>
      <w:ins w:id="2637" w:author="NR_ENDC_RF_FR1_enh2" w:date="2024-03-01T21:40:00Z">
        <w:r w:rsidRPr="0095250E">
          <w:t xml:space="preserve">    lowerMSD</w:t>
        </w:r>
        <w:r>
          <w:t>-ENDC</w:t>
        </w:r>
        <w:r w:rsidRPr="0095250E">
          <w:t xml:space="preserve">-r18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Pr>
            <w:color w:val="993366"/>
          </w:rPr>
          <w:t>,</w:t>
        </w:r>
      </w:ins>
    </w:p>
    <w:p w14:paraId="02300D4F" w14:textId="77777777" w:rsidR="00F87A7B" w:rsidRPr="0095250E" w:rsidRDefault="00F87A7B" w:rsidP="00F87A7B">
      <w:pPr>
        <w:pStyle w:val="PL"/>
      </w:pPr>
    </w:p>
    <w:p w14:paraId="087B365E" w14:textId="77777777" w:rsidR="00F87A7B" w:rsidRPr="0095250E" w:rsidRDefault="00F87A7B" w:rsidP="00F87A7B">
      <w:pPr>
        <w:pStyle w:val="PL"/>
        <w:rPr>
          <w:color w:val="808080"/>
        </w:rPr>
      </w:pPr>
      <w:r w:rsidRPr="0095250E">
        <w:t xml:space="preserve">    </w:t>
      </w:r>
      <w:r w:rsidRPr="0095250E">
        <w:rPr>
          <w:color w:val="808080"/>
        </w:rPr>
        <w:t>-- R4 31-2 Beam sweeping factor reduction for FR2 unknown SCell activation</w:t>
      </w:r>
    </w:p>
    <w:p w14:paraId="79E15D22" w14:textId="77777777" w:rsidR="00F87A7B" w:rsidRPr="0095250E" w:rsidRDefault="00F87A7B" w:rsidP="00F87A7B">
      <w:pPr>
        <w:pStyle w:val="PL"/>
      </w:pPr>
      <w:r w:rsidRPr="0095250E">
        <w:t xml:space="preserve">    beamSweepingFactorReduction-r18                                 </w:t>
      </w:r>
      <w:r w:rsidRPr="0095250E">
        <w:rPr>
          <w:color w:val="993366"/>
        </w:rPr>
        <w:t>SEQUENCE</w:t>
      </w:r>
      <w:r w:rsidRPr="0095250E">
        <w:t xml:space="preserve"> {</w:t>
      </w:r>
    </w:p>
    <w:p w14:paraId="55BEDFE5" w14:textId="77777777" w:rsidR="00F87A7B" w:rsidRPr="0095250E" w:rsidRDefault="00F87A7B" w:rsidP="00F87A7B">
      <w:pPr>
        <w:pStyle w:val="PL"/>
      </w:pPr>
      <w:r w:rsidRPr="0095250E">
        <w:t xml:space="preserve">        reduceForCellDetection                                          </w:t>
      </w:r>
      <w:r w:rsidRPr="0095250E">
        <w:rPr>
          <w:color w:val="993366"/>
        </w:rPr>
        <w:t>ENUMERATED</w:t>
      </w:r>
      <w:r w:rsidRPr="0095250E">
        <w:t xml:space="preserve"> {n1, n2, n4, n6},</w:t>
      </w:r>
    </w:p>
    <w:p w14:paraId="16A03D2B" w14:textId="77777777" w:rsidR="00F87A7B" w:rsidRPr="0095250E" w:rsidRDefault="00F87A7B" w:rsidP="00F87A7B">
      <w:pPr>
        <w:pStyle w:val="PL"/>
      </w:pPr>
      <w:r w:rsidRPr="0095250E">
        <w:t xml:space="preserve">        reduceForSSB-L1-RSRP-Meas                                       </w:t>
      </w:r>
      <w:r w:rsidRPr="0095250E">
        <w:rPr>
          <w:color w:val="993366"/>
        </w:rPr>
        <w:t>INTEGER</w:t>
      </w:r>
      <w:r w:rsidRPr="0095250E">
        <w:t xml:space="preserve"> (0..7)</w:t>
      </w:r>
    </w:p>
    <w:p w14:paraId="1C576075" w14:textId="77777777" w:rsidR="00F87A7B" w:rsidRPr="0095250E" w:rsidRDefault="00F87A7B" w:rsidP="00F87A7B">
      <w:pPr>
        <w:pStyle w:val="PL"/>
      </w:pPr>
      <w:r w:rsidRPr="0095250E">
        <w:t xml:space="preserve">    }                                                                                                                         </w:t>
      </w:r>
      <w:r w:rsidRPr="0095250E">
        <w:rPr>
          <w:color w:val="993366"/>
        </w:rPr>
        <w:t>OPTIONAL</w:t>
      </w:r>
      <w:r w:rsidRPr="0095250E">
        <w:t>,</w:t>
      </w:r>
    </w:p>
    <w:p w14:paraId="6C633814" w14:textId="77777777" w:rsidR="00524430" w:rsidRPr="00B838EC" w:rsidRDefault="00524430" w:rsidP="00524430">
      <w:pPr>
        <w:pStyle w:val="PL"/>
        <w:rPr>
          <w:ins w:id="2638" w:author="NR_HST_FR2_enh-Core" w:date="2024-03-02T15:46:00Z"/>
          <w:color w:val="808080"/>
        </w:rPr>
      </w:pPr>
      <w:ins w:id="2639" w:author="NR_HST_FR2_enh-Core" w:date="2024-03-02T15:46:00Z">
        <w:r w:rsidRPr="00B838EC">
          <w:rPr>
            <w:color w:val="808080"/>
          </w:rPr>
          <w:t xml:space="preserve">    -- R4 34-1: Support of NR FR2 HST with simultaneous DL reception with two different QCL TypeD RSs</w:t>
        </w:r>
      </w:ins>
    </w:p>
    <w:p w14:paraId="356B3DFE" w14:textId="5682230D" w:rsidR="00524430" w:rsidRDefault="00524430" w:rsidP="00524430">
      <w:pPr>
        <w:pStyle w:val="PL"/>
        <w:rPr>
          <w:ins w:id="2640" w:author="NR_HST_FR2_enh-Core" w:date="2024-03-02T15:46:00Z"/>
        </w:rPr>
      </w:pPr>
      <w:ins w:id="2641" w:author="NR_HST_FR2_enh-Core" w:date="2024-03-02T15:46:00Z">
        <w:r>
          <w:t xml:space="preserve">    simultaneousR</w:t>
        </w:r>
      </w:ins>
      <w:ins w:id="2642" w:author="NR_HST_FR2_enh-Core" w:date="2024-03-02T15:48:00Z">
        <w:r w:rsidR="00102C4B">
          <w:t>eceiption</w:t>
        </w:r>
      </w:ins>
      <w:ins w:id="2643" w:author="NR_HST_FR2_enh-Core" w:date="2024-03-02T15:46:00Z">
        <w:r>
          <w:t xml:space="preserve">TwoQCL-r18   </w:t>
        </w:r>
      </w:ins>
      <w:ins w:id="2644" w:author="NR_HST_FR2_enh-Core" w:date="2024-03-02T18:10:00Z">
        <w:r w:rsidR="00B937C1">
          <w:t xml:space="preserve">               </w:t>
        </w:r>
      </w:ins>
      <w:ins w:id="2645" w:author="NR_HST_FR2_enh-Core" w:date="2024-03-02T15:46:00Z">
        <w:r>
          <w:t xml:space="preserve">             </w:t>
        </w:r>
        <w:r w:rsidRPr="00B838EC">
          <w:rPr>
            <w:color w:val="993366"/>
          </w:rPr>
          <w:t>ENUMERATED</w:t>
        </w:r>
        <w:r>
          <w:t xml:space="preserve"> {supported}  </w:t>
        </w:r>
      </w:ins>
      <w:ins w:id="2646" w:author="NR_HST_FR2_enh-Core" w:date="2024-03-02T18:10:00Z">
        <w:r w:rsidR="00B937C1">
          <w:t xml:space="preserve">         </w:t>
        </w:r>
      </w:ins>
      <w:ins w:id="2647" w:author="NR_HST_FR2_enh-Core" w:date="2024-03-02T18:11:00Z">
        <w:r w:rsidR="00B937C1">
          <w:t xml:space="preserve">                         </w:t>
        </w:r>
      </w:ins>
      <w:ins w:id="2648" w:author="NR_HST_FR2_enh-Core" w:date="2024-03-02T15:46:00Z">
        <w:r>
          <w:t xml:space="preserve"> </w:t>
        </w:r>
        <w:r w:rsidRPr="00B838EC">
          <w:rPr>
            <w:color w:val="993366"/>
          </w:rPr>
          <w:t>OPTIONAL</w:t>
        </w:r>
        <w:r>
          <w:t>,</w:t>
        </w:r>
      </w:ins>
    </w:p>
    <w:p w14:paraId="5CEA85EF" w14:textId="29D06BB2" w:rsidR="007665C8" w:rsidRPr="00B838EC" w:rsidRDefault="00E23AFE" w:rsidP="00F87A7B">
      <w:pPr>
        <w:pStyle w:val="PL"/>
        <w:rPr>
          <w:color w:val="808080"/>
        </w:rPr>
      </w:pPr>
      <w:ins w:id="2649" w:author="NR_HST_FR2_enh-Core" w:date="2024-03-02T18:07:00Z">
        <w:r w:rsidRPr="00B838EC">
          <w:rPr>
            <w:color w:val="808080"/>
          </w:rPr>
          <w:t xml:space="preserve">    -- R4 34-2: </w:t>
        </w:r>
        <w:r w:rsidR="008C0E7C" w:rsidRPr="00B838EC">
          <w:rPr>
            <w:color w:val="808080"/>
          </w:rPr>
          <w:t>Enhanced FR2 HST RRM requirements for intra-band CA and inter-frequency measurements in connected mode</w:t>
        </w:r>
      </w:ins>
    </w:p>
    <w:p w14:paraId="1F4C50FB" w14:textId="77777777" w:rsidR="00B838EC" w:rsidDel="008C0E7C" w:rsidRDefault="00B838EC" w:rsidP="00F87A7B">
      <w:pPr>
        <w:pStyle w:val="PL"/>
        <w:rPr>
          <w:del w:id="2650" w:author="NR_HST_FR2_enh-Core" w:date="2024-03-02T15:40:00Z"/>
        </w:rPr>
      </w:pPr>
    </w:p>
    <w:p w14:paraId="4DC852FA" w14:textId="1288F572" w:rsidR="008C0E7C" w:rsidRDefault="008C0E7C" w:rsidP="00F87A7B">
      <w:pPr>
        <w:pStyle w:val="PL"/>
        <w:rPr>
          <w:ins w:id="2651" w:author="NR_HST_FR2_enh-Core" w:date="2024-03-02T18:11:00Z"/>
        </w:rPr>
      </w:pPr>
      <w:ins w:id="2652" w:author="NR_HST_FR2_enh-Core" w:date="2024-03-02T18:08:00Z">
        <w:r>
          <w:t xml:space="preserve">    </w:t>
        </w:r>
      </w:ins>
      <w:ins w:id="2653" w:author="NR_HST_FR2_enh-Core" w:date="2024-03-05T00:43:00Z">
        <w:r w:rsidR="001C13F8">
          <w:t>measEnhCAInterFreqFR2-r18</w:t>
        </w:r>
      </w:ins>
      <w:ins w:id="2654" w:author="NR_HST_FR2_enh-Core" w:date="2024-03-02T18:10:00Z">
        <w:r w:rsidR="00B937C1">
          <w:t xml:space="preserve">      </w:t>
        </w:r>
      </w:ins>
      <w:ins w:id="2655" w:author="NR_HST_FR2_enh-Core" w:date="2024-03-02T23:15:00Z">
        <w:r w:rsidR="00FA0750">
          <w:t xml:space="preserve">    </w:t>
        </w:r>
      </w:ins>
      <w:ins w:id="2656" w:author="NR_HST_FR2_enh-Core" w:date="2024-03-02T18:10:00Z">
        <w:r w:rsidR="00B937C1">
          <w:t xml:space="preserve">         </w:t>
        </w:r>
        <w:r w:rsidR="00B838EC">
          <w:t xml:space="preserve">             </w:t>
        </w:r>
        <w:r w:rsidR="00B937C1">
          <w:t xml:space="preserve">      </w:t>
        </w:r>
      </w:ins>
      <w:ins w:id="2657" w:author="NR_HST_FR2_enh-Core" w:date="2024-03-02T18:11:00Z">
        <w:r w:rsidR="00B937C1" w:rsidRPr="00B838EC">
          <w:rPr>
            <w:color w:val="993366"/>
          </w:rPr>
          <w:t>ENUMERATED</w:t>
        </w:r>
        <w:r w:rsidR="00B937C1">
          <w:t xml:space="preserve"> {supported}                                     </w:t>
        </w:r>
        <w:r w:rsidR="00B937C1" w:rsidRPr="00B838EC">
          <w:rPr>
            <w:color w:val="993366"/>
          </w:rPr>
          <w:t>OPTIONAL</w:t>
        </w:r>
        <w:r w:rsidR="00B937C1">
          <w:t>,</w:t>
        </w:r>
      </w:ins>
    </w:p>
    <w:p w14:paraId="29BF21CD" w14:textId="73102C16" w:rsidR="008B6C8E" w:rsidRPr="00B838EC" w:rsidRDefault="007A50AE" w:rsidP="00F87A7B">
      <w:pPr>
        <w:pStyle w:val="PL"/>
        <w:rPr>
          <w:ins w:id="2658" w:author="NR_HST_FR2_enh-Core" w:date="2024-03-02T23:11:00Z"/>
          <w:color w:val="808080"/>
        </w:rPr>
      </w:pPr>
      <w:ins w:id="2659" w:author="NR_HST_FR2_enh-Core" w:date="2024-03-02T23:11:00Z">
        <w:r w:rsidRPr="00B838EC">
          <w:rPr>
            <w:color w:val="808080"/>
          </w:rPr>
          <w:t xml:space="preserve">    -- R4 34-4: </w:t>
        </w:r>
        <w:r w:rsidR="004B785C" w:rsidRPr="00B838EC">
          <w:rPr>
            <w:color w:val="808080"/>
          </w:rPr>
          <w:t>Support of enhanced MAC CE for TCI state switch indication for FR2 HST</w:t>
        </w:r>
      </w:ins>
    </w:p>
    <w:p w14:paraId="1C11CA20" w14:textId="4396D2FD" w:rsidR="004B785C" w:rsidRPr="0095250E" w:rsidRDefault="004B785C" w:rsidP="00F87A7B">
      <w:pPr>
        <w:pStyle w:val="PL"/>
        <w:rPr>
          <w:ins w:id="2660" w:author="NR_HST_FR2_enh-Core" w:date="2024-03-02T18:08:00Z"/>
        </w:rPr>
      </w:pPr>
      <w:ins w:id="2661" w:author="NR_HST_FR2_enh-Core" w:date="2024-03-02T23:11:00Z">
        <w:r>
          <w:t xml:space="preserve">    </w:t>
        </w:r>
      </w:ins>
      <w:ins w:id="2662" w:author="NR_HST_FR2_enh-Core" w:date="2024-03-02T23:14:00Z">
        <w:r w:rsidR="00A26CFD">
          <w:t>tci</w:t>
        </w:r>
      </w:ins>
      <w:ins w:id="2663" w:author="NR_HST_FR2_enh-Core" w:date="2024-03-02T23:11:00Z">
        <w:r>
          <w:t>-StateSwitchInd-r18</w:t>
        </w:r>
      </w:ins>
      <w:ins w:id="2664" w:author="NR_HST_FR2_enh-Core" w:date="2024-03-02T23:12:00Z">
        <w:r w:rsidR="00224F5E">
          <w:t xml:space="preserve">                                   </w:t>
        </w:r>
      </w:ins>
      <w:ins w:id="2665" w:author="NR_HST_FR2_enh-Core" w:date="2024-03-02T23:15:00Z">
        <w:r w:rsidR="00A26CFD">
          <w:t xml:space="preserve">    </w:t>
        </w:r>
      </w:ins>
      <w:ins w:id="2666" w:author="NR_HST_FR2_enh-Core" w:date="2024-03-02T23:12:00Z">
        <w:r w:rsidR="00224F5E">
          <w:t xml:space="preserve">  </w:t>
        </w:r>
        <w:r w:rsidR="00224F5E" w:rsidRPr="00B838EC">
          <w:rPr>
            <w:color w:val="993366"/>
          </w:rPr>
          <w:t>ENUMERATED</w:t>
        </w:r>
        <w:r w:rsidR="00224F5E">
          <w:t xml:space="preserve"> {supported}                                     </w:t>
        </w:r>
        <w:r w:rsidR="00224F5E" w:rsidRPr="00B838EC">
          <w:rPr>
            <w:color w:val="993366"/>
          </w:rPr>
          <w:t>OPTIONAL</w:t>
        </w:r>
        <w:r w:rsidR="00224F5E">
          <w:t>,</w:t>
        </w:r>
      </w:ins>
    </w:p>
    <w:p w14:paraId="5613AAB7" w14:textId="77777777" w:rsidR="00F87A7B" w:rsidRPr="0095250E" w:rsidRDefault="00F87A7B" w:rsidP="00F87A7B">
      <w:pPr>
        <w:pStyle w:val="PL"/>
        <w:rPr>
          <w:color w:val="808080"/>
        </w:rPr>
      </w:pPr>
      <w:r w:rsidRPr="0095250E">
        <w:t xml:space="preserve">    </w:t>
      </w:r>
      <w:r w:rsidRPr="0095250E">
        <w:rPr>
          <w:color w:val="808080"/>
        </w:rPr>
        <w:t>-- R4 35-2: the requirements defined for ATG UE with antenna array or omni-direction antenna requirements.</w:t>
      </w:r>
    </w:p>
    <w:p w14:paraId="4B890BC4" w14:textId="77777777" w:rsidR="00F87A7B" w:rsidRPr="0095250E" w:rsidRDefault="00F87A7B" w:rsidP="00F87A7B">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3953D83" w14:textId="77777777" w:rsidR="00F87A7B" w:rsidRPr="0095250E" w:rsidRDefault="00F87A7B" w:rsidP="00F87A7B">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6F65A639" w14:textId="77777777" w:rsidR="00F87A7B" w:rsidRPr="0095250E" w:rsidRDefault="00F87A7B" w:rsidP="00F87A7B">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29A6DE88" w14:textId="77777777" w:rsidR="00F87A7B" w:rsidRPr="0095250E" w:rsidRDefault="00F87A7B" w:rsidP="00F87A7B">
      <w:pPr>
        <w:pStyle w:val="PL"/>
        <w:rPr>
          <w:color w:val="808080"/>
        </w:rPr>
      </w:pPr>
      <w:r w:rsidRPr="0095250E">
        <w:t xml:space="preserve">    </w:t>
      </w:r>
      <w:r w:rsidRPr="0095250E">
        <w:rPr>
          <w:color w:val="808080"/>
        </w:rPr>
        <w:t>-- PRB configurations.</w:t>
      </w:r>
    </w:p>
    <w:p w14:paraId="01B3CAC5" w14:textId="77777777" w:rsidR="00F87A7B" w:rsidRPr="0095250E" w:rsidRDefault="00F87A7B" w:rsidP="00F87A7B">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6976A65B" w14:textId="77777777" w:rsidR="00F87A7B" w:rsidRPr="0095250E" w:rsidRDefault="00F87A7B" w:rsidP="00F87A7B">
      <w:pPr>
        <w:pStyle w:val="PL"/>
      </w:pPr>
    </w:p>
    <w:p w14:paraId="07D8D325" w14:textId="77777777" w:rsidR="00F87A7B" w:rsidRPr="0095250E" w:rsidRDefault="00F87A7B" w:rsidP="00F87A7B">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2428F401" w14:textId="77777777" w:rsidR="00F87A7B" w:rsidRPr="0095250E" w:rsidRDefault="00F87A7B" w:rsidP="00F87A7B">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5225A1BB" w14:textId="77777777" w:rsidR="00F87A7B" w:rsidRPr="0095250E" w:rsidRDefault="00F87A7B" w:rsidP="00F87A7B">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08BA54D5" w14:textId="77777777" w:rsidR="00F87A7B" w:rsidRPr="0095250E" w:rsidRDefault="00F87A7B" w:rsidP="00F87A7B">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6F55374F" w14:textId="77777777" w:rsidR="00F87A7B" w:rsidRPr="0095250E" w:rsidRDefault="00F87A7B" w:rsidP="00F87A7B">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3337B9ED" w14:textId="77777777" w:rsidR="00F87A7B" w:rsidRPr="0095250E" w:rsidRDefault="00F87A7B" w:rsidP="00F87A7B">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7BE4860C" w14:textId="77777777" w:rsidR="00F87A7B" w:rsidRPr="0095250E" w:rsidRDefault="00F87A7B" w:rsidP="00F87A7B">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08F7691B" w14:textId="77777777" w:rsidR="00F87A7B" w:rsidRPr="0095250E" w:rsidRDefault="00F87A7B" w:rsidP="00F87A7B">
      <w:pPr>
        <w:pStyle w:val="PL"/>
      </w:pPr>
      <w:r w:rsidRPr="0095250E">
        <w:t xml:space="preserve">    cg-SDT-PeriodicityExt-r18                                      </w:t>
      </w:r>
      <w:r w:rsidRPr="0095250E">
        <w:rPr>
          <w:color w:val="993366"/>
        </w:rPr>
        <w:t>ENUMERATED</w:t>
      </w:r>
      <w:r w:rsidRPr="0095250E">
        <w:t xml:space="preserve"> {supported}                                     </w:t>
      </w:r>
      <w:r w:rsidRPr="0095250E">
        <w:rPr>
          <w:color w:val="993366"/>
        </w:rPr>
        <w:t>OPTIONAL</w:t>
      </w:r>
    </w:p>
    <w:p w14:paraId="1687F645" w14:textId="77777777" w:rsidR="00F87A7B" w:rsidRPr="0095250E" w:rsidRDefault="00F87A7B" w:rsidP="00F87A7B">
      <w:pPr>
        <w:pStyle w:val="PL"/>
      </w:pPr>
      <w:r w:rsidRPr="0095250E">
        <w:t xml:space="preserve">    ]]</w:t>
      </w:r>
    </w:p>
    <w:p w14:paraId="78FF7726" w14:textId="77777777" w:rsidR="00F87A7B" w:rsidRPr="0095250E" w:rsidRDefault="00F87A7B" w:rsidP="00F87A7B">
      <w:pPr>
        <w:pStyle w:val="PL"/>
      </w:pPr>
      <w:r w:rsidRPr="0095250E">
        <w:t>}</w:t>
      </w:r>
    </w:p>
    <w:p w14:paraId="7B8AF4F2" w14:textId="77777777" w:rsidR="00F87A7B" w:rsidRPr="0095250E" w:rsidRDefault="00F87A7B" w:rsidP="00F87A7B">
      <w:pPr>
        <w:pStyle w:val="PL"/>
      </w:pPr>
    </w:p>
    <w:p w14:paraId="1CE3E9C4" w14:textId="77777777" w:rsidR="00F87A7B" w:rsidRPr="0095250E" w:rsidRDefault="00F87A7B" w:rsidP="00F87A7B">
      <w:pPr>
        <w:pStyle w:val="PL"/>
      </w:pPr>
      <w:r w:rsidRPr="0095250E">
        <w:t xml:space="preserve">BandNR-v16c0 ::=                                                </w:t>
      </w:r>
      <w:r w:rsidRPr="0095250E">
        <w:rPr>
          <w:color w:val="993366"/>
        </w:rPr>
        <w:t>SEQUENCE</w:t>
      </w:r>
      <w:r w:rsidRPr="0095250E">
        <w:t xml:space="preserve"> {</w:t>
      </w:r>
    </w:p>
    <w:p w14:paraId="6E8BD5CC" w14:textId="77777777" w:rsidR="00F87A7B" w:rsidRPr="0095250E" w:rsidRDefault="00F87A7B" w:rsidP="00F87A7B">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0595EBE6" w14:textId="77777777" w:rsidR="00F87A7B" w:rsidRPr="0095250E" w:rsidRDefault="00F87A7B" w:rsidP="00F87A7B">
      <w:pPr>
        <w:pStyle w:val="PL"/>
      </w:pPr>
      <w:r w:rsidRPr="0095250E">
        <w:t xml:space="preserve">    ...</w:t>
      </w:r>
    </w:p>
    <w:p w14:paraId="63878289" w14:textId="77777777" w:rsidR="00F87A7B" w:rsidRPr="0095250E" w:rsidRDefault="00F87A7B" w:rsidP="00F87A7B">
      <w:pPr>
        <w:pStyle w:val="PL"/>
      </w:pPr>
      <w:r w:rsidRPr="0095250E">
        <w:t>}</w:t>
      </w:r>
    </w:p>
    <w:p w14:paraId="60A7B382" w14:textId="77777777" w:rsidR="00F87A7B" w:rsidRPr="0095250E" w:rsidRDefault="00F87A7B" w:rsidP="00F87A7B">
      <w:pPr>
        <w:pStyle w:val="PL"/>
      </w:pPr>
    </w:p>
    <w:p w14:paraId="1C9E7817" w14:textId="77777777" w:rsidR="00F87A7B" w:rsidRPr="0095250E" w:rsidRDefault="00F87A7B" w:rsidP="00F87A7B">
      <w:pPr>
        <w:pStyle w:val="PL"/>
      </w:pPr>
      <w:r w:rsidRPr="0095250E">
        <w:t xml:space="preserve">LowerMSD-r18 ::=           </w:t>
      </w:r>
      <w:r w:rsidRPr="0095250E">
        <w:rPr>
          <w:color w:val="993366"/>
        </w:rPr>
        <w:t>SEQUENCE</w:t>
      </w:r>
      <w:r w:rsidRPr="0095250E">
        <w:t xml:space="preserve"> {</w:t>
      </w:r>
    </w:p>
    <w:p w14:paraId="089BDF89" w14:textId="77777777" w:rsidR="00F10E51" w:rsidRPr="0036187E" w:rsidRDefault="00F87A7B" w:rsidP="00F10E51">
      <w:pPr>
        <w:pStyle w:val="PL"/>
        <w:rPr>
          <w:ins w:id="2667" w:author="NR_ENDC_RF_FR1_enh2" w:date="2024-03-01T21:42:00Z"/>
        </w:rPr>
      </w:pPr>
      <w:r w:rsidRPr="0095250E">
        <w:t xml:space="preserve">    aggressorband1-r18         </w:t>
      </w:r>
      <w:ins w:id="2668" w:author="NR_ENDC_RF_FR1_enh2" w:date="2024-03-01T21:42:00Z">
        <w:r w:rsidR="00F10E51" w:rsidRPr="00B838EC">
          <w:rPr>
            <w:color w:val="993366"/>
          </w:rPr>
          <w:t>CHOICE</w:t>
        </w:r>
        <w:r w:rsidR="00F10E51" w:rsidRPr="0036187E">
          <w:t xml:space="preserve"> {</w:t>
        </w:r>
      </w:ins>
    </w:p>
    <w:p w14:paraId="0671D97C" w14:textId="49BCC4A3" w:rsidR="00F87A7B" w:rsidRDefault="00F10E51" w:rsidP="00F10E51">
      <w:pPr>
        <w:pStyle w:val="PL"/>
        <w:rPr>
          <w:ins w:id="2669" w:author="NR_ENDC_RF_FR1_enh2" w:date="2024-03-01T21:42:00Z"/>
        </w:rPr>
      </w:pPr>
      <w:ins w:id="2670" w:author="NR_ENDC_RF_FR1_enh2" w:date="2024-03-01T21:42:00Z">
        <w:r>
          <w:t xml:space="preserve">         </w:t>
        </w:r>
        <w:r w:rsidRPr="0036187E">
          <w:t>NR</w:t>
        </w:r>
        <w:r>
          <w:t xml:space="preserve">                        </w:t>
        </w:r>
      </w:ins>
      <w:r w:rsidR="00F87A7B" w:rsidRPr="0095250E">
        <w:t>FreqBandIndicatorNR,</w:t>
      </w:r>
    </w:p>
    <w:p w14:paraId="468E68CD" w14:textId="16C14D11" w:rsidR="00F10E51" w:rsidRDefault="007D5635" w:rsidP="00F10E51">
      <w:pPr>
        <w:pStyle w:val="PL"/>
        <w:rPr>
          <w:ins w:id="2671" w:author="NR_ENDC_RF_FR1_enh2" w:date="2024-03-01T21:42:00Z"/>
          <w:lang w:val="en-US"/>
        </w:rPr>
      </w:pPr>
      <w:ins w:id="2672" w:author="NR_ENDC_RF_FR1_enh2" w:date="2024-03-01T21:42:00Z">
        <w:r>
          <w:t xml:space="preserve">         </w:t>
        </w:r>
        <w:r>
          <w:rPr>
            <w:lang w:val="en-US"/>
          </w:rPr>
          <w:t>EUTRA                     FreqBandIndicatorEUTRA</w:t>
        </w:r>
      </w:ins>
    </w:p>
    <w:p w14:paraId="4FD5EF23" w14:textId="2865A9D1" w:rsidR="007D5635" w:rsidRPr="007D5635" w:rsidRDefault="007D5635" w:rsidP="00F10E51">
      <w:pPr>
        <w:pStyle w:val="PL"/>
        <w:rPr>
          <w:lang w:val="en-US"/>
          <w:rPrChange w:id="2673" w:author="NR_ENDC_RF_FR1_enh2" w:date="2024-03-01T21:42:00Z">
            <w:rPr/>
          </w:rPrChange>
        </w:rPr>
      </w:pPr>
      <w:ins w:id="2674" w:author="NR_ENDC_RF_FR1_enh2" w:date="2024-03-01T21:42:00Z">
        <w:r>
          <w:rPr>
            <w:lang w:val="en-US"/>
          </w:rPr>
          <w:t xml:space="preserve">    }</w:t>
        </w:r>
      </w:ins>
    </w:p>
    <w:p w14:paraId="58B11654" w14:textId="77777777" w:rsidR="00F87A7B" w:rsidRPr="0095250E" w:rsidRDefault="00F87A7B" w:rsidP="00F87A7B">
      <w:pPr>
        <w:pStyle w:val="PL"/>
      </w:pPr>
      <w:r w:rsidRPr="0095250E">
        <w:t xml:space="preserve">    aggressorband2-r18         FreqBandIndicatorNR                                                                             </w:t>
      </w:r>
      <w:r w:rsidRPr="0095250E">
        <w:rPr>
          <w:color w:val="993366"/>
        </w:rPr>
        <w:t>OPTIONAL</w:t>
      </w:r>
      <w:r w:rsidRPr="0095250E">
        <w:t>,</w:t>
      </w:r>
    </w:p>
    <w:p w14:paraId="1CB27BC5" w14:textId="77777777" w:rsidR="00F87A7B" w:rsidRPr="0095250E" w:rsidRDefault="00F87A7B" w:rsidP="00F87A7B">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0642F396" w14:textId="77777777" w:rsidR="00F87A7B" w:rsidRPr="0095250E" w:rsidRDefault="00F87A7B" w:rsidP="00F87A7B">
      <w:pPr>
        <w:pStyle w:val="PL"/>
      </w:pPr>
      <w:r w:rsidRPr="0095250E">
        <w:t>}</w:t>
      </w:r>
    </w:p>
    <w:p w14:paraId="51876BC0" w14:textId="77777777" w:rsidR="00F87A7B" w:rsidRPr="0095250E" w:rsidRDefault="00F87A7B" w:rsidP="00F87A7B">
      <w:pPr>
        <w:pStyle w:val="PL"/>
      </w:pPr>
    </w:p>
    <w:p w14:paraId="533D8FAC" w14:textId="77777777" w:rsidR="00F87A7B" w:rsidRPr="0095250E" w:rsidRDefault="00F87A7B" w:rsidP="00F87A7B">
      <w:pPr>
        <w:pStyle w:val="PL"/>
      </w:pPr>
      <w:r w:rsidRPr="0095250E">
        <w:t xml:space="preserve">MSD-Information-r18 ::=    </w:t>
      </w:r>
      <w:r w:rsidRPr="0095250E">
        <w:rPr>
          <w:color w:val="993366"/>
        </w:rPr>
        <w:t>SEQUENCE</w:t>
      </w:r>
      <w:r w:rsidRPr="0095250E">
        <w:t xml:space="preserve"> {</w:t>
      </w:r>
    </w:p>
    <w:p w14:paraId="7BBD9B0A" w14:textId="77777777" w:rsidR="00F87A7B" w:rsidRPr="0095250E" w:rsidRDefault="00F87A7B" w:rsidP="00F87A7B">
      <w:pPr>
        <w:pStyle w:val="PL"/>
      </w:pPr>
      <w:r w:rsidRPr="0095250E">
        <w:t xml:space="preserve">    msd-Type-r18               </w:t>
      </w:r>
      <w:r w:rsidRPr="0095250E">
        <w:rPr>
          <w:color w:val="993366"/>
        </w:rPr>
        <w:t>ENUMERATED</w:t>
      </w:r>
      <w:r w:rsidRPr="0095250E">
        <w:t xml:space="preserve"> {harmonic, harmonicMixing, crossBandIsolation, imd2, imd3, imd4, imd5, all, spare8, spare7,</w:t>
      </w:r>
    </w:p>
    <w:p w14:paraId="33F1BB81" w14:textId="77777777" w:rsidR="00F87A7B" w:rsidRPr="0095250E" w:rsidRDefault="00F87A7B" w:rsidP="00F87A7B">
      <w:pPr>
        <w:pStyle w:val="PL"/>
      </w:pPr>
      <w:r w:rsidRPr="0095250E">
        <w:t xml:space="preserve">                                         spare6, spare5,spare4, spare3, spare2, spare1},</w:t>
      </w:r>
    </w:p>
    <w:p w14:paraId="5BB31ADB" w14:textId="77777777" w:rsidR="00F87A7B" w:rsidRPr="0095250E" w:rsidRDefault="00F87A7B" w:rsidP="00F87A7B">
      <w:pPr>
        <w:pStyle w:val="PL"/>
      </w:pPr>
      <w:r w:rsidRPr="0095250E">
        <w:t xml:space="preserve">    msd-PowerClass-r18         </w:t>
      </w:r>
      <w:r w:rsidRPr="0095250E">
        <w:rPr>
          <w:color w:val="993366"/>
        </w:rPr>
        <w:t>ENUMERATED</w:t>
      </w:r>
      <w:r w:rsidRPr="0095250E">
        <w:t xml:space="preserve"> {pc1dot5, pc2, pc3},</w:t>
      </w:r>
    </w:p>
    <w:p w14:paraId="011A18FB" w14:textId="77777777" w:rsidR="00F87A7B" w:rsidRPr="0095250E" w:rsidRDefault="00F87A7B" w:rsidP="00F87A7B">
      <w:pPr>
        <w:pStyle w:val="PL"/>
      </w:pPr>
      <w:r w:rsidRPr="0095250E">
        <w:t xml:space="preserve">    msd-Class-r18              </w:t>
      </w:r>
      <w:r w:rsidRPr="0095250E">
        <w:rPr>
          <w:color w:val="993366"/>
        </w:rPr>
        <w:t>ENUMERATED</w:t>
      </w:r>
      <w:r w:rsidRPr="0095250E">
        <w:t xml:space="preserve"> {classI, classII, classIII, classIV, classV, classVI, classVII, classVIII }</w:t>
      </w:r>
    </w:p>
    <w:p w14:paraId="613D0B5B" w14:textId="77777777" w:rsidR="00F87A7B" w:rsidRPr="0095250E" w:rsidRDefault="00F87A7B" w:rsidP="00F87A7B">
      <w:pPr>
        <w:pStyle w:val="PL"/>
      </w:pPr>
      <w:r w:rsidRPr="0095250E">
        <w:t>}</w:t>
      </w:r>
    </w:p>
    <w:p w14:paraId="7DE98869" w14:textId="28AAB5AF" w:rsidR="00F87A7B" w:rsidRPr="0095250E" w:rsidDel="007D5635" w:rsidRDefault="00F87A7B" w:rsidP="00F87A7B">
      <w:pPr>
        <w:pStyle w:val="PL"/>
        <w:rPr>
          <w:del w:id="2675" w:author="NR_ENDC_RF_FR1_enh2" w:date="2024-03-01T21:42:00Z"/>
          <w:color w:val="808080"/>
        </w:rPr>
      </w:pPr>
      <w:del w:id="2676" w:author="NR_ENDC_RF_FR1_enh2" w:date="2024-03-01T21:42:00Z">
        <w:r w:rsidRPr="0095250E" w:rsidDel="007D5635">
          <w:rPr>
            <w:color w:val="808080"/>
          </w:rPr>
          <w:delText>-- Editor note: The power class related part can be updated further pending RAN4 discussion.</w:delText>
        </w:r>
      </w:del>
    </w:p>
    <w:p w14:paraId="03230E19" w14:textId="77777777" w:rsidR="00F87A7B" w:rsidRPr="0095250E" w:rsidRDefault="00F87A7B" w:rsidP="00F87A7B">
      <w:pPr>
        <w:pStyle w:val="PL"/>
      </w:pPr>
    </w:p>
    <w:p w14:paraId="72E08290" w14:textId="77777777" w:rsidR="00F87A7B" w:rsidRPr="0095250E" w:rsidRDefault="00F87A7B" w:rsidP="00F87A7B">
      <w:pPr>
        <w:pStyle w:val="PL"/>
        <w:rPr>
          <w:color w:val="808080"/>
        </w:rPr>
      </w:pPr>
      <w:r w:rsidRPr="0095250E">
        <w:rPr>
          <w:color w:val="808080"/>
        </w:rPr>
        <w:t>-- TAG-RF-PARAMETERS-STOP</w:t>
      </w:r>
    </w:p>
    <w:p w14:paraId="29FDB1F9" w14:textId="77777777" w:rsidR="00F87A7B" w:rsidRPr="0095250E" w:rsidRDefault="00F87A7B" w:rsidP="00F87A7B">
      <w:pPr>
        <w:pStyle w:val="PL"/>
        <w:rPr>
          <w:color w:val="808080"/>
        </w:rPr>
      </w:pPr>
      <w:r w:rsidRPr="0095250E">
        <w:rPr>
          <w:color w:val="808080"/>
        </w:rPr>
        <w:t>-- ASN1STOP</w:t>
      </w:r>
    </w:p>
    <w:p w14:paraId="04A157FB"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C696D40"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3CB8E657" w14:textId="77777777" w:rsidR="00F87A7B" w:rsidRPr="0095250E" w:rsidRDefault="00F87A7B" w:rsidP="005D5F89">
            <w:pPr>
              <w:pStyle w:val="TAH"/>
              <w:rPr>
                <w:szCs w:val="22"/>
                <w:lang w:eastAsia="sv-SE"/>
              </w:rPr>
            </w:pPr>
            <w:r w:rsidRPr="0095250E">
              <w:rPr>
                <w:i/>
                <w:szCs w:val="22"/>
                <w:lang w:eastAsia="sv-SE"/>
              </w:rPr>
              <w:t xml:space="preserve">RF-Parameters </w:t>
            </w:r>
            <w:r w:rsidRPr="0095250E">
              <w:rPr>
                <w:szCs w:val="22"/>
                <w:lang w:eastAsia="sv-SE"/>
              </w:rPr>
              <w:t>field descriptions</w:t>
            </w:r>
          </w:p>
        </w:tc>
      </w:tr>
      <w:tr w:rsidR="00F87A7B" w:rsidRPr="0095250E" w14:paraId="6521F778"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1390FB55" w14:textId="77777777" w:rsidR="00F87A7B" w:rsidRPr="0095250E" w:rsidRDefault="00F87A7B" w:rsidP="005D5F89">
            <w:pPr>
              <w:pStyle w:val="TAL"/>
              <w:rPr>
                <w:szCs w:val="22"/>
                <w:lang w:eastAsia="sv-SE"/>
              </w:rPr>
            </w:pPr>
            <w:r w:rsidRPr="0095250E">
              <w:rPr>
                <w:b/>
                <w:i/>
                <w:szCs w:val="22"/>
                <w:lang w:eastAsia="sv-SE"/>
              </w:rPr>
              <w:t>appliedFreqBandListFilter</w:t>
            </w:r>
          </w:p>
          <w:p w14:paraId="3C069F81" w14:textId="77777777" w:rsidR="00F87A7B" w:rsidRPr="0095250E" w:rsidRDefault="00F87A7B" w:rsidP="005D5F89">
            <w:pPr>
              <w:pStyle w:val="TAL"/>
              <w:rPr>
                <w:szCs w:val="22"/>
                <w:lang w:eastAsia="sv-SE"/>
              </w:rPr>
            </w:pPr>
            <w:r w:rsidRPr="0095250E">
              <w:rPr>
                <w:szCs w:val="22"/>
                <w:lang w:eastAsia="sv-SE"/>
              </w:rPr>
              <w:t xml:space="preserve">In this field the UE mirrors the </w:t>
            </w:r>
            <w:r w:rsidRPr="0095250E">
              <w:rPr>
                <w:i/>
                <w:lang w:eastAsia="sv-SE"/>
              </w:rPr>
              <w:t>FreqBandList</w:t>
            </w:r>
            <w:r w:rsidRPr="0095250E">
              <w:rPr>
                <w:szCs w:val="22"/>
                <w:lang w:eastAsia="sv-SE"/>
              </w:rPr>
              <w:t xml:space="preserve"> that the NW provided in the capability enquiry, if any, as described in clause 5.6.1.4. The UE filtered the band combinations in the </w:t>
            </w:r>
            <w:r w:rsidRPr="0095250E">
              <w:rPr>
                <w:i/>
                <w:lang w:eastAsia="sv-SE"/>
              </w:rPr>
              <w:t>supportedBandCombinationList</w:t>
            </w:r>
            <w:r w:rsidRPr="0095250E">
              <w:rPr>
                <w:szCs w:val="22"/>
                <w:lang w:eastAsia="sv-SE"/>
              </w:rPr>
              <w:t xml:space="preserve"> in accordance with this </w:t>
            </w:r>
            <w:r w:rsidRPr="0095250E">
              <w:rPr>
                <w:i/>
                <w:lang w:eastAsia="sv-SE"/>
              </w:rPr>
              <w:t>appliedFreqBandListFilter</w:t>
            </w:r>
            <w:r w:rsidRPr="0095250E">
              <w:rPr>
                <w:szCs w:val="22"/>
                <w:lang w:eastAsia="sv-SE"/>
              </w:rPr>
              <w:t xml:space="preserve">. The UE does not include this field if the UE capability is requested by E-UTRAN and the network request includes the field </w:t>
            </w:r>
            <w:r w:rsidRPr="0095250E">
              <w:rPr>
                <w:i/>
                <w:szCs w:val="22"/>
                <w:lang w:eastAsia="sv-SE"/>
              </w:rPr>
              <w:t>eutra-nr-only</w:t>
            </w:r>
            <w:r w:rsidRPr="0095250E">
              <w:rPr>
                <w:szCs w:val="22"/>
                <w:lang w:eastAsia="sv-SE"/>
              </w:rPr>
              <w:t xml:space="preserve"> [10].</w:t>
            </w:r>
          </w:p>
        </w:tc>
      </w:tr>
      <w:tr w:rsidR="00F87A7B" w:rsidRPr="0095250E" w14:paraId="79FBB3BA"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631FAE1A" w14:textId="77777777" w:rsidR="00F87A7B" w:rsidRPr="0095250E" w:rsidRDefault="00F87A7B" w:rsidP="005D5F89">
            <w:pPr>
              <w:pStyle w:val="TAL"/>
              <w:rPr>
                <w:szCs w:val="22"/>
                <w:lang w:eastAsia="sv-SE"/>
              </w:rPr>
            </w:pPr>
            <w:r w:rsidRPr="0095250E">
              <w:rPr>
                <w:b/>
                <w:i/>
                <w:szCs w:val="22"/>
                <w:lang w:eastAsia="sv-SE"/>
              </w:rPr>
              <w:t>supportedBandCombinationList</w:t>
            </w:r>
          </w:p>
          <w:p w14:paraId="516710C8" w14:textId="77777777" w:rsidR="00F87A7B" w:rsidRPr="0095250E" w:rsidRDefault="00F87A7B" w:rsidP="005D5F89">
            <w:pPr>
              <w:pStyle w:val="TAL"/>
              <w:rPr>
                <w:szCs w:val="22"/>
                <w:lang w:eastAsia="sv-SE"/>
              </w:rPr>
            </w:pPr>
            <w:r w:rsidRPr="0095250E">
              <w:rPr>
                <w:szCs w:val="22"/>
                <w:lang w:eastAsia="sv-SE"/>
              </w:rPr>
              <w:t xml:space="preserve">A list of band combinations that the UE supports for NR (and NR-DC, if requested).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E-UTRAN and the network request includes the field </w:t>
            </w:r>
            <w:r w:rsidRPr="0095250E">
              <w:rPr>
                <w:i/>
                <w:szCs w:val="22"/>
                <w:lang w:eastAsia="sv-SE"/>
              </w:rPr>
              <w:t xml:space="preserve">eutra-nr-only </w:t>
            </w:r>
            <w:r w:rsidRPr="0095250E">
              <w:rPr>
                <w:szCs w:val="22"/>
                <w:lang w:eastAsia="sv-SE"/>
              </w:rPr>
              <w:t>[10].</w:t>
            </w:r>
          </w:p>
        </w:tc>
      </w:tr>
      <w:tr w:rsidR="00F87A7B" w:rsidRPr="0095250E" w14:paraId="2847AEB8" w14:textId="77777777" w:rsidTr="005D5F89">
        <w:tc>
          <w:tcPr>
            <w:tcW w:w="14173" w:type="dxa"/>
            <w:tcBorders>
              <w:top w:val="single" w:sz="4" w:space="0" w:color="auto"/>
              <w:left w:val="single" w:sz="4" w:space="0" w:color="auto"/>
              <w:bottom w:val="single" w:sz="4" w:space="0" w:color="auto"/>
              <w:right w:val="single" w:sz="4" w:space="0" w:color="auto"/>
            </w:tcBorders>
          </w:tcPr>
          <w:p w14:paraId="482AD610" w14:textId="77777777" w:rsidR="00F87A7B" w:rsidRPr="0095250E" w:rsidRDefault="00F87A7B" w:rsidP="005D5F89">
            <w:pPr>
              <w:pStyle w:val="TAL"/>
              <w:rPr>
                <w:b/>
                <w:bCs/>
                <w:i/>
                <w:iCs/>
              </w:rPr>
            </w:pPr>
            <w:r w:rsidRPr="0095250E">
              <w:rPr>
                <w:b/>
                <w:bCs/>
                <w:i/>
                <w:iCs/>
              </w:rPr>
              <w:t>supportedBandCombinationListSidelinkEUTRA-NR</w:t>
            </w:r>
          </w:p>
          <w:p w14:paraId="2E630871" w14:textId="77777777" w:rsidR="00F87A7B" w:rsidRPr="0095250E" w:rsidRDefault="00F87A7B" w:rsidP="005D5F89">
            <w:pPr>
              <w:pStyle w:val="TAL"/>
              <w:rPr>
                <w:b/>
                <w:i/>
                <w:szCs w:val="22"/>
                <w:lang w:eastAsia="sv-SE"/>
              </w:rPr>
            </w:pPr>
            <w:r w:rsidRPr="0095250E">
              <w:rPr>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r w:rsidRPr="0095250E">
              <w:rPr>
                <w:i/>
                <w:szCs w:val="22"/>
                <w:lang w:eastAsia="sv-SE"/>
              </w:rPr>
              <w:t>eutra-nr-only</w:t>
            </w:r>
            <w:r w:rsidRPr="0095250E">
              <w:rPr>
                <w:szCs w:val="22"/>
                <w:lang w:eastAsia="sv-SE"/>
              </w:rPr>
              <w:t>.</w:t>
            </w:r>
          </w:p>
        </w:tc>
      </w:tr>
      <w:tr w:rsidR="00F87A7B" w:rsidRPr="0095250E" w14:paraId="3E0CBA2C" w14:textId="77777777" w:rsidTr="005D5F89">
        <w:tc>
          <w:tcPr>
            <w:tcW w:w="14173" w:type="dxa"/>
            <w:tcBorders>
              <w:top w:val="single" w:sz="4" w:space="0" w:color="auto"/>
              <w:left w:val="single" w:sz="4" w:space="0" w:color="auto"/>
              <w:bottom w:val="single" w:sz="4" w:space="0" w:color="auto"/>
              <w:right w:val="single" w:sz="4" w:space="0" w:color="auto"/>
            </w:tcBorders>
          </w:tcPr>
          <w:p w14:paraId="61069040" w14:textId="77777777" w:rsidR="00F87A7B" w:rsidRPr="0095250E" w:rsidRDefault="00F87A7B" w:rsidP="005D5F89">
            <w:pPr>
              <w:pStyle w:val="TAL"/>
              <w:rPr>
                <w:b/>
                <w:bCs/>
                <w:i/>
                <w:iCs/>
              </w:rPr>
            </w:pPr>
            <w:r w:rsidRPr="0095250E">
              <w:rPr>
                <w:b/>
                <w:bCs/>
                <w:i/>
                <w:iCs/>
              </w:rPr>
              <w:t>supportedBandCombinationListSL-NonRelayDiscovery</w:t>
            </w:r>
          </w:p>
          <w:p w14:paraId="53D8C50F" w14:textId="77777777" w:rsidR="00F87A7B" w:rsidRPr="0095250E" w:rsidRDefault="00F87A7B" w:rsidP="005D5F89">
            <w:pPr>
              <w:pStyle w:val="TAL"/>
            </w:pPr>
            <w:r w:rsidRPr="0095250E">
              <w:rPr>
                <w:szCs w:val="22"/>
                <w:lang w:eastAsia="sv-SE"/>
              </w:rPr>
              <w:t xml:space="preserve">A list of band combinations that the UE supports for NR sidelink non-relay discovery. The encoding is defined in PC5 </w:t>
            </w:r>
            <w:r w:rsidRPr="0095250E">
              <w:rPr>
                <w:i/>
                <w:iCs/>
                <w:szCs w:val="22"/>
                <w:lang w:eastAsia="sv-SE"/>
              </w:rPr>
              <w:t>BandCombinationListSidelinkNR-r16.</w:t>
            </w:r>
          </w:p>
        </w:tc>
      </w:tr>
      <w:tr w:rsidR="00F87A7B" w:rsidRPr="0095250E" w14:paraId="7FA6CA07" w14:textId="77777777" w:rsidTr="005D5F89">
        <w:tc>
          <w:tcPr>
            <w:tcW w:w="14173" w:type="dxa"/>
            <w:tcBorders>
              <w:top w:val="single" w:sz="4" w:space="0" w:color="auto"/>
              <w:left w:val="single" w:sz="4" w:space="0" w:color="auto"/>
              <w:bottom w:val="single" w:sz="4" w:space="0" w:color="auto"/>
              <w:right w:val="single" w:sz="4" w:space="0" w:color="auto"/>
            </w:tcBorders>
          </w:tcPr>
          <w:p w14:paraId="094F0F24" w14:textId="77777777" w:rsidR="00F87A7B" w:rsidRPr="0095250E" w:rsidRDefault="00F87A7B" w:rsidP="005D5F89">
            <w:pPr>
              <w:pStyle w:val="TAL"/>
              <w:rPr>
                <w:b/>
                <w:bCs/>
                <w:i/>
                <w:iCs/>
              </w:rPr>
            </w:pPr>
            <w:r w:rsidRPr="0095250E">
              <w:rPr>
                <w:b/>
                <w:bCs/>
                <w:i/>
                <w:iCs/>
              </w:rPr>
              <w:t>supportedBandCombinationListSL-RelayDiscovery</w:t>
            </w:r>
          </w:p>
          <w:p w14:paraId="390493CC" w14:textId="77777777" w:rsidR="00F87A7B" w:rsidRPr="0095250E" w:rsidRDefault="00F87A7B" w:rsidP="005D5F89">
            <w:pPr>
              <w:pStyle w:val="TAL"/>
            </w:pPr>
            <w:r w:rsidRPr="0095250E">
              <w:rPr>
                <w:szCs w:val="22"/>
                <w:lang w:eastAsia="sv-SE"/>
              </w:rPr>
              <w:t xml:space="preserve">A list of band combinations that the UE supports for NR sidelink relay discovery. The encoding is defined in PC5 </w:t>
            </w:r>
            <w:r w:rsidRPr="0095250E">
              <w:rPr>
                <w:i/>
                <w:iCs/>
                <w:szCs w:val="22"/>
                <w:lang w:eastAsia="sv-SE"/>
              </w:rPr>
              <w:t>BandCombinationListSidelinkNR-r16.</w:t>
            </w:r>
          </w:p>
        </w:tc>
      </w:tr>
      <w:tr w:rsidR="00F87A7B" w:rsidRPr="0095250E" w14:paraId="630FCA16" w14:textId="77777777" w:rsidTr="005D5F89">
        <w:tc>
          <w:tcPr>
            <w:tcW w:w="14173" w:type="dxa"/>
            <w:tcBorders>
              <w:top w:val="single" w:sz="4" w:space="0" w:color="auto"/>
              <w:left w:val="single" w:sz="4" w:space="0" w:color="auto"/>
              <w:bottom w:val="single" w:sz="4" w:space="0" w:color="auto"/>
              <w:right w:val="single" w:sz="4" w:space="0" w:color="auto"/>
            </w:tcBorders>
          </w:tcPr>
          <w:p w14:paraId="3CA17557" w14:textId="77777777" w:rsidR="00F87A7B" w:rsidRPr="0095250E" w:rsidRDefault="00F87A7B" w:rsidP="005D5F89">
            <w:pPr>
              <w:pStyle w:val="TAL"/>
              <w:rPr>
                <w:rFonts w:eastAsia="Yu Mincho"/>
                <w:b/>
                <w:bCs/>
                <w:i/>
                <w:iCs/>
              </w:rPr>
            </w:pPr>
            <w:r w:rsidRPr="0095250E">
              <w:rPr>
                <w:rFonts w:eastAsia="Yu Mincho"/>
                <w:b/>
                <w:bCs/>
                <w:i/>
                <w:iCs/>
              </w:rPr>
              <w:t>supportedBandCombinationListSL-U2U-DiscoveryExt</w:t>
            </w:r>
          </w:p>
          <w:p w14:paraId="191F5BC1" w14:textId="77777777" w:rsidR="00F87A7B" w:rsidRPr="0095250E" w:rsidRDefault="00F87A7B" w:rsidP="005D5F89">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sidelink relay discovery in a band included in </w:t>
            </w:r>
            <w:r w:rsidRPr="0095250E">
              <w:rPr>
                <w:i/>
                <w:szCs w:val="22"/>
                <w:lang w:eastAsia="sv-SE"/>
              </w:rPr>
              <w:t>supportedBandCombinationListSL-U2U-RelayDiscovery</w:t>
            </w:r>
            <w:r w:rsidRPr="0095250E">
              <w:rPr>
                <w:szCs w:val="22"/>
                <w:lang w:eastAsia="sv-SE"/>
              </w:rPr>
              <w:t>.</w:t>
            </w:r>
          </w:p>
        </w:tc>
      </w:tr>
      <w:tr w:rsidR="00F87A7B" w:rsidRPr="0095250E" w14:paraId="3ABD96F7" w14:textId="77777777" w:rsidTr="005D5F89">
        <w:tc>
          <w:tcPr>
            <w:tcW w:w="14173" w:type="dxa"/>
            <w:tcBorders>
              <w:top w:val="single" w:sz="4" w:space="0" w:color="auto"/>
              <w:left w:val="single" w:sz="4" w:space="0" w:color="auto"/>
              <w:bottom w:val="single" w:sz="4" w:space="0" w:color="auto"/>
              <w:right w:val="single" w:sz="4" w:space="0" w:color="auto"/>
            </w:tcBorders>
          </w:tcPr>
          <w:p w14:paraId="6FC89910" w14:textId="77777777" w:rsidR="00F87A7B" w:rsidRPr="0095250E" w:rsidRDefault="00F87A7B" w:rsidP="005D5F89">
            <w:pPr>
              <w:pStyle w:val="TAL"/>
              <w:rPr>
                <w:b/>
                <w:bCs/>
                <w:i/>
                <w:iCs/>
              </w:rPr>
            </w:pPr>
            <w:r w:rsidRPr="0095250E">
              <w:rPr>
                <w:b/>
                <w:bCs/>
                <w:i/>
                <w:iCs/>
              </w:rPr>
              <w:t>supportedBandCombinationListSL-U2U-RelayDiscovery</w:t>
            </w:r>
          </w:p>
          <w:p w14:paraId="7DA4EA4D" w14:textId="77777777" w:rsidR="00F87A7B" w:rsidRPr="0095250E" w:rsidRDefault="00F87A7B" w:rsidP="005D5F89">
            <w:pPr>
              <w:pStyle w:val="TAL"/>
              <w:rPr>
                <w:b/>
                <w:bCs/>
                <w:i/>
                <w:iCs/>
              </w:rPr>
            </w:pPr>
            <w:r w:rsidRPr="0095250E">
              <w:rPr>
                <w:szCs w:val="22"/>
                <w:lang w:eastAsia="sv-SE"/>
              </w:rPr>
              <w:t xml:space="preserve">A list of band combinations that the UE supports for NR U2U sidelink relay discovery. The encoding is defined in PC5 </w:t>
            </w:r>
            <w:r w:rsidRPr="0095250E">
              <w:rPr>
                <w:i/>
                <w:iCs/>
                <w:szCs w:val="22"/>
                <w:lang w:eastAsia="sv-SE"/>
              </w:rPr>
              <w:t>BandCombinationListSidelinkNR-r16.</w:t>
            </w:r>
          </w:p>
        </w:tc>
      </w:tr>
      <w:tr w:rsidR="00F87A7B" w:rsidRPr="0095250E" w14:paraId="7FAEA791" w14:textId="77777777" w:rsidTr="005D5F89">
        <w:tc>
          <w:tcPr>
            <w:tcW w:w="14173" w:type="dxa"/>
            <w:tcBorders>
              <w:top w:val="single" w:sz="4" w:space="0" w:color="auto"/>
              <w:left w:val="single" w:sz="4" w:space="0" w:color="auto"/>
              <w:bottom w:val="single" w:sz="4" w:space="0" w:color="auto"/>
              <w:right w:val="single" w:sz="4" w:space="0" w:color="auto"/>
            </w:tcBorders>
          </w:tcPr>
          <w:p w14:paraId="16555979" w14:textId="77777777" w:rsidR="00F87A7B" w:rsidRPr="0095250E" w:rsidRDefault="00F87A7B" w:rsidP="005D5F89">
            <w:pPr>
              <w:pStyle w:val="TAL"/>
              <w:rPr>
                <w:b/>
                <w:i/>
                <w:szCs w:val="22"/>
                <w:lang w:eastAsia="sv-SE"/>
              </w:rPr>
            </w:pPr>
            <w:r w:rsidRPr="0095250E">
              <w:rPr>
                <w:b/>
                <w:i/>
                <w:szCs w:val="22"/>
                <w:lang w:eastAsia="sv-SE"/>
              </w:rPr>
              <w:t>supportedBandCombinationList-UplinkTxSwitch</w:t>
            </w:r>
          </w:p>
          <w:p w14:paraId="63564555" w14:textId="77777777" w:rsidR="00F87A7B" w:rsidRPr="0095250E" w:rsidRDefault="00F87A7B" w:rsidP="005D5F89">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r w:rsidRPr="0095250E">
              <w:rPr>
                <w:bCs/>
                <w:i/>
                <w:szCs w:val="22"/>
                <w:lang w:eastAsia="sv-SE"/>
              </w:rPr>
              <w:t>FeatureSetCombinationId</w:t>
            </w:r>
            <w:r w:rsidRPr="0095250E">
              <w:rPr>
                <w:bCs/>
                <w:iCs/>
                <w:szCs w:val="22"/>
                <w:lang w:eastAsia="sv-SE"/>
              </w:rPr>
              <w:t xml:space="preserve">:s in this list refer to the </w:t>
            </w:r>
            <w:r w:rsidRPr="0095250E">
              <w:rPr>
                <w:bCs/>
                <w:i/>
                <w:szCs w:val="22"/>
                <w:lang w:eastAsia="sv-SE"/>
              </w:rPr>
              <w:t>FeatureSetCombination</w:t>
            </w:r>
            <w:r w:rsidRPr="0095250E">
              <w:rPr>
                <w:bCs/>
                <w:iCs/>
                <w:szCs w:val="22"/>
                <w:lang w:eastAsia="sv-SE"/>
              </w:rPr>
              <w:t xml:space="preserve"> entries in the </w:t>
            </w:r>
            <w:r w:rsidRPr="0095250E">
              <w:rPr>
                <w:bCs/>
                <w:i/>
                <w:szCs w:val="22"/>
                <w:lang w:eastAsia="sv-SE"/>
              </w:rPr>
              <w:t>featureSetCombinations</w:t>
            </w:r>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E-UTRAN and the network request includes the field </w:t>
            </w:r>
            <w:r w:rsidRPr="0095250E">
              <w:rPr>
                <w:bCs/>
                <w:i/>
                <w:szCs w:val="22"/>
                <w:lang w:eastAsia="sv-SE"/>
              </w:rPr>
              <w:t>eutra-nr-only</w:t>
            </w:r>
            <w:r w:rsidRPr="0095250E">
              <w:rPr>
                <w:bCs/>
                <w:iCs/>
                <w:szCs w:val="22"/>
                <w:lang w:eastAsia="sv-SE"/>
              </w:rPr>
              <w:t xml:space="preserve"> [10].</w:t>
            </w:r>
          </w:p>
        </w:tc>
      </w:tr>
      <w:tr w:rsidR="00F87A7B" w:rsidRPr="0095250E" w14:paraId="1DADA1CA" w14:textId="77777777" w:rsidTr="005D5F89">
        <w:tc>
          <w:tcPr>
            <w:tcW w:w="14173" w:type="dxa"/>
            <w:tcBorders>
              <w:top w:val="single" w:sz="4" w:space="0" w:color="auto"/>
              <w:left w:val="single" w:sz="4" w:space="0" w:color="auto"/>
              <w:bottom w:val="single" w:sz="4" w:space="0" w:color="auto"/>
              <w:right w:val="single" w:sz="4" w:space="0" w:color="auto"/>
            </w:tcBorders>
          </w:tcPr>
          <w:p w14:paraId="6A5F4FC6" w14:textId="77777777" w:rsidR="00F87A7B" w:rsidRPr="0095250E" w:rsidRDefault="00F87A7B" w:rsidP="005D5F89">
            <w:pPr>
              <w:pStyle w:val="TAL"/>
              <w:rPr>
                <w:b/>
                <w:i/>
                <w:szCs w:val="22"/>
                <w:lang w:eastAsia="sv-SE"/>
              </w:rPr>
            </w:pPr>
            <w:r w:rsidRPr="0095250E">
              <w:rPr>
                <w:b/>
                <w:i/>
                <w:szCs w:val="22"/>
                <w:lang w:eastAsia="sv-SE"/>
              </w:rPr>
              <w:t>supportedBandListNR</w:t>
            </w:r>
          </w:p>
          <w:p w14:paraId="6584408F" w14:textId="77777777" w:rsidR="00F87A7B" w:rsidRPr="0095250E" w:rsidRDefault="00F87A7B" w:rsidP="005D5F89">
            <w:pPr>
              <w:pStyle w:val="TAL"/>
              <w:rPr>
                <w:bCs/>
                <w:iCs/>
                <w:szCs w:val="22"/>
                <w:lang w:eastAsia="sv-SE"/>
              </w:rPr>
            </w:pPr>
            <w:r w:rsidRPr="0095250E">
              <w:rPr>
                <w:bCs/>
                <w:iCs/>
                <w:szCs w:val="22"/>
                <w:lang w:eastAsia="sv-SE"/>
              </w:rPr>
              <w:t>A list of NR bands supported by the UE. If</w:t>
            </w:r>
            <w:r w:rsidRPr="0095250E">
              <w:rPr>
                <w:bCs/>
                <w:i/>
                <w:szCs w:val="22"/>
                <w:lang w:eastAsia="sv-SE"/>
              </w:rPr>
              <w:t xml:space="preserve"> supportedBandListNR-v16c0</w:t>
            </w:r>
            <w:r w:rsidRPr="0095250E">
              <w:rPr>
                <w:bCs/>
                <w:iCs/>
                <w:szCs w:val="22"/>
                <w:lang w:eastAsia="sv-SE"/>
              </w:rPr>
              <w:t xml:space="preserve"> is included, the UE shall include the same number of entries, and listed in the same order, as in </w:t>
            </w:r>
            <w:r w:rsidRPr="0095250E">
              <w:rPr>
                <w:bCs/>
                <w:i/>
                <w:szCs w:val="22"/>
                <w:lang w:eastAsia="sv-SE"/>
              </w:rPr>
              <w:t>supportedBandListNR</w:t>
            </w:r>
            <w:r w:rsidRPr="0095250E">
              <w:rPr>
                <w:bCs/>
                <w:iCs/>
                <w:szCs w:val="22"/>
                <w:lang w:eastAsia="sv-SE"/>
              </w:rPr>
              <w:t xml:space="preserve"> (without suffix).</w:t>
            </w:r>
          </w:p>
        </w:tc>
      </w:tr>
    </w:tbl>
    <w:p w14:paraId="2924952E" w14:textId="77777777" w:rsidR="00F87A7B" w:rsidRPr="0095250E" w:rsidRDefault="00F87A7B" w:rsidP="00F87A7B"/>
    <w:p w14:paraId="7B7BD488" w14:textId="77777777" w:rsidR="00F87A7B" w:rsidRPr="0095250E" w:rsidRDefault="00F87A7B" w:rsidP="00F87A7B">
      <w:pPr>
        <w:pStyle w:val="Heading4"/>
      </w:pPr>
      <w:bookmarkStart w:id="2677" w:name="_Toc60777476"/>
      <w:bookmarkStart w:id="2678" w:name="_Toc156130718"/>
      <w:r w:rsidRPr="0095250E">
        <w:t>–</w:t>
      </w:r>
      <w:r w:rsidRPr="0095250E">
        <w:tab/>
      </w:r>
      <w:r w:rsidRPr="0095250E">
        <w:rPr>
          <w:i/>
        </w:rPr>
        <w:t>RF-ParametersMRDC</w:t>
      </w:r>
      <w:bookmarkEnd w:id="2677"/>
      <w:bookmarkEnd w:id="2678"/>
    </w:p>
    <w:p w14:paraId="589568E7" w14:textId="77777777" w:rsidR="00F87A7B" w:rsidRPr="0095250E" w:rsidRDefault="00F87A7B" w:rsidP="00F87A7B">
      <w:r w:rsidRPr="0095250E">
        <w:t xml:space="preserve">The IE </w:t>
      </w:r>
      <w:r w:rsidRPr="0095250E">
        <w:rPr>
          <w:i/>
        </w:rPr>
        <w:t>RF-ParametersMRDC</w:t>
      </w:r>
      <w:r w:rsidRPr="0095250E">
        <w:t xml:space="preserve"> is used to convey RF related capabilities for MR-DC.</w:t>
      </w:r>
    </w:p>
    <w:p w14:paraId="76E65DBA" w14:textId="77777777" w:rsidR="00F87A7B" w:rsidRPr="0095250E" w:rsidRDefault="00F87A7B" w:rsidP="00F87A7B">
      <w:pPr>
        <w:pStyle w:val="TH"/>
      </w:pPr>
      <w:r w:rsidRPr="0095250E">
        <w:rPr>
          <w:i/>
        </w:rPr>
        <w:t>RF-ParametersMRDC</w:t>
      </w:r>
      <w:r w:rsidRPr="0095250E">
        <w:t xml:space="preserve"> information element</w:t>
      </w:r>
    </w:p>
    <w:p w14:paraId="7EA6936A" w14:textId="77777777" w:rsidR="00F87A7B" w:rsidRPr="0095250E" w:rsidRDefault="00F87A7B" w:rsidP="00F87A7B">
      <w:pPr>
        <w:pStyle w:val="PL"/>
        <w:rPr>
          <w:color w:val="808080"/>
        </w:rPr>
      </w:pPr>
      <w:r w:rsidRPr="0095250E">
        <w:rPr>
          <w:color w:val="808080"/>
        </w:rPr>
        <w:t>-- ASN1START</w:t>
      </w:r>
    </w:p>
    <w:p w14:paraId="57724A9C" w14:textId="77777777" w:rsidR="00F87A7B" w:rsidRPr="0095250E" w:rsidRDefault="00F87A7B" w:rsidP="00F87A7B">
      <w:pPr>
        <w:pStyle w:val="PL"/>
        <w:rPr>
          <w:color w:val="808080"/>
        </w:rPr>
      </w:pPr>
      <w:r w:rsidRPr="0095250E">
        <w:rPr>
          <w:color w:val="808080"/>
        </w:rPr>
        <w:t>-- TAG-RF-PARAMETERSMRDC-START</w:t>
      </w:r>
    </w:p>
    <w:p w14:paraId="56A51B50" w14:textId="77777777" w:rsidR="00F87A7B" w:rsidRPr="0095250E" w:rsidRDefault="00F87A7B" w:rsidP="00F87A7B">
      <w:pPr>
        <w:pStyle w:val="PL"/>
      </w:pPr>
    </w:p>
    <w:p w14:paraId="1715A155" w14:textId="77777777" w:rsidR="00F87A7B" w:rsidRPr="0095250E" w:rsidRDefault="00F87A7B" w:rsidP="00F87A7B">
      <w:pPr>
        <w:pStyle w:val="PL"/>
      </w:pPr>
      <w:r w:rsidRPr="0095250E">
        <w:t xml:space="preserve">RF-ParametersMRDC ::=                   </w:t>
      </w:r>
      <w:r w:rsidRPr="0095250E">
        <w:rPr>
          <w:color w:val="993366"/>
        </w:rPr>
        <w:t>SEQUENCE</w:t>
      </w:r>
      <w:r w:rsidRPr="0095250E">
        <w:t xml:space="preserve"> {</w:t>
      </w:r>
    </w:p>
    <w:p w14:paraId="33DB087B"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74E11EE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6BD4BD" w14:textId="77777777" w:rsidR="00F87A7B" w:rsidRPr="0095250E" w:rsidRDefault="00F87A7B" w:rsidP="00F87A7B">
      <w:pPr>
        <w:pStyle w:val="PL"/>
      </w:pPr>
      <w:r w:rsidRPr="0095250E">
        <w:t xml:space="preserve">    ...,</w:t>
      </w:r>
    </w:p>
    <w:p w14:paraId="72CD5FDA" w14:textId="77777777" w:rsidR="00F87A7B" w:rsidRPr="0095250E" w:rsidRDefault="00F87A7B" w:rsidP="00F87A7B">
      <w:pPr>
        <w:pStyle w:val="PL"/>
      </w:pPr>
      <w:r w:rsidRPr="0095250E">
        <w:t xml:space="preserve">    [[</w:t>
      </w:r>
    </w:p>
    <w:p w14:paraId="4BE31E83"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r w:rsidRPr="0095250E">
        <w:t>,</w:t>
      </w:r>
    </w:p>
    <w:p w14:paraId="63166C37"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p>
    <w:p w14:paraId="6E427802" w14:textId="77777777" w:rsidR="00F87A7B" w:rsidRPr="0095250E" w:rsidRDefault="00F87A7B" w:rsidP="00F87A7B">
      <w:pPr>
        <w:pStyle w:val="PL"/>
      </w:pPr>
      <w:r w:rsidRPr="0095250E">
        <w:t xml:space="preserve">    ]],</w:t>
      </w:r>
    </w:p>
    <w:p w14:paraId="0702D280" w14:textId="77777777" w:rsidR="00F87A7B" w:rsidRPr="0095250E" w:rsidRDefault="00F87A7B" w:rsidP="00F87A7B">
      <w:pPr>
        <w:pStyle w:val="PL"/>
      </w:pPr>
      <w:r w:rsidRPr="0095250E">
        <w:t xml:space="preserve">    [[</w:t>
      </w:r>
    </w:p>
    <w:p w14:paraId="12523006"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76092081" w14:textId="77777777" w:rsidR="00F87A7B" w:rsidRPr="0095250E" w:rsidRDefault="00F87A7B" w:rsidP="00F87A7B">
      <w:pPr>
        <w:pStyle w:val="PL"/>
      </w:pPr>
      <w:r w:rsidRPr="0095250E">
        <w:t xml:space="preserve">    ]],</w:t>
      </w:r>
    </w:p>
    <w:p w14:paraId="5730FC42" w14:textId="77777777" w:rsidR="00F87A7B" w:rsidRPr="0095250E" w:rsidRDefault="00F87A7B" w:rsidP="00F87A7B">
      <w:pPr>
        <w:pStyle w:val="PL"/>
      </w:pPr>
      <w:r w:rsidRPr="0095250E">
        <w:t xml:space="preserve">    [[</w:t>
      </w:r>
    </w:p>
    <w:p w14:paraId="0D4A5283"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r w:rsidRPr="0095250E">
        <w:t>,</w:t>
      </w:r>
    </w:p>
    <w:p w14:paraId="774C1998" w14:textId="77777777" w:rsidR="00F87A7B" w:rsidRPr="0095250E" w:rsidRDefault="00F87A7B" w:rsidP="00F87A7B">
      <w:pPr>
        <w:pStyle w:val="PL"/>
      </w:pPr>
      <w:r w:rsidRPr="0095250E">
        <w:t xml:space="preserve">    supportedBandCombinationListNEDC-Only   BandCombinationList                             </w:t>
      </w:r>
      <w:r w:rsidRPr="0095250E">
        <w:rPr>
          <w:color w:val="993366"/>
        </w:rPr>
        <w:t>OPTIONAL</w:t>
      </w:r>
    </w:p>
    <w:p w14:paraId="3D7ECA4A" w14:textId="77777777" w:rsidR="00F87A7B" w:rsidRPr="0095250E" w:rsidRDefault="00F87A7B" w:rsidP="00F87A7B">
      <w:pPr>
        <w:pStyle w:val="PL"/>
      </w:pPr>
      <w:r w:rsidRPr="0095250E">
        <w:t xml:space="preserve">    ]],</w:t>
      </w:r>
    </w:p>
    <w:p w14:paraId="44234C47" w14:textId="77777777" w:rsidR="00F87A7B" w:rsidRPr="0095250E" w:rsidRDefault="00F87A7B" w:rsidP="00F87A7B">
      <w:pPr>
        <w:pStyle w:val="PL"/>
      </w:pPr>
      <w:r w:rsidRPr="0095250E">
        <w:t xml:space="preserve">    [[</w:t>
      </w:r>
    </w:p>
    <w:p w14:paraId="19322001" w14:textId="77777777" w:rsidR="00F87A7B" w:rsidRPr="0095250E" w:rsidRDefault="00F87A7B" w:rsidP="00F87A7B">
      <w:pPr>
        <w:pStyle w:val="PL"/>
      </w:pPr>
      <w:r w:rsidRPr="0095250E">
        <w:t xml:space="preserve">    supportedBandCombinationList-v1570      BandCombinationList-v1570                       </w:t>
      </w:r>
      <w:r w:rsidRPr="0095250E">
        <w:rPr>
          <w:color w:val="993366"/>
        </w:rPr>
        <w:t>OPTIONAL</w:t>
      </w:r>
    </w:p>
    <w:p w14:paraId="33028288" w14:textId="77777777" w:rsidR="00F87A7B" w:rsidRPr="0095250E" w:rsidRDefault="00F87A7B" w:rsidP="00F87A7B">
      <w:pPr>
        <w:pStyle w:val="PL"/>
      </w:pPr>
      <w:r w:rsidRPr="0095250E">
        <w:t xml:space="preserve">    ]],</w:t>
      </w:r>
    </w:p>
    <w:p w14:paraId="02566FC8" w14:textId="77777777" w:rsidR="00F87A7B" w:rsidRPr="0095250E" w:rsidRDefault="00F87A7B" w:rsidP="00F87A7B">
      <w:pPr>
        <w:pStyle w:val="PL"/>
      </w:pPr>
      <w:r w:rsidRPr="0095250E">
        <w:t xml:space="preserve">    [[</w:t>
      </w:r>
    </w:p>
    <w:p w14:paraId="490AED00" w14:textId="77777777" w:rsidR="00F87A7B" w:rsidRPr="0095250E" w:rsidRDefault="00F87A7B" w:rsidP="00F87A7B">
      <w:pPr>
        <w:pStyle w:val="PL"/>
      </w:pPr>
      <w:r w:rsidRPr="0095250E">
        <w:t xml:space="preserve">    supportedBandCombinationList-v1580      BandCombinationList-v1580                       </w:t>
      </w:r>
      <w:r w:rsidRPr="0095250E">
        <w:rPr>
          <w:color w:val="993366"/>
        </w:rPr>
        <w:t>OPTIONAL</w:t>
      </w:r>
    </w:p>
    <w:p w14:paraId="4332EC53" w14:textId="77777777" w:rsidR="00F87A7B" w:rsidRPr="0095250E" w:rsidRDefault="00F87A7B" w:rsidP="00F87A7B">
      <w:pPr>
        <w:pStyle w:val="PL"/>
      </w:pPr>
      <w:r w:rsidRPr="0095250E">
        <w:t xml:space="preserve">    ]],</w:t>
      </w:r>
    </w:p>
    <w:p w14:paraId="13A0F609" w14:textId="77777777" w:rsidR="00F87A7B" w:rsidRPr="0095250E" w:rsidRDefault="00F87A7B" w:rsidP="00F87A7B">
      <w:pPr>
        <w:pStyle w:val="PL"/>
      </w:pPr>
      <w:r w:rsidRPr="0095250E">
        <w:t xml:space="preserve">    [[</w:t>
      </w:r>
    </w:p>
    <w:p w14:paraId="210B6E7E" w14:textId="77777777" w:rsidR="00F87A7B" w:rsidRPr="0095250E" w:rsidRDefault="00F87A7B" w:rsidP="00F87A7B">
      <w:pPr>
        <w:pStyle w:val="PL"/>
      </w:pPr>
      <w:r w:rsidRPr="0095250E">
        <w:t xml:space="preserve">    supportedBandCombinationList-v1590      BandCombinationList-v1590                       </w:t>
      </w:r>
      <w:r w:rsidRPr="0095250E">
        <w:rPr>
          <w:color w:val="993366"/>
        </w:rPr>
        <w:t>OPTIONAL</w:t>
      </w:r>
    </w:p>
    <w:p w14:paraId="4E9AAC97" w14:textId="77777777" w:rsidR="00F87A7B" w:rsidRPr="0095250E" w:rsidRDefault="00F87A7B" w:rsidP="00F87A7B">
      <w:pPr>
        <w:pStyle w:val="PL"/>
      </w:pPr>
      <w:r w:rsidRPr="0095250E">
        <w:t xml:space="preserve">    ]],</w:t>
      </w:r>
    </w:p>
    <w:p w14:paraId="1EDC0E60" w14:textId="77777777" w:rsidR="00F87A7B" w:rsidRPr="0095250E" w:rsidRDefault="00F87A7B" w:rsidP="00F87A7B">
      <w:pPr>
        <w:pStyle w:val="PL"/>
      </w:pPr>
      <w:r w:rsidRPr="0095250E">
        <w:t xml:space="preserve">    [[</w:t>
      </w:r>
    </w:p>
    <w:p w14:paraId="7B203377" w14:textId="77777777" w:rsidR="00F87A7B" w:rsidRPr="0095250E" w:rsidRDefault="00F87A7B" w:rsidP="00F87A7B">
      <w:pPr>
        <w:pStyle w:val="PL"/>
      </w:pPr>
      <w:r w:rsidRPr="0095250E">
        <w:t xml:space="preserve">    supportedBandCombinationListNEDC-Only-v15a0    </w:t>
      </w:r>
      <w:r w:rsidRPr="0095250E">
        <w:rPr>
          <w:color w:val="993366"/>
        </w:rPr>
        <w:t>SEQUENCE</w:t>
      </w:r>
      <w:r w:rsidRPr="0095250E">
        <w:t xml:space="preserve"> {</w:t>
      </w:r>
    </w:p>
    <w:p w14:paraId="1D635E15" w14:textId="77777777" w:rsidR="00F87A7B" w:rsidRPr="0095250E" w:rsidRDefault="00F87A7B" w:rsidP="00F87A7B">
      <w:pPr>
        <w:pStyle w:val="PL"/>
        <w:rPr>
          <w:rFonts w:eastAsia="SimSun"/>
        </w:rPr>
      </w:pPr>
      <w:r w:rsidRPr="0095250E">
        <w:t xml:space="preserve">        supportedBandCombinationList-v1540      BandCombinationList-v15</w:t>
      </w:r>
      <w:r w:rsidRPr="0095250E">
        <w:rPr>
          <w:rFonts w:eastAsia="SimSun"/>
        </w:rPr>
        <w:t>4</w:t>
      </w:r>
      <w:r w:rsidRPr="0095250E">
        <w:t xml:space="preserve">0                   </w:t>
      </w:r>
      <w:r w:rsidRPr="0095250E">
        <w:rPr>
          <w:color w:val="993366"/>
        </w:rPr>
        <w:t>OPTIONAL</w:t>
      </w:r>
      <w:r w:rsidRPr="0095250E">
        <w:rPr>
          <w:rFonts w:eastAsia="SimSun"/>
        </w:rPr>
        <w:t>,</w:t>
      </w:r>
    </w:p>
    <w:p w14:paraId="081D1D3B" w14:textId="77777777" w:rsidR="00F87A7B" w:rsidRPr="0095250E" w:rsidRDefault="00F87A7B" w:rsidP="00F87A7B">
      <w:pPr>
        <w:pStyle w:val="PL"/>
        <w:rPr>
          <w:rFonts w:eastAsia="SimSun"/>
        </w:rPr>
      </w:pPr>
      <w:r w:rsidRPr="0095250E">
        <w:t xml:space="preserve">        supportedBandCombinationList-v1560      BandCombinationList-v15</w:t>
      </w:r>
      <w:r w:rsidRPr="0095250E">
        <w:rPr>
          <w:rFonts w:eastAsia="SimSun"/>
        </w:rPr>
        <w:t>6</w:t>
      </w:r>
      <w:r w:rsidRPr="0095250E">
        <w:t xml:space="preserve">0                   </w:t>
      </w:r>
      <w:r w:rsidRPr="0095250E">
        <w:rPr>
          <w:color w:val="993366"/>
        </w:rPr>
        <w:t>OPTIONAL</w:t>
      </w:r>
      <w:r w:rsidRPr="0095250E">
        <w:rPr>
          <w:rFonts w:eastAsia="SimSun"/>
        </w:rPr>
        <w:t>,</w:t>
      </w:r>
    </w:p>
    <w:p w14:paraId="5FF70C7D" w14:textId="77777777" w:rsidR="00F87A7B" w:rsidRPr="0095250E" w:rsidRDefault="00F87A7B" w:rsidP="00F87A7B">
      <w:pPr>
        <w:pStyle w:val="PL"/>
        <w:rPr>
          <w:rFonts w:eastAsia="SimSun"/>
        </w:rPr>
      </w:pPr>
      <w:r w:rsidRPr="0095250E">
        <w:t xml:space="preserve">        supportedBandCombinationList-v1570      BandCombinationList-v15</w:t>
      </w:r>
      <w:r w:rsidRPr="0095250E">
        <w:rPr>
          <w:rFonts w:eastAsia="SimSun"/>
        </w:rPr>
        <w:t>7</w:t>
      </w:r>
      <w:r w:rsidRPr="0095250E">
        <w:t xml:space="preserve">0                   </w:t>
      </w:r>
      <w:r w:rsidRPr="0095250E">
        <w:rPr>
          <w:color w:val="993366"/>
        </w:rPr>
        <w:t>OPTIONAL</w:t>
      </w:r>
      <w:r w:rsidRPr="0095250E">
        <w:t>,</w:t>
      </w:r>
    </w:p>
    <w:p w14:paraId="23A7101F" w14:textId="77777777" w:rsidR="00F87A7B" w:rsidRPr="0095250E" w:rsidRDefault="00F87A7B" w:rsidP="00F87A7B">
      <w:pPr>
        <w:pStyle w:val="PL"/>
        <w:rPr>
          <w:rFonts w:eastAsia="SimSun"/>
        </w:rPr>
      </w:pPr>
      <w:r w:rsidRPr="0095250E">
        <w:t xml:space="preserve">        supportedBandCombinationList-v1580      BandCombinationList-v15</w:t>
      </w:r>
      <w:r w:rsidRPr="0095250E">
        <w:rPr>
          <w:rFonts w:eastAsia="SimSun"/>
        </w:rPr>
        <w:t>8</w:t>
      </w:r>
      <w:r w:rsidRPr="0095250E">
        <w:t xml:space="preserve">0                   </w:t>
      </w:r>
      <w:r w:rsidRPr="0095250E">
        <w:rPr>
          <w:color w:val="993366"/>
        </w:rPr>
        <w:t>OPTIONAL</w:t>
      </w:r>
      <w:r w:rsidRPr="0095250E">
        <w:t>,</w:t>
      </w:r>
    </w:p>
    <w:p w14:paraId="5B2240A3" w14:textId="77777777" w:rsidR="00F87A7B" w:rsidRPr="0095250E" w:rsidRDefault="00F87A7B" w:rsidP="00F87A7B">
      <w:pPr>
        <w:pStyle w:val="PL"/>
        <w:rPr>
          <w:rFonts w:eastAsia="Batang"/>
        </w:rPr>
      </w:pPr>
      <w:r w:rsidRPr="0095250E">
        <w:t xml:space="preserve">        supportedBandCombinationList-v1590      BandCombinationList-v15</w:t>
      </w:r>
      <w:r w:rsidRPr="0095250E">
        <w:rPr>
          <w:rFonts w:eastAsia="SimSun"/>
        </w:rPr>
        <w:t>9</w:t>
      </w:r>
      <w:r w:rsidRPr="0095250E">
        <w:t xml:space="preserve">0                   </w:t>
      </w:r>
      <w:r w:rsidRPr="0095250E">
        <w:rPr>
          <w:color w:val="993366"/>
        </w:rPr>
        <w:t>OPTIONAL</w:t>
      </w:r>
    </w:p>
    <w:p w14:paraId="4C16A314" w14:textId="77777777" w:rsidR="00F87A7B" w:rsidRPr="0095250E" w:rsidRDefault="00F87A7B" w:rsidP="00F87A7B">
      <w:pPr>
        <w:pStyle w:val="PL"/>
        <w:rPr>
          <w:rFonts w:eastAsia="SimSun"/>
        </w:rPr>
      </w:pPr>
      <w:r w:rsidRPr="0095250E">
        <w:t xml:space="preserve">    }                                                                                       </w:t>
      </w:r>
      <w:r w:rsidRPr="0095250E">
        <w:rPr>
          <w:color w:val="993366"/>
        </w:rPr>
        <w:t>OPTIONAL</w:t>
      </w:r>
    </w:p>
    <w:p w14:paraId="1B7B0564" w14:textId="77777777" w:rsidR="00F87A7B" w:rsidRPr="0095250E" w:rsidRDefault="00F87A7B" w:rsidP="00F87A7B">
      <w:pPr>
        <w:pStyle w:val="PL"/>
      </w:pPr>
      <w:r w:rsidRPr="0095250E">
        <w:t xml:space="preserve">    ]],</w:t>
      </w:r>
    </w:p>
    <w:p w14:paraId="598A9FF9" w14:textId="77777777" w:rsidR="00F87A7B" w:rsidRPr="0095250E" w:rsidRDefault="00F87A7B" w:rsidP="00F87A7B">
      <w:pPr>
        <w:pStyle w:val="PL"/>
      </w:pPr>
      <w:r w:rsidRPr="0095250E">
        <w:t xml:space="preserve">    [[</w:t>
      </w:r>
    </w:p>
    <w:p w14:paraId="3627FAB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36C9D722" w14:textId="77777777" w:rsidR="00F87A7B" w:rsidRPr="0095250E" w:rsidRDefault="00F87A7B" w:rsidP="00F87A7B">
      <w:pPr>
        <w:pStyle w:val="PL"/>
      </w:pPr>
      <w:r w:rsidRPr="0095250E">
        <w:t xml:space="preserve">    supportedBandCombinationListNEDC-Only-v1610   BandCombinationList-v1610                 </w:t>
      </w:r>
      <w:r w:rsidRPr="0095250E">
        <w:rPr>
          <w:color w:val="993366"/>
        </w:rPr>
        <w:t>OPTIONAL</w:t>
      </w:r>
      <w:r w:rsidRPr="0095250E">
        <w:t>,</w:t>
      </w:r>
    </w:p>
    <w:p w14:paraId="784F03F9"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0A585262" w14:textId="77777777" w:rsidR="00F87A7B" w:rsidRPr="0095250E" w:rsidRDefault="00F87A7B" w:rsidP="00F87A7B">
      <w:pPr>
        <w:pStyle w:val="PL"/>
      </w:pPr>
      <w:r w:rsidRPr="0095250E">
        <w:t xml:space="preserve">    ]],</w:t>
      </w:r>
    </w:p>
    <w:p w14:paraId="795D34DE" w14:textId="77777777" w:rsidR="00F87A7B" w:rsidRPr="0095250E" w:rsidRDefault="00F87A7B" w:rsidP="00F87A7B">
      <w:pPr>
        <w:pStyle w:val="PL"/>
      </w:pPr>
      <w:r w:rsidRPr="0095250E">
        <w:t xml:space="preserve">    [[</w:t>
      </w:r>
    </w:p>
    <w:p w14:paraId="07C21C7E"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3CCBBA5B" w14:textId="77777777" w:rsidR="00F87A7B" w:rsidRPr="0095250E" w:rsidRDefault="00F87A7B" w:rsidP="00F87A7B">
      <w:pPr>
        <w:pStyle w:val="PL"/>
      </w:pPr>
      <w:r w:rsidRPr="0095250E">
        <w:t xml:space="preserve">    supportedBandCombinationListNEDC-Only-v1630         BandCombinationList-v1630                   </w:t>
      </w:r>
      <w:r w:rsidRPr="0095250E">
        <w:rPr>
          <w:color w:val="993366"/>
        </w:rPr>
        <w:t>OPTIONAL</w:t>
      </w:r>
      <w:r w:rsidRPr="0095250E">
        <w:t>,</w:t>
      </w:r>
    </w:p>
    <w:p w14:paraId="6EB911D1"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4CED7A2F" w14:textId="77777777" w:rsidR="00F87A7B" w:rsidRPr="0095250E" w:rsidRDefault="00F87A7B" w:rsidP="00F87A7B">
      <w:pPr>
        <w:pStyle w:val="PL"/>
      </w:pPr>
      <w:r w:rsidRPr="0095250E">
        <w:t xml:space="preserve">    ]],</w:t>
      </w:r>
    </w:p>
    <w:p w14:paraId="4D752F45" w14:textId="77777777" w:rsidR="00F87A7B" w:rsidRPr="0095250E" w:rsidRDefault="00F87A7B" w:rsidP="00F87A7B">
      <w:pPr>
        <w:pStyle w:val="PL"/>
      </w:pPr>
      <w:r w:rsidRPr="0095250E">
        <w:t xml:space="preserve">    [[</w:t>
      </w:r>
    </w:p>
    <w:p w14:paraId="23A34DD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4AEF3BC1" w14:textId="77777777" w:rsidR="00F87A7B" w:rsidRPr="0095250E" w:rsidRDefault="00F87A7B" w:rsidP="00F87A7B">
      <w:pPr>
        <w:pStyle w:val="PL"/>
      </w:pPr>
      <w:r w:rsidRPr="0095250E">
        <w:t xml:space="preserve">    supportedBandCombinationListNEDC-Only-v1640         BandCombinationList-v1640                   </w:t>
      </w:r>
      <w:r w:rsidRPr="0095250E">
        <w:rPr>
          <w:color w:val="993366"/>
        </w:rPr>
        <w:t>OPTIONAL</w:t>
      </w:r>
      <w:r w:rsidRPr="0095250E">
        <w:t>,</w:t>
      </w:r>
    </w:p>
    <w:p w14:paraId="56D4297D"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24487A1A" w14:textId="77777777" w:rsidR="00F87A7B" w:rsidRPr="0095250E" w:rsidRDefault="00F87A7B" w:rsidP="00F87A7B">
      <w:pPr>
        <w:pStyle w:val="PL"/>
      </w:pPr>
      <w:r w:rsidRPr="0095250E">
        <w:t xml:space="preserve">    ]],</w:t>
      </w:r>
    </w:p>
    <w:p w14:paraId="0B80FB2F" w14:textId="77777777" w:rsidR="00F87A7B" w:rsidRPr="0095250E" w:rsidRDefault="00F87A7B" w:rsidP="00F87A7B">
      <w:pPr>
        <w:pStyle w:val="PL"/>
      </w:pPr>
      <w:r w:rsidRPr="0095250E">
        <w:t xml:space="preserve">    [[</w:t>
      </w:r>
    </w:p>
    <w:p w14:paraId="6E30F557"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6740FE71" w14:textId="77777777" w:rsidR="00F87A7B" w:rsidRPr="0095250E" w:rsidRDefault="00F87A7B" w:rsidP="00F87A7B">
      <w:pPr>
        <w:pStyle w:val="PL"/>
      </w:pPr>
      <w:r w:rsidRPr="0095250E">
        <w:t xml:space="preserve">    ]],</w:t>
      </w:r>
    </w:p>
    <w:p w14:paraId="436E2E5C" w14:textId="77777777" w:rsidR="00F87A7B" w:rsidRPr="0095250E" w:rsidRDefault="00F87A7B" w:rsidP="00F87A7B">
      <w:pPr>
        <w:pStyle w:val="PL"/>
      </w:pPr>
      <w:r w:rsidRPr="0095250E">
        <w:t xml:space="preserve">    [[</w:t>
      </w:r>
    </w:p>
    <w:p w14:paraId="74F55C2E"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03DE4BF9"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p>
    <w:p w14:paraId="02153B4B" w14:textId="77777777" w:rsidR="00F87A7B" w:rsidRPr="0095250E" w:rsidRDefault="00F87A7B" w:rsidP="00F87A7B">
      <w:pPr>
        <w:pStyle w:val="PL"/>
      </w:pPr>
      <w:r w:rsidRPr="0095250E">
        <w:t xml:space="preserve">    ]],</w:t>
      </w:r>
    </w:p>
    <w:p w14:paraId="039069B1" w14:textId="77777777" w:rsidR="00F87A7B" w:rsidRPr="0095250E" w:rsidRDefault="00F87A7B" w:rsidP="00F87A7B">
      <w:pPr>
        <w:pStyle w:val="PL"/>
      </w:pPr>
      <w:r w:rsidRPr="0095250E">
        <w:t xml:space="preserve">    [[</w:t>
      </w:r>
    </w:p>
    <w:p w14:paraId="56335CAE"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0B776495" w14:textId="77777777" w:rsidR="00F87A7B" w:rsidRPr="0095250E" w:rsidRDefault="00F87A7B" w:rsidP="00F87A7B">
      <w:pPr>
        <w:pStyle w:val="PL"/>
      </w:pPr>
      <w:r w:rsidRPr="0095250E">
        <w:t xml:space="preserve">    supportedBandCombinationListNEDC-Only-v1720         </w:t>
      </w:r>
      <w:r w:rsidRPr="0095250E">
        <w:rPr>
          <w:color w:val="993366"/>
        </w:rPr>
        <w:t>SEQUENCE</w:t>
      </w:r>
      <w:r w:rsidRPr="0095250E">
        <w:t xml:space="preserve"> {</w:t>
      </w:r>
    </w:p>
    <w:p w14:paraId="7E5A6977"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6D8CE30D"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p>
    <w:p w14:paraId="50EF6E6C" w14:textId="77777777" w:rsidR="00F87A7B" w:rsidRPr="0095250E" w:rsidRDefault="00F87A7B" w:rsidP="00F87A7B">
      <w:pPr>
        <w:pStyle w:val="PL"/>
      </w:pPr>
      <w:r w:rsidRPr="0095250E">
        <w:t xml:space="preserve">    }                                                                                               </w:t>
      </w:r>
      <w:r w:rsidRPr="0095250E">
        <w:rPr>
          <w:color w:val="993366"/>
        </w:rPr>
        <w:t>OPTIONAL</w:t>
      </w:r>
      <w:r w:rsidRPr="0095250E">
        <w:t>,</w:t>
      </w:r>
    </w:p>
    <w:p w14:paraId="0C6BF317"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24596245" w14:textId="77777777" w:rsidR="00F87A7B" w:rsidRPr="0095250E" w:rsidRDefault="00F87A7B" w:rsidP="00F87A7B">
      <w:pPr>
        <w:pStyle w:val="PL"/>
      </w:pPr>
      <w:r w:rsidRPr="0095250E">
        <w:t xml:space="preserve">    ]],</w:t>
      </w:r>
    </w:p>
    <w:p w14:paraId="141BAB4A" w14:textId="77777777" w:rsidR="00F87A7B" w:rsidRPr="0095250E" w:rsidRDefault="00F87A7B" w:rsidP="00F87A7B">
      <w:pPr>
        <w:pStyle w:val="PL"/>
      </w:pPr>
      <w:r w:rsidRPr="0095250E">
        <w:t xml:space="preserve">    [[</w:t>
      </w:r>
    </w:p>
    <w:p w14:paraId="0486EE88"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4779972C" w14:textId="77777777" w:rsidR="00F87A7B" w:rsidRPr="0095250E" w:rsidRDefault="00F87A7B" w:rsidP="00F87A7B">
      <w:pPr>
        <w:pStyle w:val="PL"/>
      </w:pPr>
      <w:r w:rsidRPr="0095250E">
        <w:t xml:space="preserve">    supportedBandCombinationListNEDC-Only-v1730         BandCombinationList-v1730                   </w:t>
      </w:r>
      <w:r w:rsidRPr="0095250E">
        <w:rPr>
          <w:color w:val="993366"/>
        </w:rPr>
        <w:t>OPTIONAL</w:t>
      </w:r>
      <w:r w:rsidRPr="0095250E">
        <w:t>,</w:t>
      </w:r>
    </w:p>
    <w:p w14:paraId="1EA93C9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p>
    <w:p w14:paraId="5D854863" w14:textId="77777777" w:rsidR="00F87A7B" w:rsidRPr="0095250E" w:rsidRDefault="00F87A7B" w:rsidP="00F87A7B">
      <w:pPr>
        <w:pStyle w:val="PL"/>
      </w:pPr>
      <w:r w:rsidRPr="0095250E">
        <w:t xml:space="preserve">    ]],</w:t>
      </w:r>
    </w:p>
    <w:p w14:paraId="5D36E344" w14:textId="77777777" w:rsidR="00F87A7B" w:rsidRPr="0095250E" w:rsidRDefault="00F87A7B" w:rsidP="00F87A7B">
      <w:pPr>
        <w:pStyle w:val="PL"/>
      </w:pPr>
      <w:r w:rsidRPr="0095250E">
        <w:t xml:space="preserve">    [[</w:t>
      </w:r>
    </w:p>
    <w:p w14:paraId="1DB997B9"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73FE5CE2" w14:textId="77777777" w:rsidR="00F87A7B" w:rsidRPr="0095250E" w:rsidRDefault="00F87A7B" w:rsidP="00F87A7B">
      <w:pPr>
        <w:pStyle w:val="PL"/>
      </w:pPr>
      <w:r w:rsidRPr="0095250E">
        <w:t xml:space="preserve">    supportedBandCombinationListNEDC-Only-v1740         BandCombinationList-v1740                   </w:t>
      </w:r>
      <w:r w:rsidRPr="0095250E">
        <w:rPr>
          <w:color w:val="993366"/>
        </w:rPr>
        <w:t>OPTIONAL</w:t>
      </w:r>
      <w:r w:rsidRPr="0095250E">
        <w:t>,</w:t>
      </w:r>
    </w:p>
    <w:p w14:paraId="003E51A7"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71CF1768" w14:textId="77777777" w:rsidR="00F87A7B" w:rsidRPr="0095250E" w:rsidRDefault="00F87A7B" w:rsidP="00F87A7B">
      <w:pPr>
        <w:pStyle w:val="PL"/>
      </w:pPr>
      <w:r w:rsidRPr="0095250E">
        <w:t xml:space="preserve">    ]],</w:t>
      </w:r>
    </w:p>
    <w:p w14:paraId="30C1E346" w14:textId="77777777" w:rsidR="00F87A7B" w:rsidRPr="0095250E" w:rsidRDefault="00F87A7B" w:rsidP="00F87A7B">
      <w:pPr>
        <w:pStyle w:val="PL"/>
      </w:pPr>
      <w:r w:rsidRPr="0095250E">
        <w:t xml:space="preserve">    [[</w:t>
      </w:r>
    </w:p>
    <w:p w14:paraId="1938CB46"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32DB03EA"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731E66D" w14:textId="77777777" w:rsidR="00F87A7B" w:rsidRPr="0095250E" w:rsidRDefault="00F87A7B" w:rsidP="00F87A7B">
      <w:pPr>
        <w:pStyle w:val="PL"/>
      </w:pPr>
      <w:r w:rsidRPr="0095250E">
        <w:t xml:space="preserve">    ]],</w:t>
      </w:r>
    </w:p>
    <w:p w14:paraId="7061A2D6" w14:textId="77777777" w:rsidR="00F87A7B" w:rsidRPr="0095250E" w:rsidRDefault="00F87A7B" w:rsidP="00F87A7B">
      <w:pPr>
        <w:pStyle w:val="PL"/>
      </w:pPr>
      <w:r w:rsidRPr="0095250E">
        <w:t xml:space="preserve">    [[</w:t>
      </w:r>
    </w:p>
    <w:p w14:paraId="6CB0D145"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31F6618F" w14:textId="1385B760" w:rsidR="00162655" w:rsidRPr="00AC6659" w:rsidRDefault="00F87A7B" w:rsidP="00F87A7B">
      <w:pPr>
        <w:pStyle w:val="PL"/>
        <w:rPr>
          <w:color w:val="993366"/>
          <w:rPrChange w:id="2679" w:author="NR_MIMO_evo_DL_UL" w:date="2024-02-07T21:46:00Z">
            <w:rPr/>
          </w:rPrChange>
        </w:rPr>
      </w:pPr>
      <w:r w:rsidRPr="0095250E">
        <w:t xml:space="preserve">    supportedBandCombinationList-UplinkTxSwitch-v1800   BandCombinationList</w:t>
      </w:r>
      <w:ins w:id="2680" w:author="ASN.1_correction" w:date="2024-02-04T14:32:00Z">
        <w:r w:rsidR="00B35C8B">
          <w:t>-UplinkTxSwitch</w:t>
        </w:r>
      </w:ins>
      <w:r w:rsidRPr="0095250E">
        <w:t xml:space="preserve">-v1800    </w:t>
      </w:r>
      <w:r w:rsidRPr="0095250E">
        <w:rPr>
          <w:color w:val="993366"/>
        </w:rPr>
        <w:t>OPTIONAL</w:t>
      </w:r>
    </w:p>
    <w:p w14:paraId="349516C1" w14:textId="77777777" w:rsidR="00F87A7B" w:rsidRPr="0095250E" w:rsidRDefault="00F87A7B" w:rsidP="00F87A7B">
      <w:pPr>
        <w:pStyle w:val="PL"/>
      </w:pPr>
      <w:r w:rsidRPr="0095250E">
        <w:t xml:space="preserve">    ]]</w:t>
      </w:r>
    </w:p>
    <w:p w14:paraId="5696A8E7" w14:textId="77777777" w:rsidR="00F87A7B" w:rsidRPr="0095250E" w:rsidRDefault="00F87A7B" w:rsidP="00F87A7B">
      <w:pPr>
        <w:pStyle w:val="PL"/>
      </w:pPr>
    </w:p>
    <w:p w14:paraId="6CDA87FF" w14:textId="77777777" w:rsidR="00F87A7B" w:rsidRPr="0095250E" w:rsidRDefault="00F87A7B" w:rsidP="00F87A7B">
      <w:pPr>
        <w:pStyle w:val="PL"/>
      </w:pPr>
      <w:r w:rsidRPr="0095250E">
        <w:t>}</w:t>
      </w:r>
    </w:p>
    <w:p w14:paraId="16A038ED" w14:textId="77777777" w:rsidR="00F87A7B" w:rsidRPr="0095250E" w:rsidRDefault="00F87A7B" w:rsidP="00F87A7B">
      <w:pPr>
        <w:pStyle w:val="PL"/>
      </w:pPr>
    </w:p>
    <w:p w14:paraId="1BB4962B" w14:textId="77777777" w:rsidR="00F87A7B" w:rsidRPr="0095250E" w:rsidRDefault="00F87A7B" w:rsidP="00F87A7B">
      <w:pPr>
        <w:pStyle w:val="PL"/>
      </w:pPr>
      <w:r w:rsidRPr="0095250E">
        <w:t xml:space="preserve">RF-ParametersMRDC-v15g0 ::=                    </w:t>
      </w:r>
      <w:r w:rsidRPr="0095250E">
        <w:rPr>
          <w:color w:val="993366"/>
        </w:rPr>
        <w:t>SEQUENCE</w:t>
      </w:r>
      <w:r w:rsidRPr="0095250E">
        <w:t xml:space="preserve"> {</w:t>
      </w:r>
    </w:p>
    <w:p w14:paraId="79F1C0B1"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r w:rsidRPr="0095250E">
        <w:t>,</w:t>
      </w:r>
    </w:p>
    <w:p w14:paraId="4A7A34AB" w14:textId="77777777" w:rsidR="00F87A7B" w:rsidRPr="0095250E" w:rsidRDefault="00F87A7B" w:rsidP="00F87A7B">
      <w:pPr>
        <w:pStyle w:val="PL"/>
      </w:pPr>
      <w:r w:rsidRPr="0095250E">
        <w:t xml:space="preserve">    supportedBandCombinationListNEDC-Only-v15g0    BandCombinationList-v15g0        </w:t>
      </w:r>
      <w:r w:rsidRPr="0095250E">
        <w:rPr>
          <w:color w:val="993366"/>
        </w:rPr>
        <w:t>OPTIONAL</w:t>
      </w:r>
    </w:p>
    <w:p w14:paraId="4D437364" w14:textId="77777777" w:rsidR="00F87A7B" w:rsidRPr="0095250E" w:rsidRDefault="00F87A7B" w:rsidP="00F87A7B">
      <w:pPr>
        <w:pStyle w:val="PL"/>
      </w:pPr>
      <w:r w:rsidRPr="0095250E">
        <w:t>}</w:t>
      </w:r>
    </w:p>
    <w:p w14:paraId="2FAE930E" w14:textId="77777777" w:rsidR="00F87A7B" w:rsidRPr="0095250E" w:rsidRDefault="00F87A7B" w:rsidP="00F87A7B">
      <w:pPr>
        <w:pStyle w:val="PL"/>
      </w:pPr>
    </w:p>
    <w:p w14:paraId="574C3DC0" w14:textId="77777777" w:rsidR="00F87A7B" w:rsidRPr="0095250E" w:rsidRDefault="00F87A7B" w:rsidP="00F87A7B">
      <w:pPr>
        <w:pStyle w:val="PL"/>
      </w:pPr>
      <w:r w:rsidRPr="0095250E">
        <w:t xml:space="preserve">RF-ParametersMRDC-v15n0 ::=                     </w:t>
      </w:r>
      <w:r w:rsidRPr="0095250E">
        <w:rPr>
          <w:color w:val="993366"/>
        </w:rPr>
        <w:t>SEQUENCE</w:t>
      </w:r>
      <w:r w:rsidRPr="0095250E">
        <w:t xml:space="preserve"> {</w:t>
      </w:r>
    </w:p>
    <w:p w14:paraId="22E9DB66" w14:textId="77777777" w:rsidR="00F87A7B" w:rsidRPr="0095250E" w:rsidRDefault="00F87A7B" w:rsidP="00F87A7B">
      <w:pPr>
        <w:pStyle w:val="PL"/>
      </w:pPr>
      <w:r w:rsidRPr="0095250E">
        <w:t xml:space="preserve">supportedBandCombinationList-v15n0                  BandCombinationList-v15n0                       </w:t>
      </w:r>
      <w:r w:rsidRPr="0095250E">
        <w:rPr>
          <w:color w:val="993366"/>
        </w:rPr>
        <w:t>OPTIONAL</w:t>
      </w:r>
    </w:p>
    <w:p w14:paraId="00929A12" w14:textId="77777777" w:rsidR="00F87A7B" w:rsidRPr="0095250E" w:rsidRDefault="00F87A7B" w:rsidP="00F87A7B">
      <w:pPr>
        <w:pStyle w:val="PL"/>
      </w:pPr>
      <w:r w:rsidRPr="0095250E">
        <w:t>}</w:t>
      </w:r>
    </w:p>
    <w:p w14:paraId="132D58FE" w14:textId="77777777" w:rsidR="00F87A7B" w:rsidRPr="0095250E" w:rsidRDefault="00F87A7B" w:rsidP="00F87A7B">
      <w:pPr>
        <w:pStyle w:val="PL"/>
      </w:pPr>
    </w:p>
    <w:p w14:paraId="4DBBC172" w14:textId="77777777" w:rsidR="00F87A7B" w:rsidRPr="0095250E" w:rsidRDefault="00F87A7B" w:rsidP="00F87A7B">
      <w:pPr>
        <w:pStyle w:val="PL"/>
      </w:pPr>
      <w:r w:rsidRPr="0095250E">
        <w:t xml:space="preserve">RF-ParametersMRDC-v16e0 ::=                     </w:t>
      </w:r>
      <w:r w:rsidRPr="0095250E">
        <w:rPr>
          <w:color w:val="993366"/>
        </w:rPr>
        <w:t>SEQUENCE</w:t>
      </w:r>
      <w:r w:rsidRPr="0095250E">
        <w:t xml:space="preserve"> {</w:t>
      </w:r>
    </w:p>
    <w:p w14:paraId="36F90818" w14:textId="77777777" w:rsidR="00F87A7B" w:rsidRPr="0095250E" w:rsidRDefault="00F87A7B" w:rsidP="00F87A7B">
      <w:pPr>
        <w:pStyle w:val="PL"/>
      </w:pPr>
      <w:r w:rsidRPr="0095250E">
        <w:t xml:space="preserve">supportedBandCombinationList-UplinkTxSwitch-v16e0   BandCombinationList-UplinkTxSwitch-v16e0        </w:t>
      </w:r>
      <w:r w:rsidRPr="0095250E">
        <w:rPr>
          <w:color w:val="993366"/>
        </w:rPr>
        <w:t>OPTIONAL</w:t>
      </w:r>
    </w:p>
    <w:p w14:paraId="0AB8626E" w14:textId="77777777" w:rsidR="00F87A7B" w:rsidRPr="0095250E" w:rsidRDefault="00F87A7B" w:rsidP="00F87A7B">
      <w:pPr>
        <w:pStyle w:val="PL"/>
      </w:pPr>
      <w:r w:rsidRPr="0095250E">
        <w:t>}</w:t>
      </w:r>
    </w:p>
    <w:p w14:paraId="5EA4C40A" w14:textId="77777777" w:rsidR="00F87A7B" w:rsidRPr="0095250E" w:rsidRDefault="00F87A7B" w:rsidP="00F87A7B">
      <w:pPr>
        <w:pStyle w:val="PL"/>
      </w:pPr>
    </w:p>
    <w:p w14:paraId="7201A8AB" w14:textId="77777777" w:rsidR="00F87A7B" w:rsidRPr="0095250E" w:rsidRDefault="00F87A7B" w:rsidP="00F87A7B">
      <w:pPr>
        <w:pStyle w:val="PL"/>
        <w:rPr>
          <w:color w:val="808080"/>
        </w:rPr>
      </w:pPr>
      <w:r w:rsidRPr="0095250E">
        <w:rPr>
          <w:color w:val="808080"/>
        </w:rPr>
        <w:t>-- TAG-RF-PARAMETERSMRDC-STOP</w:t>
      </w:r>
    </w:p>
    <w:p w14:paraId="44B09DAF" w14:textId="77777777" w:rsidR="00F87A7B" w:rsidRPr="0095250E" w:rsidRDefault="00F87A7B" w:rsidP="00F87A7B">
      <w:pPr>
        <w:pStyle w:val="PL"/>
        <w:rPr>
          <w:color w:val="808080"/>
        </w:rPr>
      </w:pPr>
      <w:r w:rsidRPr="0095250E">
        <w:rPr>
          <w:color w:val="808080"/>
        </w:rPr>
        <w:t>-- ASN1STOP</w:t>
      </w:r>
    </w:p>
    <w:p w14:paraId="469E1C4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6B7C4A51"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3AAF2070" w14:textId="77777777" w:rsidR="00F87A7B" w:rsidRPr="0095250E" w:rsidRDefault="00F87A7B" w:rsidP="005D5F89">
            <w:pPr>
              <w:pStyle w:val="TAH"/>
              <w:rPr>
                <w:szCs w:val="22"/>
                <w:lang w:eastAsia="sv-SE"/>
              </w:rPr>
            </w:pPr>
            <w:r w:rsidRPr="0095250E">
              <w:rPr>
                <w:i/>
                <w:szCs w:val="22"/>
                <w:lang w:eastAsia="sv-SE"/>
              </w:rPr>
              <w:t xml:space="preserve">RF-ParametersMRDC </w:t>
            </w:r>
            <w:r w:rsidRPr="0095250E">
              <w:rPr>
                <w:szCs w:val="22"/>
                <w:lang w:eastAsia="sv-SE"/>
              </w:rPr>
              <w:t>field descriptions</w:t>
            </w:r>
          </w:p>
        </w:tc>
      </w:tr>
      <w:tr w:rsidR="00F87A7B" w:rsidRPr="0095250E" w14:paraId="03DF5512"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1A3BF944" w14:textId="77777777" w:rsidR="00F87A7B" w:rsidRPr="0095250E" w:rsidRDefault="00F87A7B" w:rsidP="005D5F89">
            <w:pPr>
              <w:pStyle w:val="TAL"/>
              <w:rPr>
                <w:szCs w:val="22"/>
                <w:lang w:eastAsia="sv-SE"/>
              </w:rPr>
            </w:pPr>
            <w:r w:rsidRPr="0095250E">
              <w:rPr>
                <w:b/>
                <w:i/>
                <w:szCs w:val="22"/>
                <w:lang w:eastAsia="sv-SE"/>
              </w:rPr>
              <w:t>appliedFreqBandListFilter</w:t>
            </w:r>
          </w:p>
          <w:p w14:paraId="09D678A7" w14:textId="77777777" w:rsidR="00F87A7B" w:rsidRPr="0095250E" w:rsidRDefault="00F87A7B" w:rsidP="005D5F89">
            <w:pPr>
              <w:pStyle w:val="TAL"/>
              <w:rPr>
                <w:szCs w:val="22"/>
                <w:lang w:eastAsia="sv-SE"/>
              </w:rPr>
            </w:pPr>
            <w:r w:rsidRPr="0095250E">
              <w:rPr>
                <w:szCs w:val="22"/>
                <w:lang w:eastAsia="sv-SE"/>
              </w:rPr>
              <w:t xml:space="preserve">In this field the UE mirrors the </w:t>
            </w:r>
            <w:r w:rsidRPr="0095250E">
              <w:rPr>
                <w:i/>
                <w:lang w:eastAsia="sv-SE"/>
              </w:rPr>
              <w:t>FreqBandList</w:t>
            </w:r>
            <w:r w:rsidRPr="0095250E">
              <w:rPr>
                <w:szCs w:val="22"/>
                <w:lang w:eastAsia="sv-SE"/>
              </w:rPr>
              <w:t xml:space="preserve"> that the NW provided in the capability enquiry, if any. The UE filtered the band combinations in the </w:t>
            </w:r>
            <w:r w:rsidRPr="0095250E">
              <w:rPr>
                <w:i/>
                <w:lang w:eastAsia="sv-SE"/>
              </w:rPr>
              <w:t>supportedBandCombinationList</w:t>
            </w:r>
            <w:r w:rsidRPr="0095250E">
              <w:rPr>
                <w:szCs w:val="22"/>
                <w:lang w:eastAsia="sv-SE"/>
              </w:rPr>
              <w:t xml:space="preserve"> in accordance with this </w:t>
            </w:r>
            <w:r w:rsidRPr="0095250E">
              <w:rPr>
                <w:i/>
                <w:lang w:eastAsia="sv-SE"/>
              </w:rPr>
              <w:t>appliedFreqBandListFilter</w:t>
            </w:r>
            <w:r w:rsidRPr="0095250E">
              <w:rPr>
                <w:szCs w:val="22"/>
                <w:lang w:eastAsia="sv-SE"/>
              </w:rPr>
              <w:t>.</w:t>
            </w:r>
          </w:p>
        </w:tc>
      </w:tr>
      <w:tr w:rsidR="00F87A7B" w:rsidRPr="0095250E" w14:paraId="52D5F63B"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29CF4212" w14:textId="77777777" w:rsidR="00F87A7B" w:rsidRPr="0095250E" w:rsidRDefault="00F87A7B" w:rsidP="005D5F89">
            <w:pPr>
              <w:pStyle w:val="TAL"/>
              <w:rPr>
                <w:szCs w:val="22"/>
                <w:lang w:eastAsia="sv-SE"/>
              </w:rPr>
            </w:pPr>
            <w:r w:rsidRPr="0095250E">
              <w:rPr>
                <w:b/>
                <w:i/>
                <w:szCs w:val="22"/>
                <w:lang w:eastAsia="sv-SE"/>
              </w:rPr>
              <w:t>supportedBandCombinationList</w:t>
            </w:r>
          </w:p>
          <w:p w14:paraId="0F267EAA" w14:textId="77777777" w:rsidR="00F87A7B" w:rsidRPr="0095250E" w:rsidRDefault="00F87A7B" w:rsidP="005D5F89">
            <w:pPr>
              <w:pStyle w:val="TAL"/>
              <w:rPr>
                <w:szCs w:val="22"/>
                <w:lang w:eastAsia="sv-SE"/>
              </w:rPr>
            </w:pPr>
            <w:r w:rsidRPr="0095250E">
              <w:rPr>
                <w:szCs w:val="22"/>
                <w:lang w:eastAsia="sv-SE"/>
              </w:rPr>
              <w:t>A list of band combinations that the UE supports for (NG)EN-DC</w:t>
            </w:r>
            <w:r w:rsidRPr="0095250E">
              <w:rPr>
                <w:rFonts w:eastAsia="DengXian"/>
                <w:szCs w:val="22"/>
              </w:rPr>
              <w:t>, or both (NG)EN-DC</w:t>
            </w:r>
            <w:r w:rsidRPr="0095250E">
              <w:rPr>
                <w:szCs w:val="22"/>
                <w:lang w:eastAsia="sv-SE"/>
              </w:rPr>
              <w:t xml:space="preserve"> and NE-DC.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68C263F5"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7554114B" w14:textId="77777777" w:rsidR="00F87A7B" w:rsidRPr="0095250E" w:rsidRDefault="00F87A7B" w:rsidP="005D5F89">
            <w:pPr>
              <w:pStyle w:val="TAL"/>
              <w:rPr>
                <w:szCs w:val="22"/>
                <w:lang w:eastAsia="sv-SE"/>
              </w:rPr>
            </w:pPr>
            <w:r w:rsidRPr="0095250E">
              <w:rPr>
                <w:b/>
                <w:i/>
                <w:szCs w:val="22"/>
                <w:lang w:eastAsia="sv-SE"/>
              </w:rPr>
              <w:t>supportedBandCombinationListNEDC-Only</w:t>
            </w:r>
            <w:r w:rsidRPr="0095250E">
              <w:rPr>
                <w:b/>
                <w:i/>
                <w:szCs w:val="22"/>
              </w:rPr>
              <w:t>, supportedBandCombinationListNEDC-Only-v1610</w:t>
            </w:r>
          </w:p>
          <w:p w14:paraId="35285E9C" w14:textId="77777777" w:rsidR="00F87A7B" w:rsidRPr="0095250E" w:rsidRDefault="00F87A7B" w:rsidP="005D5F89">
            <w:pPr>
              <w:pStyle w:val="TAL"/>
              <w:rPr>
                <w:b/>
                <w:i/>
                <w:szCs w:val="22"/>
                <w:lang w:eastAsia="sv-SE"/>
              </w:rPr>
            </w:pPr>
            <w:r w:rsidRPr="0095250E">
              <w:rPr>
                <w:szCs w:val="22"/>
                <w:lang w:eastAsia="sv-SE"/>
              </w:rPr>
              <w:t xml:space="preserve">A list of band combinations that the UE supports only for NE-DC. The </w:t>
            </w:r>
            <w:r w:rsidRPr="0095250E">
              <w:rPr>
                <w:i/>
                <w:szCs w:val="22"/>
                <w:lang w:eastAsia="sv-SE"/>
              </w:rPr>
              <w:t>FeatureSetCombinationId</w:t>
            </w:r>
            <w:r w:rsidRPr="0095250E">
              <w:rPr>
                <w:szCs w:val="22"/>
                <w:lang w:eastAsia="sv-SE"/>
              </w:rPr>
              <w:t xml:space="preserve">:s in this list refer to the </w:t>
            </w:r>
            <w:r w:rsidRPr="0095250E">
              <w:rPr>
                <w:i/>
                <w:szCs w:val="22"/>
                <w:lang w:eastAsia="sv-SE"/>
              </w:rPr>
              <w:t>FeatureSetCombination</w:t>
            </w:r>
            <w:r w:rsidRPr="0095250E">
              <w:rPr>
                <w:szCs w:val="22"/>
                <w:lang w:eastAsia="sv-SE"/>
              </w:rPr>
              <w:t xml:space="preserve"> entries in the </w:t>
            </w:r>
            <w:r w:rsidRPr="0095250E">
              <w:rPr>
                <w:i/>
                <w:szCs w:val="22"/>
                <w:lang w:eastAsia="sv-SE"/>
              </w:rPr>
              <w:t>featureSetCombinations</w:t>
            </w:r>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050EDF7D"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04818D51" w14:textId="77777777" w:rsidR="00F87A7B" w:rsidRPr="0095250E" w:rsidRDefault="00F87A7B" w:rsidP="005D5F89">
            <w:pPr>
              <w:pStyle w:val="TAL"/>
              <w:rPr>
                <w:b/>
                <w:bCs/>
                <w:i/>
                <w:iCs/>
                <w:lang w:eastAsia="zh-CN"/>
              </w:rPr>
            </w:pPr>
            <w:r w:rsidRPr="0095250E">
              <w:rPr>
                <w:b/>
                <w:bCs/>
                <w:i/>
                <w:iCs/>
                <w:lang w:eastAsia="zh-CN"/>
              </w:rPr>
              <w:t>supportedBandCombinationList-UplinkTxSwitch</w:t>
            </w:r>
          </w:p>
          <w:p w14:paraId="791711B2" w14:textId="77777777" w:rsidR="00F87A7B" w:rsidRPr="0095250E" w:rsidRDefault="00F87A7B" w:rsidP="005D5F89">
            <w:pPr>
              <w:pStyle w:val="TAL"/>
            </w:pPr>
            <w:r w:rsidRPr="0095250E">
              <w:rPr>
                <w:lang w:eastAsia="zh-CN"/>
              </w:rPr>
              <w:t xml:space="preserve">A list of band combinations that the UE supports dynamic UL Tx switching for </w:t>
            </w:r>
            <w:r w:rsidRPr="0095250E">
              <w:t>(NG)</w:t>
            </w:r>
            <w:r w:rsidRPr="0095250E">
              <w:rPr>
                <w:lang w:eastAsia="zh-CN"/>
              </w:rPr>
              <w:t xml:space="preserve">EN-DC. </w:t>
            </w:r>
            <w:r w:rsidRPr="0095250E">
              <w:t xml:space="preserve">The </w:t>
            </w:r>
            <w:r w:rsidRPr="0095250E">
              <w:rPr>
                <w:i/>
                <w:iCs/>
              </w:rPr>
              <w:t>FeatureSetCombinationId</w:t>
            </w:r>
            <w:r w:rsidRPr="0095250E">
              <w:t xml:space="preserve">:s in this list refer to the </w:t>
            </w:r>
            <w:r w:rsidRPr="0095250E">
              <w:rPr>
                <w:i/>
                <w:iCs/>
              </w:rPr>
              <w:t>FeatureSetCombination</w:t>
            </w:r>
            <w:r w:rsidRPr="0095250E">
              <w:t xml:space="preserve"> entries in the </w:t>
            </w:r>
            <w:r w:rsidRPr="0095250E">
              <w:rPr>
                <w:i/>
                <w:iCs/>
              </w:rPr>
              <w:t>featureSetCombinations</w:t>
            </w:r>
            <w:r w:rsidRPr="0095250E">
              <w:t xml:space="preserve"> list in the </w:t>
            </w:r>
            <w:r w:rsidRPr="0095250E">
              <w:rPr>
                <w:i/>
                <w:iCs/>
              </w:rPr>
              <w:t>UE-MRDC-Capability</w:t>
            </w:r>
            <w:r w:rsidRPr="0095250E">
              <w:t xml:space="preserve"> IE.</w:t>
            </w:r>
          </w:p>
        </w:tc>
      </w:tr>
    </w:tbl>
    <w:p w14:paraId="26A081C6" w14:textId="77777777" w:rsidR="00F87A7B" w:rsidRPr="0095250E" w:rsidRDefault="00F87A7B" w:rsidP="00F87A7B"/>
    <w:p w14:paraId="769F47B7" w14:textId="77777777" w:rsidR="00F87A7B" w:rsidRPr="0095250E" w:rsidRDefault="00F87A7B" w:rsidP="00F87A7B">
      <w:pPr>
        <w:pStyle w:val="Heading4"/>
        <w:rPr>
          <w:rFonts w:eastAsia="Malgun Gothic"/>
        </w:rPr>
      </w:pPr>
      <w:bookmarkStart w:id="2681" w:name="_Toc60777477"/>
      <w:bookmarkStart w:id="2682" w:name="_Toc156130719"/>
      <w:r w:rsidRPr="0095250E">
        <w:rPr>
          <w:rFonts w:eastAsia="Malgun Gothic"/>
        </w:rPr>
        <w:t>–</w:t>
      </w:r>
      <w:r w:rsidRPr="0095250E">
        <w:rPr>
          <w:rFonts w:eastAsia="Malgun Gothic"/>
        </w:rPr>
        <w:tab/>
      </w:r>
      <w:r w:rsidRPr="0095250E">
        <w:rPr>
          <w:rFonts w:eastAsia="Malgun Gothic"/>
          <w:i/>
        </w:rPr>
        <w:t>RLC-Parameters</w:t>
      </w:r>
      <w:bookmarkEnd w:id="2681"/>
      <w:bookmarkEnd w:id="2682"/>
    </w:p>
    <w:p w14:paraId="578F3FEC"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RLC-Parameters</w:t>
      </w:r>
      <w:r w:rsidRPr="0095250E">
        <w:rPr>
          <w:rFonts w:eastAsia="Malgun Gothic"/>
        </w:rPr>
        <w:t xml:space="preserve"> is used to convey capabilities related to RLC.</w:t>
      </w:r>
    </w:p>
    <w:p w14:paraId="2D943819" w14:textId="77777777" w:rsidR="00F87A7B" w:rsidRPr="0095250E" w:rsidRDefault="00F87A7B" w:rsidP="00F87A7B">
      <w:pPr>
        <w:pStyle w:val="TH"/>
        <w:rPr>
          <w:rFonts w:eastAsia="Malgun Gothic"/>
        </w:rPr>
      </w:pPr>
      <w:r w:rsidRPr="0095250E">
        <w:rPr>
          <w:rFonts w:eastAsia="Malgun Gothic"/>
          <w:i/>
        </w:rPr>
        <w:t>RLC-Parameters</w:t>
      </w:r>
      <w:r w:rsidRPr="0095250E">
        <w:rPr>
          <w:rFonts w:eastAsia="Malgun Gothic"/>
        </w:rPr>
        <w:t xml:space="preserve"> information element</w:t>
      </w:r>
    </w:p>
    <w:p w14:paraId="2A38D81F" w14:textId="77777777" w:rsidR="00F87A7B" w:rsidRPr="0095250E" w:rsidRDefault="00F87A7B" w:rsidP="00F87A7B">
      <w:pPr>
        <w:pStyle w:val="PL"/>
        <w:rPr>
          <w:color w:val="808080"/>
        </w:rPr>
      </w:pPr>
      <w:r w:rsidRPr="0095250E">
        <w:rPr>
          <w:color w:val="808080"/>
        </w:rPr>
        <w:t>-- ASN1START</w:t>
      </w:r>
    </w:p>
    <w:p w14:paraId="61C7EA36" w14:textId="77777777" w:rsidR="00F87A7B" w:rsidRPr="0095250E" w:rsidRDefault="00F87A7B" w:rsidP="00F87A7B">
      <w:pPr>
        <w:pStyle w:val="PL"/>
        <w:rPr>
          <w:color w:val="808080"/>
        </w:rPr>
      </w:pPr>
      <w:r w:rsidRPr="0095250E">
        <w:rPr>
          <w:color w:val="808080"/>
        </w:rPr>
        <w:t>-- TAG-RLC-PARAMETERS-START</w:t>
      </w:r>
    </w:p>
    <w:p w14:paraId="4D71085C" w14:textId="77777777" w:rsidR="00F87A7B" w:rsidRPr="0095250E" w:rsidRDefault="00F87A7B" w:rsidP="00F87A7B">
      <w:pPr>
        <w:pStyle w:val="PL"/>
      </w:pPr>
    </w:p>
    <w:p w14:paraId="045A9D19" w14:textId="77777777" w:rsidR="00F87A7B" w:rsidRPr="0095250E" w:rsidRDefault="00F87A7B" w:rsidP="00F87A7B">
      <w:pPr>
        <w:pStyle w:val="PL"/>
      </w:pPr>
      <w:r w:rsidRPr="0095250E">
        <w:t xml:space="preserve">RLC-Parameters ::= </w:t>
      </w:r>
      <w:r w:rsidRPr="0095250E">
        <w:rPr>
          <w:color w:val="993366"/>
        </w:rPr>
        <w:t>SEQUENCE</w:t>
      </w:r>
      <w:r w:rsidRPr="0095250E">
        <w:t xml:space="preserve"> {</w:t>
      </w:r>
    </w:p>
    <w:p w14:paraId="23497C3C" w14:textId="77777777" w:rsidR="00F87A7B" w:rsidRPr="0095250E" w:rsidRDefault="00F87A7B" w:rsidP="00F87A7B">
      <w:pPr>
        <w:pStyle w:val="PL"/>
      </w:pPr>
      <w:r w:rsidRPr="0095250E">
        <w:t xml:space="preserve">    am-WithShortSN                  </w:t>
      </w:r>
      <w:r w:rsidRPr="0095250E">
        <w:rPr>
          <w:color w:val="993366"/>
        </w:rPr>
        <w:t>ENUMERATED</w:t>
      </w:r>
      <w:r w:rsidRPr="0095250E">
        <w:t xml:space="preserve"> {supported}  </w:t>
      </w:r>
      <w:r w:rsidRPr="0095250E">
        <w:rPr>
          <w:color w:val="993366"/>
        </w:rPr>
        <w:t>OPTIONAL</w:t>
      </w:r>
      <w:r w:rsidRPr="0095250E">
        <w:t>,</w:t>
      </w:r>
    </w:p>
    <w:p w14:paraId="552FCD75" w14:textId="77777777" w:rsidR="00F87A7B" w:rsidRPr="0095250E" w:rsidRDefault="00F87A7B" w:rsidP="00F87A7B">
      <w:pPr>
        <w:pStyle w:val="PL"/>
      </w:pPr>
      <w:r w:rsidRPr="0095250E">
        <w:t xml:space="preserve">    um-WithShortSN                  </w:t>
      </w:r>
      <w:r w:rsidRPr="0095250E">
        <w:rPr>
          <w:color w:val="993366"/>
        </w:rPr>
        <w:t>ENUMERATED</w:t>
      </w:r>
      <w:r w:rsidRPr="0095250E">
        <w:t xml:space="preserve"> {supported}  </w:t>
      </w:r>
      <w:r w:rsidRPr="0095250E">
        <w:rPr>
          <w:color w:val="993366"/>
        </w:rPr>
        <w:t>OPTIONAL</w:t>
      </w:r>
      <w:r w:rsidRPr="0095250E">
        <w:t>,</w:t>
      </w:r>
    </w:p>
    <w:p w14:paraId="25E9DC2B" w14:textId="77777777" w:rsidR="00F87A7B" w:rsidRPr="0095250E" w:rsidRDefault="00F87A7B" w:rsidP="00F87A7B">
      <w:pPr>
        <w:pStyle w:val="PL"/>
      </w:pPr>
      <w:r w:rsidRPr="0095250E">
        <w:t xml:space="preserve">    um-WithLongSN                   </w:t>
      </w:r>
      <w:r w:rsidRPr="0095250E">
        <w:rPr>
          <w:color w:val="993366"/>
        </w:rPr>
        <w:t>ENUMERATED</w:t>
      </w:r>
      <w:r w:rsidRPr="0095250E">
        <w:t xml:space="preserve"> {supported}  </w:t>
      </w:r>
      <w:r w:rsidRPr="0095250E">
        <w:rPr>
          <w:color w:val="993366"/>
        </w:rPr>
        <w:t>OPTIONAL</w:t>
      </w:r>
      <w:r w:rsidRPr="0095250E">
        <w:t>,</w:t>
      </w:r>
    </w:p>
    <w:p w14:paraId="17B02F39" w14:textId="77777777" w:rsidR="00F87A7B" w:rsidRPr="0095250E" w:rsidRDefault="00F87A7B" w:rsidP="00F87A7B">
      <w:pPr>
        <w:pStyle w:val="PL"/>
      </w:pPr>
      <w:r w:rsidRPr="0095250E">
        <w:t xml:space="preserve">    ...,</w:t>
      </w:r>
    </w:p>
    <w:p w14:paraId="5D1049C3" w14:textId="77777777" w:rsidR="00F87A7B" w:rsidRPr="0095250E" w:rsidRDefault="00F87A7B" w:rsidP="00F87A7B">
      <w:pPr>
        <w:pStyle w:val="PL"/>
      </w:pPr>
      <w:r w:rsidRPr="0095250E">
        <w:t xml:space="preserve">    [[</w:t>
      </w:r>
    </w:p>
    <w:p w14:paraId="54EAB68C" w14:textId="77777777" w:rsidR="00F87A7B" w:rsidRPr="0095250E" w:rsidRDefault="00F87A7B" w:rsidP="00F87A7B">
      <w:pPr>
        <w:pStyle w:val="PL"/>
      </w:pPr>
      <w:r w:rsidRPr="0095250E">
        <w:t xml:space="preserve">    extendedT-PollRetransmit-r16    </w:t>
      </w:r>
      <w:r w:rsidRPr="0095250E">
        <w:rPr>
          <w:color w:val="993366"/>
        </w:rPr>
        <w:t>ENUMERATED</w:t>
      </w:r>
      <w:r w:rsidRPr="0095250E">
        <w:t xml:space="preserve"> {supported}  </w:t>
      </w:r>
      <w:r w:rsidRPr="0095250E">
        <w:rPr>
          <w:color w:val="993366"/>
        </w:rPr>
        <w:t>OPTIONAL</w:t>
      </w:r>
      <w:r w:rsidRPr="0095250E">
        <w:t>,</w:t>
      </w:r>
    </w:p>
    <w:p w14:paraId="4B6A0A9A" w14:textId="77777777" w:rsidR="00F87A7B" w:rsidRPr="0095250E" w:rsidRDefault="00F87A7B" w:rsidP="00F87A7B">
      <w:pPr>
        <w:pStyle w:val="PL"/>
      </w:pPr>
      <w:r w:rsidRPr="0095250E">
        <w:t xml:space="preserve">    extendedT-StatusProhibit-r16    </w:t>
      </w:r>
      <w:r w:rsidRPr="0095250E">
        <w:rPr>
          <w:color w:val="993366"/>
        </w:rPr>
        <w:t>ENUMERATED</w:t>
      </w:r>
      <w:r w:rsidRPr="0095250E">
        <w:t xml:space="preserve"> {supported}  </w:t>
      </w:r>
      <w:r w:rsidRPr="0095250E">
        <w:rPr>
          <w:color w:val="993366"/>
        </w:rPr>
        <w:t>OPTIONAL</w:t>
      </w:r>
    </w:p>
    <w:p w14:paraId="3E258572" w14:textId="77777777" w:rsidR="00F87A7B" w:rsidRPr="0095250E" w:rsidRDefault="00F87A7B" w:rsidP="00F87A7B">
      <w:pPr>
        <w:pStyle w:val="PL"/>
      </w:pPr>
      <w:r w:rsidRPr="0095250E">
        <w:t xml:space="preserve">    ]],</w:t>
      </w:r>
    </w:p>
    <w:p w14:paraId="407D358A" w14:textId="77777777" w:rsidR="00F87A7B" w:rsidRPr="0095250E" w:rsidRDefault="00F87A7B" w:rsidP="00F87A7B">
      <w:pPr>
        <w:pStyle w:val="PL"/>
      </w:pPr>
      <w:r w:rsidRPr="0095250E">
        <w:t xml:space="preserve">    [[</w:t>
      </w:r>
    </w:p>
    <w:p w14:paraId="1E7BC1C8" w14:textId="77777777" w:rsidR="00F87A7B" w:rsidRPr="0095250E" w:rsidRDefault="00F87A7B" w:rsidP="00F87A7B">
      <w:pPr>
        <w:pStyle w:val="PL"/>
      </w:pPr>
      <w:r w:rsidRPr="0095250E">
        <w:t xml:space="preserve">    am-WithLongSN-RedCap-r17        </w:t>
      </w:r>
      <w:r w:rsidRPr="0095250E">
        <w:rPr>
          <w:color w:val="993366"/>
        </w:rPr>
        <w:t>ENUMERATED</w:t>
      </w:r>
      <w:r w:rsidRPr="0095250E">
        <w:t xml:space="preserve"> {supported}  </w:t>
      </w:r>
      <w:r w:rsidRPr="0095250E">
        <w:rPr>
          <w:color w:val="993366"/>
        </w:rPr>
        <w:t>OPTIONAL</w:t>
      </w:r>
    </w:p>
    <w:p w14:paraId="0CC5D68C" w14:textId="77777777" w:rsidR="00F87A7B" w:rsidRPr="0095250E" w:rsidRDefault="00F87A7B" w:rsidP="00F87A7B">
      <w:pPr>
        <w:pStyle w:val="PL"/>
      </w:pPr>
      <w:r w:rsidRPr="0095250E">
        <w:t xml:space="preserve">    ]],</w:t>
      </w:r>
    </w:p>
    <w:p w14:paraId="1CC477E0" w14:textId="77777777" w:rsidR="00F87A7B" w:rsidRPr="0095250E" w:rsidRDefault="00F87A7B" w:rsidP="00F87A7B">
      <w:pPr>
        <w:pStyle w:val="PL"/>
      </w:pPr>
      <w:r w:rsidRPr="0095250E">
        <w:t xml:space="preserve">    [[</w:t>
      </w:r>
    </w:p>
    <w:p w14:paraId="38379D00" w14:textId="77777777" w:rsidR="00F87A7B" w:rsidRPr="0095250E" w:rsidRDefault="00F87A7B" w:rsidP="00F87A7B">
      <w:pPr>
        <w:pStyle w:val="PL"/>
      </w:pPr>
      <w:r w:rsidRPr="0095250E">
        <w:t xml:space="preserve">    am-WithLongSN-NCR-r18           </w:t>
      </w:r>
      <w:r w:rsidRPr="0095250E">
        <w:rPr>
          <w:color w:val="993366"/>
        </w:rPr>
        <w:t>ENUMERATED</w:t>
      </w:r>
      <w:r w:rsidRPr="0095250E">
        <w:t xml:space="preserve"> {supported}  </w:t>
      </w:r>
      <w:r w:rsidRPr="0095250E">
        <w:rPr>
          <w:color w:val="993366"/>
        </w:rPr>
        <w:t>OPTIONAL</w:t>
      </w:r>
    </w:p>
    <w:p w14:paraId="488ECD8F" w14:textId="77777777" w:rsidR="00F87A7B" w:rsidRPr="0095250E" w:rsidRDefault="00F87A7B" w:rsidP="00F87A7B">
      <w:pPr>
        <w:pStyle w:val="PL"/>
      </w:pPr>
      <w:r w:rsidRPr="0095250E">
        <w:t xml:space="preserve">    ]]</w:t>
      </w:r>
    </w:p>
    <w:p w14:paraId="2970C882" w14:textId="77777777" w:rsidR="00F87A7B" w:rsidRPr="0095250E" w:rsidRDefault="00F87A7B" w:rsidP="00F87A7B">
      <w:pPr>
        <w:pStyle w:val="PL"/>
      </w:pPr>
      <w:r w:rsidRPr="0095250E">
        <w:t>}</w:t>
      </w:r>
    </w:p>
    <w:p w14:paraId="66C8E9BB" w14:textId="77777777" w:rsidR="00F87A7B" w:rsidRPr="0095250E" w:rsidRDefault="00F87A7B" w:rsidP="00F87A7B">
      <w:pPr>
        <w:pStyle w:val="PL"/>
      </w:pPr>
    </w:p>
    <w:p w14:paraId="44BBA837" w14:textId="77777777" w:rsidR="00F87A7B" w:rsidRPr="0095250E" w:rsidRDefault="00F87A7B" w:rsidP="00F87A7B">
      <w:pPr>
        <w:pStyle w:val="PL"/>
        <w:rPr>
          <w:color w:val="808080"/>
        </w:rPr>
      </w:pPr>
      <w:r w:rsidRPr="0095250E">
        <w:rPr>
          <w:color w:val="808080"/>
        </w:rPr>
        <w:t>-- TAG-RLC-PARAMETERS-STOP</w:t>
      </w:r>
    </w:p>
    <w:p w14:paraId="6E31146E" w14:textId="77777777" w:rsidR="00F87A7B" w:rsidRPr="0095250E" w:rsidRDefault="00F87A7B" w:rsidP="00F87A7B">
      <w:pPr>
        <w:pStyle w:val="PL"/>
        <w:rPr>
          <w:color w:val="808080"/>
        </w:rPr>
      </w:pPr>
      <w:r w:rsidRPr="0095250E">
        <w:rPr>
          <w:color w:val="808080"/>
        </w:rPr>
        <w:t>-- ASN1STOP</w:t>
      </w:r>
    </w:p>
    <w:p w14:paraId="6BE9A09E" w14:textId="77777777" w:rsidR="00F87A7B" w:rsidRPr="0095250E" w:rsidRDefault="00F87A7B" w:rsidP="00F87A7B"/>
    <w:p w14:paraId="7CC3B386" w14:textId="77777777" w:rsidR="00F87A7B" w:rsidRPr="0095250E" w:rsidRDefault="00F87A7B" w:rsidP="00F87A7B">
      <w:pPr>
        <w:pStyle w:val="Heading4"/>
        <w:rPr>
          <w:rFonts w:eastAsia="Malgun Gothic"/>
        </w:rPr>
      </w:pPr>
      <w:bookmarkStart w:id="2683" w:name="_Toc60777478"/>
      <w:bookmarkStart w:id="2684" w:name="_Toc156130720"/>
      <w:r w:rsidRPr="0095250E">
        <w:rPr>
          <w:rFonts w:eastAsia="Malgun Gothic"/>
        </w:rPr>
        <w:t>–</w:t>
      </w:r>
      <w:r w:rsidRPr="0095250E">
        <w:rPr>
          <w:rFonts w:eastAsia="Malgun Gothic"/>
        </w:rPr>
        <w:tab/>
      </w:r>
      <w:r w:rsidRPr="0095250E">
        <w:rPr>
          <w:rFonts w:eastAsia="Malgun Gothic"/>
          <w:i/>
        </w:rPr>
        <w:t>SDAP-Parameters</w:t>
      </w:r>
      <w:bookmarkEnd w:id="2683"/>
      <w:bookmarkEnd w:id="2684"/>
    </w:p>
    <w:p w14:paraId="7ACB0BB2"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SDAP-Parameters</w:t>
      </w:r>
      <w:r w:rsidRPr="0095250E">
        <w:rPr>
          <w:rFonts w:eastAsia="Malgun Gothic"/>
        </w:rPr>
        <w:t xml:space="preserve"> is used to convey capabilities related to SDAP.</w:t>
      </w:r>
    </w:p>
    <w:p w14:paraId="5A8C9AC8" w14:textId="77777777" w:rsidR="00F87A7B" w:rsidRPr="0095250E" w:rsidRDefault="00F87A7B" w:rsidP="00F87A7B">
      <w:pPr>
        <w:pStyle w:val="TH"/>
        <w:rPr>
          <w:rFonts w:eastAsia="Malgun Gothic"/>
        </w:rPr>
      </w:pPr>
      <w:r w:rsidRPr="0095250E">
        <w:rPr>
          <w:rFonts w:eastAsia="Malgun Gothic"/>
          <w:i/>
        </w:rPr>
        <w:t>SDAP-Parameters</w:t>
      </w:r>
      <w:r w:rsidRPr="0095250E">
        <w:rPr>
          <w:rFonts w:eastAsia="Malgun Gothic"/>
        </w:rPr>
        <w:t xml:space="preserve"> information element</w:t>
      </w:r>
    </w:p>
    <w:p w14:paraId="5F1AD2E1" w14:textId="77777777" w:rsidR="00F87A7B" w:rsidRPr="0095250E" w:rsidRDefault="00F87A7B" w:rsidP="00F87A7B">
      <w:pPr>
        <w:pStyle w:val="PL"/>
        <w:rPr>
          <w:color w:val="808080"/>
        </w:rPr>
      </w:pPr>
      <w:r w:rsidRPr="0095250E">
        <w:rPr>
          <w:color w:val="808080"/>
        </w:rPr>
        <w:t>-- ASN1START</w:t>
      </w:r>
    </w:p>
    <w:p w14:paraId="2318F4FB" w14:textId="77777777" w:rsidR="00F87A7B" w:rsidRPr="0095250E" w:rsidRDefault="00F87A7B" w:rsidP="00F87A7B">
      <w:pPr>
        <w:pStyle w:val="PL"/>
        <w:rPr>
          <w:color w:val="808080"/>
        </w:rPr>
      </w:pPr>
      <w:r w:rsidRPr="0095250E">
        <w:rPr>
          <w:color w:val="808080"/>
        </w:rPr>
        <w:t>-- TAG-SDAP-PARAMETERS-START</w:t>
      </w:r>
    </w:p>
    <w:p w14:paraId="0F7B0299" w14:textId="77777777" w:rsidR="00F87A7B" w:rsidRPr="0095250E" w:rsidRDefault="00F87A7B" w:rsidP="00F87A7B">
      <w:pPr>
        <w:pStyle w:val="PL"/>
      </w:pPr>
    </w:p>
    <w:p w14:paraId="7D1F7102" w14:textId="77777777" w:rsidR="00F87A7B" w:rsidRPr="0095250E" w:rsidRDefault="00F87A7B" w:rsidP="00F87A7B">
      <w:pPr>
        <w:pStyle w:val="PL"/>
      </w:pPr>
      <w:r w:rsidRPr="0095250E">
        <w:t xml:space="preserve">SDAP-Parameters ::= </w:t>
      </w:r>
      <w:r w:rsidRPr="0095250E">
        <w:rPr>
          <w:color w:val="993366"/>
        </w:rPr>
        <w:t>SEQUENCE</w:t>
      </w:r>
      <w:r w:rsidRPr="0095250E">
        <w:t xml:space="preserve"> {</w:t>
      </w:r>
    </w:p>
    <w:p w14:paraId="3A3F5A3B" w14:textId="77777777" w:rsidR="00F87A7B" w:rsidRPr="0095250E" w:rsidRDefault="00F87A7B" w:rsidP="00F87A7B">
      <w:pPr>
        <w:pStyle w:val="PL"/>
        <w:rPr>
          <w:rFonts w:eastAsia="Batang"/>
        </w:rPr>
      </w:pPr>
      <w:r w:rsidRPr="0095250E">
        <w:rPr>
          <w:rFonts w:eastAsia="Batang"/>
        </w:rPr>
        <w:t xml:space="preserve">    as-ReflectiveQoS              </w:t>
      </w:r>
      <w:r w:rsidRPr="0095250E">
        <w:rPr>
          <w:rFonts w:eastAsia="Batang"/>
          <w:color w:val="993366"/>
        </w:rPr>
        <w:t>ENUMERATED</w:t>
      </w:r>
      <w:r w:rsidRPr="0095250E">
        <w:rPr>
          <w:rFonts w:eastAsia="Batang"/>
        </w:rPr>
        <w:t xml:space="preserve"> {true}       </w:t>
      </w:r>
      <w:r w:rsidRPr="0095250E">
        <w:t xml:space="preserve">     </w:t>
      </w:r>
      <w:r w:rsidRPr="0095250E">
        <w:rPr>
          <w:rFonts w:eastAsia="Batang"/>
          <w:color w:val="993366"/>
        </w:rPr>
        <w:t>OPTIONAL</w:t>
      </w:r>
      <w:r w:rsidRPr="0095250E">
        <w:rPr>
          <w:rFonts w:eastAsia="Batang"/>
        </w:rPr>
        <w:t>,</w:t>
      </w:r>
    </w:p>
    <w:p w14:paraId="2B7550B1" w14:textId="77777777" w:rsidR="00F87A7B" w:rsidRPr="0095250E" w:rsidRDefault="00F87A7B" w:rsidP="00F87A7B">
      <w:pPr>
        <w:pStyle w:val="PL"/>
      </w:pPr>
      <w:r w:rsidRPr="0095250E">
        <w:t xml:space="preserve">    ...,</w:t>
      </w:r>
    </w:p>
    <w:p w14:paraId="4EA5662C" w14:textId="77777777" w:rsidR="00F87A7B" w:rsidRPr="0095250E" w:rsidRDefault="00F87A7B" w:rsidP="00F87A7B">
      <w:pPr>
        <w:pStyle w:val="PL"/>
      </w:pPr>
      <w:r w:rsidRPr="0095250E">
        <w:t xml:space="preserve">    [[</w:t>
      </w:r>
    </w:p>
    <w:p w14:paraId="3A4D97F3" w14:textId="77777777" w:rsidR="00F87A7B" w:rsidRPr="0095250E" w:rsidRDefault="00F87A7B" w:rsidP="00F87A7B">
      <w:pPr>
        <w:pStyle w:val="PL"/>
        <w:rPr>
          <w:rFonts w:eastAsia="Batang"/>
        </w:rPr>
      </w:pPr>
      <w:r w:rsidRPr="0095250E">
        <w:t xml:space="preserve">    sdap-QOS-IAB-r16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r w:rsidRPr="0095250E">
        <w:rPr>
          <w:rFonts w:eastAsia="Batang"/>
        </w:rPr>
        <w:t>,</w:t>
      </w:r>
    </w:p>
    <w:p w14:paraId="4DCB29AE" w14:textId="77777777" w:rsidR="00F87A7B" w:rsidRPr="0095250E" w:rsidRDefault="00F87A7B" w:rsidP="00F87A7B">
      <w:pPr>
        <w:pStyle w:val="PL"/>
        <w:rPr>
          <w:rFonts w:eastAsia="Batang"/>
        </w:rPr>
      </w:pPr>
      <w:r w:rsidRPr="0095250E">
        <w:t xml:space="preserve">    </w:t>
      </w:r>
      <w:r w:rsidRPr="0095250E">
        <w:rPr>
          <w:rFonts w:eastAsia="Batang"/>
        </w:rPr>
        <w:t>sdapHeaderIAB-r16</w:t>
      </w:r>
      <w:r w:rsidRPr="0095250E">
        <w:t xml:space="preserve">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p>
    <w:p w14:paraId="060AE157" w14:textId="77777777" w:rsidR="00F87A7B" w:rsidRPr="0095250E" w:rsidRDefault="00F87A7B" w:rsidP="00F87A7B">
      <w:pPr>
        <w:pStyle w:val="PL"/>
        <w:rPr>
          <w:rFonts w:eastAsia="Batang"/>
        </w:rPr>
      </w:pPr>
      <w:r w:rsidRPr="0095250E">
        <w:t xml:space="preserve">    </w:t>
      </w:r>
      <w:r w:rsidRPr="0095250E">
        <w:rPr>
          <w:rFonts w:eastAsia="Batang"/>
        </w:rPr>
        <w:t>]],</w:t>
      </w:r>
    </w:p>
    <w:p w14:paraId="6A737402" w14:textId="77777777" w:rsidR="00F87A7B" w:rsidRPr="0095250E" w:rsidRDefault="00F87A7B" w:rsidP="00F87A7B">
      <w:pPr>
        <w:pStyle w:val="PL"/>
        <w:rPr>
          <w:rFonts w:eastAsia="Batang"/>
        </w:rPr>
      </w:pPr>
      <w:r w:rsidRPr="0095250E">
        <w:rPr>
          <w:rFonts w:eastAsia="Batang"/>
        </w:rPr>
        <w:t xml:space="preserve">    [[</w:t>
      </w:r>
    </w:p>
    <w:p w14:paraId="6A3673C6" w14:textId="77777777" w:rsidR="00F87A7B" w:rsidRPr="0095250E" w:rsidRDefault="00F87A7B" w:rsidP="00F87A7B">
      <w:pPr>
        <w:pStyle w:val="PL"/>
        <w:rPr>
          <w:rFonts w:eastAsia="Batang"/>
        </w:rPr>
      </w:pPr>
      <w:r w:rsidRPr="0095250E">
        <w:rPr>
          <w:rFonts w:eastAsia="Batang"/>
        </w:rPr>
        <w:t xml:space="preserve">    sdap-QOS-NCR-r18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r w:rsidRPr="0095250E">
        <w:rPr>
          <w:rFonts w:eastAsia="Batang"/>
        </w:rPr>
        <w:t>,</w:t>
      </w:r>
    </w:p>
    <w:p w14:paraId="46046738" w14:textId="77777777" w:rsidR="00F87A7B" w:rsidRPr="0095250E" w:rsidRDefault="00F87A7B" w:rsidP="00F87A7B">
      <w:pPr>
        <w:pStyle w:val="PL"/>
        <w:rPr>
          <w:rFonts w:eastAsia="Batang"/>
        </w:rPr>
      </w:pPr>
      <w:r w:rsidRPr="0095250E">
        <w:rPr>
          <w:rFonts w:eastAsia="Batang"/>
        </w:rPr>
        <w:t xml:space="preserve">    sdap-HeaderNCR-r18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p>
    <w:p w14:paraId="31F8A596" w14:textId="77777777" w:rsidR="00F87A7B" w:rsidRPr="0095250E" w:rsidRDefault="00F87A7B" w:rsidP="00F87A7B">
      <w:pPr>
        <w:pStyle w:val="PL"/>
      </w:pPr>
      <w:r w:rsidRPr="0095250E">
        <w:rPr>
          <w:rFonts w:eastAsia="Batang"/>
        </w:rPr>
        <w:t xml:space="preserve">    ]]</w:t>
      </w:r>
    </w:p>
    <w:p w14:paraId="2AF547F5" w14:textId="77777777" w:rsidR="00F87A7B" w:rsidRPr="0095250E" w:rsidRDefault="00F87A7B" w:rsidP="00F87A7B">
      <w:pPr>
        <w:pStyle w:val="PL"/>
      </w:pPr>
      <w:r w:rsidRPr="0095250E">
        <w:t>}</w:t>
      </w:r>
    </w:p>
    <w:p w14:paraId="1ED63B07" w14:textId="77777777" w:rsidR="00F87A7B" w:rsidRPr="0095250E" w:rsidRDefault="00F87A7B" w:rsidP="00F87A7B">
      <w:pPr>
        <w:pStyle w:val="PL"/>
      </w:pPr>
    </w:p>
    <w:p w14:paraId="1BA337CA" w14:textId="77777777" w:rsidR="00F87A7B" w:rsidRPr="0095250E" w:rsidRDefault="00F87A7B" w:rsidP="00F87A7B">
      <w:pPr>
        <w:pStyle w:val="PL"/>
        <w:rPr>
          <w:color w:val="808080"/>
        </w:rPr>
      </w:pPr>
      <w:r w:rsidRPr="0095250E">
        <w:rPr>
          <w:color w:val="808080"/>
        </w:rPr>
        <w:t>-- TAG-SDAP-PARAMETERS-STOP</w:t>
      </w:r>
    </w:p>
    <w:p w14:paraId="5F9FF55B" w14:textId="77777777" w:rsidR="00F87A7B" w:rsidRPr="0095250E" w:rsidRDefault="00F87A7B" w:rsidP="00F87A7B">
      <w:pPr>
        <w:pStyle w:val="PL"/>
        <w:rPr>
          <w:color w:val="808080"/>
        </w:rPr>
      </w:pPr>
      <w:r w:rsidRPr="0095250E">
        <w:rPr>
          <w:color w:val="808080"/>
        </w:rPr>
        <w:t>-- ASN1STOP</w:t>
      </w:r>
    </w:p>
    <w:p w14:paraId="16948E03" w14:textId="77777777" w:rsidR="00F87A7B" w:rsidRPr="0095250E" w:rsidRDefault="00F87A7B" w:rsidP="00F87A7B"/>
    <w:p w14:paraId="5C18B66C" w14:textId="77777777" w:rsidR="00F87A7B" w:rsidRPr="0095250E" w:rsidRDefault="00F87A7B" w:rsidP="00F87A7B">
      <w:pPr>
        <w:pStyle w:val="Heading4"/>
        <w:rPr>
          <w:rFonts w:eastAsiaTheme="minorEastAsia"/>
        </w:rPr>
      </w:pPr>
      <w:bookmarkStart w:id="2685" w:name="_Toc156130721"/>
      <w:bookmarkStart w:id="2686" w:name="_Toc60777479"/>
      <w:r w:rsidRPr="0095250E">
        <w:t>–</w:t>
      </w:r>
      <w:r w:rsidRPr="0095250E">
        <w:tab/>
      </w:r>
      <w:r w:rsidRPr="0095250E">
        <w:rPr>
          <w:i/>
        </w:rPr>
        <w:t>SharedSpectrumChAccessParamsPerBand</w:t>
      </w:r>
      <w:bookmarkEnd w:id="2685"/>
    </w:p>
    <w:p w14:paraId="3B1B22F4" w14:textId="77777777" w:rsidR="00F87A7B" w:rsidRPr="0095250E" w:rsidRDefault="00F87A7B" w:rsidP="00F87A7B">
      <w:r w:rsidRPr="0095250E">
        <w:t xml:space="preserve">The IE </w:t>
      </w:r>
      <w:r w:rsidRPr="0095250E">
        <w:rPr>
          <w:i/>
        </w:rPr>
        <w:t>SharedSpectrumChAccessParamsPerBand</w:t>
      </w:r>
      <w:r w:rsidRPr="0095250E">
        <w:t xml:space="preserve"> is used to convey shared channel access related parameters specific for a certain frequency band (not per feature set or band combination).</w:t>
      </w:r>
    </w:p>
    <w:p w14:paraId="1B18BCB1" w14:textId="77777777" w:rsidR="00F87A7B" w:rsidRPr="0095250E" w:rsidRDefault="00F87A7B" w:rsidP="00F87A7B">
      <w:pPr>
        <w:pStyle w:val="TH"/>
        <w:rPr>
          <w:rFonts w:eastAsiaTheme="minorEastAsia"/>
          <w:bCs/>
          <w:iCs/>
        </w:rPr>
      </w:pPr>
      <w:r w:rsidRPr="0095250E">
        <w:rPr>
          <w:rFonts w:eastAsiaTheme="minorEastAsia"/>
          <w:bCs/>
          <w:i/>
          <w:iCs/>
        </w:rPr>
        <w:t>SharedSpectrumChAccessParamsPerBand</w:t>
      </w:r>
      <w:r w:rsidRPr="0095250E">
        <w:rPr>
          <w:rFonts w:eastAsiaTheme="minorEastAsia"/>
          <w:bCs/>
          <w:iCs/>
        </w:rPr>
        <w:t xml:space="preserve"> information element</w:t>
      </w:r>
    </w:p>
    <w:p w14:paraId="1F0B81CF"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77F9BD2"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TAG-SHAREDSPECTRUMCHACCESSPARAMSPERBAND-START</w:t>
      </w:r>
    </w:p>
    <w:p w14:paraId="158994EB" w14:textId="77777777" w:rsidR="00F87A7B" w:rsidRPr="0095250E" w:rsidRDefault="00F87A7B" w:rsidP="00F87A7B">
      <w:pPr>
        <w:pStyle w:val="PL"/>
        <w:rPr>
          <w:rFonts w:eastAsiaTheme="minorEastAsia"/>
        </w:rPr>
      </w:pPr>
    </w:p>
    <w:p w14:paraId="5A22B5BD" w14:textId="77777777" w:rsidR="00F87A7B" w:rsidRPr="0095250E" w:rsidRDefault="00F87A7B" w:rsidP="00F87A7B">
      <w:pPr>
        <w:pStyle w:val="PL"/>
        <w:rPr>
          <w:rFonts w:eastAsiaTheme="minorEastAsia"/>
        </w:rPr>
      </w:pPr>
      <w:r w:rsidRPr="0095250E">
        <w:rPr>
          <w:rFonts w:eastAsiaTheme="minorEastAsia"/>
        </w:rPr>
        <w:t xml:space="preserve">SharedSpectrumChAccessParamsPerBand-r16 ::=           </w:t>
      </w:r>
      <w:r w:rsidRPr="0095250E">
        <w:rPr>
          <w:rFonts w:eastAsiaTheme="minorEastAsia"/>
          <w:color w:val="993366"/>
        </w:rPr>
        <w:t>SEQUENCE</w:t>
      </w:r>
      <w:r w:rsidRPr="0095250E">
        <w:rPr>
          <w:rFonts w:eastAsiaTheme="minorEastAsia"/>
        </w:rPr>
        <w:t xml:space="preserve"> {</w:t>
      </w:r>
    </w:p>
    <w:p w14:paraId="00A3009C" w14:textId="77777777" w:rsidR="00F87A7B" w:rsidRPr="0095250E" w:rsidRDefault="00F87A7B" w:rsidP="00F87A7B">
      <w:pPr>
        <w:pStyle w:val="PL"/>
      </w:pPr>
    </w:p>
    <w:p w14:paraId="085B1833" w14:textId="77777777" w:rsidR="00F87A7B" w:rsidRPr="0095250E" w:rsidRDefault="00F87A7B" w:rsidP="00F87A7B">
      <w:pPr>
        <w:pStyle w:val="PL"/>
        <w:rPr>
          <w:color w:val="808080"/>
        </w:rPr>
      </w:pPr>
      <w:r w:rsidRPr="0095250E">
        <w:t xml:space="preserve">    </w:t>
      </w:r>
      <w:r w:rsidRPr="0095250E">
        <w:rPr>
          <w:color w:val="808080"/>
        </w:rPr>
        <w:t>-- R1 10-1: UL channel access for dynamic channel access mode</w:t>
      </w:r>
    </w:p>
    <w:p w14:paraId="29BC007F" w14:textId="77777777" w:rsidR="00F87A7B" w:rsidRPr="0095250E" w:rsidRDefault="00F87A7B" w:rsidP="00F87A7B">
      <w:pPr>
        <w:pStyle w:val="PL"/>
      </w:pPr>
      <w:r w:rsidRPr="0095250E">
        <w:t xml:space="preserve">    ul-DynamicChAccess-r16                              </w:t>
      </w:r>
      <w:r w:rsidRPr="0095250E">
        <w:rPr>
          <w:color w:val="993366"/>
        </w:rPr>
        <w:t>ENUMERATED</w:t>
      </w:r>
      <w:r w:rsidRPr="0095250E">
        <w:t xml:space="preserve"> {supported}            </w:t>
      </w:r>
      <w:r w:rsidRPr="0095250E">
        <w:rPr>
          <w:color w:val="993366"/>
        </w:rPr>
        <w:t>OPTIONAL</w:t>
      </w:r>
      <w:r w:rsidRPr="0095250E">
        <w:t>,</w:t>
      </w:r>
    </w:p>
    <w:p w14:paraId="2C6BCE4F" w14:textId="77777777" w:rsidR="00F87A7B" w:rsidRPr="0095250E" w:rsidRDefault="00F87A7B" w:rsidP="00F87A7B">
      <w:pPr>
        <w:pStyle w:val="PL"/>
        <w:rPr>
          <w:color w:val="808080"/>
        </w:rPr>
      </w:pPr>
      <w:r w:rsidRPr="0095250E">
        <w:t xml:space="preserve">    </w:t>
      </w:r>
      <w:r w:rsidRPr="0095250E">
        <w:rPr>
          <w:color w:val="808080"/>
        </w:rPr>
        <w:t>-- R1 10-1a: UL channel access for semi-static channel access mode</w:t>
      </w:r>
    </w:p>
    <w:p w14:paraId="3ED67771" w14:textId="77777777" w:rsidR="00F87A7B" w:rsidRPr="0095250E" w:rsidRDefault="00F87A7B" w:rsidP="00F87A7B">
      <w:pPr>
        <w:pStyle w:val="PL"/>
      </w:pPr>
      <w:r w:rsidRPr="0095250E">
        <w:t xml:space="preserve">    ul-Semi-StaticChAccess-r16                          </w:t>
      </w:r>
      <w:r w:rsidRPr="0095250E">
        <w:rPr>
          <w:color w:val="993366"/>
        </w:rPr>
        <w:t>ENUMERATED</w:t>
      </w:r>
      <w:r w:rsidRPr="0095250E">
        <w:t xml:space="preserve"> {supported}            </w:t>
      </w:r>
      <w:r w:rsidRPr="0095250E">
        <w:rPr>
          <w:color w:val="993366"/>
        </w:rPr>
        <w:t>OPTIONAL</w:t>
      </w:r>
      <w:r w:rsidRPr="0095250E">
        <w:t>,</w:t>
      </w:r>
    </w:p>
    <w:p w14:paraId="44B0F7DD" w14:textId="77777777" w:rsidR="00F87A7B" w:rsidRPr="0095250E" w:rsidRDefault="00F87A7B" w:rsidP="00F87A7B">
      <w:pPr>
        <w:pStyle w:val="PL"/>
        <w:rPr>
          <w:color w:val="808080"/>
        </w:rPr>
      </w:pPr>
      <w:r w:rsidRPr="0095250E">
        <w:t xml:space="preserve">    </w:t>
      </w:r>
      <w:r w:rsidRPr="0095250E">
        <w:rPr>
          <w:color w:val="808080"/>
        </w:rPr>
        <w:t>-- R1 10-2: SSB-based RRM for dynamic channel access mode</w:t>
      </w:r>
    </w:p>
    <w:p w14:paraId="5421B84B" w14:textId="77777777" w:rsidR="00F87A7B" w:rsidRPr="0095250E" w:rsidRDefault="00F87A7B" w:rsidP="00F87A7B">
      <w:pPr>
        <w:pStyle w:val="PL"/>
      </w:pPr>
      <w:r w:rsidRPr="0095250E">
        <w:t xml:space="preserve">    ssb-RRM-DynamicChAccess-r16                         </w:t>
      </w:r>
      <w:r w:rsidRPr="0095250E">
        <w:rPr>
          <w:color w:val="993366"/>
        </w:rPr>
        <w:t>ENUMERATED</w:t>
      </w:r>
      <w:r w:rsidRPr="0095250E">
        <w:t xml:space="preserve"> {supported}            </w:t>
      </w:r>
      <w:r w:rsidRPr="0095250E">
        <w:rPr>
          <w:color w:val="993366"/>
        </w:rPr>
        <w:t>OPTIONAL</w:t>
      </w:r>
      <w:r w:rsidRPr="0095250E">
        <w:t>,</w:t>
      </w:r>
    </w:p>
    <w:p w14:paraId="2CA7FB60" w14:textId="77777777" w:rsidR="00F87A7B" w:rsidRPr="0095250E" w:rsidRDefault="00F87A7B" w:rsidP="00F87A7B">
      <w:pPr>
        <w:pStyle w:val="PL"/>
        <w:rPr>
          <w:color w:val="808080"/>
        </w:rPr>
      </w:pPr>
      <w:r w:rsidRPr="0095250E">
        <w:t xml:space="preserve">    </w:t>
      </w:r>
      <w:r w:rsidRPr="0095250E">
        <w:rPr>
          <w:color w:val="808080"/>
        </w:rPr>
        <w:t>-- R1 10-2a: SSB-based RRM for semi-static channel access mode</w:t>
      </w:r>
    </w:p>
    <w:p w14:paraId="43635B74" w14:textId="77777777" w:rsidR="00F87A7B" w:rsidRPr="0095250E" w:rsidRDefault="00F87A7B" w:rsidP="00F87A7B">
      <w:pPr>
        <w:pStyle w:val="PL"/>
      </w:pPr>
      <w:r w:rsidRPr="0095250E">
        <w:t xml:space="preserve">    ssb-RRM-Semi-StaticChAccess-r16                     </w:t>
      </w:r>
      <w:r w:rsidRPr="0095250E">
        <w:rPr>
          <w:color w:val="993366"/>
        </w:rPr>
        <w:t>ENUMERATED</w:t>
      </w:r>
      <w:r w:rsidRPr="0095250E">
        <w:t xml:space="preserve"> {supported}            </w:t>
      </w:r>
      <w:r w:rsidRPr="0095250E">
        <w:rPr>
          <w:color w:val="993366"/>
        </w:rPr>
        <w:t>OPTIONAL</w:t>
      </w:r>
      <w:r w:rsidRPr="0095250E">
        <w:t>,</w:t>
      </w:r>
    </w:p>
    <w:p w14:paraId="55B85937" w14:textId="77777777" w:rsidR="00F87A7B" w:rsidRPr="0095250E" w:rsidRDefault="00F87A7B" w:rsidP="00F87A7B">
      <w:pPr>
        <w:pStyle w:val="PL"/>
        <w:rPr>
          <w:color w:val="808080"/>
        </w:rPr>
      </w:pPr>
      <w:r w:rsidRPr="0095250E">
        <w:t xml:space="preserve">    </w:t>
      </w:r>
      <w:r w:rsidRPr="0095250E">
        <w:rPr>
          <w:color w:val="808080"/>
        </w:rPr>
        <w:t>-- R1 10-2b: MIB reading on unlicensed cell</w:t>
      </w:r>
    </w:p>
    <w:p w14:paraId="1C437849" w14:textId="77777777" w:rsidR="00F87A7B" w:rsidRPr="0095250E" w:rsidRDefault="00F87A7B" w:rsidP="00F87A7B">
      <w:pPr>
        <w:pStyle w:val="PL"/>
      </w:pPr>
      <w:r w:rsidRPr="0095250E">
        <w:t xml:space="preserve">    mib-Acquisition-r16                                 </w:t>
      </w:r>
      <w:r w:rsidRPr="0095250E">
        <w:rPr>
          <w:color w:val="993366"/>
        </w:rPr>
        <w:t>ENUMERATED</w:t>
      </w:r>
      <w:r w:rsidRPr="0095250E">
        <w:t xml:space="preserve"> {supported}            </w:t>
      </w:r>
      <w:r w:rsidRPr="0095250E">
        <w:rPr>
          <w:color w:val="993366"/>
        </w:rPr>
        <w:t>OPTIONAL</w:t>
      </w:r>
      <w:r w:rsidRPr="0095250E">
        <w:t>,</w:t>
      </w:r>
    </w:p>
    <w:p w14:paraId="636A522C" w14:textId="77777777" w:rsidR="00F87A7B" w:rsidRPr="0095250E" w:rsidRDefault="00F87A7B" w:rsidP="00F87A7B">
      <w:pPr>
        <w:pStyle w:val="PL"/>
        <w:rPr>
          <w:color w:val="808080"/>
        </w:rPr>
      </w:pPr>
      <w:r w:rsidRPr="0095250E">
        <w:t xml:space="preserve">    </w:t>
      </w:r>
      <w:r w:rsidRPr="0095250E">
        <w:rPr>
          <w:color w:val="808080"/>
        </w:rPr>
        <w:t>-- R1 10-2c: SSB-based RLM for dynamic channel access mode</w:t>
      </w:r>
    </w:p>
    <w:p w14:paraId="00DF5108" w14:textId="77777777" w:rsidR="00F87A7B" w:rsidRPr="0095250E" w:rsidRDefault="00F87A7B" w:rsidP="00F87A7B">
      <w:pPr>
        <w:pStyle w:val="PL"/>
      </w:pPr>
      <w:r w:rsidRPr="0095250E">
        <w:t xml:space="preserve">    ssb-RLM-DynamicChAccess-r16                         </w:t>
      </w:r>
      <w:r w:rsidRPr="0095250E">
        <w:rPr>
          <w:color w:val="993366"/>
        </w:rPr>
        <w:t>ENUMERATED</w:t>
      </w:r>
      <w:r w:rsidRPr="0095250E">
        <w:t xml:space="preserve"> {supported}            </w:t>
      </w:r>
      <w:r w:rsidRPr="0095250E">
        <w:rPr>
          <w:color w:val="993366"/>
        </w:rPr>
        <w:t>OPTIONAL</w:t>
      </w:r>
      <w:r w:rsidRPr="0095250E">
        <w:t>,</w:t>
      </w:r>
    </w:p>
    <w:p w14:paraId="12345ABA" w14:textId="77777777" w:rsidR="00F87A7B" w:rsidRPr="0095250E" w:rsidRDefault="00F87A7B" w:rsidP="00F87A7B">
      <w:pPr>
        <w:pStyle w:val="PL"/>
        <w:rPr>
          <w:color w:val="808080"/>
        </w:rPr>
      </w:pPr>
      <w:r w:rsidRPr="0095250E">
        <w:t xml:space="preserve">    </w:t>
      </w:r>
      <w:r w:rsidRPr="0095250E">
        <w:rPr>
          <w:color w:val="808080"/>
        </w:rPr>
        <w:t>-- R1 10-2d: SSB-based RLM for semi-static channel access mode</w:t>
      </w:r>
    </w:p>
    <w:p w14:paraId="7D895B99" w14:textId="77777777" w:rsidR="00F87A7B" w:rsidRPr="0095250E" w:rsidRDefault="00F87A7B" w:rsidP="00F87A7B">
      <w:pPr>
        <w:pStyle w:val="PL"/>
      </w:pPr>
      <w:r w:rsidRPr="0095250E">
        <w:t xml:space="preserve">    ssb-RLM-Semi-StaticChAccess-r16                     </w:t>
      </w:r>
      <w:r w:rsidRPr="0095250E">
        <w:rPr>
          <w:color w:val="993366"/>
        </w:rPr>
        <w:t>ENUMERATED</w:t>
      </w:r>
      <w:r w:rsidRPr="0095250E">
        <w:t xml:space="preserve"> {supported}            </w:t>
      </w:r>
      <w:r w:rsidRPr="0095250E">
        <w:rPr>
          <w:color w:val="993366"/>
        </w:rPr>
        <w:t>OPTIONAL</w:t>
      </w:r>
      <w:r w:rsidRPr="0095250E">
        <w:t>,</w:t>
      </w:r>
    </w:p>
    <w:p w14:paraId="198BF39C" w14:textId="77777777" w:rsidR="00F87A7B" w:rsidRPr="0095250E" w:rsidRDefault="00F87A7B" w:rsidP="00F87A7B">
      <w:pPr>
        <w:pStyle w:val="PL"/>
        <w:rPr>
          <w:color w:val="808080"/>
        </w:rPr>
      </w:pPr>
      <w:r w:rsidRPr="0095250E">
        <w:t xml:space="preserve">    </w:t>
      </w:r>
      <w:r w:rsidRPr="0095250E">
        <w:rPr>
          <w:color w:val="808080"/>
        </w:rPr>
        <w:t>-- R1 10-2e: SIB1 reception on unlicensed cell</w:t>
      </w:r>
    </w:p>
    <w:p w14:paraId="290D5CA6" w14:textId="77777777" w:rsidR="00F87A7B" w:rsidRPr="0095250E" w:rsidRDefault="00F87A7B" w:rsidP="00F87A7B">
      <w:pPr>
        <w:pStyle w:val="PL"/>
      </w:pPr>
      <w:r w:rsidRPr="0095250E">
        <w:t xml:space="preserve">    sib1-Acquisition-r16                                </w:t>
      </w:r>
      <w:r w:rsidRPr="0095250E">
        <w:rPr>
          <w:color w:val="993366"/>
        </w:rPr>
        <w:t>ENUMERATED</w:t>
      </w:r>
      <w:r w:rsidRPr="0095250E">
        <w:t xml:space="preserve"> {supported}            </w:t>
      </w:r>
      <w:r w:rsidRPr="0095250E">
        <w:rPr>
          <w:color w:val="993366"/>
        </w:rPr>
        <w:t>OPTIONAL</w:t>
      </w:r>
      <w:r w:rsidRPr="0095250E">
        <w:t>,</w:t>
      </w:r>
    </w:p>
    <w:p w14:paraId="00A80FE5" w14:textId="77777777" w:rsidR="00F87A7B" w:rsidRPr="0095250E" w:rsidRDefault="00F87A7B" w:rsidP="00F87A7B">
      <w:pPr>
        <w:pStyle w:val="PL"/>
        <w:rPr>
          <w:color w:val="808080"/>
        </w:rPr>
      </w:pPr>
      <w:r w:rsidRPr="0095250E">
        <w:t xml:space="preserve">    </w:t>
      </w:r>
      <w:r w:rsidRPr="0095250E">
        <w:rPr>
          <w:color w:val="808080"/>
        </w:rPr>
        <w:t>-- R1 10-2f: Support monitoring of extended RAR window</w:t>
      </w:r>
    </w:p>
    <w:p w14:paraId="4A767186" w14:textId="77777777" w:rsidR="00F87A7B" w:rsidRPr="0095250E" w:rsidRDefault="00F87A7B" w:rsidP="00F87A7B">
      <w:pPr>
        <w:pStyle w:val="PL"/>
      </w:pPr>
      <w:r w:rsidRPr="0095250E">
        <w:t xml:space="preserve">    extRA-ResponseWindow-r16                            </w:t>
      </w:r>
      <w:r w:rsidRPr="0095250E">
        <w:rPr>
          <w:color w:val="993366"/>
        </w:rPr>
        <w:t>ENUMERATED</w:t>
      </w:r>
      <w:r w:rsidRPr="0095250E">
        <w:t xml:space="preserve"> {supported}            </w:t>
      </w:r>
      <w:r w:rsidRPr="0095250E">
        <w:rPr>
          <w:color w:val="993366"/>
        </w:rPr>
        <w:t>OPTIONAL</w:t>
      </w:r>
      <w:r w:rsidRPr="0095250E">
        <w:t>,</w:t>
      </w:r>
    </w:p>
    <w:p w14:paraId="3CEDF76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10-2g: SSB-based BFD/CBD for dynamic channel access mode</w:t>
      </w:r>
    </w:p>
    <w:p w14:paraId="1038E19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ssb-BFD-CBD-dynamicChannelAccess-r16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13245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10-2h: SSB-based BFD/CBD for semi-static channel access mode</w:t>
      </w:r>
    </w:p>
    <w:p w14:paraId="30A21B5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ssb-BFD-CBD-semi-staticChannelAccess-r16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5FED32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10-2i: CSI-RS-based BFD/CBD for NR-U</w:t>
      </w:r>
    </w:p>
    <w:p w14:paraId="2BF7927B" w14:textId="77777777" w:rsidR="00F87A7B" w:rsidRPr="0095250E" w:rsidRDefault="00F87A7B" w:rsidP="00F87A7B">
      <w:pPr>
        <w:pStyle w:val="PL"/>
        <w:rPr>
          <w:rFonts w:eastAsiaTheme="minorEastAsia"/>
        </w:rPr>
      </w:pPr>
      <w:r w:rsidRPr="0095250E">
        <w:t xml:space="preserve">    </w:t>
      </w:r>
      <w:r w:rsidRPr="0095250E">
        <w:rPr>
          <w:rFonts w:eastAsiaTheme="minorEastAsia"/>
        </w:rPr>
        <w:t>csi-RS-BFD-CBD-r16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BB3034" w14:textId="77777777" w:rsidR="00F87A7B" w:rsidRPr="0095250E" w:rsidRDefault="00F87A7B" w:rsidP="00F87A7B">
      <w:pPr>
        <w:pStyle w:val="PL"/>
        <w:rPr>
          <w:color w:val="808080"/>
        </w:rPr>
      </w:pPr>
      <w:r w:rsidRPr="0095250E">
        <w:t xml:space="preserve">    </w:t>
      </w:r>
      <w:r w:rsidRPr="0095250E">
        <w:rPr>
          <w:color w:val="808080"/>
        </w:rPr>
        <w:t>-- R1 10-7: UL channel access for 10 MHz SCell</w:t>
      </w:r>
    </w:p>
    <w:p w14:paraId="4F352B95" w14:textId="77777777" w:rsidR="00F87A7B" w:rsidRPr="0095250E" w:rsidRDefault="00F87A7B" w:rsidP="00F87A7B">
      <w:pPr>
        <w:pStyle w:val="PL"/>
      </w:pPr>
      <w:r w:rsidRPr="0095250E">
        <w:t xml:space="preserve">    ul-ChannelBW-SCell-10mhz-r16                        </w:t>
      </w:r>
      <w:r w:rsidRPr="0095250E">
        <w:rPr>
          <w:color w:val="993366"/>
        </w:rPr>
        <w:t>ENUMERATED</w:t>
      </w:r>
      <w:r w:rsidRPr="0095250E">
        <w:t xml:space="preserve"> {supported}            </w:t>
      </w:r>
      <w:r w:rsidRPr="0095250E">
        <w:rPr>
          <w:color w:val="993366"/>
        </w:rPr>
        <w:t>OPTIONAL</w:t>
      </w:r>
      <w:r w:rsidRPr="0095250E">
        <w:t>,</w:t>
      </w:r>
    </w:p>
    <w:p w14:paraId="45D5D42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10-10: RSSI and channel occupancy measurement and reporting</w:t>
      </w:r>
    </w:p>
    <w:p w14:paraId="37390B5A" w14:textId="77777777" w:rsidR="00F87A7B" w:rsidRPr="0095250E" w:rsidRDefault="00F87A7B" w:rsidP="00F87A7B">
      <w:pPr>
        <w:pStyle w:val="PL"/>
        <w:rPr>
          <w:rFonts w:eastAsiaTheme="minorEastAsia"/>
        </w:rPr>
      </w:pPr>
      <w:r w:rsidRPr="0095250E">
        <w:t xml:space="preserve">    </w:t>
      </w:r>
      <w:r w:rsidRPr="0095250E">
        <w:rPr>
          <w:rFonts w:eastAsiaTheme="minorEastAsia"/>
        </w:rPr>
        <w:t>rssi-ChannelOccupancyReporting-r16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275491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10-11:SRS starting position at any OFDM symbol in a slot</w:t>
      </w:r>
    </w:p>
    <w:p w14:paraId="08820FEA" w14:textId="77777777" w:rsidR="00F87A7B" w:rsidRPr="0095250E" w:rsidRDefault="00F87A7B" w:rsidP="00F87A7B">
      <w:pPr>
        <w:pStyle w:val="PL"/>
        <w:rPr>
          <w:rFonts w:eastAsiaTheme="minorEastAsia"/>
        </w:rPr>
      </w:pPr>
      <w:r w:rsidRPr="0095250E">
        <w:t xml:space="preserve">    </w:t>
      </w:r>
      <w:r w:rsidRPr="0095250E">
        <w:rPr>
          <w:rFonts w:eastAsiaTheme="minorEastAsia"/>
        </w:rPr>
        <w:t>srs-StartAnyOFDM-Symbol-r16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0A9309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 Support search space set configuration with freqMonitorLocation-r16</w:t>
      </w:r>
    </w:p>
    <w:p w14:paraId="75B9ED9D"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searchSpaceFreqMonitorLocation-r16</w:t>
      </w:r>
      <w:r w:rsidRPr="0095250E">
        <w:t xml:space="preserve">                  </w:t>
      </w:r>
      <w:r w:rsidRPr="0095250E">
        <w:rPr>
          <w:rFonts w:eastAsiaTheme="minorEastAsia"/>
          <w:color w:val="993366"/>
        </w:rPr>
        <w:t>INTEGER</w:t>
      </w:r>
      <w:r w:rsidRPr="0095250E">
        <w:rPr>
          <w:rFonts w:eastAsiaTheme="minorEastAsia"/>
        </w:rPr>
        <w:t xml:space="preserve"> (1..5)</w:t>
      </w:r>
      <w:r w:rsidRPr="0095250E">
        <w:t xml:space="preserve">                    </w:t>
      </w:r>
      <w:r w:rsidRPr="0095250E">
        <w:rPr>
          <w:rFonts w:eastAsiaTheme="minorEastAsia"/>
          <w:color w:val="993366"/>
        </w:rPr>
        <w:t>OPTIONAL</w:t>
      </w:r>
      <w:r w:rsidRPr="0095250E">
        <w:rPr>
          <w:rFonts w:eastAsiaTheme="minorEastAsia"/>
        </w:rPr>
        <w:t>,</w:t>
      </w:r>
    </w:p>
    <w:p w14:paraId="78DD9B4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10-20a: Support coreset configuration with rb-Offset</w:t>
      </w:r>
    </w:p>
    <w:p w14:paraId="689B69FB" w14:textId="77777777" w:rsidR="00F87A7B" w:rsidRPr="0095250E" w:rsidRDefault="00F87A7B" w:rsidP="00F87A7B">
      <w:pPr>
        <w:pStyle w:val="PL"/>
        <w:rPr>
          <w:rFonts w:eastAsiaTheme="minorEastAsia"/>
        </w:rPr>
      </w:pPr>
      <w:r w:rsidRPr="0095250E">
        <w:t xml:space="preserve">    </w:t>
      </w:r>
      <w:r w:rsidRPr="0095250E">
        <w:rPr>
          <w:rFonts w:eastAsiaTheme="minorEastAsia"/>
        </w:rPr>
        <w:t>coreset-RB-Offset-r16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D3DA5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10-23:CGI reading on unlicensed cell for ANR functionality</w:t>
      </w:r>
    </w:p>
    <w:p w14:paraId="30F05455" w14:textId="77777777" w:rsidR="00F87A7B" w:rsidRPr="0095250E" w:rsidRDefault="00F87A7B" w:rsidP="00F87A7B">
      <w:pPr>
        <w:pStyle w:val="PL"/>
        <w:rPr>
          <w:rFonts w:eastAsiaTheme="minorEastAsia"/>
        </w:rPr>
      </w:pPr>
      <w:r w:rsidRPr="0095250E">
        <w:t xml:space="preserve">    </w:t>
      </w:r>
      <w:r w:rsidRPr="0095250E">
        <w:rPr>
          <w:rFonts w:eastAsiaTheme="minorEastAsia"/>
        </w:rPr>
        <w:t>cgi-Acquisition-r16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E01E7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10-25: Enable configured UL transmissions when DCI 2_0 is configured but not detected</w:t>
      </w:r>
    </w:p>
    <w:p w14:paraId="46FD900D" w14:textId="77777777" w:rsidR="00F87A7B" w:rsidRPr="0095250E" w:rsidRDefault="00F87A7B" w:rsidP="00F87A7B">
      <w:pPr>
        <w:pStyle w:val="PL"/>
        <w:rPr>
          <w:rFonts w:eastAsiaTheme="minorEastAsia"/>
        </w:rPr>
      </w:pPr>
      <w:r w:rsidRPr="0095250E">
        <w:rPr>
          <w:rFonts w:eastAsiaTheme="minorEastAsia"/>
        </w:rPr>
        <w:t xml:space="preserve">    configuredUL-Tx-r16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8C0DE1" w14:textId="77777777" w:rsidR="00F87A7B" w:rsidRPr="0095250E" w:rsidRDefault="00F87A7B" w:rsidP="00F87A7B">
      <w:pPr>
        <w:pStyle w:val="PL"/>
        <w:rPr>
          <w:color w:val="808080"/>
        </w:rPr>
      </w:pPr>
      <w:r w:rsidRPr="0095250E">
        <w:t xml:space="preserve">    </w:t>
      </w:r>
      <w:r w:rsidRPr="0095250E">
        <w:rPr>
          <w:color w:val="808080"/>
        </w:rPr>
        <w:t>-- R1 10-27: Wideband PRACH</w:t>
      </w:r>
    </w:p>
    <w:p w14:paraId="7FFD2B54" w14:textId="77777777" w:rsidR="00F87A7B" w:rsidRPr="0095250E" w:rsidRDefault="00F87A7B" w:rsidP="00F87A7B">
      <w:pPr>
        <w:pStyle w:val="PL"/>
      </w:pPr>
      <w:r w:rsidRPr="0095250E">
        <w:t xml:space="preserve">    prach-Wideband-r16                                  </w:t>
      </w:r>
      <w:r w:rsidRPr="0095250E">
        <w:rPr>
          <w:color w:val="993366"/>
        </w:rPr>
        <w:t>ENUMERATED</w:t>
      </w:r>
      <w:r w:rsidRPr="0095250E">
        <w:t xml:space="preserve"> {supported}            </w:t>
      </w:r>
      <w:r w:rsidRPr="0095250E">
        <w:rPr>
          <w:color w:val="993366"/>
        </w:rPr>
        <w:t>OPTIONAL</w:t>
      </w:r>
      <w:r w:rsidRPr="0095250E">
        <w:t>,</w:t>
      </w:r>
    </w:p>
    <w:p w14:paraId="2E74375E" w14:textId="77777777" w:rsidR="00F87A7B" w:rsidRPr="0095250E" w:rsidRDefault="00F87A7B" w:rsidP="00F87A7B">
      <w:pPr>
        <w:pStyle w:val="PL"/>
        <w:rPr>
          <w:color w:val="808080"/>
        </w:rPr>
      </w:pPr>
      <w:r w:rsidRPr="0095250E">
        <w:t xml:space="preserve">    </w:t>
      </w:r>
      <w:r w:rsidRPr="0095250E">
        <w:rPr>
          <w:color w:val="808080"/>
        </w:rPr>
        <w:t>-- R1 10-29: Support available RB set indicator field in DCI 2_0</w:t>
      </w:r>
    </w:p>
    <w:p w14:paraId="3B7CE2BF" w14:textId="77777777" w:rsidR="00F87A7B" w:rsidRPr="0095250E" w:rsidRDefault="00F87A7B" w:rsidP="00F87A7B">
      <w:pPr>
        <w:pStyle w:val="PL"/>
      </w:pPr>
      <w:r w:rsidRPr="0095250E">
        <w:t xml:space="preserve">    dci-AvailableRB-Set-r16                             </w:t>
      </w:r>
      <w:r w:rsidRPr="0095250E">
        <w:rPr>
          <w:color w:val="993366"/>
        </w:rPr>
        <w:t>ENUMERATED</w:t>
      </w:r>
      <w:r w:rsidRPr="0095250E">
        <w:t xml:space="preserve"> {supported}            </w:t>
      </w:r>
      <w:r w:rsidRPr="0095250E">
        <w:rPr>
          <w:color w:val="993366"/>
        </w:rPr>
        <w:t>OPTIONAL</w:t>
      </w:r>
      <w:r w:rsidRPr="0095250E">
        <w:t>,</w:t>
      </w:r>
    </w:p>
    <w:p w14:paraId="41138BCF" w14:textId="77777777" w:rsidR="00F87A7B" w:rsidRPr="0095250E" w:rsidRDefault="00F87A7B" w:rsidP="00F87A7B">
      <w:pPr>
        <w:pStyle w:val="PL"/>
        <w:rPr>
          <w:color w:val="808080"/>
        </w:rPr>
      </w:pPr>
      <w:r w:rsidRPr="0095250E">
        <w:t xml:space="preserve">    </w:t>
      </w:r>
      <w:r w:rsidRPr="0095250E">
        <w:rPr>
          <w:color w:val="808080"/>
        </w:rPr>
        <w:t>-- R1 10-30: Support channel occupancy duration indicator field in DCI 2_0</w:t>
      </w:r>
    </w:p>
    <w:p w14:paraId="25E7568C" w14:textId="77777777" w:rsidR="00F87A7B" w:rsidRPr="0095250E" w:rsidRDefault="00F87A7B" w:rsidP="00F87A7B">
      <w:pPr>
        <w:pStyle w:val="PL"/>
      </w:pPr>
      <w:r w:rsidRPr="0095250E">
        <w:t xml:space="preserve">    dci-ChOccupancyDuration-r16                         </w:t>
      </w:r>
      <w:r w:rsidRPr="0095250E">
        <w:rPr>
          <w:color w:val="993366"/>
        </w:rPr>
        <w:t>ENUMERATED</w:t>
      </w:r>
      <w:r w:rsidRPr="0095250E">
        <w:t xml:space="preserve"> {supported}            </w:t>
      </w:r>
      <w:r w:rsidRPr="0095250E">
        <w:rPr>
          <w:color w:val="993366"/>
        </w:rPr>
        <w:t>OPTIONAL</w:t>
      </w:r>
      <w:r w:rsidRPr="0095250E">
        <w:t>,</w:t>
      </w:r>
    </w:p>
    <w:p w14:paraId="36F0043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10-8: Type B PDSCH length {3, 5, 6, 8, 9, 10, 11, 12, 13} without DMRS shift due to CRS collision</w:t>
      </w:r>
    </w:p>
    <w:p w14:paraId="30DF67A9" w14:textId="77777777" w:rsidR="00F87A7B" w:rsidRPr="0095250E" w:rsidRDefault="00F87A7B" w:rsidP="00F87A7B">
      <w:pPr>
        <w:pStyle w:val="PL"/>
        <w:rPr>
          <w:rFonts w:eastAsiaTheme="minorEastAsia"/>
        </w:rPr>
      </w:pPr>
      <w:r w:rsidRPr="0095250E">
        <w:t xml:space="preserve">    </w:t>
      </w:r>
      <w:r w:rsidRPr="0095250E">
        <w:rPr>
          <w:rFonts w:eastAsiaTheme="minorEastAsia"/>
        </w:rPr>
        <w:t>typeB-PDSCH-length-r16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5988D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 Search space set group switching with explicit DCI 2_0 bit field trigger or with implicit PDCCH decoding with DCI 2_0 monitoring</w:t>
      </w:r>
    </w:p>
    <w:p w14:paraId="4879F9F6"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A77399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10-9b: Search space set group switching with implicit PDCCH decoding without DCI 2_0 monitoring</w:t>
      </w:r>
    </w:p>
    <w:p w14:paraId="1AEA47C7"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searchSpaceSwitchWithoutDCI-r16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8D06DE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10-9d: Support Search space set group switching capability 2</w:t>
      </w:r>
    </w:p>
    <w:p w14:paraId="5F1594EE"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searchSpaceSwitchCapability2-r16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9FF50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10-14: Non-numerical PDSCH to HARQ-ACK timing</w:t>
      </w:r>
    </w:p>
    <w:p w14:paraId="32AD9653" w14:textId="77777777" w:rsidR="00F87A7B" w:rsidRPr="0095250E" w:rsidRDefault="00F87A7B" w:rsidP="00F87A7B">
      <w:pPr>
        <w:pStyle w:val="PL"/>
        <w:rPr>
          <w:rFonts w:eastAsiaTheme="minorEastAsia"/>
        </w:rPr>
      </w:pPr>
      <w:r w:rsidRPr="0095250E">
        <w:t xml:space="preserve">    </w:t>
      </w:r>
      <w:r w:rsidRPr="0095250E">
        <w:rPr>
          <w:rFonts w:eastAsiaTheme="minorEastAsia"/>
        </w:rPr>
        <w:t>non-numericalPDSCH-HARQ-timing-r16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86CC51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10-15: Enhanced dynamic HARQ codebook</w:t>
      </w:r>
    </w:p>
    <w:p w14:paraId="0FD111FE" w14:textId="77777777" w:rsidR="00F87A7B" w:rsidRPr="0095250E" w:rsidRDefault="00F87A7B" w:rsidP="00F87A7B">
      <w:pPr>
        <w:pStyle w:val="PL"/>
        <w:rPr>
          <w:rFonts w:eastAsiaTheme="minorEastAsia"/>
        </w:rPr>
      </w:pPr>
      <w:r w:rsidRPr="0095250E">
        <w:t xml:space="preserve">    </w:t>
      </w:r>
      <w:r w:rsidRPr="0095250E">
        <w:rPr>
          <w:rFonts w:eastAsiaTheme="minorEastAsia"/>
        </w:rPr>
        <w:t>enhancedDynamicHARQ-codebook-r16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2ABF79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10-16: One-shot HARQ ACK feedback</w:t>
      </w:r>
    </w:p>
    <w:p w14:paraId="7A455BA6" w14:textId="77777777" w:rsidR="00F87A7B" w:rsidRPr="0095250E" w:rsidRDefault="00F87A7B" w:rsidP="00F87A7B">
      <w:pPr>
        <w:pStyle w:val="PL"/>
        <w:rPr>
          <w:rFonts w:eastAsiaTheme="minorEastAsia"/>
        </w:rPr>
      </w:pPr>
      <w:r w:rsidRPr="0095250E">
        <w:t xml:space="preserve">    </w:t>
      </w:r>
      <w:r w:rsidRPr="0095250E">
        <w:rPr>
          <w:rFonts w:eastAsiaTheme="minorEastAsia"/>
        </w:rPr>
        <w:t>oneShotHARQ-feedback-r16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1D9F7A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10-17: Multi-PUSCH UL grant</w:t>
      </w:r>
    </w:p>
    <w:p w14:paraId="31FF71CE" w14:textId="77777777" w:rsidR="00F87A7B" w:rsidRPr="0095250E" w:rsidRDefault="00F87A7B" w:rsidP="00F87A7B">
      <w:pPr>
        <w:pStyle w:val="PL"/>
        <w:rPr>
          <w:rFonts w:eastAsiaTheme="minorEastAsia"/>
        </w:rPr>
      </w:pPr>
      <w:r w:rsidRPr="0095250E">
        <w:t xml:space="preserve">    </w:t>
      </w:r>
      <w:r w:rsidRPr="0095250E">
        <w:rPr>
          <w:rFonts w:eastAsiaTheme="minorEastAsia"/>
        </w:rPr>
        <w:t>multiPUSCH-UL-grant-r16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FBDAA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10-26: CSI-RS based RLM for NR-U</w:t>
      </w:r>
    </w:p>
    <w:p w14:paraId="1A309F3E" w14:textId="77777777" w:rsidR="00F87A7B" w:rsidRPr="0095250E" w:rsidRDefault="00F87A7B" w:rsidP="00F87A7B">
      <w:pPr>
        <w:pStyle w:val="PL"/>
        <w:rPr>
          <w:rFonts w:eastAsiaTheme="minorEastAsia"/>
        </w:rPr>
      </w:pPr>
      <w:r w:rsidRPr="0095250E">
        <w:t xml:space="preserve">    </w:t>
      </w:r>
      <w:r w:rsidRPr="0095250E">
        <w:rPr>
          <w:rFonts w:eastAsiaTheme="minorEastAsia"/>
        </w:rPr>
        <w:t>csi-RS-RLM-r16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659D90D" w14:textId="77777777" w:rsidR="00F87A7B" w:rsidRPr="0095250E" w:rsidRDefault="00F87A7B" w:rsidP="00F87A7B">
      <w:pPr>
        <w:pStyle w:val="PL"/>
        <w:rPr>
          <w:rFonts w:eastAsiaTheme="minorEastAsia"/>
        </w:rPr>
      </w:pPr>
      <w:r w:rsidRPr="0095250E">
        <w:t xml:space="preserve">    </w:t>
      </w:r>
      <w:r w:rsidRPr="0095250E">
        <w:rPr>
          <w:rFonts w:eastAsia="Yu Mincho"/>
        </w:rPr>
        <w:t>dummy</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FE8A528" w14:textId="77777777" w:rsidR="00F87A7B" w:rsidRPr="0095250E" w:rsidRDefault="00F87A7B" w:rsidP="00F87A7B">
      <w:pPr>
        <w:pStyle w:val="PL"/>
        <w:rPr>
          <w:color w:val="808080"/>
        </w:rPr>
      </w:pPr>
      <w:r w:rsidRPr="0095250E">
        <w:t xml:space="preserve">    </w:t>
      </w:r>
      <w:r w:rsidRPr="0095250E">
        <w:rPr>
          <w:color w:val="808080"/>
        </w:rPr>
        <w:t>-- R1 10-31: Support of P/SP-CSI-RS reception with CSI-RS-ValidationWith-DCI-r16 configured</w:t>
      </w:r>
    </w:p>
    <w:p w14:paraId="2B14DCC7" w14:textId="77777777" w:rsidR="00F87A7B" w:rsidRPr="0095250E" w:rsidRDefault="00F87A7B" w:rsidP="00F87A7B">
      <w:pPr>
        <w:pStyle w:val="PL"/>
      </w:pPr>
      <w:r w:rsidRPr="0095250E">
        <w:t xml:space="preserve">    periodicAndSemi-PersistentCSI-RS-r16                </w:t>
      </w:r>
      <w:r w:rsidRPr="0095250E">
        <w:rPr>
          <w:color w:val="993366"/>
        </w:rPr>
        <w:t>ENUMERATED</w:t>
      </w:r>
      <w:r w:rsidRPr="0095250E">
        <w:t xml:space="preserve"> {supported}            </w:t>
      </w:r>
      <w:r w:rsidRPr="0095250E">
        <w:rPr>
          <w:color w:val="993366"/>
        </w:rPr>
        <w:t>OPTIONAL</w:t>
      </w:r>
      <w:r w:rsidRPr="0095250E">
        <w:t>,</w:t>
      </w:r>
    </w:p>
    <w:p w14:paraId="5A6691B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 PRB interlace mapping for PUSCH</w:t>
      </w:r>
    </w:p>
    <w:p w14:paraId="2BEFED26" w14:textId="77777777" w:rsidR="00F87A7B" w:rsidRPr="0095250E" w:rsidRDefault="00F87A7B" w:rsidP="00F87A7B">
      <w:pPr>
        <w:pStyle w:val="PL"/>
        <w:rPr>
          <w:rFonts w:eastAsiaTheme="minorEastAsia"/>
        </w:rPr>
      </w:pPr>
      <w:r w:rsidRPr="0095250E">
        <w:t xml:space="preserve">    </w:t>
      </w:r>
      <w:r w:rsidRPr="0095250E">
        <w:rPr>
          <w:rFonts w:eastAsiaTheme="minorEastAsia"/>
        </w:rPr>
        <w:t>pusch-PRB-interlace-r16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E6986F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10-3a: PRB interlace mapping for PUCCH</w:t>
      </w:r>
    </w:p>
    <w:p w14:paraId="216BD2D4" w14:textId="77777777" w:rsidR="00F87A7B" w:rsidRPr="0095250E" w:rsidRDefault="00F87A7B" w:rsidP="00F87A7B">
      <w:pPr>
        <w:pStyle w:val="PL"/>
        <w:rPr>
          <w:rFonts w:eastAsiaTheme="minorEastAsia"/>
        </w:rPr>
      </w:pPr>
      <w:r w:rsidRPr="0095250E">
        <w:t xml:space="preserve">    </w:t>
      </w:r>
      <w:r w:rsidRPr="0095250E">
        <w:rPr>
          <w:rFonts w:eastAsiaTheme="minorEastAsia"/>
        </w:rPr>
        <w:t>pucch-F0-F1-PRB-Interlace-r16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3D6B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10-12: OCC for PRB interlace mapping for PF2 and PF3</w:t>
      </w:r>
    </w:p>
    <w:p w14:paraId="1CD14A88" w14:textId="77777777" w:rsidR="00F87A7B" w:rsidRPr="0095250E" w:rsidRDefault="00F87A7B" w:rsidP="00F87A7B">
      <w:pPr>
        <w:pStyle w:val="PL"/>
        <w:rPr>
          <w:rFonts w:eastAsiaTheme="minorEastAsia"/>
        </w:rPr>
      </w:pPr>
      <w:r w:rsidRPr="0095250E">
        <w:t xml:space="preserve">    </w:t>
      </w:r>
      <w:r w:rsidRPr="0095250E">
        <w:rPr>
          <w:rFonts w:eastAsiaTheme="minorEastAsia"/>
        </w:rPr>
        <w:t>occ-PRB-PF2-PF3-r16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24F64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10-13a: Extended CP range of more than one symbol for CG-PUSCH</w:t>
      </w:r>
    </w:p>
    <w:p w14:paraId="39090ECF" w14:textId="77777777" w:rsidR="00F87A7B" w:rsidRPr="0095250E" w:rsidRDefault="00F87A7B" w:rsidP="00F87A7B">
      <w:pPr>
        <w:pStyle w:val="PL"/>
        <w:rPr>
          <w:rFonts w:eastAsiaTheme="minorEastAsia"/>
        </w:rPr>
      </w:pPr>
      <w:r w:rsidRPr="0095250E">
        <w:t xml:space="preserve">    </w:t>
      </w:r>
      <w:r w:rsidRPr="0095250E">
        <w:rPr>
          <w:rFonts w:eastAsiaTheme="minorEastAsia"/>
        </w:rPr>
        <w:t>extCP-rangeCG-PUSCH-r16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B89EF3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10-18: Configured grant with retransmission in CG resources</w:t>
      </w:r>
    </w:p>
    <w:p w14:paraId="65AA1C64" w14:textId="77777777" w:rsidR="00F87A7B" w:rsidRPr="0095250E" w:rsidRDefault="00F87A7B" w:rsidP="00F87A7B">
      <w:pPr>
        <w:pStyle w:val="PL"/>
        <w:rPr>
          <w:rFonts w:eastAsiaTheme="minorEastAsia"/>
        </w:rPr>
      </w:pPr>
      <w:r w:rsidRPr="0095250E">
        <w:t xml:space="preserve">    </w:t>
      </w:r>
      <w:r w:rsidRPr="0095250E">
        <w:rPr>
          <w:rFonts w:eastAsiaTheme="minorEastAsia"/>
        </w:rPr>
        <w:t>configuredGrantWithReTx-r16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101041" w14:textId="77777777" w:rsidR="00F87A7B" w:rsidRPr="0095250E" w:rsidRDefault="00F87A7B" w:rsidP="00F87A7B">
      <w:pPr>
        <w:pStyle w:val="PL"/>
        <w:rPr>
          <w:color w:val="808080"/>
        </w:rPr>
      </w:pPr>
      <w:r w:rsidRPr="0095250E">
        <w:t xml:space="preserve">    </w:t>
      </w:r>
      <w:r w:rsidRPr="0095250E">
        <w:rPr>
          <w:color w:val="808080"/>
        </w:rPr>
        <w:t>-- R1 10-21a: Support using ED threshold given by gNB for UL to DL COT sharing</w:t>
      </w:r>
    </w:p>
    <w:p w14:paraId="654C64FA" w14:textId="77777777" w:rsidR="00F87A7B" w:rsidRPr="0095250E" w:rsidRDefault="00F87A7B" w:rsidP="00F87A7B">
      <w:pPr>
        <w:pStyle w:val="PL"/>
      </w:pPr>
      <w:r w:rsidRPr="0095250E">
        <w:t xml:space="preserve">    ed-Threshold-r16                                    </w:t>
      </w:r>
      <w:r w:rsidRPr="0095250E">
        <w:rPr>
          <w:color w:val="993366"/>
        </w:rPr>
        <w:t>ENUMERATED</w:t>
      </w:r>
      <w:r w:rsidRPr="0095250E">
        <w:t xml:space="preserve"> {supported}            </w:t>
      </w:r>
      <w:r w:rsidRPr="0095250E">
        <w:rPr>
          <w:color w:val="993366"/>
        </w:rPr>
        <w:t>OPTIONAL</w:t>
      </w:r>
      <w:r w:rsidRPr="0095250E">
        <w:t>,</w:t>
      </w:r>
    </w:p>
    <w:p w14:paraId="3ECAC315" w14:textId="77777777" w:rsidR="00F87A7B" w:rsidRPr="0095250E" w:rsidRDefault="00F87A7B" w:rsidP="00F87A7B">
      <w:pPr>
        <w:pStyle w:val="PL"/>
        <w:rPr>
          <w:color w:val="808080"/>
        </w:rPr>
      </w:pPr>
      <w:r w:rsidRPr="0095250E">
        <w:t xml:space="preserve">    </w:t>
      </w:r>
      <w:r w:rsidRPr="0095250E">
        <w:rPr>
          <w:color w:val="808080"/>
        </w:rPr>
        <w:t>-- R1 10-21b: Support UL to DL COT sharing</w:t>
      </w:r>
    </w:p>
    <w:p w14:paraId="03AAC490" w14:textId="77777777" w:rsidR="00F87A7B" w:rsidRPr="0095250E" w:rsidRDefault="00F87A7B" w:rsidP="00F87A7B">
      <w:pPr>
        <w:pStyle w:val="PL"/>
      </w:pPr>
      <w:r w:rsidRPr="0095250E">
        <w:t xml:space="preserve">    ul-DL-COT-Sharing-r16                               </w:t>
      </w:r>
      <w:r w:rsidRPr="0095250E">
        <w:rPr>
          <w:color w:val="993366"/>
        </w:rPr>
        <w:t>ENUMERATED</w:t>
      </w:r>
      <w:r w:rsidRPr="0095250E">
        <w:t xml:space="preserve"> {supported}            </w:t>
      </w:r>
      <w:r w:rsidRPr="0095250E">
        <w:rPr>
          <w:color w:val="993366"/>
        </w:rPr>
        <w:t>OPTIONAL</w:t>
      </w:r>
      <w:r w:rsidRPr="0095250E">
        <w:t>,</w:t>
      </w:r>
    </w:p>
    <w:p w14:paraId="49438A2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10-24: CG-UCI multiplexing with HARQ ACK</w:t>
      </w:r>
    </w:p>
    <w:p w14:paraId="3F18AD39" w14:textId="77777777" w:rsidR="00F87A7B" w:rsidRPr="0095250E" w:rsidRDefault="00F87A7B" w:rsidP="00F87A7B">
      <w:pPr>
        <w:pStyle w:val="PL"/>
        <w:rPr>
          <w:rFonts w:eastAsiaTheme="minorEastAsia"/>
        </w:rPr>
      </w:pPr>
      <w:r w:rsidRPr="0095250E">
        <w:t xml:space="preserve">    </w:t>
      </w:r>
      <w:r w:rsidRPr="0095250E">
        <w:rPr>
          <w:rFonts w:eastAsiaTheme="minorEastAsia"/>
        </w:rPr>
        <w:t>mux-CG-UCI-HARQ-ACK-r16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0BA4B7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10-28: Configured grant with Rel-16 enhanced resource configuration</w:t>
      </w:r>
    </w:p>
    <w:p w14:paraId="75EE9D79" w14:textId="77777777" w:rsidR="00F87A7B" w:rsidRPr="0095250E" w:rsidRDefault="00F87A7B" w:rsidP="00F87A7B">
      <w:pPr>
        <w:pStyle w:val="PL"/>
        <w:rPr>
          <w:rFonts w:eastAsiaTheme="minorEastAsia"/>
        </w:rPr>
      </w:pPr>
      <w:r w:rsidRPr="0095250E">
        <w:t xml:space="preserve">    </w:t>
      </w:r>
      <w:r w:rsidRPr="0095250E">
        <w:rPr>
          <w:rFonts w:eastAsiaTheme="minorEastAsia"/>
        </w:rPr>
        <w:t>cg-resourceConfig-r16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5E1C2B75" w14:textId="77777777" w:rsidR="00F87A7B" w:rsidRPr="0095250E" w:rsidRDefault="00F87A7B" w:rsidP="00F87A7B">
      <w:pPr>
        <w:pStyle w:val="PL"/>
        <w:rPr>
          <w:rFonts w:eastAsiaTheme="minorEastAsia"/>
        </w:rPr>
      </w:pPr>
      <w:r w:rsidRPr="0095250E">
        <w:rPr>
          <w:rFonts w:eastAsiaTheme="minorEastAsia"/>
        </w:rPr>
        <w:t>}</w:t>
      </w:r>
    </w:p>
    <w:p w14:paraId="79BC151F" w14:textId="77777777" w:rsidR="00F87A7B" w:rsidRPr="0095250E" w:rsidRDefault="00F87A7B" w:rsidP="00F87A7B">
      <w:pPr>
        <w:pStyle w:val="PL"/>
        <w:rPr>
          <w:rFonts w:eastAsiaTheme="minorEastAsia"/>
        </w:rPr>
      </w:pPr>
    </w:p>
    <w:p w14:paraId="3F833C80" w14:textId="77777777" w:rsidR="00F87A7B" w:rsidRPr="0095250E" w:rsidRDefault="00F87A7B" w:rsidP="00F87A7B">
      <w:pPr>
        <w:pStyle w:val="PL"/>
        <w:rPr>
          <w:rFonts w:eastAsiaTheme="minorEastAsia"/>
        </w:rPr>
      </w:pPr>
      <w:r w:rsidRPr="0095250E">
        <w:rPr>
          <w:rFonts w:eastAsiaTheme="minorEastAsia"/>
        </w:rPr>
        <w:t>SharedSpectrumChAccessParamsPerBand-v1630 ::=</w:t>
      </w:r>
      <w:r w:rsidRPr="0095250E">
        <w:t xml:space="preserve">       </w:t>
      </w:r>
      <w:r w:rsidRPr="0095250E">
        <w:rPr>
          <w:rFonts w:eastAsiaTheme="minorEastAsia"/>
          <w:color w:val="993366"/>
        </w:rPr>
        <w:t>SEQUENCE</w:t>
      </w:r>
      <w:r w:rsidRPr="0095250E">
        <w:rPr>
          <w:rFonts w:eastAsiaTheme="minorEastAsia"/>
        </w:rPr>
        <w:t xml:space="preserve"> {</w:t>
      </w:r>
    </w:p>
    <w:p w14:paraId="28B4C64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4-1: DL reception in intra-carrier guardband</w:t>
      </w:r>
    </w:p>
    <w:p w14:paraId="3A267797"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dl-ReceptionIntraCellGuardband-r16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0C6BCB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4-2: DL reception when gNB does not transmit on all RB sets of a carrier as a result of LBT</w:t>
      </w:r>
    </w:p>
    <w:p w14:paraId="1343732F"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dl-ReceptionLBT-subsetRB-r16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A6815B" w14:textId="77777777" w:rsidR="00F87A7B" w:rsidRPr="0095250E" w:rsidRDefault="00F87A7B" w:rsidP="00F87A7B">
      <w:pPr>
        <w:pStyle w:val="PL"/>
        <w:rPr>
          <w:rFonts w:eastAsiaTheme="minorEastAsia"/>
        </w:rPr>
      </w:pPr>
      <w:r w:rsidRPr="0095250E">
        <w:rPr>
          <w:rFonts w:eastAsiaTheme="minorEastAsia"/>
        </w:rPr>
        <w:t>}</w:t>
      </w:r>
    </w:p>
    <w:p w14:paraId="17BD4B24" w14:textId="77777777" w:rsidR="00F87A7B" w:rsidRPr="0095250E" w:rsidRDefault="00F87A7B" w:rsidP="00F87A7B">
      <w:pPr>
        <w:pStyle w:val="PL"/>
        <w:rPr>
          <w:rFonts w:eastAsiaTheme="minorEastAsia"/>
        </w:rPr>
      </w:pPr>
    </w:p>
    <w:p w14:paraId="53F857B4"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SharedSpectrumChAccessParamsPerBand-v1640 ::=       </w:t>
      </w:r>
      <w:r w:rsidRPr="0095250E">
        <w:rPr>
          <w:rFonts w:eastAsiaTheme="minorEastAsia"/>
          <w:color w:val="993366"/>
        </w:rPr>
        <w:t>SEQUENCE</w:t>
      </w:r>
      <w:r w:rsidRPr="0095250E">
        <w:rPr>
          <w:rFonts w:eastAsiaTheme="minorEastAsia"/>
        </w:rPr>
        <w:t xml:space="preserve"> {</w:t>
      </w:r>
    </w:p>
    <w:p w14:paraId="794973F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-- 10-26b(1-4): CSI-RS based RRM measurement with associated SS-block</w:t>
      </w:r>
    </w:p>
    <w:p w14:paraId="11F3F52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571081D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-- 10-26c(1-5): CSI-RS based RRM measurement without associated SS-block</w:t>
      </w:r>
    </w:p>
    <w:p w14:paraId="2F527A3D"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csi-RSRP-AndRSRQ-MeasWithoutSSB-r16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A283B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-- 10-26d(1-6): CSI-RS based RS-SINR measurement</w:t>
      </w:r>
    </w:p>
    <w:p w14:paraId="4472C5A0"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csi-SINR-Meas-r16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2145F4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-- 10-26e(1-8): RLM based on a mix of SS block and CSI-RS signals within active BWP</w:t>
      </w:r>
    </w:p>
    <w:p w14:paraId="6297B33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ssb-AndCSI-RS-RLM-r16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70C3BE1E"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-- 10-26f(1-9): CSI-RS based contention free RA for HO</w:t>
      </w:r>
    </w:p>
    <w:p w14:paraId="2061740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csi-RS-CFRA-ForHO-r16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55ACA5AD" w14:textId="77777777" w:rsidR="00F87A7B" w:rsidRPr="0095250E" w:rsidRDefault="00F87A7B" w:rsidP="00F87A7B">
      <w:pPr>
        <w:pStyle w:val="PL"/>
        <w:rPr>
          <w:rFonts w:eastAsiaTheme="minorEastAsia"/>
        </w:rPr>
      </w:pPr>
      <w:r w:rsidRPr="0095250E">
        <w:rPr>
          <w:rFonts w:eastAsiaTheme="minorEastAsia"/>
        </w:rPr>
        <w:t>}</w:t>
      </w:r>
    </w:p>
    <w:p w14:paraId="5B5CD116" w14:textId="77777777" w:rsidR="00F87A7B" w:rsidRPr="0095250E" w:rsidRDefault="00F87A7B" w:rsidP="00F87A7B">
      <w:pPr>
        <w:pStyle w:val="PL"/>
        <w:rPr>
          <w:rFonts w:eastAsiaTheme="minorEastAsia"/>
        </w:rPr>
      </w:pPr>
    </w:p>
    <w:p w14:paraId="12CE20C5"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SharedSpectrumChAccessParamsPerBand-v1650 ::=       </w:t>
      </w:r>
      <w:r w:rsidRPr="0095250E">
        <w:rPr>
          <w:rFonts w:eastAsiaTheme="minorEastAsia"/>
          <w:color w:val="993366"/>
        </w:rPr>
        <w:t>SEQUENCE</w:t>
      </w:r>
      <w:r w:rsidRPr="0095250E">
        <w:rPr>
          <w:rFonts w:eastAsiaTheme="minorEastAsia"/>
        </w:rPr>
        <w:t xml:space="preserve"> {</w:t>
      </w:r>
    </w:p>
    <w:p w14:paraId="08CBEF0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Extension of R1 10-9 capability to configure up to 16 instead of 4 cells or cell groups, respectively</w:t>
      </w:r>
    </w:p>
    <w:p w14:paraId="129C86C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extendedSearchSpaceSwitchWithDCI-r16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19EB477A" w14:textId="77777777" w:rsidR="00F87A7B" w:rsidRPr="0095250E" w:rsidRDefault="00F87A7B" w:rsidP="00F87A7B">
      <w:pPr>
        <w:pStyle w:val="PL"/>
        <w:rPr>
          <w:rFonts w:eastAsiaTheme="minorEastAsia"/>
        </w:rPr>
      </w:pPr>
      <w:r w:rsidRPr="0095250E">
        <w:rPr>
          <w:rFonts w:eastAsiaTheme="minorEastAsia"/>
        </w:rPr>
        <w:t>}</w:t>
      </w:r>
    </w:p>
    <w:p w14:paraId="7221DC39" w14:textId="77777777" w:rsidR="00F87A7B" w:rsidRPr="0095250E" w:rsidRDefault="00F87A7B" w:rsidP="00F87A7B">
      <w:pPr>
        <w:pStyle w:val="PL"/>
        <w:rPr>
          <w:rFonts w:eastAsiaTheme="minorEastAsia"/>
        </w:rPr>
      </w:pPr>
    </w:p>
    <w:p w14:paraId="180A6CCC" w14:textId="77777777" w:rsidR="00F87A7B" w:rsidRPr="0095250E" w:rsidRDefault="00F87A7B" w:rsidP="00F87A7B">
      <w:pPr>
        <w:pStyle w:val="PL"/>
        <w:rPr>
          <w:rFonts w:eastAsiaTheme="minorEastAsia"/>
        </w:rPr>
      </w:pPr>
      <w:r w:rsidRPr="0095250E">
        <w:rPr>
          <w:rFonts w:eastAsiaTheme="minorEastAsia"/>
        </w:rPr>
        <w:t>SharedSpectrumChAccessParamsPerBand-v1710 ::=</w:t>
      </w:r>
      <w:r w:rsidRPr="0095250E">
        <w:t xml:space="preserve">    </w:t>
      </w:r>
      <w:r w:rsidRPr="0095250E">
        <w:rPr>
          <w:rFonts w:eastAsiaTheme="minorEastAsia"/>
          <w:color w:val="993366"/>
        </w:rPr>
        <w:t>SEQUENCE</w:t>
      </w:r>
      <w:r w:rsidRPr="0095250E">
        <w:rPr>
          <w:rFonts w:eastAsiaTheme="minorEastAsia"/>
        </w:rPr>
        <w:t xml:space="preserve"> {</w:t>
      </w:r>
    </w:p>
    <w:p w14:paraId="62FC8BC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25-12: UE initiated semi-static channel occupancy with dependent configurations</w:t>
      </w:r>
    </w:p>
    <w:p w14:paraId="0D8B1794"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C144AC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25-13: UE initiated semi-static channel occupancy with independent configurations</w:t>
      </w:r>
    </w:p>
    <w:p w14:paraId="21858F1C"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ul-Semi-StaticChAccessIndependentConfig-r17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BCFDE58" w14:textId="77777777" w:rsidR="00F87A7B" w:rsidRPr="0095250E" w:rsidRDefault="00F87A7B" w:rsidP="00F87A7B">
      <w:pPr>
        <w:pStyle w:val="PL"/>
        <w:rPr>
          <w:rFonts w:eastAsiaTheme="minorEastAsia"/>
        </w:rPr>
      </w:pPr>
      <w:r w:rsidRPr="0095250E">
        <w:rPr>
          <w:rFonts w:eastAsiaTheme="minorEastAsia"/>
        </w:rPr>
        <w:t>}</w:t>
      </w:r>
    </w:p>
    <w:p w14:paraId="1091A027" w14:textId="77777777" w:rsidR="00F87A7B" w:rsidRPr="0095250E" w:rsidRDefault="00F87A7B" w:rsidP="00F87A7B">
      <w:pPr>
        <w:pStyle w:val="PL"/>
        <w:rPr>
          <w:rFonts w:eastAsiaTheme="minorEastAsia"/>
        </w:rPr>
      </w:pPr>
    </w:p>
    <w:p w14:paraId="3DB9A4E7"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TAG-SHAREDSPECTRUMCHACCESSPARAMSPERBAND-STOP</w:t>
      </w:r>
    </w:p>
    <w:p w14:paraId="15F7F641"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64AEE843" w14:textId="77777777" w:rsidR="00F87A7B" w:rsidRPr="0095250E" w:rsidRDefault="00F87A7B" w:rsidP="00F87A7B"/>
    <w:p w14:paraId="2305DA81" w14:textId="77777777" w:rsidR="005E48C9" w:rsidRDefault="005E48C9">
      <w:pPr>
        <w:pStyle w:val="Heading4"/>
        <w:tabs>
          <w:tab w:val="left" w:pos="2880"/>
        </w:tabs>
        <w:rPr>
          <w:ins w:id="2687" w:author="NR_SL_enh2" w:date="2024-02-01T17:37:00Z"/>
          <w:i/>
          <w:iCs/>
        </w:rPr>
        <w:pPrChange w:id="2688" w:author="Intel-Ziyi" w:date="2024-02-03T11:16:00Z">
          <w:pPr>
            <w:pStyle w:val="Heading4"/>
          </w:pPr>
        </w:pPrChange>
      </w:pPr>
      <w:bookmarkStart w:id="2689" w:name="_Toc156130722"/>
      <w:ins w:id="2690" w:author="NR_SL_enh2" w:date="2024-02-01T17:37:00Z">
        <w:r w:rsidRPr="0095250E">
          <w:t>–</w:t>
        </w:r>
        <w:r w:rsidRPr="0095250E">
          <w:tab/>
        </w:r>
        <w:r>
          <w:t>S</w:t>
        </w:r>
        <w:r w:rsidRPr="00350225">
          <w:rPr>
            <w:i/>
            <w:iCs/>
          </w:rPr>
          <w:t>haredSpectrumChAccessParamsSidelinkPerBand</w:t>
        </w:r>
      </w:ins>
    </w:p>
    <w:p w14:paraId="329C56F6" w14:textId="77777777" w:rsidR="005E48C9" w:rsidRPr="0095250E" w:rsidRDefault="005E48C9" w:rsidP="005E48C9">
      <w:pPr>
        <w:rPr>
          <w:ins w:id="2691" w:author="NR_SL_enh2" w:date="2024-02-01T17:37:00Z"/>
        </w:rPr>
      </w:pPr>
      <w:ins w:id="2692" w:author="NR_SL_enh2" w:date="2024-02-01T17:37:00Z">
        <w:r w:rsidRPr="0095250E">
          <w:t xml:space="preserve">The IE </w:t>
        </w:r>
        <w:r w:rsidRPr="0095250E">
          <w:rPr>
            <w:i/>
          </w:rPr>
          <w:t>SharedSpectrumChAccessParams</w:t>
        </w:r>
        <w:r>
          <w:rPr>
            <w:i/>
          </w:rPr>
          <w:t>Sidelink</w:t>
        </w:r>
        <w:r w:rsidRPr="0095250E">
          <w:rPr>
            <w:i/>
          </w:rPr>
          <w:t>PerBand</w:t>
        </w:r>
        <w:r w:rsidRPr="0095250E">
          <w:t xml:space="preserve"> is used to convey shared channel access related parameters </w:t>
        </w:r>
        <w:r>
          <w:t xml:space="preserve">related to NR sidelink communication, </w:t>
        </w:r>
        <w:r w:rsidRPr="0095250E">
          <w:t>specific for a certain frequency band (not per feature set or band combination).</w:t>
        </w:r>
      </w:ins>
    </w:p>
    <w:p w14:paraId="32C0FBE0" w14:textId="77777777" w:rsidR="005E48C9" w:rsidRPr="0095250E" w:rsidRDefault="005E48C9" w:rsidP="005E48C9">
      <w:pPr>
        <w:pStyle w:val="TH"/>
        <w:rPr>
          <w:ins w:id="2693" w:author="NR_SL_enh2" w:date="2024-02-01T17:37:00Z"/>
          <w:rFonts w:eastAsiaTheme="minorEastAsia"/>
          <w:bCs/>
          <w:iCs/>
        </w:rPr>
      </w:pPr>
      <w:ins w:id="2694" w:author="NR_SL_enh2" w:date="2024-02-01T17:37:00Z">
        <w:r w:rsidRPr="0095250E">
          <w:rPr>
            <w:rFonts w:eastAsiaTheme="minorEastAsia"/>
            <w:bCs/>
            <w:i/>
            <w:iCs/>
          </w:rPr>
          <w:t>SharedSpectrumChAccessParams</w:t>
        </w:r>
        <w:r>
          <w:rPr>
            <w:rFonts w:eastAsiaTheme="minorEastAsia"/>
            <w:bCs/>
            <w:i/>
            <w:iCs/>
          </w:rPr>
          <w:t>Sidelink</w:t>
        </w:r>
        <w:r w:rsidRPr="0095250E">
          <w:rPr>
            <w:rFonts w:eastAsiaTheme="minorEastAsia"/>
            <w:bCs/>
            <w:i/>
            <w:iCs/>
          </w:rPr>
          <w:t>PerBand</w:t>
        </w:r>
        <w:r w:rsidRPr="0095250E">
          <w:rPr>
            <w:rFonts w:eastAsiaTheme="minorEastAsia"/>
            <w:bCs/>
            <w:iCs/>
          </w:rPr>
          <w:t xml:space="preserve"> information element</w:t>
        </w:r>
      </w:ins>
    </w:p>
    <w:p w14:paraId="308B986B" w14:textId="77777777" w:rsidR="005E48C9" w:rsidRPr="0095250E" w:rsidRDefault="005E48C9" w:rsidP="005E48C9">
      <w:pPr>
        <w:pStyle w:val="PL"/>
        <w:rPr>
          <w:ins w:id="2695" w:author="NR_SL_enh2" w:date="2024-02-01T17:37:00Z"/>
          <w:rFonts w:eastAsiaTheme="minorEastAsia"/>
          <w:color w:val="808080"/>
        </w:rPr>
      </w:pPr>
      <w:ins w:id="2696" w:author="NR_SL_enh2" w:date="2024-02-01T17:37:00Z">
        <w:r w:rsidRPr="0095250E">
          <w:rPr>
            <w:rFonts w:eastAsiaTheme="minorEastAsia"/>
            <w:color w:val="808080"/>
          </w:rPr>
          <w:t>-- ASN1START</w:t>
        </w:r>
      </w:ins>
    </w:p>
    <w:p w14:paraId="766304C1" w14:textId="77777777" w:rsidR="005E48C9" w:rsidRPr="0095250E" w:rsidRDefault="005E48C9" w:rsidP="005E48C9">
      <w:pPr>
        <w:pStyle w:val="PL"/>
        <w:rPr>
          <w:ins w:id="2697" w:author="NR_SL_enh2" w:date="2024-02-01T17:37:00Z"/>
          <w:rFonts w:eastAsiaTheme="minorEastAsia"/>
          <w:color w:val="808080"/>
        </w:rPr>
      </w:pPr>
      <w:ins w:id="2698"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PERBAND-START</w:t>
        </w:r>
      </w:ins>
    </w:p>
    <w:p w14:paraId="4FBA4FAE" w14:textId="77777777" w:rsidR="005E48C9" w:rsidRPr="0095250E" w:rsidRDefault="005E48C9" w:rsidP="005E48C9">
      <w:pPr>
        <w:pStyle w:val="PL"/>
        <w:rPr>
          <w:ins w:id="2699" w:author="NR_SL_enh2" w:date="2024-02-01T17:37:00Z"/>
          <w:rFonts w:eastAsiaTheme="minorEastAsia"/>
        </w:rPr>
      </w:pPr>
    </w:p>
    <w:p w14:paraId="398FB1E2" w14:textId="5C8DAE3A" w:rsidR="005E48C9" w:rsidRPr="0095250E" w:rsidRDefault="005E48C9" w:rsidP="005E48C9">
      <w:pPr>
        <w:pStyle w:val="PL"/>
        <w:rPr>
          <w:ins w:id="2700" w:author="NR_SL_enh2" w:date="2024-02-01T17:37:00Z"/>
          <w:rFonts w:eastAsiaTheme="minorEastAsia"/>
        </w:rPr>
      </w:pPr>
      <w:ins w:id="2701" w:author="NR_SL_enh2" w:date="2024-02-01T17:37:00Z">
        <w:r w:rsidRPr="0095250E">
          <w:rPr>
            <w:rFonts w:eastAsiaTheme="minorEastAsia"/>
          </w:rPr>
          <w:t>SharedSpectrumChAccessParams</w:t>
        </w:r>
        <w:r>
          <w:rPr>
            <w:rFonts w:eastAsiaTheme="minorEastAsia"/>
          </w:rPr>
          <w:t>Side</w:t>
        </w:r>
      </w:ins>
      <w:ins w:id="2702" w:author="NR_SL_enh2" w:date="2024-02-26T16:07:00Z">
        <w:r w:rsidR="00AE0DAE">
          <w:rPr>
            <w:rFonts w:eastAsiaTheme="minorEastAsia"/>
          </w:rPr>
          <w:t>l</w:t>
        </w:r>
      </w:ins>
      <w:ins w:id="2703" w:author="NR_SL_enh2" w:date="2024-02-01T17:37:00Z">
        <w:r>
          <w:rPr>
            <w:rFonts w:eastAsiaTheme="minorEastAsia"/>
          </w:rPr>
          <w:t>ink</w:t>
        </w:r>
        <w:r w:rsidRPr="0095250E">
          <w:rPr>
            <w:rFonts w:eastAsiaTheme="minorEastAsia"/>
          </w:rPr>
          <w:t>PerBand-r1</w:t>
        </w:r>
        <w:r>
          <w:rPr>
            <w:rFonts w:eastAsiaTheme="minorEastAsia"/>
          </w:rPr>
          <w:t>8</w:t>
        </w:r>
        <w:r w:rsidRPr="0095250E">
          <w:rPr>
            <w:rFonts w:eastAsiaTheme="minorEastAsia"/>
          </w:rPr>
          <w:t xml:space="preserve"> ::=           </w:t>
        </w:r>
        <w:r w:rsidRPr="0095250E">
          <w:rPr>
            <w:rFonts w:eastAsiaTheme="minorEastAsia"/>
            <w:color w:val="993366"/>
          </w:rPr>
          <w:t>SEQUENCE</w:t>
        </w:r>
        <w:r w:rsidRPr="0095250E">
          <w:rPr>
            <w:rFonts w:eastAsiaTheme="minorEastAsia"/>
          </w:rPr>
          <w:t xml:space="preserve"> {</w:t>
        </w:r>
      </w:ins>
    </w:p>
    <w:p w14:paraId="16522B1C" w14:textId="5FBE04DE" w:rsidR="006965A2" w:rsidRDefault="006965A2" w:rsidP="005E48C9">
      <w:pPr>
        <w:pStyle w:val="PL"/>
        <w:rPr>
          <w:ins w:id="2704" w:author="NR_SL_enh2-Core" w:date="2024-03-05T14:48:00Z"/>
          <w:rFonts w:eastAsiaTheme="minorEastAsia"/>
          <w:color w:val="808080"/>
        </w:rPr>
      </w:pPr>
      <w:ins w:id="2705" w:author="NR_SL_enh2-Core" w:date="2024-03-05T14:48:00Z">
        <w:r>
          <w:rPr>
            <w:rFonts w:eastAsiaTheme="minorEastAsia"/>
            <w:color w:val="808080"/>
          </w:rPr>
          <w:t xml:space="preserve">    -- R1 47-k1: </w:t>
        </w:r>
      </w:ins>
    </w:p>
    <w:p w14:paraId="12AF352B" w14:textId="195F8B78" w:rsidR="006965A2" w:rsidRPr="00186E86" w:rsidRDefault="006965A2" w:rsidP="005E48C9">
      <w:pPr>
        <w:pStyle w:val="PL"/>
        <w:rPr>
          <w:ins w:id="2706" w:author="NR_SL_enh2-Core" w:date="2024-03-05T14:48:00Z"/>
        </w:rPr>
      </w:pPr>
      <w:ins w:id="2707" w:author="NR_SL_enh2-Core" w:date="2024-03-05T14:48:00Z">
        <w:r w:rsidRPr="00186E86">
          <w:t xml:space="preserve">    sl-Dynamic</w:t>
        </w:r>
      </w:ins>
      <w:ins w:id="2708" w:author="NR_SL_enh2-Core" w:date="2024-03-05T14:49:00Z">
        <w:r w:rsidRPr="00186E86">
          <w:t xml:space="preserve">ChannelAccess-r18 </w:t>
        </w:r>
      </w:ins>
      <w:ins w:id="2709" w:author="NR_SL_enh2-Core" w:date="2024-03-05T14:50:00Z">
        <w:r w:rsidR="008509A6" w:rsidRPr="00186E86">
          <w:t xml:space="preserve">                           </w:t>
        </w:r>
        <w:r w:rsidR="008509A6" w:rsidRPr="00186E86">
          <w:rPr>
            <w:rFonts w:eastAsiaTheme="minorEastAsia"/>
            <w:color w:val="993366"/>
          </w:rPr>
          <w:t>ENUMERATED</w:t>
        </w:r>
        <w:r w:rsidR="008509A6" w:rsidRPr="00186E86">
          <w:t xml:space="preserve"> {supported}            </w:t>
        </w:r>
        <w:r w:rsidR="008509A6" w:rsidRPr="00186E86">
          <w:rPr>
            <w:rFonts w:eastAsiaTheme="minorEastAsia"/>
            <w:color w:val="993366"/>
          </w:rPr>
          <w:t>OPTIONAL</w:t>
        </w:r>
        <w:r w:rsidR="008509A6" w:rsidRPr="00186E86">
          <w:t>,</w:t>
        </w:r>
      </w:ins>
    </w:p>
    <w:p w14:paraId="58A8059D" w14:textId="28887736" w:rsidR="005E48C9" w:rsidRPr="0063437D" w:rsidRDefault="005E48C9" w:rsidP="005E48C9">
      <w:pPr>
        <w:pStyle w:val="PL"/>
        <w:rPr>
          <w:ins w:id="2710" w:author="NR_SL_enh2" w:date="2024-02-01T17:37:00Z"/>
          <w:rFonts w:eastAsiaTheme="minorEastAsia"/>
          <w:color w:val="808080"/>
        </w:rPr>
      </w:pPr>
      <w:ins w:id="2711" w:author="NR_SL_enh2" w:date="2024-02-01T17:37:00Z">
        <w:r w:rsidRPr="0063437D">
          <w:rPr>
            <w:rFonts w:eastAsiaTheme="minorEastAsia"/>
            <w:color w:val="808080"/>
          </w:rPr>
          <w:t xml:space="preserve">    -- </w:t>
        </w:r>
      </w:ins>
      <w:ins w:id="2712" w:author="NR_SL_enh2-Core" w:date="2024-03-03T04:19:00Z">
        <w:r w:rsidR="009E0C3E">
          <w:rPr>
            <w:rFonts w:eastAsiaTheme="minorEastAsia"/>
            <w:color w:val="808080"/>
          </w:rPr>
          <w:t xml:space="preserve">R1 </w:t>
        </w:r>
      </w:ins>
      <w:ins w:id="2713" w:author="NR_SL_enh2" w:date="2024-02-01T17:37:00Z">
        <w:r w:rsidRPr="0063437D">
          <w:rPr>
            <w:rFonts w:eastAsiaTheme="minorEastAsia"/>
            <w:color w:val="808080"/>
          </w:rPr>
          <w:t>47-k6: Type1 LBT blocking Option 1</w:t>
        </w:r>
      </w:ins>
    </w:p>
    <w:p w14:paraId="40EC420F" w14:textId="6B1F33D7" w:rsidR="005E48C9" w:rsidRDefault="005E48C9" w:rsidP="005E48C9">
      <w:pPr>
        <w:pStyle w:val="PL"/>
        <w:rPr>
          <w:ins w:id="2714" w:author="NR_SL_enh2" w:date="2024-02-01T17:38:00Z"/>
        </w:rPr>
      </w:pPr>
      <w:ins w:id="2715" w:author="NR_SL_enh2" w:date="2024-02-01T17:37:00Z">
        <w:r>
          <w:t xml:space="preserve">    </w:t>
        </w:r>
      </w:ins>
      <w:ins w:id="2716" w:author="NR_SL_enh2" w:date="2024-02-01T17:38:00Z">
        <w:r>
          <w:t>sl-LBT</w:t>
        </w:r>
      </w:ins>
      <w:ins w:id="2717" w:author="NR_SL_enh2" w:date="2024-02-01T17:37:00Z">
        <w:r>
          <w:t xml:space="preserve">-Option1-r18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5798A76E" w14:textId="1ABD3905" w:rsidR="005E48C9" w:rsidRPr="0063437D" w:rsidRDefault="005E48C9" w:rsidP="005E48C9">
      <w:pPr>
        <w:pStyle w:val="PL"/>
        <w:rPr>
          <w:ins w:id="2718" w:author="NR_SL_enh2" w:date="2024-02-01T17:38:00Z"/>
          <w:rFonts w:eastAsiaTheme="minorEastAsia"/>
          <w:color w:val="808080"/>
        </w:rPr>
      </w:pPr>
      <w:ins w:id="2719" w:author="NR_SL_enh2" w:date="2024-02-01T17:38:00Z">
        <w:r w:rsidRPr="0063437D">
          <w:rPr>
            <w:rFonts w:eastAsiaTheme="minorEastAsia"/>
            <w:color w:val="808080"/>
          </w:rPr>
          <w:t xml:space="preserve">    -- </w:t>
        </w:r>
      </w:ins>
      <w:ins w:id="2720" w:author="NR_SL_enh2-Core" w:date="2024-03-03T04:19:00Z">
        <w:r w:rsidR="009E0C3E">
          <w:rPr>
            <w:rFonts w:eastAsiaTheme="minorEastAsia"/>
            <w:color w:val="808080"/>
          </w:rPr>
          <w:t xml:space="preserve">R1 </w:t>
        </w:r>
      </w:ins>
      <w:ins w:id="2721" w:author="NR_SL_enh2" w:date="2024-02-01T17:38:00Z">
        <w:r w:rsidRPr="0063437D">
          <w:rPr>
            <w:rFonts w:eastAsiaTheme="minorEastAsia"/>
            <w:color w:val="808080"/>
          </w:rPr>
          <w:t>47-k7: Type1 LBT blocking Option 2</w:t>
        </w:r>
      </w:ins>
    </w:p>
    <w:p w14:paraId="42AF141D" w14:textId="095AA4DB" w:rsidR="005E48C9" w:rsidRDefault="005E48C9" w:rsidP="005E48C9">
      <w:pPr>
        <w:pStyle w:val="PL"/>
        <w:rPr>
          <w:ins w:id="2722" w:author="NR_SL_enh2" w:date="2024-02-01T17:39:00Z"/>
        </w:rPr>
      </w:pPr>
      <w:ins w:id="2723" w:author="NR_SL_enh2" w:date="2024-02-01T17:38:00Z">
        <w:r>
          <w:t xml:space="preserve">    sl-LBT-Option2-r18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1E6AFBED" w14:textId="5F4B128A" w:rsidR="00A16F51" w:rsidRPr="0063437D" w:rsidRDefault="00A16F51" w:rsidP="005E48C9">
      <w:pPr>
        <w:pStyle w:val="PL"/>
        <w:rPr>
          <w:ins w:id="2724" w:author="NR_SL_enh2" w:date="2024-02-01T17:39:00Z"/>
          <w:rFonts w:eastAsiaTheme="minorEastAsia"/>
          <w:color w:val="808080"/>
        </w:rPr>
      </w:pPr>
      <w:ins w:id="2725" w:author="NR_SL_enh2" w:date="2024-02-01T17:39:00Z">
        <w:r w:rsidRPr="0063437D">
          <w:rPr>
            <w:rFonts w:eastAsiaTheme="minorEastAsia"/>
            <w:color w:val="808080"/>
          </w:rPr>
          <w:t xml:space="preserve">    -- </w:t>
        </w:r>
      </w:ins>
      <w:ins w:id="2726" w:author="NR_SL_enh2-Core" w:date="2024-03-03T04:19:00Z">
        <w:r w:rsidR="009E0C3E">
          <w:rPr>
            <w:rFonts w:eastAsiaTheme="minorEastAsia"/>
            <w:color w:val="808080"/>
          </w:rPr>
          <w:t xml:space="preserve">R1 </w:t>
        </w:r>
      </w:ins>
      <w:ins w:id="2727" w:author="NR_SL_enh2" w:date="2024-02-01T17:39:00Z">
        <w:r w:rsidRPr="0063437D">
          <w:rPr>
            <w:rFonts w:eastAsiaTheme="minorEastAsia"/>
            <w:color w:val="808080"/>
          </w:rPr>
          <w:t xml:space="preserve">47-m1: </w:t>
        </w:r>
        <w:r w:rsidR="001316FB" w:rsidRPr="0063437D">
          <w:rPr>
            <w:rFonts w:eastAsiaTheme="minorEastAsia"/>
            <w:color w:val="808080"/>
          </w:rPr>
          <w:t>Interlace RB-based SL transmission/reception</w:t>
        </w:r>
      </w:ins>
    </w:p>
    <w:p w14:paraId="462E4B04" w14:textId="13EC3549" w:rsidR="001316FB" w:rsidRDefault="001316FB" w:rsidP="005E48C9">
      <w:pPr>
        <w:pStyle w:val="PL"/>
        <w:rPr>
          <w:ins w:id="2728" w:author="NR_SL_enh2" w:date="2024-02-01T17:37:00Z"/>
        </w:rPr>
      </w:pPr>
      <w:ins w:id="2729" w:author="NR_SL_enh2" w:date="2024-02-01T17:39:00Z">
        <w:r>
          <w:t xml:space="preserve">    </w:t>
        </w:r>
      </w:ins>
      <w:ins w:id="2730" w:author="NR_SL_enh2" w:date="2024-02-01T17:40:00Z">
        <w:r>
          <w:t>sl-</w:t>
        </w:r>
      </w:ins>
      <w:ins w:id="2731" w:author="NR_SL_enh2-Core" w:date="2024-03-03T04:20:00Z">
        <w:r w:rsidR="000E069E">
          <w:t>I</w:t>
        </w:r>
      </w:ins>
      <w:ins w:id="2732" w:author="NR_SL_enh2" w:date="2024-02-01T17:39:00Z">
        <w:r>
          <w:t>nterlace-RB</w:t>
        </w:r>
      </w:ins>
      <w:ins w:id="2733" w:author="NR_SL_enh2" w:date="2024-02-01T17:40:00Z">
        <w:r>
          <w:t xml:space="preserve">-TxRx-r18                               </w:t>
        </w:r>
        <w:r w:rsidRPr="0063437D">
          <w:rPr>
            <w:rFonts w:eastAsiaTheme="minorEastAsia"/>
            <w:color w:val="993366"/>
          </w:rPr>
          <w:t>ENUMERATED</w:t>
        </w:r>
        <w:r>
          <w:t xml:space="preserve"> {supported}            </w:t>
        </w:r>
        <w:r w:rsidRPr="0063437D">
          <w:rPr>
            <w:rFonts w:eastAsiaTheme="minorEastAsia"/>
            <w:color w:val="993366"/>
          </w:rPr>
          <w:t>OPTIONAL</w:t>
        </w:r>
      </w:ins>
      <w:ins w:id="2734" w:author="NR_SL_enh2-Core" w:date="2024-03-03T04:21:00Z">
        <w:r w:rsidR="00082AA7">
          <w:rPr>
            <w:rFonts w:eastAsiaTheme="minorEastAsia"/>
            <w:color w:val="993366"/>
          </w:rPr>
          <w:t>,</w:t>
        </w:r>
      </w:ins>
    </w:p>
    <w:p w14:paraId="6E11368A" w14:textId="2447B2C6" w:rsidR="009E0C3E" w:rsidRPr="00186E86" w:rsidRDefault="009E0C3E" w:rsidP="005E48C9">
      <w:pPr>
        <w:pStyle w:val="PL"/>
        <w:rPr>
          <w:ins w:id="2735" w:author="NR_SL_enh2-Core" w:date="2024-03-03T04:20:00Z"/>
          <w:rFonts w:eastAsiaTheme="minorEastAsia"/>
          <w:color w:val="808080"/>
        </w:rPr>
      </w:pPr>
      <w:ins w:id="2736" w:author="NR_SL_enh2-Core" w:date="2024-03-03T04:19:00Z">
        <w:r w:rsidRPr="00186E86">
          <w:rPr>
            <w:rFonts w:eastAsiaTheme="minorEastAsia"/>
            <w:color w:val="808080"/>
          </w:rPr>
          <w:t xml:space="preserve">    -- R4 45-3: </w:t>
        </w:r>
      </w:ins>
      <w:ins w:id="2737" w:author="NR_SL_enh2-Core" w:date="2024-03-03T04:20:00Z">
        <w:r w:rsidR="00AB66A8" w:rsidRPr="00186E86">
          <w:rPr>
            <w:rFonts w:eastAsiaTheme="minorEastAsia"/>
            <w:color w:val="808080"/>
          </w:rPr>
          <w:t>Power class for sidelink unlicensed</w:t>
        </w:r>
      </w:ins>
    </w:p>
    <w:p w14:paraId="2315678D" w14:textId="137CF71F" w:rsidR="00AB66A8" w:rsidRDefault="00AB66A8" w:rsidP="005E48C9">
      <w:pPr>
        <w:pStyle w:val="PL"/>
        <w:rPr>
          <w:ins w:id="2738" w:author="NR_SL_enh2-Core" w:date="2024-03-03T04:19:00Z"/>
          <w:rFonts w:eastAsiaTheme="minorEastAsia"/>
        </w:rPr>
      </w:pPr>
      <w:ins w:id="2739" w:author="NR_SL_enh2-Core" w:date="2024-03-03T04:20:00Z">
        <w:r>
          <w:rPr>
            <w:rFonts w:eastAsiaTheme="minorEastAsia"/>
          </w:rPr>
          <w:t xml:space="preserve">    </w:t>
        </w:r>
        <w:r w:rsidR="000E069E">
          <w:rPr>
            <w:rFonts w:eastAsiaTheme="minorEastAsia"/>
          </w:rPr>
          <w:t>sl-</w:t>
        </w:r>
        <w:r w:rsidR="00082AA7">
          <w:rPr>
            <w:rFonts w:eastAsiaTheme="minorEastAsia"/>
          </w:rPr>
          <w:t>PowerClass</w:t>
        </w:r>
      </w:ins>
      <w:ins w:id="2740" w:author="NR_SL_enh2-Core" w:date="2024-03-03T04:36:00Z">
        <w:r w:rsidR="00B82290">
          <w:rPr>
            <w:rFonts w:eastAsiaTheme="minorEastAsia"/>
          </w:rPr>
          <w:t>Unlicensed</w:t>
        </w:r>
      </w:ins>
      <w:ins w:id="2741" w:author="NR_SL_enh2-Core" w:date="2024-03-03T04:20:00Z">
        <w:r w:rsidR="00082AA7">
          <w:rPr>
            <w:rFonts w:eastAsiaTheme="minorEastAsia"/>
          </w:rPr>
          <w:t xml:space="preserve">-r18                                   </w:t>
        </w:r>
      </w:ins>
      <w:ins w:id="2742" w:author="NR_SL_enh2-Core" w:date="2024-03-03T04:21:00Z">
        <w:r w:rsidR="00082AA7" w:rsidRPr="00186E86">
          <w:rPr>
            <w:rFonts w:eastAsiaTheme="minorEastAsia"/>
            <w:color w:val="993366"/>
          </w:rPr>
          <w:t>ENUMERATED</w:t>
        </w:r>
        <w:r w:rsidR="00082AA7">
          <w:rPr>
            <w:rFonts w:eastAsiaTheme="minorEastAsia"/>
          </w:rPr>
          <w:t xml:space="preserve"> {supported}              </w:t>
        </w:r>
        <w:r w:rsidR="00082AA7" w:rsidRPr="00186E86">
          <w:rPr>
            <w:rFonts w:eastAsiaTheme="minorEastAsia"/>
            <w:color w:val="993366"/>
          </w:rPr>
          <w:t>OPTIONAL</w:t>
        </w:r>
      </w:ins>
    </w:p>
    <w:p w14:paraId="51A36E22" w14:textId="5F4ED368" w:rsidR="005E48C9" w:rsidRPr="0095250E" w:rsidRDefault="005E48C9" w:rsidP="005E48C9">
      <w:pPr>
        <w:pStyle w:val="PL"/>
        <w:rPr>
          <w:ins w:id="2743" w:author="NR_SL_enh2" w:date="2024-02-01T17:37:00Z"/>
          <w:rFonts w:eastAsiaTheme="minorEastAsia"/>
        </w:rPr>
      </w:pPr>
      <w:ins w:id="2744" w:author="NR_SL_enh2" w:date="2024-02-01T17:37:00Z">
        <w:r w:rsidRPr="0095250E">
          <w:rPr>
            <w:rFonts w:eastAsiaTheme="minorEastAsia"/>
          </w:rPr>
          <w:t>}</w:t>
        </w:r>
      </w:ins>
    </w:p>
    <w:p w14:paraId="05C4E0C7" w14:textId="77777777" w:rsidR="005E48C9" w:rsidRPr="0095250E" w:rsidRDefault="005E48C9" w:rsidP="005E48C9">
      <w:pPr>
        <w:pStyle w:val="PL"/>
        <w:rPr>
          <w:ins w:id="2745" w:author="NR_SL_enh2" w:date="2024-02-01T17:37:00Z"/>
          <w:rFonts w:eastAsiaTheme="minorEastAsia"/>
        </w:rPr>
      </w:pPr>
    </w:p>
    <w:p w14:paraId="6CEFDE46" w14:textId="77777777" w:rsidR="005E48C9" w:rsidRPr="0095250E" w:rsidRDefault="005E48C9" w:rsidP="005E48C9">
      <w:pPr>
        <w:pStyle w:val="PL"/>
        <w:rPr>
          <w:ins w:id="2746" w:author="NR_SL_enh2" w:date="2024-02-01T17:37:00Z"/>
          <w:rFonts w:eastAsiaTheme="minorEastAsia"/>
          <w:color w:val="808080"/>
        </w:rPr>
      </w:pPr>
      <w:ins w:id="2747"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PERBAND-STOP</w:t>
        </w:r>
      </w:ins>
    </w:p>
    <w:p w14:paraId="492F152C" w14:textId="77777777" w:rsidR="005E48C9" w:rsidRPr="0095250E" w:rsidRDefault="005E48C9" w:rsidP="005E48C9">
      <w:pPr>
        <w:pStyle w:val="PL"/>
        <w:rPr>
          <w:ins w:id="2748" w:author="NR_SL_enh2" w:date="2024-02-01T17:37:00Z"/>
          <w:rFonts w:eastAsiaTheme="minorEastAsia"/>
          <w:color w:val="808080"/>
          <w:lang w:eastAsia="ja-JP"/>
        </w:rPr>
      </w:pPr>
      <w:ins w:id="2749" w:author="NR_SL_enh2" w:date="2024-02-01T17:37:00Z">
        <w:r w:rsidRPr="0095250E">
          <w:rPr>
            <w:rFonts w:eastAsiaTheme="minorEastAsia"/>
            <w:color w:val="808080"/>
          </w:rPr>
          <w:t>-- ASN1STOP</w:t>
        </w:r>
      </w:ins>
    </w:p>
    <w:p w14:paraId="2E4C08A2" w14:textId="77777777" w:rsidR="005E48C9" w:rsidRPr="0095250E" w:rsidRDefault="005E48C9" w:rsidP="005E48C9">
      <w:pPr>
        <w:pStyle w:val="PL"/>
        <w:rPr>
          <w:ins w:id="2750" w:author="NR_SL_enh2" w:date="2024-02-01T17:37:00Z"/>
        </w:rPr>
      </w:pPr>
    </w:p>
    <w:p w14:paraId="35F40BEA" w14:textId="77777777" w:rsidR="005E48C9" w:rsidRPr="007F6700" w:rsidRDefault="005E48C9" w:rsidP="005E48C9">
      <w:pPr>
        <w:rPr>
          <w:ins w:id="2751" w:author="NR_SL_enh2" w:date="2024-02-01T17:37:00Z"/>
        </w:rPr>
      </w:pPr>
    </w:p>
    <w:p w14:paraId="25114B93" w14:textId="77777777" w:rsidR="00F87A7B" w:rsidRPr="0095250E" w:rsidRDefault="00F87A7B" w:rsidP="00F87A7B">
      <w:pPr>
        <w:pStyle w:val="Heading4"/>
      </w:pPr>
      <w:r w:rsidRPr="0095250E">
        <w:t>–</w:t>
      </w:r>
      <w:r w:rsidRPr="0095250E">
        <w:tab/>
      </w:r>
      <w:r w:rsidRPr="0095250E">
        <w:rPr>
          <w:i/>
          <w:iCs/>
        </w:rPr>
        <w:t>SidelinkParameters</w:t>
      </w:r>
      <w:bookmarkEnd w:id="2686"/>
      <w:bookmarkEnd w:id="2689"/>
    </w:p>
    <w:p w14:paraId="238D1C33" w14:textId="77777777" w:rsidR="00F87A7B" w:rsidRPr="0095250E" w:rsidRDefault="00F87A7B" w:rsidP="00F87A7B">
      <w:r w:rsidRPr="0095250E">
        <w:rPr>
          <w:rFonts w:eastAsia="Malgun Gothic"/>
        </w:rPr>
        <w:t xml:space="preserve">The IE </w:t>
      </w:r>
      <w:r w:rsidRPr="0095250E">
        <w:rPr>
          <w:rFonts w:eastAsia="Malgun Gothic"/>
          <w:i/>
        </w:rPr>
        <w:t>SidelinkParameters</w:t>
      </w:r>
      <w:r w:rsidRPr="0095250E">
        <w:rPr>
          <w:rFonts w:eastAsia="Malgun Gothic"/>
        </w:rPr>
        <w:t xml:space="preserve"> is used to convey capabilities related to NR and V2X sidelink communications</w:t>
      </w:r>
      <w:r w:rsidRPr="0095250E">
        <w:t>.</w:t>
      </w:r>
    </w:p>
    <w:p w14:paraId="777F832D" w14:textId="77777777" w:rsidR="00F87A7B" w:rsidRPr="0095250E" w:rsidRDefault="00F87A7B" w:rsidP="00F87A7B">
      <w:pPr>
        <w:pStyle w:val="TH"/>
      </w:pPr>
      <w:r w:rsidRPr="0095250E">
        <w:rPr>
          <w:i/>
          <w:iCs/>
        </w:rPr>
        <w:t xml:space="preserve">SidelinkParameters </w:t>
      </w:r>
      <w:r w:rsidRPr="0095250E">
        <w:t>information element</w:t>
      </w:r>
    </w:p>
    <w:p w14:paraId="71D84D74" w14:textId="77777777" w:rsidR="00F87A7B" w:rsidRPr="0095250E" w:rsidRDefault="00F87A7B" w:rsidP="00F87A7B">
      <w:pPr>
        <w:pStyle w:val="PL"/>
        <w:rPr>
          <w:rFonts w:eastAsia="MS Mincho"/>
          <w:color w:val="808080"/>
        </w:rPr>
      </w:pPr>
      <w:r w:rsidRPr="0095250E">
        <w:rPr>
          <w:rFonts w:eastAsia="MS Mincho"/>
          <w:color w:val="808080"/>
        </w:rPr>
        <w:t>-- ASN1START</w:t>
      </w:r>
    </w:p>
    <w:p w14:paraId="122061F1" w14:textId="77777777" w:rsidR="00F87A7B" w:rsidRPr="0095250E" w:rsidRDefault="00F87A7B" w:rsidP="00F87A7B">
      <w:pPr>
        <w:pStyle w:val="PL"/>
        <w:rPr>
          <w:rFonts w:eastAsia="MS Mincho"/>
          <w:color w:val="808080"/>
        </w:rPr>
      </w:pPr>
      <w:r w:rsidRPr="0095250E">
        <w:rPr>
          <w:rFonts w:eastAsia="MS Mincho"/>
          <w:color w:val="808080"/>
        </w:rPr>
        <w:t>-- TAG-SIDELINKPARAMETERS-START</w:t>
      </w:r>
    </w:p>
    <w:p w14:paraId="7F5A0555" w14:textId="77777777" w:rsidR="00F87A7B" w:rsidRPr="0095250E" w:rsidRDefault="00F87A7B" w:rsidP="00F87A7B">
      <w:pPr>
        <w:pStyle w:val="PL"/>
        <w:rPr>
          <w:rFonts w:eastAsia="Batang"/>
        </w:rPr>
      </w:pPr>
    </w:p>
    <w:p w14:paraId="3B8B8338" w14:textId="77777777" w:rsidR="00F87A7B" w:rsidRPr="0095250E" w:rsidRDefault="00F87A7B" w:rsidP="00F87A7B">
      <w:pPr>
        <w:pStyle w:val="PL"/>
        <w:rPr>
          <w:rFonts w:eastAsia="Batang"/>
        </w:rPr>
      </w:pPr>
      <w:r w:rsidRPr="0095250E">
        <w:rPr>
          <w:rFonts w:eastAsia="Batang"/>
        </w:rPr>
        <w:t xml:space="preserve">SidelinkParameters-r16 ::=    </w:t>
      </w:r>
      <w:r w:rsidRPr="0095250E">
        <w:rPr>
          <w:rFonts w:eastAsia="Batang"/>
          <w:color w:val="993366"/>
        </w:rPr>
        <w:t>SEQUENCE</w:t>
      </w:r>
      <w:r w:rsidRPr="0095250E">
        <w:rPr>
          <w:rFonts w:eastAsia="Batang"/>
        </w:rPr>
        <w:t xml:space="preserve"> {</w:t>
      </w:r>
    </w:p>
    <w:p w14:paraId="7235C033" w14:textId="77777777" w:rsidR="00F87A7B" w:rsidRPr="0095250E" w:rsidRDefault="00F87A7B" w:rsidP="00F87A7B">
      <w:pPr>
        <w:pStyle w:val="PL"/>
        <w:rPr>
          <w:rFonts w:eastAsia="Batang"/>
        </w:rPr>
      </w:pPr>
      <w:r w:rsidRPr="0095250E">
        <w:t xml:space="preserve">    </w:t>
      </w:r>
      <w:r w:rsidRPr="0095250E">
        <w:rPr>
          <w:rFonts w:eastAsia="Batang"/>
        </w:rPr>
        <w:t>sidelinkParametersNR-r16</w:t>
      </w:r>
      <w:r w:rsidRPr="0095250E">
        <w:t xml:space="preserve">                  </w:t>
      </w:r>
      <w:r w:rsidRPr="0095250E">
        <w:rPr>
          <w:rFonts w:eastAsia="Batang"/>
        </w:rPr>
        <w:t>SidelinkParametersNR-r16</w:t>
      </w:r>
      <w:r w:rsidRPr="0095250E">
        <w:t xml:space="preserve">                                                  </w:t>
      </w:r>
      <w:r w:rsidRPr="0095250E">
        <w:rPr>
          <w:rFonts w:eastAsia="Batang"/>
          <w:color w:val="993366"/>
        </w:rPr>
        <w:t>OPTIONAL</w:t>
      </w:r>
      <w:r w:rsidRPr="0095250E">
        <w:rPr>
          <w:rFonts w:eastAsia="Batang"/>
        </w:rPr>
        <w:t>,</w:t>
      </w:r>
    </w:p>
    <w:p w14:paraId="131B61F6" w14:textId="77777777" w:rsidR="00F87A7B" w:rsidRPr="0095250E" w:rsidRDefault="00F87A7B" w:rsidP="00F87A7B">
      <w:pPr>
        <w:pStyle w:val="PL"/>
        <w:rPr>
          <w:rFonts w:eastAsia="Batang"/>
        </w:rPr>
      </w:pPr>
      <w:r w:rsidRPr="0095250E">
        <w:t xml:space="preserve">    </w:t>
      </w:r>
      <w:r w:rsidRPr="0095250E">
        <w:rPr>
          <w:rFonts w:eastAsia="Batang"/>
        </w:rPr>
        <w:t>sidelinkParametersEUTRA-r16</w:t>
      </w:r>
      <w:r w:rsidRPr="0095250E">
        <w:t xml:space="preserve">               </w:t>
      </w:r>
      <w:r w:rsidRPr="0095250E">
        <w:rPr>
          <w:rFonts w:eastAsia="Batang"/>
        </w:rPr>
        <w:t>SidelinkParametersEUTRA-r16</w:t>
      </w:r>
      <w:r w:rsidRPr="0095250E">
        <w:t xml:space="preserve">                                               </w:t>
      </w:r>
      <w:r w:rsidRPr="0095250E">
        <w:rPr>
          <w:rFonts w:eastAsia="Batang"/>
          <w:color w:val="993366"/>
        </w:rPr>
        <w:t>OPTIONAL</w:t>
      </w:r>
    </w:p>
    <w:p w14:paraId="1C89D08B" w14:textId="77777777" w:rsidR="00F87A7B" w:rsidRPr="0095250E" w:rsidRDefault="00F87A7B" w:rsidP="00F87A7B">
      <w:pPr>
        <w:pStyle w:val="PL"/>
        <w:rPr>
          <w:rFonts w:eastAsia="Batang"/>
        </w:rPr>
      </w:pPr>
      <w:r w:rsidRPr="0095250E">
        <w:rPr>
          <w:rFonts w:eastAsia="Batang"/>
        </w:rPr>
        <w:t>}</w:t>
      </w:r>
    </w:p>
    <w:p w14:paraId="6E12247B" w14:textId="77777777" w:rsidR="00F87A7B" w:rsidRPr="0095250E" w:rsidRDefault="00F87A7B" w:rsidP="00F87A7B">
      <w:pPr>
        <w:pStyle w:val="PL"/>
        <w:rPr>
          <w:rFonts w:eastAsia="Batang"/>
        </w:rPr>
      </w:pPr>
    </w:p>
    <w:p w14:paraId="490E8788" w14:textId="77777777" w:rsidR="00F87A7B" w:rsidRPr="0095250E" w:rsidRDefault="00F87A7B" w:rsidP="00F87A7B">
      <w:pPr>
        <w:pStyle w:val="PL"/>
      </w:pPr>
      <w:r w:rsidRPr="0095250E">
        <w:t xml:space="preserve">SidelinkParametersNR-r16 ::= </w:t>
      </w:r>
      <w:r w:rsidRPr="0095250E">
        <w:rPr>
          <w:color w:val="993366"/>
        </w:rPr>
        <w:t>SEQUENCE</w:t>
      </w:r>
      <w:r w:rsidRPr="0095250E">
        <w:t xml:space="preserve"> {</w:t>
      </w:r>
    </w:p>
    <w:p w14:paraId="4D724831" w14:textId="77777777" w:rsidR="00F87A7B" w:rsidRPr="0095250E" w:rsidRDefault="00F87A7B" w:rsidP="00F87A7B">
      <w:pPr>
        <w:pStyle w:val="PL"/>
      </w:pPr>
      <w:r w:rsidRPr="0095250E">
        <w:t xml:space="preserve">    rlc-ParametersSidelink-r16                RLC-ParametersSidelink-r16                                                </w:t>
      </w:r>
      <w:r w:rsidRPr="0095250E">
        <w:rPr>
          <w:color w:val="993366"/>
        </w:rPr>
        <w:t>OPTIONAL</w:t>
      </w:r>
      <w:r w:rsidRPr="0095250E">
        <w:t>,</w:t>
      </w:r>
    </w:p>
    <w:p w14:paraId="34486D32" w14:textId="77777777" w:rsidR="00F87A7B" w:rsidRPr="0095250E" w:rsidRDefault="00F87A7B" w:rsidP="00F87A7B">
      <w:pPr>
        <w:pStyle w:val="PL"/>
      </w:pPr>
      <w:r w:rsidRPr="0095250E">
        <w:t xml:space="preserve">    mac-ParametersSidelink-r16                MAC-ParametersSidelink-r16                                                </w:t>
      </w:r>
      <w:r w:rsidRPr="0095250E">
        <w:rPr>
          <w:color w:val="993366"/>
        </w:rPr>
        <w:t>OPTIONAL</w:t>
      </w:r>
      <w:r w:rsidRPr="0095250E">
        <w:t>,</w:t>
      </w:r>
    </w:p>
    <w:p w14:paraId="5991F87F" w14:textId="77777777" w:rsidR="00F87A7B" w:rsidRPr="0095250E" w:rsidRDefault="00F87A7B" w:rsidP="00F87A7B">
      <w:pPr>
        <w:pStyle w:val="PL"/>
      </w:pPr>
      <w:r w:rsidRPr="0095250E">
        <w:t xml:space="preserve">    fdd-Add-UE-Sidelink-Capabilities-r16      UE-SidelinkCapabilityAddXDD-Mode-r16                                      </w:t>
      </w:r>
      <w:r w:rsidRPr="0095250E">
        <w:rPr>
          <w:color w:val="993366"/>
        </w:rPr>
        <w:t>OPTIONAL</w:t>
      </w:r>
      <w:r w:rsidRPr="0095250E">
        <w:t>,</w:t>
      </w:r>
    </w:p>
    <w:p w14:paraId="4FF6F81A" w14:textId="77777777" w:rsidR="00F87A7B" w:rsidRPr="0095250E" w:rsidRDefault="00F87A7B" w:rsidP="00F87A7B">
      <w:pPr>
        <w:pStyle w:val="PL"/>
      </w:pPr>
      <w:r w:rsidRPr="0095250E">
        <w:t xml:space="preserve">    tdd-Add-UE-Sidelink-Capabilities-r16      UE-SidelinkCapabilityAddXDD-Mode-r16                                      </w:t>
      </w:r>
      <w:r w:rsidRPr="0095250E">
        <w:rPr>
          <w:color w:val="993366"/>
        </w:rPr>
        <w:t>OPTIONAL</w:t>
      </w:r>
      <w:r w:rsidRPr="0095250E">
        <w:t>,</w:t>
      </w:r>
    </w:p>
    <w:p w14:paraId="5098E0BA" w14:textId="77777777" w:rsidR="00F87A7B" w:rsidRPr="0095250E" w:rsidRDefault="00F87A7B" w:rsidP="00F87A7B">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BandSidelink-r16                         </w:t>
      </w:r>
      <w:r w:rsidRPr="0095250E">
        <w:rPr>
          <w:color w:val="993366"/>
        </w:rPr>
        <w:t>OPTIONAL</w:t>
      </w:r>
      <w:r w:rsidRPr="0095250E">
        <w:t>,</w:t>
      </w:r>
    </w:p>
    <w:p w14:paraId="13F20CE6" w14:textId="77777777" w:rsidR="00F87A7B" w:rsidRPr="0095250E" w:rsidRDefault="00F87A7B" w:rsidP="00F87A7B">
      <w:pPr>
        <w:pStyle w:val="PL"/>
      </w:pPr>
      <w:r w:rsidRPr="0095250E">
        <w:t xml:space="preserve">    ...,</w:t>
      </w:r>
    </w:p>
    <w:p w14:paraId="47E5986A" w14:textId="77777777" w:rsidR="00F87A7B" w:rsidRPr="0095250E" w:rsidRDefault="00F87A7B" w:rsidP="00F87A7B">
      <w:pPr>
        <w:pStyle w:val="PL"/>
      </w:pPr>
      <w:r w:rsidRPr="0095250E">
        <w:t xml:space="preserve">    [[</w:t>
      </w:r>
    </w:p>
    <w:p w14:paraId="4E14F193" w14:textId="77777777" w:rsidR="00F87A7B" w:rsidRPr="0095250E" w:rsidRDefault="00F87A7B" w:rsidP="00F87A7B">
      <w:pPr>
        <w:pStyle w:val="PL"/>
      </w:pPr>
      <w:r w:rsidRPr="0095250E">
        <w:t xml:space="preserve">    relayParameters-r17                       RelayParameters-r17                                                       </w:t>
      </w:r>
      <w:r w:rsidRPr="0095250E">
        <w:rPr>
          <w:color w:val="993366"/>
        </w:rPr>
        <w:t>OPTIONAL</w:t>
      </w:r>
    </w:p>
    <w:p w14:paraId="148470CB" w14:textId="77777777" w:rsidR="00F87A7B" w:rsidRPr="0095250E" w:rsidRDefault="00F87A7B" w:rsidP="00F87A7B">
      <w:pPr>
        <w:pStyle w:val="PL"/>
      </w:pPr>
      <w:r w:rsidRPr="0095250E">
        <w:t xml:space="preserve">    ]],</w:t>
      </w:r>
    </w:p>
    <w:p w14:paraId="37E7CDCD" w14:textId="77777777" w:rsidR="00F87A7B" w:rsidRPr="0095250E" w:rsidRDefault="00F87A7B" w:rsidP="00F87A7B">
      <w:pPr>
        <w:pStyle w:val="PL"/>
      </w:pPr>
      <w:r w:rsidRPr="0095250E">
        <w:t xml:space="preserve">    [[</w:t>
      </w:r>
    </w:p>
    <w:p w14:paraId="52CEF1D6" w14:textId="77777777" w:rsidR="00F87A7B" w:rsidRPr="0095250E" w:rsidRDefault="00F87A7B" w:rsidP="00F87A7B">
      <w:pPr>
        <w:pStyle w:val="PL"/>
        <w:rPr>
          <w:color w:val="808080"/>
        </w:rPr>
      </w:pPr>
      <w:r w:rsidRPr="0095250E">
        <w:t xml:space="preserve">    </w:t>
      </w:r>
      <w:r w:rsidRPr="0095250E">
        <w:rPr>
          <w:color w:val="808080"/>
        </w:rPr>
        <w:t>-- R1 32-x: Use of new P0 parameters for open loop power control</w:t>
      </w:r>
    </w:p>
    <w:p w14:paraId="682079B4" w14:textId="77777777" w:rsidR="00F87A7B" w:rsidRPr="0095250E" w:rsidRDefault="00F87A7B" w:rsidP="00F87A7B">
      <w:pPr>
        <w:pStyle w:val="PL"/>
      </w:pPr>
      <w:r w:rsidRPr="0095250E">
        <w:t xml:space="preserve">    p0-OLPC-Sidelink-r17                      </w:t>
      </w:r>
      <w:r w:rsidRPr="0095250E">
        <w:rPr>
          <w:color w:val="993366"/>
        </w:rPr>
        <w:t>ENUMERATED</w:t>
      </w:r>
      <w:r w:rsidRPr="0095250E">
        <w:t xml:space="preserve"> {supported}                                                    </w:t>
      </w:r>
      <w:r w:rsidRPr="0095250E">
        <w:rPr>
          <w:color w:val="993366"/>
        </w:rPr>
        <w:t>OPTIONAL</w:t>
      </w:r>
    </w:p>
    <w:p w14:paraId="40E9DBDC" w14:textId="77777777" w:rsidR="00F87A7B" w:rsidRPr="0095250E" w:rsidRDefault="00F87A7B" w:rsidP="00F87A7B">
      <w:pPr>
        <w:pStyle w:val="PL"/>
      </w:pPr>
      <w:r w:rsidRPr="0095250E">
        <w:t xml:space="preserve">    ]],</w:t>
      </w:r>
    </w:p>
    <w:p w14:paraId="66A46F38" w14:textId="77777777" w:rsidR="00F87A7B" w:rsidRPr="0095250E" w:rsidRDefault="00F87A7B" w:rsidP="00F87A7B">
      <w:pPr>
        <w:pStyle w:val="PL"/>
      </w:pPr>
      <w:r w:rsidRPr="0095250E">
        <w:t xml:space="preserve">    [[</w:t>
      </w:r>
    </w:p>
    <w:p w14:paraId="4D4BB18D" w14:textId="77777777" w:rsidR="00F87A7B" w:rsidRPr="0095250E" w:rsidRDefault="00F87A7B" w:rsidP="00F87A7B">
      <w:pPr>
        <w:pStyle w:val="PL"/>
      </w:pPr>
      <w:r w:rsidRPr="0095250E">
        <w:t xml:space="preserve">    pdcp-ParametersSidelink-r18               PDCP-ParametersSidelink-r18                                               </w:t>
      </w:r>
      <w:r w:rsidRPr="0095250E">
        <w:rPr>
          <w:color w:val="993366"/>
        </w:rPr>
        <w:t>OPTIONAL</w:t>
      </w:r>
    </w:p>
    <w:p w14:paraId="6BE751E0" w14:textId="77777777" w:rsidR="00F87A7B" w:rsidRPr="0095250E" w:rsidRDefault="00F87A7B" w:rsidP="00F87A7B">
      <w:pPr>
        <w:pStyle w:val="PL"/>
      </w:pPr>
      <w:r w:rsidRPr="0095250E">
        <w:t xml:space="preserve">    ]]</w:t>
      </w:r>
    </w:p>
    <w:p w14:paraId="243CEE8B" w14:textId="77777777" w:rsidR="00F87A7B" w:rsidRPr="0095250E" w:rsidRDefault="00F87A7B" w:rsidP="00F87A7B">
      <w:pPr>
        <w:pStyle w:val="PL"/>
      </w:pPr>
      <w:r w:rsidRPr="0095250E">
        <w:t>}</w:t>
      </w:r>
    </w:p>
    <w:p w14:paraId="50982130" w14:textId="77777777" w:rsidR="00F87A7B" w:rsidRPr="0095250E" w:rsidRDefault="00F87A7B" w:rsidP="00F87A7B">
      <w:pPr>
        <w:pStyle w:val="PL"/>
      </w:pPr>
    </w:p>
    <w:p w14:paraId="773E0E58" w14:textId="77777777" w:rsidR="00F87A7B" w:rsidRPr="0095250E" w:rsidRDefault="00F87A7B" w:rsidP="00F87A7B">
      <w:pPr>
        <w:pStyle w:val="PL"/>
      </w:pPr>
      <w:r w:rsidRPr="0095250E">
        <w:t xml:space="preserve">SidelinkParametersEUTRA-r16 ::= </w:t>
      </w:r>
      <w:r w:rsidRPr="0095250E">
        <w:rPr>
          <w:color w:val="993366"/>
        </w:rPr>
        <w:t>SEQUENCE</w:t>
      </w:r>
      <w:r w:rsidRPr="0095250E">
        <w:t xml:space="preserve"> {</w:t>
      </w:r>
    </w:p>
    <w:p w14:paraId="22B932FE" w14:textId="77777777" w:rsidR="00F87A7B" w:rsidRPr="0095250E" w:rsidRDefault="00F87A7B" w:rsidP="00F87A7B">
      <w:pPr>
        <w:pStyle w:val="PL"/>
      </w:pPr>
      <w:r w:rsidRPr="0095250E">
        <w:t xml:space="preserve">    sl-ParametersEUTRA1-r16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5E5F8D7" w14:textId="77777777" w:rsidR="00F87A7B" w:rsidRPr="0095250E" w:rsidRDefault="00F87A7B" w:rsidP="00F87A7B">
      <w:pPr>
        <w:pStyle w:val="PL"/>
      </w:pPr>
      <w:r w:rsidRPr="0095250E">
        <w:t xml:space="preserve">    sl-ParametersEUTRA2-r16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52881D48" w14:textId="77777777" w:rsidR="00F87A7B" w:rsidRPr="0095250E" w:rsidRDefault="00F87A7B" w:rsidP="00F87A7B">
      <w:pPr>
        <w:pStyle w:val="PL"/>
      </w:pPr>
      <w:r w:rsidRPr="0095250E">
        <w:t xml:space="preserve">    sl-ParametersEUTRA3-r16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4AD83071" w14:textId="77777777" w:rsidR="00F87A7B" w:rsidRPr="0095250E" w:rsidRDefault="00F87A7B" w:rsidP="00F87A7B">
      <w:pPr>
        <w:pStyle w:val="PL"/>
      </w:pPr>
      <w:r w:rsidRPr="0095250E">
        <w:t xml:space="preserve">    supportedBandListSidelinkEUTRA-r16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BandSidelinkEUTRA-r16               </w:t>
      </w:r>
      <w:r w:rsidRPr="0095250E">
        <w:rPr>
          <w:color w:val="993366"/>
        </w:rPr>
        <w:t>OPTIONAL</w:t>
      </w:r>
      <w:r w:rsidRPr="0095250E">
        <w:t>,</w:t>
      </w:r>
    </w:p>
    <w:p w14:paraId="62C73E5C" w14:textId="77777777" w:rsidR="00F87A7B" w:rsidRPr="0095250E" w:rsidRDefault="00F87A7B" w:rsidP="00F87A7B">
      <w:pPr>
        <w:pStyle w:val="PL"/>
      </w:pPr>
      <w:r w:rsidRPr="0095250E">
        <w:t xml:space="preserve">    ...</w:t>
      </w:r>
    </w:p>
    <w:p w14:paraId="10B02B10" w14:textId="77777777" w:rsidR="00F87A7B" w:rsidRPr="0095250E" w:rsidRDefault="00F87A7B" w:rsidP="00F87A7B">
      <w:pPr>
        <w:pStyle w:val="PL"/>
      </w:pPr>
      <w:r w:rsidRPr="0095250E">
        <w:t>}</w:t>
      </w:r>
    </w:p>
    <w:p w14:paraId="5170BDE8" w14:textId="77777777" w:rsidR="00F87A7B" w:rsidRPr="0095250E" w:rsidRDefault="00F87A7B" w:rsidP="00F87A7B">
      <w:pPr>
        <w:pStyle w:val="PL"/>
      </w:pPr>
    </w:p>
    <w:p w14:paraId="6D3256DA" w14:textId="77777777" w:rsidR="00F87A7B" w:rsidRPr="0095250E" w:rsidRDefault="00F87A7B" w:rsidP="00F87A7B">
      <w:pPr>
        <w:pStyle w:val="PL"/>
      </w:pPr>
      <w:r w:rsidRPr="0095250E">
        <w:t xml:space="preserve">RLC-ParametersSidelink-r16 ::= </w:t>
      </w:r>
      <w:r w:rsidRPr="0095250E">
        <w:rPr>
          <w:color w:val="993366"/>
        </w:rPr>
        <w:t>SEQUENCE</w:t>
      </w:r>
      <w:r w:rsidRPr="0095250E">
        <w:t xml:space="preserve"> {</w:t>
      </w:r>
    </w:p>
    <w:p w14:paraId="3F3AE6C7" w14:textId="77777777" w:rsidR="00F87A7B" w:rsidRPr="0095250E" w:rsidRDefault="00F87A7B" w:rsidP="00F87A7B">
      <w:pPr>
        <w:pStyle w:val="PL"/>
      </w:pPr>
      <w:r w:rsidRPr="0095250E">
        <w:t xml:space="preserve">    am-WithLongSN-Sidelink-r16                </w:t>
      </w:r>
      <w:r w:rsidRPr="0095250E">
        <w:rPr>
          <w:color w:val="993366"/>
        </w:rPr>
        <w:t>ENUMERATED</w:t>
      </w:r>
      <w:r w:rsidRPr="0095250E">
        <w:t xml:space="preserve"> {supported}                                                    </w:t>
      </w:r>
      <w:r w:rsidRPr="0095250E">
        <w:rPr>
          <w:color w:val="993366"/>
        </w:rPr>
        <w:t>OPTIONAL</w:t>
      </w:r>
      <w:r w:rsidRPr="0095250E">
        <w:t>,</w:t>
      </w:r>
    </w:p>
    <w:p w14:paraId="51B42441" w14:textId="77777777" w:rsidR="00F87A7B" w:rsidRPr="0095250E" w:rsidRDefault="00F87A7B" w:rsidP="00F87A7B">
      <w:pPr>
        <w:pStyle w:val="PL"/>
      </w:pPr>
      <w:r w:rsidRPr="0095250E">
        <w:t xml:space="preserve">    um-WithLongSN-Sidelink-r16                </w:t>
      </w:r>
      <w:r w:rsidRPr="0095250E">
        <w:rPr>
          <w:color w:val="993366"/>
        </w:rPr>
        <w:t>ENUMERATED</w:t>
      </w:r>
      <w:r w:rsidRPr="0095250E">
        <w:t xml:space="preserve"> {supported}                                                    </w:t>
      </w:r>
      <w:r w:rsidRPr="0095250E">
        <w:rPr>
          <w:color w:val="993366"/>
        </w:rPr>
        <w:t>OPTIONAL</w:t>
      </w:r>
      <w:r w:rsidRPr="0095250E">
        <w:t>,</w:t>
      </w:r>
    </w:p>
    <w:p w14:paraId="06DFA1CA" w14:textId="77777777" w:rsidR="00F87A7B" w:rsidRPr="0095250E" w:rsidRDefault="00F87A7B" w:rsidP="00F87A7B">
      <w:pPr>
        <w:pStyle w:val="PL"/>
      </w:pPr>
      <w:r w:rsidRPr="0095250E">
        <w:t xml:space="preserve">    ...</w:t>
      </w:r>
    </w:p>
    <w:p w14:paraId="4C4E837F" w14:textId="77777777" w:rsidR="00F87A7B" w:rsidRPr="0095250E" w:rsidRDefault="00F87A7B" w:rsidP="00F87A7B">
      <w:pPr>
        <w:pStyle w:val="PL"/>
      </w:pPr>
      <w:r w:rsidRPr="0095250E">
        <w:t>}</w:t>
      </w:r>
    </w:p>
    <w:p w14:paraId="7B17730E" w14:textId="77777777" w:rsidR="00F87A7B" w:rsidRPr="0095250E" w:rsidRDefault="00F87A7B" w:rsidP="00F87A7B">
      <w:pPr>
        <w:pStyle w:val="PL"/>
      </w:pPr>
    </w:p>
    <w:p w14:paraId="4DA5CAB5" w14:textId="77777777" w:rsidR="00F87A7B" w:rsidRPr="0095250E" w:rsidRDefault="00F87A7B" w:rsidP="00F87A7B">
      <w:pPr>
        <w:pStyle w:val="PL"/>
      </w:pPr>
      <w:r w:rsidRPr="0095250E">
        <w:t xml:space="preserve">MAC-ParametersSidelink-r16 ::= </w:t>
      </w:r>
      <w:r w:rsidRPr="0095250E">
        <w:rPr>
          <w:color w:val="993366"/>
        </w:rPr>
        <w:t>SEQUENCE</w:t>
      </w:r>
      <w:r w:rsidRPr="0095250E">
        <w:t xml:space="preserve"> {</w:t>
      </w:r>
    </w:p>
    <w:p w14:paraId="6C5E6DE0" w14:textId="77777777" w:rsidR="00F87A7B" w:rsidRPr="0095250E" w:rsidRDefault="00F87A7B" w:rsidP="00F87A7B">
      <w:pPr>
        <w:pStyle w:val="PL"/>
      </w:pPr>
      <w:r w:rsidRPr="0095250E">
        <w:t xml:space="preserve">    mac-ParametersSidelinkCommon-r16          MAC-ParametersSidelinkCommon-r16                                          </w:t>
      </w:r>
      <w:r w:rsidRPr="0095250E">
        <w:rPr>
          <w:color w:val="993366"/>
        </w:rPr>
        <w:t>OPTIONAL</w:t>
      </w:r>
      <w:r w:rsidRPr="0095250E">
        <w:t>,</w:t>
      </w:r>
    </w:p>
    <w:p w14:paraId="7DAA0855"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r w:rsidRPr="0095250E">
        <w:t>,</w:t>
      </w:r>
    </w:p>
    <w:p w14:paraId="7F0E9CB0" w14:textId="77777777" w:rsidR="00F87A7B" w:rsidRPr="0095250E" w:rsidRDefault="00F87A7B" w:rsidP="00F87A7B">
      <w:pPr>
        <w:pStyle w:val="PL"/>
      </w:pPr>
      <w:r w:rsidRPr="0095250E">
        <w:t xml:space="preserve">    ...</w:t>
      </w:r>
    </w:p>
    <w:p w14:paraId="6E9DF6DC" w14:textId="77777777" w:rsidR="00F87A7B" w:rsidRPr="0095250E" w:rsidRDefault="00F87A7B" w:rsidP="00F87A7B">
      <w:pPr>
        <w:pStyle w:val="PL"/>
      </w:pPr>
      <w:r w:rsidRPr="0095250E">
        <w:t>}</w:t>
      </w:r>
    </w:p>
    <w:p w14:paraId="3D14378E" w14:textId="77777777" w:rsidR="00F87A7B" w:rsidRPr="0095250E" w:rsidRDefault="00F87A7B" w:rsidP="00F87A7B">
      <w:pPr>
        <w:pStyle w:val="PL"/>
      </w:pPr>
    </w:p>
    <w:p w14:paraId="4BA41023" w14:textId="77777777" w:rsidR="00F87A7B" w:rsidRPr="0095250E" w:rsidRDefault="00F87A7B" w:rsidP="00F87A7B">
      <w:pPr>
        <w:pStyle w:val="PL"/>
      </w:pPr>
      <w:r w:rsidRPr="0095250E">
        <w:t xml:space="preserve">UE-SidelinkCapabilityAddXDD-Mode-r16 ::=  </w:t>
      </w:r>
      <w:r w:rsidRPr="0095250E">
        <w:rPr>
          <w:color w:val="993366"/>
        </w:rPr>
        <w:t>SEQUENCE</w:t>
      </w:r>
      <w:r w:rsidRPr="0095250E">
        <w:t xml:space="preserve"> {</w:t>
      </w:r>
    </w:p>
    <w:p w14:paraId="700BE87A"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p>
    <w:p w14:paraId="13E28164" w14:textId="77777777" w:rsidR="00F87A7B" w:rsidRPr="0095250E" w:rsidRDefault="00F87A7B" w:rsidP="00F87A7B">
      <w:pPr>
        <w:pStyle w:val="PL"/>
      </w:pPr>
      <w:r w:rsidRPr="0095250E">
        <w:t>}</w:t>
      </w:r>
    </w:p>
    <w:p w14:paraId="738A908C" w14:textId="77777777" w:rsidR="00F87A7B" w:rsidRPr="0095250E" w:rsidRDefault="00F87A7B" w:rsidP="00F87A7B">
      <w:pPr>
        <w:pStyle w:val="PL"/>
      </w:pPr>
    </w:p>
    <w:p w14:paraId="25D8460B" w14:textId="77777777" w:rsidR="00F87A7B" w:rsidRPr="0095250E" w:rsidRDefault="00F87A7B" w:rsidP="00F87A7B">
      <w:pPr>
        <w:pStyle w:val="PL"/>
      </w:pPr>
      <w:r w:rsidRPr="0095250E">
        <w:t xml:space="preserve">MAC-ParametersSidelinkCommon-r16 ::= </w:t>
      </w:r>
      <w:r w:rsidRPr="0095250E">
        <w:rPr>
          <w:color w:val="993366"/>
        </w:rPr>
        <w:t>SEQUENCE</w:t>
      </w:r>
      <w:r w:rsidRPr="0095250E">
        <w:t xml:space="preserve"> {</w:t>
      </w:r>
    </w:p>
    <w:p w14:paraId="7503DF25" w14:textId="77777777" w:rsidR="00F87A7B" w:rsidRPr="0095250E" w:rsidRDefault="00F87A7B" w:rsidP="00F87A7B">
      <w:pPr>
        <w:pStyle w:val="PL"/>
      </w:pPr>
      <w:r w:rsidRPr="0095250E">
        <w:t xml:space="preserve">    lcp-RestrictionSidelink-r16               </w:t>
      </w:r>
      <w:r w:rsidRPr="0095250E">
        <w:rPr>
          <w:color w:val="993366"/>
        </w:rPr>
        <w:t>ENUMERATED</w:t>
      </w:r>
      <w:r w:rsidRPr="0095250E">
        <w:t xml:space="preserve"> {supported}                                                    </w:t>
      </w:r>
      <w:r w:rsidRPr="0095250E">
        <w:rPr>
          <w:color w:val="993366"/>
        </w:rPr>
        <w:t>OPTIONAL</w:t>
      </w:r>
      <w:r w:rsidRPr="0095250E">
        <w:t>,</w:t>
      </w:r>
    </w:p>
    <w:p w14:paraId="309495C3" w14:textId="77777777" w:rsidR="00F87A7B" w:rsidRPr="0095250E" w:rsidRDefault="00F87A7B" w:rsidP="00F87A7B">
      <w:pPr>
        <w:pStyle w:val="PL"/>
      </w:pPr>
      <w:r w:rsidRPr="0095250E">
        <w:t xml:space="preserve">    multipleConfiguredGrantsSidelink-r16      </w:t>
      </w:r>
      <w:r w:rsidRPr="0095250E">
        <w:rPr>
          <w:color w:val="993366"/>
        </w:rPr>
        <w:t>ENUMERATED</w:t>
      </w:r>
      <w:r w:rsidRPr="0095250E">
        <w:t xml:space="preserve"> {supported}                                                    </w:t>
      </w:r>
      <w:r w:rsidRPr="0095250E">
        <w:rPr>
          <w:color w:val="993366"/>
        </w:rPr>
        <w:t>OPTIONAL</w:t>
      </w:r>
      <w:r w:rsidRPr="0095250E">
        <w:t>,</w:t>
      </w:r>
    </w:p>
    <w:p w14:paraId="4F42357A" w14:textId="77777777" w:rsidR="00F87A7B" w:rsidRPr="0095250E" w:rsidRDefault="00F87A7B" w:rsidP="00F87A7B">
      <w:pPr>
        <w:pStyle w:val="PL"/>
      </w:pPr>
      <w:r w:rsidRPr="0095250E">
        <w:t xml:space="preserve">    ...,</w:t>
      </w:r>
    </w:p>
    <w:p w14:paraId="3A0A68C8" w14:textId="77777777" w:rsidR="00F87A7B" w:rsidRPr="0095250E" w:rsidRDefault="00F87A7B" w:rsidP="00F87A7B">
      <w:pPr>
        <w:pStyle w:val="PL"/>
      </w:pPr>
      <w:r w:rsidRPr="0095250E">
        <w:t xml:space="preserve">    [[</w:t>
      </w:r>
    </w:p>
    <w:p w14:paraId="3C6283DE" w14:textId="77777777" w:rsidR="00F87A7B" w:rsidRPr="0095250E" w:rsidRDefault="00F87A7B" w:rsidP="00F87A7B">
      <w:pPr>
        <w:pStyle w:val="PL"/>
      </w:pPr>
      <w:r w:rsidRPr="0095250E">
        <w:t xml:space="preserve">    drx-OnSidelink-r17                        </w:t>
      </w:r>
      <w:r w:rsidRPr="0095250E">
        <w:rPr>
          <w:color w:val="993366"/>
        </w:rPr>
        <w:t>ENUMERATED</w:t>
      </w:r>
      <w:r w:rsidRPr="0095250E">
        <w:t xml:space="preserve"> {supported}                                                    </w:t>
      </w:r>
      <w:r w:rsidRPr="0095250E">
        <w:rPr>
          <w:color w:val="993366"/>
        </w:rPr>
        <w:t>OPTIONAL</w:t>
      </w:r>
    </w:p>
    <w:p w14:paraId="2A69B2DE" w14:textId="77777777" w:rsidR="00F87A7B" w:rsidRPr="0095250E" w:rsidRDefault="00F87A7B" w:rsidP="00F87A7B">
      <w:pPr>
        <w:pStyle w:val="PL"/>
      </w:pPr>
      <w:r w:rsidRPr="0095250E">
        <w:t xml:space="preserve">    ]],</w:t>
      </w:r>
    </w:p>
    <w:p w14:paraId="33FFB29C" w14:textId="77777777" w:rsidR="00F87A7B" w:rsidRPr="0095250E" w:rsidRDefault="00F87A7B" w:rsidP="00F87A7B">
      <w:pPr>
        <w:pStyle w:val="PL"/>
      </w:pPr>
      <w:r w:rsidRPr="0095250E">
        <w:t xml:space="preserve">    [[</w:t>
      </w:r>
    </w:p>
    <w:p w14:paraId="7373DAD8" w14:textId="77777777" w:rsidR="00F87A7B" w:rsidRPr="0095250E" w:rsidRDefault="00F87A7B" w:rsidP="00F87A7B">
      <w:pPr>
        <w:pStyle w:val="PL"/>
      </w:pPr>
      <w:r w:rsidRPr="0095250E">
        <w:t xml:space="preserve">    sl-LBT-FailureDectectionRecovery-r18      </w:t>
      </w:r>
      <w:r w:rsidRPr="0095250E">
        <w:rPr>
          <w:color w:val="993366"/>
        </w:rPr>
        <w:t>ENUMERATED</w:t>
      </w:r>
      <w:r w:rsidRPr="0095250E">
        <w:t xml:space="preserve"> {supported}                                                    </w:t>
      </w:r>
      <w:r w:rsidRPr="0095250E">
        <w:rPr>
          <w:color w:val="993366"/>
        </w:rPr>
        <w:t>OPTIONAL</w:t>
      </w:r>
    </w:p>
    <w:p w14:paraId="3E9F77F2" w14:textId="77777777" w:rsidR="00F87A7B" w:rsidRPr="0095250E" w:rsidRDefault="00F87A7B" w:rsidP="00F87A7B">
      <w:pPr>
        <w:pStyle w:val="PL"/>
      </w:pPr>
      <w:r w:rsidRPr="0095250E">
        <w:t xml:space="preserve">    ]]</w:t>
      </w:r>
    </w:p>
    <w:p w14:paraId="06C952EA" w14:textId="77777777" w:rsidR="00F87A7B" w:rsidRPr="0095250E" w:rsidRDefault="00F87A7B" w:rsidP="00F87A7B">
      <w:pPr>
        <w:pStyle w:val="PL"/>
      </w:pPr>
      <w:r w:rsidRPr="0095250E">
        <w:t>}</w:t>
      </w:r>
    </w:p>
    <w:p w14:paraId="747E7FDF" w14:textId="77777777" w:rsidR="00F87A7B" w:rsidRPr="0095250E" w:rsidRDefault="00F87A7B" w:rsidP="00F87A7B">
      <w:pPr>
        <w:pStyle w:val="PL"/>
      </w:pPr>
    </w:p>
    <w:p w14:paraId="33FC75F0" w14:textId="77777777" w:rsidR="00F87A7B" w:rsidRPr="0095250E" w:rsidRDefault="00F87A7B" w:rsidP="00F87A7B">
      <w:pPr>
        <w:pStyle w:val="PL"/>
      </w:pPr>
      <w:r w:rsidRPr="0095250E">
        <w:t xml:space="preserve">MAC-ParametersSidelinkXDD-Diff-r16 ::=  </w:t>
      </w:r>
      <w:r w:rsidRPr="0095250E">
        <w:rPr>
          <w:color w:val="993366"/>
        </w:rPr>
        <w:t>SEQUENCE</w:t>
      </w:r>
      <w:r w:rsidRPr="0095250E">
        <w:t xml:space="preserve"> {</w:t>
      </w:r>
    </w:p>
    <w:p w14:paraId="77454FA0" w14:textId="77777777" w:rsidR="00F87A7B" w:rsidRPr="0095250E" w:rsidRDefault="00F87A7B" w:rsidP="00F87A7B">
      <w:pPr>
        <w:pStyle w:val="PL"/>
      </w:pPr>
      <w:r w:rsidRPr="0095250E">
        <w:t xml:space="preserve">    multipleSR-ConfigurationsSidelink-r16     </w:t>
      </w:r>
      <w:r w:rsidRPr="0095250E">
        <w:rPr>
          <w:color w:val="993366"/>
        </w:rPr>
        <w:t>ENUMERATED</w:t>
      </w:r>
      <w:r w:rsidRPr="0095250E">
        <w:t xml:space="preserve"> {supported}                                                    </w:t>
      </w:r>
      <w:r w:rsidRPr="0095250E">
        <w:rPr>
          <w:color w:val="993366"/>
        </w:rPr>
        <w:t>OPTIONAL</w:t>
      </w:r>
      <w:r w:rsidRPr="0095250E">
        <w:t>,</w:t>
      </w:r>
    </w:p>
    <w:p w14:paraId="390CAC5B" w14:textId="77777777" w:rsidR="00F87A7B" w:rsidRPr="0095250E" w:rsidRDefault="00F87A7B" w:rsidP="00F87A7B">
      <w:pPr>
        <w:pStyle w:val="PL"/>
      </w:pPr>
      <w:r w:rsidRPr="0095250E">
        <w:t xml:space="preserve">    logicalChannelSR-DelayTimerSidelink-r16   </w:t>
      </w:r>
      <w:r w:rsidRPr="0095250E">
        <w:rPr>
          <w:color w:val="993366"/>
        </w:rPr>
        <w:t>ENUMERATED</w:t>
      </w:r>
      <w:r w:rsidRPr="0095250E">
        <w:t xml:space="preserve"> {supported}                                                    </w:t>
      </w:r>
      <w:r w:rsidRPr="0095250E">
        <w:rPr>
          <w:color w:val="993366"/>
        </w:rPr>
        <w:t>OPTIONAL</w:t>
      </w:r>
      <w:r w:rsidRPr="0095250E">
        <w:t>,</w:t>
      </w:r>
    </w:p>
    <w:p w14:paraId="363CE305" w14:textId="77777777" w:rsidR="00F87A7B" w:rsidRPr="0095250E" w:rsidRDefault="00F87A7B" w:rsidP="00F87A7B">
      <w:pPr>
        <w:pStyle w:val="PL"/>
      </w:pPr>
      <w:r w:rsidRPr="0095250E">
        <w:t xml:space="preserve">    ...</w:t>
      </w:r>
    </w:p>
    <w:p w14:paraId="58DE06FD" w14:textId="77777777" w:rsidR="00F87A7B" w:rsidRPr="0095250E" w:rsidRDefault="00F87A7B" w:rsidP="00F87A7B">
      <w:pPr>
        <w:pStyle w:val="PL"/>
      </w:pPr>
      <w:r w:rsidRPr="0095250E">
        <w:t>}</w:t>
      </w:r>
    </w:p>
    <w:p w14:paraId="58BEFF63" w14:textId="77777777" w:rsidR="00F87A7B" w:rsidRPr="0095250E" w:rsidRDefault="00F87A7B" w:rsidP="00F87A7B">
      <w:pPr>
        <w:pStyle w:val="PL"/>
      </w:pPr>
    </w:p>
    <w:p w14:paraId="32584CE3" w14:textId="77777777" w:rsidR="00F87A7B" w:rsidRPr="0095250E" w:rsidRDefault="00F87A7B" w:rsidP="00F87A7B">
      <w:pPr>
        <w:pStyle w:val="PL"/>
      </w:pPr>
      <w:r w:rsidRPr="0095250E">
        <w:t xml:space="preserve">BandSidelinkEUTRA-r16 ::=               </w:t>
      </w:r>
      <w:r w:rsidRPr="0095250E">
        <w:rPr>
          <w:color w:val="993366"/>
        </w:rPr>
        <w:t>SEQUENCE</w:t>
      </w:r>
      <w:r w:rsidRPr="0095250E">
        <w:t xml:space="preserve"> {</w:t>
      </w:r>
    </w:p>
    <w:p w14:paraId="008A64BB" w14:textId="77777777" w:rsidR="00F87A7B" w:rsidRPr="0095250E" w:rsidRDefault="00F87A7B" w:rsidP="00F87A7B">
      <w:pPr>
        <w:pStyle w:val="PL"/>
      </w:pPr>
      <w:r w:rsidRPr="0095250E">
        <w:t xml:space="preserve">    freqBandSidelinkEUTRA-r16               FreqBandIndicatorEUTRA,</w:t>
      </w:r>
    </w:p>
    <w:p w14:paraId="5846F941" w14:textId="77777777" w:rsidR="00F87A7B" w:rsidRPr="0095250E" w:rsidRDefault="00F87A7B" w:rsidP="00F87A7B">
      <w:pPr>
        <w:pStyle w:val="PL"/>
        <w:rPr>
          <w:color w:val="808080"/>
        </w:rPr>
      </w:pPr>
      <w:r w:rsidRPr="0095250E">
        <w:t xml:space="preserve">    </w:t>
      </w:r>
      <w:r w:rsidRPr="0095250E">
        <w:rPr>
          <w:color w:val="808080"/>
        </w:rPr>
        <w:t>-- R1 15-7: Transmitting LTE sidelink mode 3 scheduled by NR Uu</w:t>
      </w:r>
    </w:p>
    <w:p w14:paraId="35D5099B" w14:textId="77777777" w:rsidR="00F87A7B" w:rsidRPr="0095250E" w:rsidRDefault="00F87A7B" w:rsidP="00F87A7B">
      <w:pPr>
        <w:pStyle w:val="PL"/>
      </w:pPr>
      <w:r w:rsidRPr="0095250E">
        <w:t xml:space="preserve">    gnb-ScheduledMode3SidelinkEUTRA-r16     </w:t>
      </w:r>
      <w:r w:rsidRPr="0095250E">
        <w:rPr>
          <w:color w:val="993366"/>
        </w:rPr>
        <w:t>SEQUENCE</w:t>
      </w:r>
      <w:r w:rsidRPr="0095250E">
        <w:t xml:space="preserve"> {</w:t>
      </w:r>
    </w:p>
    <w:p w14:paraId="48DE6031" w14:textId="77777777" w:rsidR="00F87A7B" w:rsidRPr="0095250E" w:rsidRDefault="00F87A7B" w:rsidP="00F87A7B">
      <w:pPr>
        <w:pStyle w:val="PL"/>
      </w:pPr>
      <w:r w:rsidRPr="0095250E">
        <w:t xml:space="preserve">        gnb-ScheduledMode3DelaySidelinkEUTRA-r16 </w:t>
      </w:r>
      <w:r w:rsidRPr="0095250E">
        <w:rPr>
          <w:color w:val="993366"/>
        </w:rPr>
        <w:t>ENUMERATED</w:t>
      </w:r>
      <w:r w:rsidRPr="0095250E">
        <w:t xml:space="preserve"> {ms0, ms0dot25, ms0dot5, ms0dot625, ms0dot75, ms1,</w:t>
      </w:r>
    </w:p>
    <w:p w14:paraId="161D0C53" w14:textId="77777777" w:rsidR="00F87A7B" w:rsidRPr="0095250E" w:rsidRDefault="00F87A7B" w:rsidP="00F87A7B">
      <w:pPr>
        <w:pStyle w:val="PL"/>
      </w:pPr>
      <w:r w:rsidRPr="0095250E">
        <w:t xml:space="preserve">                                                             ms1dot25, ms1dot5, ms1dot75, ms2, ms2dot5, ms3, ms4,</w:t>
      </w:r>
    </w:p>
    <w:p w14:paraId="736E7B6E" w14:textId="77777777" w:rsidR="00F87A7B" w:rsidRPr="0095250E" w:rsidRDefault="00F87A7B" w:rsidP="00F87A7B">
      <w:pPr>
        <w:pStyle w:val="PL"/>
      </w:pPr>
      <w:r w:rsidRPr="0095250E">
        <w:t xml:space="preserve">                                                             ms5, ms6, ms8, ms10, ms20}</w:t>
      </w:r>
    </w:p>
    <w:p w14:paraId="70821C66" w14:textId="77777777" w:rsidR="00F87A7B" w:rsidRPr="0095250E" w:rsidRDefault="00F87A7B" w:rsidP="00F87A7B">
      <w:pPr>
        <w:pStyle w:val="PL"/>
      </w:pPr>
      <w:r w:rsidRPr="0095250E">
        <w:t xml:space="preserve">    }                                                                                                                   </w:t>
      </w:r>
      <w:r w:rsidRPr="0095250E">
        <w:rPr>
          <w:color w:val="993366"/>
        </w:rPr>
        <w:t>OPTIONAL</w:t>
      </w:r>
      <w:r w:rsidRPr="0095250E">
        <w:t>,</w:t>
      </w:r>
    </w:p>
    <w:p w14:paraId="4A88758E" w14:textId="77777777" w:rsidR="00F87A7B" w:rsidRPr="0095250E" w:rsidRDefault="00F87A7B" w:rsidP="00F87A7B">
      <w:pPr>
        <w:pStyle w:val="PL"/>
        <w:rPr>
          <w:color w:val="808080"/>
        </w:rPr>
      </w:pPr>
      <w:r w:rsidRPr="0095250E">
        <w:t xml:space="preserve">    </w:t>
      </w:r>
      <w:r w:rsidRPr="0095250E">
        <w:rPr>
          <w:color w:val="808080"/>
        </w:rPr>
        <w:t>-- R1 15-9: Transmitting LTE sidelink mode 4 configured by NR Uu</w:t>
      </w:r>
    </w:p>
    <w:p w14:paraId="7012B634" w14:textId="77777777" w:rsidR="00F87A7B" w:rsidRPr="0095250E" w:rsidRDefault="00F87A7B" w:rsidP="00F87A7B">
      <w:pPr>
        <w:pStyle w:val="PL"/>
      </w:pPr>
      <w:r w:rsidRPr="0095250E">
        <w:t xml:space="preserve">    gnb-ScheduledMode4SidelinkEUTRA-r16     </w:t>
      </w:r>
      <w:r w:rsidRPr="0095250E">
        <w:rPr>
          <w:color w:val="993366"/>
        </w:rPr>
        <w:t>ENUMERATED</w:t>
      </w:r>
      <w:r w:rsidRPr="0095250E">
        <w:t xml:space="preserve"> {supported}                                                      </w:t>
      </w:r>
      <w:r w:rsidRPr="0095250E">
        <w:rPr>
          <w:color w:val="993366"/>
        </w:rPr>
        <w:t>OPTIONAL</w:t>
      </w:r>
    </w:p>
    <w:p w14:paraId="18E4DF21" w14:textId="77777777" w:rsidR="00F87A7B" w:rsidRPr="0095250E" w:rsidRDefault="00F87A7B" w:rsidP="00F87A7B">
      <w:pPr>
        <w:pStyle w:val="PL"/>
      </w:pPr>
      <w:r w:rsidRPr="0095250E">
        <w:t>}</w:t>
      </w:r>
    </w:p>
    <w:p w14:paraId="1F50C0BE" w14:textId="77777777" w:rsidR="00F87A7B" w:rsidRPr="0095250E" w:rsidRDefault="00F87A7B" w:rsidP="00F87A7B">
      <w:pPr>
        <w:pStyle w:val="PL"/>
      </w:pPr>
    </w:p>
    <w:p w14:paraId="77FF04FF" w14:textId="77777777" w:rsidR="00F87A7B" w:rsidRPr="0095250E" w:rsidRDefault="00F87A7B" w:rsidP="00F87A7B">
      <w:pPr>
        <w:pStyle w:val="PL"/>
      </w:pPr>
      <w:r w:rsidRPr="0095250E">
        <w:t xml:space="preserve">BandSidelink-r16 ::=  </w:t>
      </w:r>
      <w:r w:rsidRPr="0095250E">
        <w:rPr>
          <w:color w:val="993366"/>
        </w:rPr>
        <w:t>SEQUENCE</w:t>
      </w:r>
      <w:r w:rsidRPr="0095250E">
        <w:t xml:space="preserve"> {</w:t>
      </w:r>
    </w:p>
    <w:p w14:paraId="0D6FB1E3" w14:textId="77777777" w:rsidR="00F87A7B" w:rsidRPr="0095250E" w:rsidRDefault="00F87A7B" w:rsidP="00F87A7B">
      <w:pPr>
        <w:pStyle w:val="PL"/>
      </w:pPr>
      <w:r w:rsidRPr="0095250E">
        <w:t xml:space="preserve">    freqBandSidelink-r16                          FreqBandIndicatorNR,</w:t>
      </w:r>
    </w:p>
    <w:p w14:paraId="1107FFB3" w14:textId="77777777" w:rsidR="00F87A7B" w:rsidRPr="0095250E" w:rsidRDefault="00F87A7B" w:rsidP="00F87A7B">
      <w:pPr>
        <w:pStyle w:val="PL"/>
        <w:rPr>
          <w:color w:val="808080"/>
        </w:rPr>
      </w:pPr>
      <w:r w:rsidRPr="0095250E">
        <w:t xml:space="preserve">    </w:t>
      </w:r>
      <w:r w:rsidRPr="0095250E">
        <w:rPr>
          <w:color w:val="808080"/>
        </w:rPr>
        <w:t>--15-1</w:t>
      </w:r>
    </w:p>
    <w:p w14:paraId="7AE92C46" w14:textId="77777777" w:rsidR="00F87A7B" w:rsidRPr="0095250E" w:rsidRDefault="00F87A7B" w:rsidP="00F87A7B">
      <w:pPr>
        <w:pStyle w:val="PL"/>
      </w:pPr>
      <w:r w:rsidRPr="0095250E">
        <w:t xml:space="preserve">    sl-Reception-r16                              </w:t>
      </w:r>
      <w:r w:rsidRPr="0095250E">
        <w:rPr>
          <w:color w:val="993366"/>
        </w:rPr>
        <w:t>SEQUENCE</w:t>
      </w:r>
      <w:r w:rsidRPr="0095250E">
        <w:t xml:space="preserve"> {</w:t>
      </w:r>
    </w:p>
    <w:p w14:paraId="5E5466C0" w14:textId="77777777" w:rsidR="00F87A7B" w:rsidRPr="0095250E" w:rsidRDefault="00F87A7B" w:rsidP="00F87A7B">
      <w:pPr>
        <w:pStyle w:val="PL"/>
      </w:pPr>
      <w:r w:rsidRPr="0095250E">
        <w:t xml:space="preserve">        harq-RxProcessSidelink-r16                    </w:t>
      </w:r>
      <w:r w:rsidRPr="0095250E">
        <w:rPr>
          <w:color w:val="993366"/>
        </w:rPr>
        <w:t>ENUMERATED</w:t>
      </w:r>
      <w:r w:rsidRPr="0095250E">
        <w:t xml:space="preserve"> {n16, n24, n32, n48, n64},</w:t>
      </w:r>
    </w:p>
    <w:p w14:paraId="66F6AE30" w14:textId="77777777" w:rsidR="00F87A7B" w:rsidRPr="0095250E" w:rsidRDefault="00F87A7B" w:rsidP="00F87A7B">
      <w:pPr>
        <w:pStyle w:val="PL"/>
      </w:pPr>
      <w:r w:rsidRPr="0095250E">
        <w:t xml:space="preserve">        pscch-RxSidelink-r16                          </w:t>
      </w:r>
      <w:r w:rsidRPr="0095250E">
        <w:rPr>
          <w:color w:val="993366"/>
        </w:rPr>
        <w:t>ENUMERATED</w:t>
      </w:r>
      <w:r w:rsidRPr="0095250E">
        <w:t xml:space="preserve"> {value1, value2},</w:t>
      </w:r>
    </w:p>
    <w:p w14:paraId="20854A7F" w14:textId="77777777" w:rsidR="00F87A7B" w:rsidRPr="0095250E" w:rsidRDefault="00F87A7B" w:rsidP="00F87A7B">
      <w:pPr>
        <w:pStyle w:val="PL"/>
      </w:pPr>
      <w:r w:rsidRPr="0095250E">
        <w:t xml:space="preserve">        scs-CP-PatternRxSidelink-r16                  </w:t>
      </w:r>
      <w:r w:rsidRPr="0095250E">
        <w:rPr>
          <w:color w:val="993366"/>
        </w:rPr>
        <w:t>CHOICE</w:t>
      </w:r>
      <w:r w:rsidRPr="0095250E">
        <w:t xml:space="preserve"> {</w:t>
      </w:r>
    </w:p>
    <w:p w14:paraId="3487A28F"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5274192C"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AF682ED"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E09A50C"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30DAD3B" w14:textId="77777777" w:rsidR="00F87A7B" w:rsidRPr="0095250E" w:rsidRDefault="00F87A7B" w:rsidP="00F87A7B">
      <w:pPr>
        <w:pStyle w:val="PL"/>
      </w:pPr>
      <w:r w:rsidRPr="0095250E">
        <w:t xml:space="preserve">            },</w:t>
      </w:r>
    </w:p>
    <w:p w14:paraId="3EBB6B41"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370E66A5"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E84A41B"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1986353" w14:textId="77777777" w:rsidR="00F87A7B" w:rsidRPr="0095250E" w:rsidRDefault="00F87A7B" w:rsidP="00F87A7B">
      <w:pPr>
        <w:pStyle w:val="PL"/>
      </w:pPr>
      <w:r w:rsidRPr="0095250E">
        <w:t xml:space="preserve">            }</w:t>
      </w:r>
    </w:p>
    <w:p w14:paraId="4E270D84" w14:textId="77777777" w:rsidR="00F87A7B" w:rsidRPr="0095250E" w:rsidRDefault="00F87A7B" w:rsidP="00F87A7B">
      <w:pPr>
        <w:pStyle w:val="PL"/>
      </w:pPr>
      <w:r w:rsidRPr="0095250E">
        <w:t xml:space="preserve">        }                                                                                           </w:t>
      </w:r>
      <w:r w:rsidRPr="0095250E">
        <w:rPr>
          <w:color w:val="993366"/>
        </w:rPr>
        <w:t>OPTIONAL</w:t>
      </w:r>
      <w:r w:rsidRPr="0095250E">
        <w:t>,</w:t>
      </w:r>
    </w:p>
    <w:p w14:paraId="4B3E5ACB" w14:textId="77777777" w:rsidR="00F87A7B" w:rsidRPr="0095250E" w:rsidRDefault="00F87A7B" w:rsidP="00F87A7B">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322DFAE2" w14:textId="77777777" w:rsidR="00F87A7B" w:rsidRPr="0095250E" w:rsidRDefault="00F87A7B" w:rsidP="00F87A7B">
      <w:pPr>
        <w:pStyle w:val="PL"/>
      </w:pPr>
      <w:r w:rsidRPr="0095250E">
        <w:t xml:space="preserve">    }                                                                                               </w:t>
      </w:r>
      <w:r w:rsidRPr="0095250E">
        <w:rPr>
          <w:color w:val="993366"/>
        </w:rPr>
        <w:t>OPTIONAL</w:t>
      </w:r>
      <w:r w:rsidRPr="0095250E">
        <w:t>,</w:t>
      </w:r>
    </w:p>
    <w:p w14:paraId="28FE817A" w14:textId="77777777" w:rsidR="00F87A7B" w:rsidRPr="0095250E" w:rsidRDefault="00F87A7B" w:rsidP="00F87A7B">
      <w:pPr>
        <w:pStyle w:val="PL"/>
        <w:rPr>
          <w:color w:val="808080"/>
        </w:rPr>
      </w:pPr>
      <w:r w:rsidRPr="0095250E">
        <w:t xml:space="preserve">    </w:t>
      </w:r>
      <w:r w:rsidRPr="0095250E">
        <w:rPr>
          <w:color w:val="808080"/>
        </w:rPr>
        <w:t>--15-2</w:t>
      </w:r>
    </w:p>
    <w:p w14:paraId="46B9E2D6" w14:textId="77777777" w:rsidR="00F87A7B" w:rsidRPr="0095250E" w:rsidRDefault="00F87A7B" w:rsidP="00F87A7B">
      <w:pPr>
        <w:pStyle w:val="PL"/>
      </w:pPr>
      <w:r w:rsidRPr="0095250E">
        <w:t xml:space="preserve">    sl-TransmissionMode1-r16                      </w:t>
      </w:r>
      <w:r w:rsidRPr="0095250E">
        <w:rPr>
          <w:color w:val="993366"/>
        </w:rPr>
        <w:t>SEQUENCE</w:t>
      </w:r>
      <w:r w:rsidRPr="0095250E">
        <w:t xml:space="preserve"> {</w:t>
      </w:r>
    </w:p>
    <w:p w14:paraId="64400A73" w14:textId="77777777" w:rsidR="00F87A7B" w:rsidRPr="0095250E" w:rsidRDefault="00F87A7B" w:rsidP="00F87A7B">
      <w:pPr>
        <w:pStyle w:val="PL"/>
      </w:pPr>
      <w:r w:rsidRPr="0095250E">
        <w:t xml:space="preserve">        harq-TxProcessModeOneSidelink-r16             </w:t>
      </w:r>
      <w:r w:rsidRPr="0095250E">
        <w:rPr>
          <w:color w:val="993366"/>
        </w:rPr>
        <w:t>ENUMERATED</w:t>
      </w:r>
      <w:r w:rsidRPr="0095250E">
        <w:t xml:space="preserve"> {n8, n16},</w:t>
      </w:r>
    </w:p>
    <w:p w14:paraId="07DDCE66" w14:textId="77777777" w:rsidR="00F87A7B" w:rsidRPr="0095250E" w:rsidRDefault="00F87A7B" w:rsidP="00F87A7B">
      <w:pPr>
        <w:pStyle w:val="PL"/>
      </w:pPr>
      <w:r w:rsidRPr="0095250E">
        <w:t xml:space="preserve">        scs-CP-PatternTxSidelinkModeOne-r16           </w:t>
      </w:r>
      <w:r w:rsidRPr="0095250E">
        <w:rPr>
          <w:color w:val="993366"/>
        </w:rPr>
        <w:t>CHOICE</w:t>
      </w:r>
      <w:r w:rsidRPr="0095250E">
        <w:t xml:space="preserve"> {</w:t>
      </w:r>
    </w:p>
    <w:p w14:paraId="6343D2C1"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3BF91CB1"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ECE7F53"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2F788D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D4A6DD6" w14:textId="77777777" w:rsidR="00F87A7B" w:rsidRPr="0095250E" w:rsidRDefault="00F87A7B" w:rsidP="00F87A7B">
      <w:pPr>
        <w:pStyle w:val="PL"/>
      </w:pPr>
      <w:r w:rsidRPr="0095250E">
        <w:t xml:space="preserve">            },</w:t>
      </w:r>
    </w:p>
    <w:p w14:paraId="0B6485A2"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2A6757F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9A77155"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7B39D5A" w14:textId="77777777" w:rsidR="00F87A7B" w:rsidRPr="0095250E" w:rsidRDefault="00F87A7B" w:rsidP="00F87A7B">
      <w:pPr>
        <w:pStyle w:val="PL"/>
      </w:pPr>
      <w:r w:rsidRPr="0095250E">
        <w:t xml:space="preserve">            }</w:t>
      </w:r>
    </w:p>
    <w:p w14:paraId="10A84683" w14:textId="77777777" w:rsidR="00F87A7B" w:rsidRPr="0095250E" w:rsidRDefault="00F87A7B" w:rsidP="00F87A7B">
      <w:pPr>
        <w:pStyle w:val="PL"/>
      </w:pPr>
      <w:r w:rsidRPr="0095250E">
        <w:t xml:space="preserve">        },</w:t>
      </w:r>
    </w:p>
    <w:p w14:paraId="22A5C7A3" w14:textId="77777777" w:rsidR="00F87A7B" w:rsidRPr="0095250E" w:rsidRDefault="00F87A7B" w:rsidP="00F87A7B">
      <w:pPr>
        <w:pStyle w:val="PL"/>
      </w:pPr>
      <w:r w:rsidRPr="0095250E">
        <w:t xml:space="preserve">        extendedCP-TxSidelink-r16                     </w:t>
      </w:r>
      <w:r w:rsidRPr="0095250E">
        <w:rPr>
          <w:color w:val="993366"/>
        </w:rPr>
        <w:t>ENUMERATED</w:t>
      </w:r>
      <w:r w:rsidRPr="0095250E">
        <w:t xml:space="preserve"> {supported}                        </w:t>
      </w:r>
      <w:r w:rsidRPr="0095250E">
        <w:rPr>
          <w:color w:val="993366"/>
        </w:rPr>
        <w:t>OPTIONAL</w:t>
      </w:r>
      <w:r w:rsidRPr="0095250E">
        <w:t>,</w:t>
      </w:r>
    </w:p>
    <w:p w14:paraId="4CE88CF5" w14:textId="77777777" w:rsidR="00F87A7B" w:rsidRPr="0095250E" w:rsidRDefault="00F87A7B" w:rsidP="00F87A7B">
      <w:pPr>
        <w:pStyle w:val="PL"/>
      </w:pPr>
      <w:r w:rsidRPr="0095250E">
        <w:t xml:space="preserve">        harq-ReportOnPUCCH-r16                        </w:t>
      </w:r>
      <w:r w:rsidRPr="0095250E">
        <w:rPr>
          <w:color w:val="993366"/>
        </w:rPr>
        <w:t>ENUMERATED</w:t>
      </w:r>
      <w:r w:rsidRPr="0095250E">
        <w:t xml:space="preserve"> {supported}                        </w:t>
      </w:r>
      <w:r w:rsidRPr="0095250E">
        <w:rPr>
          <w:color w:val="993366"/>
        </w:rPr>
        <w:t>OPTIONAL</w:t>
      </w:r>
    </w:p>
    <w:p w14:paraId="10747D8E" w14:textId="77777777" w:rsidR="00F87A7B" w:rsidRPr="0095250E" w:rsidRDefault="00F87A7B" w:rsidP="00F87A7B">
      <w:pPr>
        <w:pStyle w:val="PL"/>
      </w:pPr>
      <w:r w:rsidRPr="0095250E">
        <w:t xml:space="preserve">    }                                                                                               </w:t>
      </w:r>
      <w:r w:rsidRPr="0095250E">
        <w:rPr>
          <w:color w:val="993366"/>
        </w:rPr>
        <w:t>OPTIONAL</w:t>
      </w:r>
      <w:r w:rsidRPr="0095250E">
        <w:t>,</w:t>
      </w:r>
    </w:p>
    <w:p w14:paraId="60016F4D" w14:textId="77777777" w:rsidR="00F87A7B" w:rsidRPr="0095250E" w:rsidRDefault="00F87A7B" w:rsidP="00F87A7B">
      <w:pPr>
        <w:pStyle w:val="PL"/>
        <w:rPr>
          <w:color w:val="808080"/>
        </w:rPr>
      </w:pPr>
      <w:r w:rsidRPr="0095250E">
        <w:t xml:space="preserve">    </w:t>
      </w:r>
      <w:r w:rsidRPr="0095250E">
        <w:rPr>
          <w:color w:val="808080"/>
        </w:rPr>
        <w:t>--15-4</w:t>
      </w:r>
    </w:p>
    <w:p w14:paraId="3217B816" w14:textId="77777777" w:rsidR="00F87A7B" w:rsidRPr="0095250E" w:rsidRDefault="00F87A7B" w:rsidP="00F87A7B">
      <w:pPr>
        <w:pStyle w:val="PL"/>
      </w:pPr>
      <w:r w:rsidRPr="0095250E">
        <w:t xml:space="preserve">    sync-Sidelink-r16                             </w:t>
      </w:r>
      <w:r w:rsidRPr="0095250E">
        <w:rPr>
          <w:color w:val="993366"/>
        </w:rPr>
        <w:t>SEQUENCE</w:t>
      </w:r>
      <w:r w:rsidRPr="0095250E">
        <w:t xml:space="preserve"> {</w:t>
      </w:r>
    </w:p>
    <w:p w14:paraId="52FDF909" w14:textId="77777777" w:rsidR="00F87A7B" w:rsidRPr="0095250E" w:rsidRDefault="00F87A7B" w:rsidP="00F87A7B">
      <w:pPr>
        <w:pStyle w:val="PL"/>
      </w:pPr>
      <w:r w:rsidRPr="0095250E">
        <w:t xml:space="preserve">        gNB-Sync-r16                                  </w:t>
      </w:r>
      <w:r w:rsidRPr="0095250E">
        <w:rPr>
          <w:color w:val="993366"/>
        </w:rPr>
        <w:t>ENUMERATED</w:t>
      </w:r>
      <w:r w:rsidRPr="0095250E">
        <w:t xml:space="preserve"> {supported}                        </w:t>
      </w:r>
      <w:r w:rsidRPr="0095250E">
        <w:rPr>
          <w:color w:val="993366"/>
        </w:rPr>
        <w:t>OPTIONAL</w:t>
      </w:r>
      <w:r w:rsidRPr="0095250E">
        <w:t>,</w:t>
      </w:r>
    </w:p>
    <w:p w14:paraId="7447AE53" w14:textId="77777777" w:rsidR="00F87A7B" w:rsidRPr="0095250E" w:rsidRDefault="00F87A7B" w:rsidP="00F87A7B">
      <w:pPr>
        <w:pStyle w:val="PL"/>
      </w:pPr>
      <w:r w:rsidRPr="0095250E">
        <w:t xml:space="preserve">        gNB-GNSS-UE-SyncWithPriorityOnGNB-ENB-r16     </w:t>
      </w:r>
      <w:r w:rsidRPr="0095250E">
        <w:rPr>
          <w:color w:val="993366"/>
        </w:rPr>
        <w:t>ENUMERATED</w:t>
      </w:r>
      <w:r w:rsidRPr="0095250E">
        <w:t xml:space="preserve"> {supported}                        </w:t>
      </w:r>
      <w:r w:rsidRPr="0095250E">
        <w:rPr>
          <w:color w:val="993366"/>
        </w:rPr>
        <w:t>OPTIONAL</w:t>
      </w:r>
      <w:r w:rsidRPr="0095250E">
        <w:t>,</w:t>
      </w:r>
    </w:p>
    <w:p w14:paraId="7CF7A11B" w14:textId="77777777" w:rsidR="00F87A7B" w:rsidRPr="0095250E" w:rsidRDefault="00F87A7B" w:rsidP="00F87A7B">
      <w:pPr>
        <w:pStyle w:val="PL"/>
      </w:pPr>
      <w:r w:rsidRPr="0095250E">
        <w:t xml:space="preserve">        gNB-GNSS-UE-SyncWithPriorityOnGNSS-r16        </w:t>
      </w:r>
      <w:r w:rsidRPr="0095250E">
        <w:rPr>
          <w:color w:val="993366"/>
        </w:rPr>
        <w:t>ENUMERATED</w:t>
      </w:r>
      <w:r w:rsidRPr="0095250E">
        <w:t xml:space="preserve"> {supported}                        </w:t>
      </w:r>
      <w:r w:rsidRPr="0095250E">
        <w:rPr>
          <w:color w:val="993366"/>
        </w:rPr>
        <w:t>OPTIONAL</w:t>
      </w:r>
    </w:p>
    <w:p w14:paraId="42EC8BDC" w14:textId="77777777" w:rsidR="00F87A7B" w:rsidRPr="0095250E" w:rsidRDefault="00F87A7B" w:rsidP="00F87A7B">
      <w:pPr>
        <w:pStyle w:val="PL"/>
      </w:pPr>
      <w:r w:rsidRPr="0095250E">
        <w:t xml:space="preserve">    }                                                                                               </w:t>
      </w:r>
      <w:r w:rsidRPr="0095250E">
        <w:rPr>
          <w:color w:val="993366"/>
        </w:rPr>
        <w:t>OPTIONAL</w:t>
      </w:r>
      <w:r w:rsidRPr="0095250E">
        <w:t>,</w:t>
      </w:r>
    </w:p>
    <w:p w14:paraId="07BE44ED" w14:textId="77777777" w:rsidR="00F87A7B" w:rsidRPr="0095250E" w:rsidRDefault="00F87A7B" w:rsidP="00F87A7B">
      <w:pPr>
        <w:pStyle w:val="PL"/>
        <w:rPr>
          <w:color w:val="808080"/>
        </w:rPr>
      </w:pPr>
      <w:r w:rsidRPr="0095250E">
        <w:t xml:space="preserve">    </w:t>
      </w:r>
      <w:r w:rsidRPr="0095250E">
        <w:rPr>
          <w:color w:val="808080"/>
        </w:rPr>
        <w:t>--15-10</w:t>
      </w:r>
    </w:p>
    <w:p w14:paraId="2966EEF2" w14:textId="77777777" w:rsidR="00F87A7B" w:rsidRPr="0095250E" w:rsidRDefault="00F87A7B" w:rsidP="00F87A7B">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6CE99241" w14:textId="77777777" w:rsidR="00F87A7B" w:rsidRPr="0095250E" w:rsidRDefault="00F87A7B" w:rsidP="00F87A7B">
      <w:pPr>
        <w:pStyle w:val="PL"/>
        <w:rPr>
          <w:color w:val="808080"/>
        </w:rPr>
      </w:pPr>
      <w:r w:rsidRPr="0095250E">
        <w:t xml:space="preserve">    </w:t>
      </w:r>
      <w:r w:rsidRPr="0095250E">
        <w:rPr>
          <w:color w:val="808080"/>
        </w:rPr>
        <w:t>--15-11</w:t>
      </w:r>
    </w:p>
    <w:p w14:paraId="579CA75F" w14:textId="77777777" w:rsidR="00F87A7B" w:rsidRPr="0095250E" w:rsidRDefault="00F87A7B" w:rsidP="00F87A7B">
      <w:pPr>
        <w:pStyle w:val="PL"/>
      </w:pPr>
      <w:r w:rsidRPr="0095250E">
        <w:t xml:space="preserve">    psfch-FormatZeroSidelink-r16                  </w:t>
      </w:r>
      <w:r w:rsidRPr="0095250E">
        <w:rPr>
          <w:color w:val="993366"/>
        </w:rPr>
        <w:t>SEQUENCE</w:t>
      </w:r>
      <w:r w:rsidRPr="0095250E">
        <w:t xml:space="preserve"> {</w:t>
      </w:r>
    </w:p>
    <w:p w14:paraId="2FCDC6BF" w14:textId="77777777" w:rsidR="00F87A7B" w:rsidRPr="0095250E" w:rsidRDefault="00F87A7B" w:rsidP="00F87A7B">
      <w:pPr>
        <w:pStyle w:val="PL"/>
      </w:pPr>
      <w:r w:rsidRPr="0095250E">
        <w:t xml:space="preserve">        psfch-RxNumber                                </w:t>
      </w:r>
      <w:r w:rsidRPr="0095250E">
        <w:rPr>
          <w:color w:val="993366"/>
        </w:rPr>
        <w:t>ENUMERATED</w:t>
      </w:r>
      <w:r w:rsidRPr="0095250E">
        <w:t xml:space="preserve"> {n5, n15, n25, n32, n35, n45, n50, n64},</w:t>
      </w:r>
    </w:p>
    <w:p w14:paraId="044E620F" w14:textId="77777777" w:rsidR="00F87A7B" w:rsidRPr="0095250E" w:rsidRDefault="00F87A7B" w:rsidP="00F87A7B">
      <w:pPr>
        <w:pStyle w:val="PL"/>
      </w:pPr>
      <w:r w:rsidRPr="0095250E">
        <w:t xml:space="preserve">        psfch-TxNumber                                </w:t>
      </w:r>
      <w:r w:rsidRPr="0095250E">
        <w:rPr>
          <w:color w:val="993366"/>
        </w:rPr>
        <w:t>ENUMERATED</w:t>
      </w:r>
      <w:r w:rsidRPr="0095250E">
        <w:t xml:space="preserve"> {n4, n8, n16}</w:t>
      </w:r>
    </w:p>
    <w:p w14:paraId="4E1496AA" w14:textId="77777777" w:rsidR="00F87A7B" w:rsidRPr="0095250E" w:rsidRDefault="00F87A7B" w:rsidP="00F87A7B">
      <w:pPr>
        <w:pStyle w:val="PL"/>
      </w:pPr>
      <w:r w:rsidRPr="0095250E">
        <w:t xml:space="preserve">    }                                                                                               </w:t>
      </w:r>
      <w:r w:rsidRPr="0095250E">
        <w:rPr>
          <w:color w:val="993366"/>
        </w:rPr>
        <w:t>OPTIONAL</w:t>
      </w:r>
      <w:r w:rsidRPr="0095250E">
        <w:t>,</w:t>
      </w:r>
    </w:p>
    <w:p w14:paraId="06E4E0F6" w14:textId="77777777" w:rsidR="00F87A7B" w:rsidRPr="0095250E" w:rsidRDefault="00F87A7B" w:rsidP="00F87A7B">
      <w:pPr>
        <w:pStyle w:val="PL"/>
        <w:rPr>
          <w:color w:val="808080"/>
        </w:rPr>
      </w:pPr>
      <w:r w:rsidRPr="0095250E">
        <w:t xml:space="preserve">    </w:t>
      </w:r>
      <w:r w:rsidRPr="0095250E">
        <w:rPr>
          <w:color w:val="808080"/>
        </w:rPr>
        <w:t>--15-12</w:t>
      </w:r>
    </w:p>
    <w:p w14:paraId="1596F1BF" w14:textId="77777777" w:rsidR="00F87A7B" w:rsidRPr="0095250E" w:rsidRDefault="00F87A7B" w:rsidP="00F87A7B">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5AC4DE96" w14:textId="77777777" w:rsidR="00F87A7B" w:rsidRPr="0095250E" w:rsidRDefault="00F87A7B" w:rsidP="00F87A7B">
      <w:pPr>
        <w:pStyle w:val="PL"/>
        <w:rPr>
          <w:color w:val="808080"/>
        </w:rPr>
      </w:pPr>
      <w:r w:rsidRPr="0095250E">
        <w:t xml:space="preserve">    </w:t>
      </w:r>
      <w:r w:rsidRPr="0095250E">
        <w:rPr>
          <w:color w:val="808080"/>
        </w:rPr>
        <w:t>--15-15</w:t>
      </w:r>
    </w:p>
    <w:p w14:paraId="4D9C1528" w14:textId="77777777" w:rsidR="00F87A7B" w:rsidRPr="0095250E" w:rsidRDefault="00F87A7B" w:rsidP="00F87A7B">
      <w:pPr>
        <w:pStyle w:val="PL"/>
      </w:pPr>
      <w:r w:rsidRPr="0095250E">
        <w:t xml:space="preserve">    enb-sync-Sidelink-r16                         </w:t>
      </w:r>
      <w:r w:rsidRPr="0095250E">
        <w:rPr>
          <w:color w:val="993366"/>
        </w:rPr>
        <w:t>ENUMERATED</w:t>
      </w:r>
      <w:r w:rsidRPr="0095250E">
        <w:t xml:space="preserve"> {supported}                            </w:t>
      </w:r>
      <w:r w:rsidRPr="0095250E">
        <w:rPr>
          <w:color w:val="993366"/>
        </w:rPr>
        <w:t>OPTIONAL</w:t>
      </w:r>
      <w:r w:rsidRPr="0095250E">
        <w:t>,</w:t>
      </w:r>
    </w:p>
    <w:p w14:paraId="77E47240" w14:textId="77777777" w:rsidR="00F87A7B" w:rsidRPr="0095250E" w:rsidRDefault="00F87A7B" w:rsidP="00F87A7B">
      <w:pPr>
        <w:pStyle w:val="PL"/>
        <w:rPr>
          <w:rFonts w:eastAsia="MS Mincho"/>
        </w:rPr>
      </w:pPr>
      <w:r w:rsidRPr="0095250E">
        <w:t xml:space="preserve">    </w:t>
      </w:r>
      <w:r w:rsidRPr="0095250E">
        <w:rPr>
          <w:rFonts w:eastAsia="MS Mincho"/>
        </w:rPr>
        <w:t>...,</w:t>
      </w:r>
    </w:p>
    <w:p w14:paraId="11FFEF79" w14:textId="77777777" w:rsidR="00F87A7B" w:rsidRPr="0095250E" w:rsidRDefault="00F87A7B" w:rsidP="00F87A7B">
      <w:pPr>
        <w:pStyle w:val="PL"/>
        <w:rPr>
          <w:rFonts w:eastAsia="MS Mincho"/>
        </w:rPr>
      </w:pPr>
      <w:r w:rsidRPr="0095250E">
        <w:t xml:space="preserve">   </w:t>
      </w:r>
      <w:r w:rsidRPr="0095250E">
        <w:rPr>
          <w:rFonts w:eastAsia="MS Mincho"/>
        </w:rPr>
        <w:t xml:space="preserve"> [[</w:t>
      </w:r>
    </w:p>
    <w:p w14:paraId="2292AFED" w14:textId="77777777" w:rsidR="00F87A7B" w:rsidRPr="0095250E" w:rsidRDefault="00F87A7B" w:rsidP="00F87A7B">
      <w:pPr>
        <w:pStyle w:val="PL"/>
        <w:rPr>
          <w:rFonts w:eastAsia="MS Mincho"/>
          <w:color w:val="808080"/>
        </w:rPr>
      </w:pPr>
      <w:r w:rsidRPr="0095250E">
        <w:t xml:space="preserve">   </w:t>
      </w:r>
      <w:r w:rsidRPr="0095250E">
        <w:rPr>
          <w:rFonts w:eastAsia="MS Mincho"/>
        </w:rPr>
        <w:t xml:space="preserve"> </w:t>
      </w:r>
      <w:r w:rsidRPr="0095250E">
        <w:rPr>
          <w:rFonts w:eastAsia="MS Mincho"/>
          <w:color w:val="808080"/>
        </w:rPr>
        <w:t>--15-3</w:t>
      </w:r>
    </w:p>
    <w:p w14:paraId="7073EF10" w14:textId="77777777" w:rsidR="00F87A7B" w:rsidRPr="0095250E" w:rsidRDefault="00F87A7B" w:rsidP="00F87A7B">
      <w:pPr>
        <w:pStyle w:val="PL"/>
        <w:rPr>
          <w:rFonts w:eastAsia="MS Mincho"/>
        </w:rPr>
      </w:pPr>
      <w:r w:rsidRPr="0095250E">
        <w:t xml:space="preserve">   </w:t>
      </w:r>
      <w:r w:rsidRPr="0095250E">
        <w:rPr>
          <w:rFonts w:eastAsia="MS Mincho"/>
        </w:rPr>
        <w:t xml:space="preserve"> sl-TransmissionMode2-r16</w:t>
      </w:r>
      <w:r w:rsidRPr="0095250E">
        <w:t xml:space="preserve">                      </w:t>
      </w:r>
      <w:r w:rsidRPr="0095250E">
        <w:rPr>
          <w:rFonts w:eastAsia="MS Mincho"/>
          <w:color w:val="993366"/>
        </w:rPr>
        <w:t>SEQUENCE</w:t>
      </w:r>
      <w:r w:rsidRPr="0095250E">
        <w:rPr>
          <w:rFonts w:eastAsia="MS Mincho"/>
        </w:rPr>
        <w:t xml:space="preserve"> {</w:t>
      </w:r>
    </w:p>
    <w:p w14:paraId="2AA71C18"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harq-TxProcessModeTwoSidelink-r16</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rPr>
          <w:rFonts w:eastAsia="MS Mincho"/>
          <w:color w:val="993366"/>
        </w:rPr>
        <w:t>ENUMERATED</w:t>
      </w:r>
      <w:r w:rsidRPr="0095250E">
        <w:rPr>
          <w:rFonts w:eastAsia="MS Mincho"/>
        </w:rPr>
        <w:t xml:space="preserve"> {n8, n16},</w:t>
      </w:r>
    </w:p>
    <w:p w14:paraId="67ED921E"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00B7B17" w14:textId="77777777" w:rsidR="00F87A7B" w:rsidRPr="0095250E" w:rsidRDefault="00F87A7B" w:rsidP="00F87A7B">
      <w:pPr>
        <w:pStyle w:val="PL"/>
        <w:rPr>
          <w:rFonts w:eastAsia="MS Mincho"/>
        </w:rPr>
      </w:pPr>
      <w:r w:rsidRPr="0095250E">
        <w:t xml:space="preserve">        </w:t>
      </w:r>
      <w:r w:rsidRPr="0095250E">
        <w:rPr>
          <w:rFonts w:eastAsia="MS Mincho"/>
        </w:rPr>
        <w:t>dl-openLoopPC-Sidelink-r16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37DF44C"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2120ABC"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--15-5</w:t>
      </w:r>
    </w:p>
    <w:p w14:paraId="4932A357" w14:textId="77777777" w:rsidR="00F87A7B" w:rsidRPr="0095250E" w:rsidRDefault="00F87A7B" w:rsidP="00F87A7B">
      <w:pPr>
        <w:pStyle w:val="PL"/>
        <w:rPr>
          <w:rFonts w:eastAsia="MS Mincho"/>
        </w:rPr>
      </w:pPr>
      <w:r w:rsidRPr="0095250E">
        <w:t xml:space="preserve">    </w:t>
      </w:r>
      <w:r w:rsidRPr="0095250E">
        <w:rPr>
          <w:rFonts w:eastAsia="MS Mincho"/>
        </w:rPr>
        <w:t>congestionControlSidelink-r16</w:t>
      </w:r>
      <w:r w:rsidRPr="0095250E">
        <w:t xml:space="preserve">                 </w:t>
      </w:r>
      <w:r w:rsidRPr="0095250E">
        <w:rPr>
          <w:rFonts w:eastAsia="MS Mincho"/>
          <w:color w:val="993366"/>
        </w:rPr>
        <w:t>SEQUENCE</w:t>
      </w:r>
      <w:r w:rsidRPr="0095250E">
        <w:rPr>
          <w:rFonts w:eastAsia="MS Mincho"/>
        </w:rPr>
        <w:t xml:space="preserve"> {</w:t>
      </w:r>
    </w:p>
    <w:p w14:paraId="36B120AA" w14:textId="77777777" w:rsidR="00F87A7B" w:rsidRPr="0095250E" w:rsidRDefault="00F87A7B" w:rsidP="00F87A7B">
      <w:pPr>
        <w:pStyle w:val="PL"/>
        <w:rPr>
          <w:rFonts w:eastAsia="MS Mincho"/>
        </w:rPr>
      </w:pPr>
      <w:r w:rsidRPr="0095250E">
        <w:t xml:space="preserve">        </w:t>
      </w:r>
      <w:r w:rsidRPr="0095250E">
        <w:rPr>
          <w:rFonts w:eastAsia="MS Mincho"/>
        </w:rPr>
        <w:t>cbr-ReportSidelink-r16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443EEE5A" w14:textId="77777777" w:rsidR="00F87A7B" w:rsidRPr="0095250E" w:rsidRDefault="00F87A7B" w:rsidP="00F87A7B">
      <w:pPr>
        <w:pStyle w:val="PL"/>
        <w:rPr>
          <w:rFonts w:eastAsia="MS Mincho"/>
        </w:rPr>
      </w:pPr>
      <w:r w:rsidRPr="0095250E">
        <w:t xml:space="preserve">        </w:t>
      </w:r>
      <w:r w:rsidRPr="0095250E">
        <w:rPr>
          <w:rFonts w:eastAsia="MS Mincho"/>
        </w:rPr>
        <w:t>cbr-CR-TimeLimitSidelink-r16</w:t>
      </w:r>
      <w:r w:rsidRPr="0095250E">
        <w:t xml:space="preserve">                  </w:t>
      </w:r>
      <w:r w:rsidRPr="0095250E">
        <w:rPr>
          <w:rFonts w:eastAsia="MS Mincho"/>
          <w:color w:val="993366"/>
        </w:rPr>
        <w:t>ENUMERATED</w:t>
      </w:r>
      <w:r w:rsidRPr="0095250E">
        <w:rPr>
          <w:rFonts w:eastAsia="MS Mincho"/>
        </w:rPr>
        <w:t xml:space="preserve"> {time1, time2}</w:t>
      </w:r>
    </w:p>
    <w:p w14:paraId="3D4ACF4F"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9FFD0A7"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--15-22</w:t>
      </w:r>
    </w:p>
    <w:p w14:paraId="65F49765" w14:textId="77777777" w:rsidR="00F87A7B" w:rsidRPr="0095250E" w:rsidRDefault="00F87A7B" w:rsidP="00F87A7B">
      <w:pPr>
        <w:pStyle w:val="PL"/>
        <w:rPr>
          <w:rFonts w:eastAsia="MS Mincho"/>
        </w:rPr>
      </w:pPr>
      <w:r w:rsidRPr="0095250E">
        <w:t xml:space="preserve">    </w:t>
      </w:r>
      <w:r w:rsidRPr="0095250E">
        <w:rPr>
          <w:rFonts w:eastAsia="MS Mincho"/>
        </w:rPr>
        <w:t>fewerSymbolSlotSidelink-r16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360D9E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--15-23</w:t>
      </w:r>
    </w:p>
    <w:p w14:paraId="659549F0" w14:textId="77777777" w:rsidR="00F87A7B" w:rsidRPr="0095250E" w:rsidRDefault="00F87A7B" w:rsidP="00F87A7B">
      <w:pPr>
        <w:pStyle w:val="PL"/>
        <w:rPr>
          <w:rFonts w:eastAsia="MS Mincho"/>
        </w:rPr>
      </w:pPr>
      <w:r w:rsidRPr="0095250E">
        <w:t xml:space="preserve">    </w:t>
      </w:r>
      <w:r w:rsidRPr="0095250E">
        <w:rPr>
          <w:rFonts w:eastAsia="MS Mincho"/>
        </w:rPr>
        <w:t>sl-openLoopPC-RSRP-ReportSidelink-r16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B426B4F"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--13-1</w:t>
      </w:r>
    </w:p>
    <w:p w14:paraId="2E1B777D" w14:textId="77777777" w:rsidR="00F87A7B" w:rsidRPr="0095250E" w:rsidRDefault="00F87A7B" w:rsidP="00F87A7B">
      <w:pPr>
        <w:pStyle w:val="PL"/>
        <w:rPr>
          <w:rFonts w:eastAsia="MS Mincho"/>
        </w:rPr>
      </w:pPr>
      <w:r w:rsidRPr="0095250E">
        <w:t xml:space="preserve">    </w:t>
      </w:r>
      <w:r w:rsidRPr="0095250E">
        <w:rPr>
          <w:rFonts w:eastAsia="MS Mincho"/>
        </w:rPr>
        <w:t>sl-Rx-256QAM-r16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6EC3BC51" w14:textId="77777777" w:rsidR="00F87A7B" w:rsidRPr="0095250E" w:rsidRDefault="00F87A7B" w:rsidP="00F87A7B">
      <w:pPr>
        <w:pStyle w:val="PL"/>
        <w:rPr>
          <w:rFonts w:eastAsia="MS Mincho"/>
        </w:rPr>
      </w:pPr>
      <w:r w:rsidRPr="0095250E">
        <w:t xml:space="preserve">    </w:t>
      </w:r>
      <w:r w:rsidRPr="0095250E">
        <w:rPr>
          <w:rFonts w:eastAsia="MS Mincho"/>
        </w:rPr>
        <w:t>]],</w:t>
      </w:r>
    </w:p>
    <w:p w14:paraId="661C5B52" w14:textId="77777777" w:rsidR="00F87A7B" w:rsidRPr="0095250E" w:rsidRDefault="00F87A7B" w:rsidP="00F87A7B">
      <w:pPr>
        <w:pStyle w:val="PL"/>
        <w:rPr>
          <w:rFonts w:eastAsia="MS Mincho"/>
        </w:rPr>
      </w:pPr>
      <w:r w:rsidRPr="0095250E">
        <w:rPr>
          <w:rFonts w:eastAsia="MS Mincho"/>
        </w:rPr>
        <w:t xml:space="preserve">    [[</w:t>
      </w:r>
    </w:p>
    <w:p w14:paraId="68E84835" w14:textId="77777777" w:rsidR="00F87A7B" w:rsidRPr="0095250E" w:rsidRDefault="00F87A7B" w:rsidP="00F87A7B">
      <w:pPr>
        <w:pStyle w:val="PL"/>
        <w:rPr>
          <w:rFonts w:eastAsia="MS Mincho"/>
        </w:rPr>
      </w:pPr>
      <w:r w:rsidRPr="0095250E">
        <w:rPr>
          <w:rFonts w:eastAsia="MS Mincho"/>
        </w:rPr>
        <w:t xml:space="preserve">    ue-PowerClassSidelink-r16                         </w:t>
      </w:r>
      <w:r w:rsidRPr="0095250E">
        <w:rPr>
          <w:rFonts w:eastAsia="MS Mincho"/>
          <w:color w:val="993366"/>
        </w:rPr>
        <w:t>ENUMERATED</w:t>
      </w:r>
      <w:r w:rsidRPr="0095250E">
        <w:rPr>
          <w:rFonts w:eastAsia="MS Mincho"/>
        </w:rPr>
        <w:t xml:space="preserve"> {pc2, pc3, spare6, spare5, spare4, spare3, spare2, spare1}</w:t>
      </w:r>
    </w:p>
    <w:p w14:paraId="3226F6EA" w14:textId="77777777" w:rsidR="00F87A7B" w:rsidRPr="0095250E" w:rsidRDefault="00F87A7B" w:rsidP="00F87A7B">
      <w:pPr>
        <w:pStyle w:val="PL"/>
        <w:rPr>
          <w:rFonts w:eastAsia="MS Mincho"/>
        </w:rPr>
      </w:pPr>
      <w:r w:rsidRPr="0095250E">
        <w:rPr>
          <w:rFonts w:eastAsia="MS Mincho"/>
        </w:rPr>
        <w:t xml:space="preserve">                                                                                                                     </w:t>
      </w:r>
      <w:r w:rsidRPr="0095250E">
        <w:rPr>
          <w:rFonts w:eastAsia="MS Mincho"/>
          <w:color w:val="993366"/>
        </w:rPr>
        <w:t>OPTIONAL</w:t>
      </w:r>
    </w:p>
    <w:p w14:paraId="1BDB4ACC" w14:textId="77777777" w:rsidR="00F87A7B" w:rsidRPr="0095250E" w:rsidRDefault="00F87A7B" w:rsidP="00F87A7B">
      <w:pPr>
        <w:pStyle w:val="PL"/>
        <w:rPr>
          <w:rFonts w:eastAsia="MS Mincho"/>
        </w:rPr>
      </w:pPr>
      <w:r w:rsidRPr="0095250E">
        <w:rPr>
          <w:rFonts w:eastAsia="MS Mincho"/>
        </w:rPr>
        <w:t xml:space="preserve">    ]],</w:t>
      </w:r>
    </w:p>
    <w:p w14:paraId="46D13B24" w14:textId="77777777" w:rsidR="00F87A7B" w:rsidRPr="0095250E" w:rsidRDefault="00F87A7B" w:rsidP="00F87A7B">
      <w:pPr>
        <w:pStyle w:val="PL"/>
        <w:rPr>
          <w:rFonts w:eastAsia="MS Mincho"/>
        </w:rPr>
      </w:pPr>
      <w:r w:rsidRPr="0095250E">
        <w:t xml:space="preserve">    </w:t>
      </w:r>
      <w:r w:rsidRPr="0095250E">
        <w:rPr>
          <w:rFonts w:eastAsia="MS Mincho"/>
        </w:rPr>
        <w:t>[[</w:t>
      </w:r>
    </w:p>
    <w:p w14:paraId="63D6B56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--32-4a</w:t>
      </w:r>
    </w:p>
    <w:p w14:paraId="3EFA551C" w14:textId="77777777" w:rsidR="00F87A7B" w:rsidRPr="0095250E" w:rsidRDefault="00F87A7B" w:rsidP="00F87A7B">
      <w:pPr>
        <w:pStyle w:val="PL"/>
        <w:rPr>
          <w:rFonts w:eastAsia="MS Mincho"/>
        </w:rPr>
      </w:pPr>
      <w:r w:rsidRPr="0095250E">
        <w:t xml:space="preserve">    </w:t>
      </w:r>
      <w:r w:rsidRPr="0095250E">
        <w:rPr>
          <w:rFonts w:eastAsia="MS Mincho"/>
        </w:rPr>
        <w:t>sl-TransmissionMode2-RandomResourceSelection-r17</w:t>
      </w:r>
      <w:r w:rsidRPr="0095250E">
        <w:t xml:space="preserve"> </w:t>
      </w:r>
      <w:r w:rsidRPr="0095250E">
        <w:rPr>
          <w:rFonts w:eastAsia="MS Mincho"/>
          <w:color w:val="993366"/>
        </w:rPr>
        <w:t>SEQUENCE</w:t>
      </w:r>
      <w:r w:rsidRPr="0095250E">
        <w:rPr>
          <w:rFonts w:eastAsia="MS Mincho"/>
        </w:rPr>
        <w:t xml:space="preserve"> {</w:t>
      </w:r>
    </w:p>
    <w:p w14:paraId="249FF674"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harq-TxProcessModeTwoSidelink-r17</w:t>
      </w:r>
      <w:r w:rsidRPr="0095250E">
        <w:t xml:space="preserve">             </w:t>
      </w:r>
      <w:r w:rsidRPr="0095250E">
        <w:rPr>
          <w:rFonts w:eastAsia="MS Mincho"/>
          <w:color w:val="993366"/>
        </w:rPr>
        <w:t>ENUMERATED</w:t>
      </w:r>
      <w:r w:rsidRPr="0095250E">
        <w:rPr>
          <w:rFonts w:eastAsia="MS Mincho"/>
        </w:rPr>
        <w:t xml:space="preserve"> {n8, n16},</w:t>
      </w:r>
    </w:p>
    <w:p w14:paraId="27BE8D78"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scs-CP-PatternTxSidelinkModeTwo-r17</w:t>
      </w:r>
      <w:r w:rsidRPr="0095250E">
        <w:t xml:space="preserve">               </w:t>
      </w:r>
      <w:r w:rsidRPr="0095250E">
        <w:rPr>
          <w:rFonts w:eastAsia="MS Mincho"/>
          <w:color w:val="993366"/>
        </w:rPr>
        <w:t>CHOICE</w:t>
      </w:r>
      <w:r w:rsidRPr="0095250E">
        <w:rPr>
          <w:rFonts w:eastAsia="MS Mincho"/>
        </w:rPr>
        <w:t xml:space="preserve"> {</w:t>
      </w:r>
    </w:p>
    <w:p w14:paraId="5445F974" w14:textId="77777777" w:rsidR="00F87A7B" w:rsidRPr="0095250E" w:rsidRDefault="00F87A7B" w:rsidP="00F87A7B">
      <w:pPr>
        <w:pStyle w:val="PL"/>
        <w:rPr>
          <w:rFonts w:eastAsia="MS Mincho"/>
        </w:rPr>
      </w:pPr>
      <w:r w:rsidRPr="0095250E">
        <w:t xml:space="preserve">            </w:t>
      </w:r>
      <w:r w:rsidRPr="0095250E">
        <w:rPr>
          <w:rFonts w:eastAsia="MS Mincho"/>
        </w:rPr>
        <w:t>fr1-r17</w:t>
      </w:r>
      <w:r w:rsidRPr="0095250E">
        <w:t xml:space="preserve">                                           </w:t>
      </w:r>
      <w:r w:rsidRPr="0095250E">
        <w:rPr>
          <w:rFonts w:eastAsia="MS Mincho"/>
          <w:color w:val="993366"/>
        </w:rPr>
        <w:t>SEQUENCE</w:t>
      </w:r>
      <w:r w:rsidRPr="0095250E">
        <w:rPr>
          <w:rFonts w:eastAsia="MS Mincho"/>
        </w:rPr>
        <w:t xml:space="preserve"> {</w:t>
      </w:r>
    </w:p>
    <w:p w14:paraId="1B7FAE36" w14:textId="77777777" w:rsidR="00F87A7B" w:rsidRPr="0095250E" w:rsidRDefault="00F87A7B" w:rsidP="00F87A7B">
      <w:pPr>
        <w:pStyle w:val="PL"/>
        <w:rPr>
          <w:rFonts w:eastAsia="MS Mincho"/>
        </w:rPr>
      </w:pPr>
      <w:r w:rsidRPr="0095250E">
        <w:t xml:space="preserve">                </w:t>
      </w:r>
      <w:r w:rsidRPr="0095250E">
        <w:rPr>
          <w:rFonts w:eastAsia="MS Mincho"/>
        </w:rPr>
        <w:t>scs-15kHz-r17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0C4B03A5" w14:textId="77777777" w:rsidR="00F87A7B" w:rsidRPr="0095250E" w:rsidRDefault="00F87A7B" w:rsidP="00F87A7B">
      <w:pPr>
        <w:pStyle w:val="PL"/>
        <w:rPr>
          <w:rFonts w:eastAsia="MS Mincho"/>
        </w:rPr>
      </w:pPr>
      <w:r w:rsidRPr="0095250E">
        <w:t xml:space="preserve">                </w:t>
      </w:r>
      <w:r w:rsidRPr="0095250E">
        <w:rPr>
          <w:rFonts w:eastAsia="MS Mincho"/>
        </w:rPr>
        <w:t>scs-30kHz-r17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34D782FF" w14:textId="77777777" w:rsidR="00F87A7B" w:rsidRPr="0095250E" w:rsidRDefault="00F87A7B" w:rsidP="00F87A7B">
      <w:pPr>
        <w:pStyle w:val="PL"/>
        <w:rPr>
          <w:rFonts w:eastAsia="MS Mincho"/>
        </w:rPr>
      </w:pPr>
      <w:r w:rsidRPr="0095250E">
        <w:t xml:space="preserve">                </w:t>
      </w:r>
      <w:r w:rsidRPr="0095250E">
        <w:rPr>
          <w:rFonts w:eastAsia="MS Mincho"/>
        </w:rPr>
        <w:t>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4AC93100" w14:textId="77777777" w:rsidR="00F87A7B" w:rsidRPr="0095250E" w:rsidRDefault="00F87A7B" w:rsidP="00F87A7B">
      <w:pPr>
        <w:pStyle w:val="PL"/>
        <w:rPr>
          <w:rFonts w:eastAsia="MS Mincho"/>
        </w:rPr>
      </w:pPr>
      <w:r w:rsidRPr="0095250E">
        <w:t xml:space="preserve">            </w:t>
      </w:r>
      <w:r w:rsidRPr="0095250E">
        <w:rPr>
          <w:rFonts w:eastAsia="MS Mincho"/>
        </w:rPr>
        <w:t>},</w:t>
      </w:r>
    </w:p>
    <w:p w14:paraId="2369A7F7" w14:textId="77777777" w:rsidR="00F87A7B" w:rsidRPr="0095250E" w:rsidRDefault="00F87A7B" w:rsidP="00F87A7B">
      <w:pPr>
        <w:pStyle w:val="PL"/>
        <w:rPr>
          <w:rFonts w:eastAsia="MS Mincho"/>
        </w:rPr>
      </w:pPr>
      <w:r w:rsidRPr="0095250E">
        <w:t xml:space="preserve">            </w:t>
      </w:r>
      <w:r w:rsidRPr="0095250E">
        <w:rPr>
          <w:rFonts w:eastAsia="MS Mincho"/>
        </w:rPr>
        <w:t>fr2-r17</w:t>
      </w:r>
      <w:r w:rsidRPr="0095250E">
        <w:t xml:space="preserve">                                           </w:t>
      </w:r>
      <w:r w:rsidRPr="0095250E">
        <w:rPr>
          <w:rFonts w:eastAsia="MS Mincho"/>
          <w:color w:val="993366"/>
        </w:rPr>
        <w:t>SEQUENCE</w:t>
      </w:r>
      <w:r w:rsidRPr="0095250E">
        <w:rPr>
          <w:rFonts w:eastAsia="MS Mincho"/>
        </w:rPr>
        <w:t xml:space="preserve"> {</w:t>
      </w:r>
    </w:p>
    <w:p w14:paraId="275D75D7" w14:textId="77777777" w:rsidR="00F87A7B" w:rsidRPr="0095250E" w:rsidRDefault="00F87A7B" w:rsidP="00F87A7B">
      <w:pPr>
        <w:pStyle w:val="PL"/>
        <w:rPr>
          <w:rFonts w:eastAsia="MS Mincho"/>
        </w:rPr>
      </w:pPr>
      <w:r w:rsidRPr="0095250E">
        <w:t xml:space="preserve">               </w:t>
      </w:r>
      <w:r w:rsidRPr="0095250E">
        <w:rPr>
          <w:rFonts w:eastAsia="MS Mincho"/>
        </w:rPr>
        <w:t xml:space="preserve"> 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477E7B0B" w14:textId="77777777" w:rsidR="00F87A7B" w:rsidRPr="0095250E" w:rsidRDefault="00F87A7B" w:rsidP="00F87A7B">
      <w:pPr>
        <w:pStyle w:val="PL"/>
        <w:rPr>
          <w:rFonts w:eastAsia="MS Mincho"/>
        </w:rPr>
      </w:pPr>
      <w:r w:rsidRPr="0095250E">
        <w:t xml:space="preserve">               </w:t>
      </w:r>
      <w:r w:rsidRPr="0095250E">
        <w:rPr>
          <w:rFonts w:eastAsia="MS Mincho"/>
        </w:rPr>
        <w:t xml:space="preserve"> scs-120kHz-r17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5A4328D7" w14:textId="77777777" w:rsidR="00F87A7B" w:rsidRPr="0095250E" w:rsidRDefault="00F87A7B" w:rsidP="00F87A7B">
      <w:pPr>
        <w:pStyle w:val="PL"/>
        <w:rPr>
          <w:rFonts w:eastAsia="MS Mincho"/>
        </w:rPr>
      </w:pPr>
      <w:r w:rsidRPr="0095250E">
        <w:rPr>
          <w:rFonts w:eastAsia="MS Mincho"/>
        </w:rPr>
        <w:t xml:space="preserve">            }</w:t>
      </w:r>
    </w:p>
    <w:p w14:paraId="5D82A3C2"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7D139A4" w14:textId="77777777" w:rsidR="00F87A7B" w:rsidRPr="0095250E" w:rsidRDefault="00F87A7B" w:rsidP="00F87A7B">
      <w:pPr>
        <w:pStyle w:val="PL"/>
        <w:rPr>
          <w:rFonts w:eastAsia="MS Mincho"/>
        </w:rPr>
      </w:pPr>
      <w:r w:rsidRPr="0095250E">
        <w:t xml:space="preserve">        </w:t>
      </w:r>
      <w:r w:rsidRPr="0095250E">
        <w:rPr>
          <w:rFonts w:eastAsia="MS Mincho"/>
        </w:rPr>
        <w:t>extendedCP-Mode2Random-r17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9D458F" w14:textId="77777777" w:rsidR="00F87A7B" w:rsidRPr="0095250E" w:rsidRDefault="00F87A7B" w:rsidP="00F87A7B">
      <w:pPr>
        <w:pStyle w:val="PL"/>
        <w:rPr>
          <w:rFonts w:eastAsia="MS Mincho"/>
        </w:rPr>
      </w:pPr>
      <w:r w:rsidRPr="0095250E">
        <w:t xml:space="preserve">        </w:t>
      </w:r>
      <w:r w:rsidRPr="0095250E">
        <w:rPr>
          <w:rFonts w:eastAsia="MS Mincho"/>
        </w:rPr>
        <w:t>dl-openLoopPC-Sidelink-r17</w:t>
      </w:r>
      <w:r w:rsidRPr="0095250E">
        <w:t xml:space="preserve">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C8257E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F7290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--32-4b</w:t>
      </w:r>
    </w:p>
    <w:p w14:paraId="79226EC9" w14:textId="77777777" w:rsidR="00F87A7B" w:rsidRPr="0095250E" w:rsidRDefault="00F87A7B" w:rsidP="00F87A7B">
      <w:pPr>
        <w:pStyle w:val="PL"/>
        <w:rPr>
          <w:rFonts w:eastAsia="MS Mincho"/>
        </w:rPr>
      </w:pPr>
      <w:r w:rsidRPr="0095250E">
        <w:t xml:space="preserve">    </w:t>
      </w:r>
      <w:r w:rsidRPr="0095250E">
        <w:rPr>
          <w:rFonts w:eastAsia="MS Mincho"/>
        </w:rPr>
        <w:t>sync-Sidelink-v1710</w:t>
      </w:r>
      <w:r w:rsidRPr="0095250E">
        <w:t xml:space="preserve">                           </w:t>
      </w:r>
      <w:r w:rsidRPr="0095250E">
        <w:rPr>
          <w:rFonts w:eastAsia="MS Mincho"/>
          <w:color w:val="993366"/>
        </w:rPr>
        <w:t>SEQUENCE</w:t>
      </w:r>
      <w:r w:rsidRPr="0095250E">
        <w:rPr>
          <w:rFonts w:eastAsia="MS Mincho"/>
        </w:rPr>
        <w:t xml:space="preserve"> {</w:t>
      </w:r>
    </w:p>
    <w:p w14:paraId="3901051D" w14:textId="77777777" w:rsidR="00F87A7B" w:rsidRPr="0095250E" w:rsidRDefault="00F87A7B" w:rsidP="00F87A7B">
      <w:pPr>
        <w:pStyle w:val="PL"/>
        <w:rPr>
          <w:rFonts w:eastAsia="MS Mincho"/>
        </w:rPr>
      </w:pPr>
      <w:r w:rsidRPr="0095250E">
        <w:t xml:space="preserve">        </w:t>
      </w:r>
      <w:r w:rsidRPr="0095250E">
        <w:rPr>
          <w:rFonts w:eastAsia="MS Mincho"/>
        </w:rPr>
        <w:t>sync-GNSS-r17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72DF92E" w14:textId="77777777" w:rsidR="00F87A7B" w:rsidRPr="0095250E" w:rsidRDefault="00F87A7B" w:rsidP="00F87A7B">
      <w:pPr>
        <w:pStyle w:val="PL"/>
        <w:rPr>
          <w:rFonts w:eastAsia="MS Mincho"/>
        </w:rPr>
      </w:pPr>
      <w:r w:rsidRPr="0095250E">
        <w:t xml:space="preserve">        </w:t>
      </w:r>
      <w:r w:rsidRPr="0095250E">
        <w:rPr>
          <w:rFonts w:eastAsia="MS Mincho"/>
        </w:rPr>
        <w:t>gNB-Sync-r17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9BD5D23"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gNB-GNSS-UE-SyncWithPriorityOnGNB-ENB-r17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AAD245"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245170A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635B19A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--32-4c</w:t>
      </w:r>
    </w:p>
    <w:p w14:paraId="38F4AA03" w14:textId="77777777" w:rsidR="00F87A7B" w:rsidRPr="0095250E" w:rsidRDefault="00F87A7B" w:rsidP="00F87A7B">
      <w:pPr>
        <w:pStyle w:val="PL"/>
        <w:rPr>
          <w:rFonts w:eastAsia="MS Mincho"/>
        </w:rPr>
      </w:pPr>
      <w:r w:rsidRPr="0095250E">
        <w:t xml:space="preserve">    </w:t>
      </w:r>
      <w:r w:rsidRPr="0095250E">
        <w:rPr>
          <w:rFonts w:eastAsia="MS Mincho"/>
        </w:rPr>
        <w:t>enb-sync-Sidelink-v1710</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1D2AF65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--32-5a-2</w:t>
      </w:r>
    </w:p>
    <w:p w14:paraId="1439BC8E" w14:textId="77777777" w:rsidR="00F87A7B" w:rsidRPr="0095250E" w:rsidRDefault="00F87A7B" w:rsidP="00F87A7B">
      <w:pPr>
        <w:pStyle w:val="PL"/>
        <w:rPr>
          <w:rFonts w:eastAsia="MS Mincho"/>
        </w:rPr>
      </w:pPr>
      <w:r w:rsidRPr="0095250E">
        <w:t xml:space="preserve">    </w:t>
      </w:r>
      <w:r w:rsidRPr="0095250E">
        <w:rPr>
          <w:rFonts w:eastAsia="MS Mincho"/>
        </w:rPr>
        <w:t>rx-IUC-Scheme1-PreferredMode2Sidelink-r17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06034F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--32-5a-3</w:t>
      </w:r>
    </w:p>
    <w:p w14:paraId="4811B3BE" w14:textId="77777777" w:rsidR="00F87A7B" w:rsidRPr="0095250E" w:rsidRDefault="00F87A7B" w:rsidP="00F87A7B">
      <w:pPr>
        <w:pStyle w:val="PL"/>
        <w:rPr>
          <w:rFonts w:eastAsia="MS Mincho"/>
        </w:rPr>
      </w:pPr>
      <w:r w:rsidRPr="0095250E">
        <w:t xml:space="preserve">    </w:t>
      </w:r>
      <w:r w:rsidRPr="0095250E">
        <w:rPr>
          <w:rFonts w:eastAsia="MS Mincho"/>
        </w:rPr>
        <w:t>rx-IUC-Scheme1-NonPreferredMode2Sidelink-r17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A294FF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--32-5b-2</w:t>
      </w:r>
    </w:p>
    <w:p w14:paraId="4DEDD607" w14:textId="77777777" w:rsidR="00F87A7B" w:rsidRPr="0095250E" w:rsidRDefault="00F87A7B" w:rsidP="00F87A7B">
      <w:pPr>
        <w:pStyle w:val="PL"/>
        <w:rPr>
          <w:rFonts w:eastAsia="MS Mincho"/>
        </w:rPr>
      </w:pPr>
      <w:r w:rsidRPr="0095250E">
        <w:t xml:space="preserve">    </w:t>
      </w:r>
      <w:r w:rsidRPr="0095250E">
        <w:rPr>
          <w:rFonts w:eastAsia="MS Mincho"/>
        </w:rPr>
        <w:t>rx-IUC-Scheme2-Mode2Sidelink-r17</w:t>
      </w:r>
      <w:r w:rsidRPr="0095250E">
        <w:t xml:space="preserve">              </w:t>
      </w:r>
      <w:r w:rsidRPr="0095250E">
        <w:rPr>
          <w:rFonts w:eastAsia="MS Mincho"/>
          <w:color w:val="993366"/>
        </w:rPr>
        <w:t>ENUMERATED</w:t>
      </w:r>
      <w:r w:rsidRPr="0095250E">
        <w:rPr>
          <w:rFonts w:eastAsia="MS Mincho"/>
        </w:rPr>
        <w:t xml:space="preserve"> {n5, n15, n25, n32, n35, n45, n50, n64}</w:t>
      </w:r>
      <w:r w:rsidRPr="0095250E">
        <w:t xml:space="preserve"> </w:t>
      </w:r>
      <w:r w:rsidRPr="0095250E">
        <w:rPr>
          <w:rFonts w:eastAsia="MS Mincho"/>
          <w:color w:val="993366"/>
        </w:rPr>
        <w:t>OPTIONAL</w:t>
      </w:r>
      <w:r w:rsidRPr="0095250E">
        <w:rPr>
          <w:rFonts w:eastAsia="MS Mincho"/>
        </w:rPr>
        <w:t>,</w:t>
      </w:r>
    </w:p>
    <w:p w14:paraId="3838AAD4"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--32-6-1</w:t>
      </w:r>
    </w:p>
    <w:p w14:paraId="70FE4A26" w14:textId="77777777" w:rsidR="00F87A7B" w:rsidRPr="0095250E" w:rsidRDefault="00F87A7B" w:rsidP="00F87A7B">
      <w:pPr>
        <w:pStyle w:val="PL"/>
        <w:rPr>
          <w:rFonts w:eastAsia="MS Mincho"/>
        </w:rPr>
      </w:pPr>
      <w:r w:rsidRPr="0095250E">
        <w:t xml:space="preserve">    </w:t>
      </w:r>
      <w:r w:rsidRPr="0095250E">
        <w:rPr>
          <w:rFonts w:eastAsia="MS Mincho"/>
        </w:rPr>
        <w:t>rx-IUC-Scheme1-SCI-r17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66F8A6A"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--32-6-2</w:t>
      </w:r>
    </w:p>
    <w:p w14:paraId="601DF307" w14:textId="77777777" w:rsidR="00F87A7B" w:rsidRPr="0095250E" w:rsidRDefault="00F87A7B" w:rsidP="00F87A7B">
      <w:pPr>
        <w:pStyle w:val="PL"/>
        <w:rPr>
          <w:rFonts w:eastAsia="MS Mincho"/>
        </w:rPr>
      </w:pPr>
      <w:r w:rsidRPr="0095250E">
        <w:t xml:space="preserve">    </w:t>
      </w:r>
      <w:r w:rsidRPr="0095250E">
        <w:rPr>
          <w:rFonts w:eastAsia="MS Mincho"/>
        </w:rPr>
        <w:t>rx-IUC-Scheme1-SCI-ExplicitReq-r17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8012A4F" w14:textId="77777777" w:rsidR="00F87A7B" w:rsidRPr="0095250E" w:rsidRDefault="00F87A7B" w:rsidP="00F87A7B">
      <w:pPr>
        <w:pStyle w:val="PL"/>
        <w:rPr>
          <w:rFonts w:eastAsia="MS Mincho"/>
        </w:rPr>
      </w:pPr>
      <w:r w:rsidRPr="0095250E">
        <w:t xml:space="preserve">    </w:t>
      </w:r>
      <w:r w:rsidRPr="0095250E">
        <w:rPr>
          <w:rFonts w:eastAsia="MS Mincho"/>
        </w:rPr>
        <w:t>]],</w:t>
      </w:r>
    </w:p>
    <w:p w14:paraId="5FC0FF93" w14:textId="77777777" w:rsidR="00F87A7B" w:rsidRPr="0095250E" w:rsidRDefault="00F87A7B" w:rsidP="00F87A7B">
      <w:pPr>
        <w:pStyle w:val="PL"/>
        <w:rPr>
          <w:rFonts w:eastAsia="MS Mincho"/>
        </w:rPr>
      </w:pPr>
      <w:r w:rsidRPr="0095250E">
        <w:rPr>
          <w:rFonts w:eastAsia="MS Mincho"/>
        </w:rPr>
        <w:t xml:space="preserve">    [[</w:t>
      </w:r>
    </w:p>
    <w:p w14:paraId="10E893AA" w14:textId="2AF009AC" w:rsidR="00D71682" w:rsidRPr="00D71682" w:rsidRDefault="00D71682" w:rsidP="00F87A7B">
      <w:pPr>
        <w:pStyle w:val="PL"/>
        <w:rPr>
          <w:ins w:id="2752" w:author="NR_SL_enh2" w:date="2024-02-01T17:32:00Z"/>
          <w:rPrChange w:id="2753" w:author="NR_SL_enh2" w:date="2024-02-01T17:32:00Z">
            <w:rPr>
              <w:ins w:id="2754" w:author="NR_SL_enh2" w:date="2024-02-01T17:32:00Z"/>
              <w:rFonts w:eastAsia="MS Mincho"/>
            </w:rPr>
          </w:rPrChange>
        </w:rPr>
      </w:pPr>
      <w:ins w:id="2755" w:author="NR_SL_enh2" w:date="2024-02-01T17:32:00Z">
        <w:r>
          <w:t xml:space="preserve">    </w:t>
        </w:r>
        <w:r w:rsidRPr="0095250E">
          <w:rPr>
            <w:rFonts w:eastAsiaTheme="minorEastAsia"/>
          </w:rPr>
          <w:t>sharedSpectrumChAccessParams</w:t>
        </w:r>
        <w:r>
          <w:rPr>
            <w:rFonts w:eastAsiaTheme="minorEastAsia"/>
            <w:lang w:val="en-US"/>
          </w:rPr>
          <w:t>Sidelink</w:t>
        </w:r>
        <w:r w:rsidRPr="0095250E">
          <w:rPr>
            <w:rFonts w:eastAsiaTheme="minorEastAsia"/>
          </w:rPr>
          <w:t>PerBand-r1</w:t>
        </w:r>
        <w:r>
          <w:rPr>
            <w:rFonts w:eastAsiaTheme="minorEastAsia"/>
          </w:rPr>
          <w:t>8</w:t>
        </w:r>
        <w:r w:rsidRPr="0095250E">
          <w:t xml:space="preserve"> </w:t>
        </w:r>
        <w:r w:rsidRPr="0095250E">
          <w:rPr>
            <w:rFonts w:eastAsiaTheme="minorEastAsia"/>
          </w:rPr>
          <w:t>SharedSpectrumChAccessParams</w:t>
        </w:r>
        <w:r>
          <w:rPr>
            <w:rFonts w:eastAsiaTheme="minorEastAsia"/>
          </w:rPr>
          <w:t>Sidelink</w:t>
        </w:r>
        <w:r w:rsidRPr="0095250E">
          <w:rPr>
            <w:rFonts w:eastAsiaTheme="minorEastAsia"/>
          </w:rPr>
          <w:t>PerBand-r1</w:t>
        </w:r>
        <w:r>
          <w:rPr>
            <w:rFonts w:eastAsiaTheme="minorEastAsia"/>
          </w:rPr>
          <w:t>8</w:t>
        </w:r>
        <w:r w:rsidRPr="0095250E">
          <w:t xml:space="preserve"> </w:t>
        </w:r>
        <w:r w:rsidRPr="0095250E">
          <w:rPr>
            <w:rFonts w:eastAsiaTheme="minorEastAsia"/>
            <w:color w:val="993366"/>
          </w:rPr>
          <w:t>OPTIONAL</w:t>
        </w:r>
        <w:r w:rsidRPr="0095250E">
          <w:rPr>
            <w:rFonts w:eastAsiaTheme="minorEastAsia"/>
          </w:rPr>
          <w:t>,</w:t>
        </w:r>
      </w:ins>
    </w:p>
    <w:p w14:paraId="5ECE4F5D" w14:textId="066BDAC8" w:rsidR="004E5C89" w:rsidRPr="0063437D" w:rsidRDefault="004E5C89" w:rsidP="00F87A7B">
      <w:pPr>
        <w:pStyle w:val="PL"/>
        <w:rPr>
          <w:ins w:id="2756" w:author="NR_SL_enh2" w:date="2024-02-01T17:53:00Z"/>
          <w:rFonts w:eastAsia="MS Mincho"/>
          <w:color w:val="808080"/>
        </w:rPr>
      </w:pPr>
      <w:ins w:id="2757" w:author="NR_SL_enh2" w:date="2024-02-01T17:53:00Z">
        <w:r w:rsidRPr="0063437D">
          <w:rPr>
            <w:rFonts w:eastAsia="MS Mincho"/>
            <w:color w:val="808080"/>
          </w:rPr>
          <w:t xml:space="preserve">    -- R1 47-s1: </w:t>
        </w:r>
        <w:r w:rsidR="00C965C5" w:rsidRPr="0063437D">
          <w:rPr>
            <w:rFonts w:eastAsia="MS Mincho"/>
            <w:color w:val="808080"/>
          </w:rPr>
          <w:t>Transmission/Reception using dynamic resource pool sharing</w:t>
        </w:r>
      </w:ins>
    </w:p>
    <w:p w14:paraId="656000D8" w14:textId="304A13A9" w:rsidR="00C965C5" w:rsidRDefault="00C965C5" w:rsidP="00F87A7B">
      <w:pPr>
        <w:pStyle w:val="PL"/>
        <w:rPr>
          <w:ins w:id="2758" w:author="NR_SL_enh2" w:date="2024-02-01T17:53:00Z"/>
          <w:rFonts w:eastAsia="MS Mincho"/>
        </w:rPr>
      </w:pPr>
      <w:ins w:id="2759" w:author="NR_SL_enh2" w:date="2024-02-01T17:53:00Z">
        <w:r>
          <w:rPr>
            <w:rFonts w:eastAsia="MS Mincho"/>
          </w:rPr>
          <w:t xml:space="preserve">    </w:t>
        </w:r>
      </w:ins>
      <w:ins w:id="2760" w:author="NR_SL_enh2" w:date="2024-02-01T17:54:00Z">
        <w:r w:rsidR="0074449B">
          <w:rPr>
            <w:rFonts w:eastAsia="MS Mincho"/>
          </w:rPr>
          <w:t>sl-</w:t>
        </w:r>
      </w:ins>
      <w:ins w:id="2761" w:author="NR_SL_enh2" w:date="2024-02-01T17:55:00Z">
        <w:r w:rsidR="0074449B">
          <w:rPr>
            <w:rFonts w:eastAsia="MS Mincho"/>
          </w:rPr>
          <w:t>D</w:t>
        </w:r>
      </w:ins>
      <w:ins w:id="2762" w:author="NR_SL_enh2" w:date="2024-02-01T17:53:00Z">
        <w:r>
          <w:rPr>
            <w:rFonts w:eastAsia="MS Mincho"/>
          </w:rPr>
          <w:t>ynamic</w:t>
        </w:r>
      </w:ins>
      <w:ins w:id="2763" w:author="NR_SL_enh2" w:date="2024-02-01T17:54:00Z">
        <w:r>
          <w:rPr>
            <w:rFonts w:eastAsia="MS Mincho"/>
          </w:rPr>
          <w:t xml:space="preserve">SharingTxRx-r18                       </w:t>
        </w:r>
        <w:r w:rsidRPr="0063437D">
          <w:rPr>
            <w:rFonts w:eastAsia="MS Mincho"/>
            <w:color w:val="993366"/>
          </w:rPr>
          <w:t>ENUMERATED</w:t>
        </w:r>
        <w:r>
          <w:rPr>
            <w:rFonts w:eastAsia="MS Mincho"/>
          </w:rPr>
          <w:t xml:space="preserve"> {supported}                            </w:t>
        </w:r>
        <w:r w:rsidRPr="0063437D">
          <w:rPr>
            <w:rFonts w:eastAsia="MS Mincho"/>
            <w:color w:val="993366"/>
          </w:rPr>
          <w:t>OPTIONAL</w:t>
        </w:r>
        <w:r>
          <w:rPr>
            <w:rFonts w:eastAsia="MS Mincho"/>
          </w:rPr>
          <w:t>,</w:t>
        </w:r>
      </w:ins>
    </w:p>
    <w:p w14:paraId="0A199361" w14:textId="5EE0529E"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R4 45-2: SL reception in intra-carrier guard band</w:t>
      </w:r>
    </w:p>
    <w:p w14:paraId="1237B613" w14:textId="77777777" w:rsidR="00F87A7B" w:rsidRPr="0095250E" w:rsidRDefault="00F87A7B" w:rsidP="00F87A7B">
      <w:pPr>
        <w:pStyle w:val="PL"/>
        <w:rPr>
          <w:rFonts w:eastAsia="MS Mincho"/>
        </w:rPr>
      </w:pPr>
      <w:r w:rsidRPr="0095250E">
        <w:rPr>
          <w:rFonts w:eastAsia="MS Mincho"/>
        </w:rPr>
        <w:t xml:space="preserve">    sl-ReceptionIntraCarrierGuardBand-r18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7E50B577" w14:textId="77777777" w:rsidR="00F87A7B" w:rsidRPr="0095250E" w:rsidRDefault="00F87A7B" w:rsidP="00F87A7B">
      <w:pPr>
        <w:pStyle w:val="PL"/>
        <w:rPr>
          <w:rFonts w:eastAsia="MS Mincho"/>
        </w:rPr>
      </w:pPr>
      <w:r w:rsidRPr="0095250E">
        <w:rPr>
          <w:rFonts w:eastAsia="MS Mincho"/>
        </w:rPr>
        <w:t xml:space="preserve">    ]]</w:t>
      </w:r>
    </w:p>
    <w:p w14:paraId="794E89C4" w14:textId="77777777" w:rsidR="00F87A7B" w:rsidRPr="0095250E" w:rsidRDefault="00F87A7B" w:rsidP="00F87A7B">
      <w:pPr>
        <w:pStyle w:val="PL"/>
        <w:rPr>
          <w:rFonts w:eastAsia="MS Mincho"/>
        </w:rPr>
      </w:pPr>
      <w:r w:rsidRPr="0095250E">
        <w:rPr>
          <w:rFonts w:eastAsia="MS Mincho"/>
        </w:rPr>
        <w:t>}</w:t>
      </w:r>
    </w:p>
    <w:p w14:paraId="55082800" w14:textId="77777777" w:rsidR="00F87A7B" w:rsidRPr="0095250E" w:rsidRDefault="00F87A7B" w:rsidP="00F87A7B">
      <w:pPr>
        <w:pStyle w:val="PL"/>
        <w:rPr>
          <w:rFonts w:eastAsia="MS Mincho"/>
        </w:rPr>
      </w:pPr>
    </w:p>
    <w:p w14:paraId="34F37552" w14:textId="77777777" w:rsidR="00F87A7B" w:rsidRPr="0095250E" w:rsidRDefault="00F87A7B" w:rsidP="00F87A7B">
      <w:pPr>
        <w:pStyle w:val="PL"/>
        <w:rPr>
          <w:rFonts w:eastAsia="MS Mincho"/>
        </w:rPr>
      </w:pPr>
      <w:r w:rsidRPr="0095250E">
        <w:rPr>
          <w:rFonts w:eastAsia="MS Mincho"/>
        </w:rPr>
        <w:t xml:space="preserve">RelayParameters-r17 ::= </w:t>
      </w:r>
      <w:r w:rsidRPr="0095250E">
        <w:rPr>
          <w:rFonts w:eastAsia="MS Mincho"/>
          <w:color w:val="993366"/>
        </w:rPr>
        <w:t>SEQUENCE</w:t>
      </w:r>
      <w:r w:rsidRPr="0095250E">
        <w:rPr>
          <w:rFonts w:eastAsia="MS Mincho"/>
        </w:rPr>
        <w:t xml:space="preserve"> {</w:t>
      </w:r>
    </w:p>
    <w:p w14:paraId="7AE8A526" w14:textId="77777777" w:rsidR="00F87A7B" w:rsidRPr="0095250E" w:rsidRDefault="00F87A7B" w:rsidP="00F87A7B">
      <w:pPr>
        <w:pStyle w:val="PL"/>
        <w:rPr>
          <w:rFonts w:eastAsia="MS Mincho"/>
        </w:rPr>
      </w:pPr>
      <w:r w:rsidRPr="0095250E">
        <w:t xml:space="preserve">    </w:t>
      </w:r>
      <w:r w:rsidRPr="0095250E">
        <w:rPr>
          <w:rFonts w:eastAsia="MS Mincho"/>
        </w:rPr>
        <w:t xml:space="preserve">relayUE-Operation-L2-r17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A14A541"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5149199"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remoteUE-PathSwitchToIdleInactiveRelay-r17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51224C09" w14:textId="77777777" w:rsidR="00F87A7B" w:rsidRPr="0095250E" w:rsidRDefault="00F87A7B" w:rsidP="00F87A7B">
      <w:pPr>
        <w:pStyle w:val="PL"/>
        <w:rPr>
          <w:rFonts w:eastAsia="MS Mincho"/>
        </w:rPr>
      </w:pPr>
      <w:r w:rsidRPr="0095250E">
        <w:t xml:space="preserve">    </w:t>
      </w:r>
      <w:r w:rsidRPr="0095250E">
        <w:rPr>
          <w:rFonts w:eastAsia="MS Mincho"/>
        </w:rPr>
        <w:t>...,</w:t>
      </w:r>
    </w:p>
    <w:p w14:paraId="2BCBCA9D" w14:textId="77777777" w:rsidR="00F87A7B" w:rsidRPr="0095250E" w:rsidRDefault="00F87A7B" w:rsidP="00F87A7B">
      <w:pPr>
        <w:pStyle w:val="PL"/>
        <w:rPr>
          <w:rFonts w:eastAsia="MS Mincho"/>
        </w:rPr>
      </w:pPr>
      <w:r w:rsidRPr="0095250E">
        <w:rPr>
          <w:rFonts w:eastAsia="MS Mincho"/>
        </w:rPr>
        <w:t xml:space="preserve">    [[</w:t>
      </w:r>
    </w:p>
    <w:p w14:paraId="4428BE9A" w14:textId="77777777" w:rsidR="00F87A7B" w:rsidRPr="0095250E" w:rsidRDefault="00F87A7B" w:rsidP="00F87A7B">
      <w:pPr>
        <w:pStyle w:val="PL"/>
        <w:rPr>
          <w:rFonts w:eastAsia="MS Mincho"/>
        </w:rPr>
      </w:pPr>
      <w:r w:rsidRPr="0095250E">
        <w:rPr>
          <w:rFonts w:eastAsia="MS Mincho"/>
        </w:rPr>
        <w:t xml:space="preserve">    relayUE-U2U-OperationL2-r18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A25046B" w14:textId="77777777" w:rsidR="00F87A7B" w:rsidRPr="0095250E" w:rsidRDefault="00F87A7B" w:rsidP="00F87A7B">
      <w:pPr>
        <w:pStyle w:val="PL"/>
        <w:rPr>
          <w:rFonts w:eastAsia="MS Mincho"/>
        </w:rPr>
      </w:pPr>
      <w:r w:rsidRPr="0095250E">
        <w:rPr>
          <w:rFonts w:eastAsia="MS Mincho"/>
        </w:rPr>
        <w:t xml:space="preserve">    remoteUE-U2U-OperationL2-r18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9275AFC" w14:textId="77777777" w:rsidR="00F87A7B" w:rsidRPr="0095250E" w:rsidRDefault="00F87A7B" w:rsidP="00F87A7B">
      <w:pPr>
        <w:pStyle w:val="PL"/>
        <w:rPr>
          <w:rFonts w:eastAsia="MS Mincho"/>
        </w:rPr>
      </w:pPr>
      <w:r w:rsidRPr="0095250E">
        <w:rPr>
          <w:rFonts w:eastAsia="MS Mincho"/>
        </w:rPr>
        <w:t xml:space="preserve">    remoteUE-U2N-PathSwitchOperationL2-r18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5DA2E6A" w14:textId="77777777" w:rsidR="00F87A7B" w:rsidRPr="0095250E" w:rsidRDefault="00F87A7B" w:rsidP="00F87A7B">
      <w:pPr>
        <w:pStyle w:val="PL"/>
        <w:rPr>
          <w:rFonts w:eastAsia="MS Mincho"/>
        </w:rPr>
      </w:pPr>
      <w:r w:rsidRPr="0095250E">
        <w:rPr>
          <w:rFonts w:eastAsia="MS Mincho"/>
        </w:rPr>
        <w:t xml:space="preserve">    multipathRemoteUE-PC5L2-r18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7E339389" w14:textId="77777777" w:rsidR="00F87A7B" w:rsidRPr="0095250E" w:rsidRDefault="00F87A7B" w:rsidP="00F87A7B">
      <w:pPr>
        <w:pStyle w:val="PL"/>
        <w:rPr>
          <w:rFonts w:eastAsia="MS Mincho"/>
        </w:rPr>
      </w:pPr>
      <w:r w:rsidRPr="0095250E">
        <w:rPr>
          <w:rFonts w:eastAsia="MS Mincho"/>
        </w:rPr>
        <w:t xml:space="preserve">    multipathRelayUE-PC5L2-r18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BAFF8B7" w14:textId="77777777" w:rsidR="00F87A7B" w:rsidRPr="0095250E" w:rsidRDefault="00F87A7B" w:rsidP="00F87A7B">
      <w:pPr>
        <w:pStyle w:val="PL"/>
        <w:rPr>
          <w:rFonts w:eastAsia="MS Mincho"/>
        </w:rPr>
      </w:pPr>
      <w:r w:rsidRPr="0095250E">
        <w:rPr>
          <w:rFonts w:eastAsia="MS Mincho"/>
        </w:rPr>
        <w:t xml:space="preserve">    multipathRelayUE-N3C-r18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8E54764" w14:textId="77777777" w:rsidR="00F87A7B" w:rsidRPr="0095250E" w:rsidRDefault="00F87A7B" w:rsidP="00F87A7B">
      <w:pPr>
        <w:pStyle w:val="PL"/>
        <w:rPr>
          <w:rFonts w:eastAsia="MS Mincho"/>
        </w:rPr>
      </w:pPr>
      <w:r w:rsidRPr="0095250E">
        <w:rPr>
          <w:rFonts w:eastAsia="MS Mincho"/>
        </w:rPr>
        <w:t xml:space="preserve">    multipathRemoteUE-N3C-r18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EF0A909" w14:textId="77777777" w:rsidR="00F87A7B" w:rsidRPr="0095250E" w:rsidRDefault="00F87A7B" w:rsidP="00F87A7B">
      <w:pPr>
        <w:pStyle w:val="PL"/>
        <w:rPr>
          <w:rFonts w:eastAsia="MS Mincho"/>
        </w:rPr>
      </w:pPr>
      <w:r w:rsidRPr="0095250E">
        <w:rPr>
          <w:rFonts w:eastAsia="MS Mincho"/>
        </w:rPr>
        <w:t xml:space="preserve">    remoteUE-IndirectPathAddChangeToIdleInactiveRelay-r18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19192B8" w14:textId="77777777" w:rsidR="00F87A7B" w:rsidRPr="0095250E" w:rsidRDefault="00F87A7B" w:rsidP="00F87A7B">
      <w:pPr>
        <w:pStyle w:val="PL"/>
        <w:rPr>
          <w:rFonts w:eastAsia="MS Mincho"/>
        </w:rPr>
      </w:pPr>
      <w:r w:rsidRPr="0095250E">
        <w:rPr>
          <w:rFonts w:eastAsia="MS Mincho"/>
        </w:rPr>
        <w:t xml:space="preserve">    pdcp-DuplicationMoreThanOneUuRLC-r18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8B64528" w14:textId="77777777" w:rsidR="00F87A7B" w:rsidRPr="0095250E" w:rsidRDefault="00F87A7B" w:rsidP="00F87A7B">
      <w:pPr>
        <w:pStyle w:val="PL"/>
        <w:rPr>
          <w:rFonts w:eastAsia="MS Mincho"/>
        </w:rPr>
      </w:pPr>
      <w:r w:rsidRPr="0095250E">
        <w:rPr>
          <w:rFonts w:eastAsia="MS Mincho"/>
        </w:rPr>
        <w:t xml:space="preserve">    ]]</w:t>
      </w:r>
    </w:p>
    <w:p w14:paraId="2387DEBC" w14:textId="77777777" w:rsidR="00F87A7B" w:rsidRPr="0095250E" w:rsidRDefault="00F87A7B" w:rsidP="00F87A7B">
      <w:pPr>
        <w:pStyle w:val="PL"/>
        <w:rPr>
          <w:rFonts w:eastAsia="MS Mincho"/>
        </w:rPr>
      </w:pPr>
      <w:r w:rsidRPr="0095250E">
        <w:rPr>
          <w:rFonts w:eastAsia="MS Mincho"/>
        </w:rPr>
        <w:t>}</w:t>
      </w:r>
    </w:p>
    <w:p w14:paraId="2E78858D" w14:textId="77777777" w:rsidR="00F87A7B" w:rsidRPr="0095250E" w:rsidRDefault="00F87A7B" w:rsidP="00F87A7B">
      <w:pPr>
        <w:pStyle w:val="PL"/>
        <w:rPr>
          <w:rFonts w:eastAsia="MS Mincho"/>
        </w:rPr>
      </w:pPr>
    </w:p>
    <w:p w14:paraId="60A82EFD" w14:textId="77777777" w:rsidR="00F87A7B" w:rsidRPr="0095250E" w:rsidRDefault="00F87A7B" w:rsidP="00F87A7B">
      <w:pPr>
        <w:pStyle w:val="PL"/>
        <w:rPr>
          <w:rFonts w:eastAsia="MS Mincho"/>
        </w:rPr>
      </w:pPr>
      <w:r w:rsidRPr="0095250E">
        <w:rPr>
          <w:rFonts w:eastAsia="MS Mincho"/>
        </w:rPr>
        <w:t xml:space="preserve">PDCP-ParametersSidelink-r18 ::=   </w:t>
      </w:r>
      <w:r w:rsidRPr="0095250E">
        <w:rPr>
          <w:rFonts w:eastAsia="MS Mincho"/>
          <w:color w:val="993366"/>
        </w:rPr>
        <w:t>SEQUENCE</w:t>
      </w:r>
      <w:r w:rsidRPr="0095250E">
        <w:rPr>
          <w:rFonts w:eastAsia="MS Mincho"/>
        </w:rPr>
        <w:t xml:space="preserve"> {</w:t>
      </w:r>
    </w:p>
    <w:p w14:paraId="2F1F85AA" w14:textId="77777777" w:rsidR="00F87A7B" w:rsidRPr="0095250E" w:rsidRDefault="00F87A7B" w:rsidP="00F87A7B">
      <w:pPr>
        <w:pStyle w:val="PL"/>
        <w:rPr>
          <w:rFonts w:eastAsia="MS Mincho"/>
        </w:rPr>
      </w:pPr>
      <w:r w:rsidRPr="0095250E">
        <w:rPr>
          <w:rFonts w:eastAsia="MS Mincho"/>
        </w:rPr>
        <w:t xml:space="preserve">    pdcp-DuplicationSRB-sidelink-r18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75797DB" w14:textId="77777777" w:rsidR="00F87A7B" w:rsidRPr="0095250E" w:rsidRDefault="00F87A7B" w:rsidP="00F87A7B">
      <w:pPr>
        <w:pStyle w:val="PL"/>
        <w:rPr>
          <w:rFonts w:eastAsia="MS Mincho"/>
        </w:rPr>
      </w:pPr>
      <w:r w:rsidRPr="0095250E">
        <w:rPr>
          <w:rFonts w:eastAsia="MS Mincho"/>
        </w:rPr>
        <w:t xml:space="preserve">    pdcp-DuplicationDRB-sidelink-r18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669A93E" w14:textId="77777777" w:rsidR="00F87A7B" w:rsidRPr="0095250E" w:rsidRDefault="00F87A7B" w:rsidP="00F87A7B">
      <w:pPr>
        <w:pStyle w:val="PL"/>
        <w:rPr>
          <w:rFonts w:eastAsia="MS Mincho"/>
        </w:rPr>
      </w:pPr>
      <w:r w:rsidRPr="0095250E">
        <w:rPr>
          <w:rFonts w:eastAsia="MS Mincho"/>
        </w:rPr>
        <w:t xml:space="preserve">    ...</w:t>
      </w:r>
    </w:p>
    <w:p w14:paraId="3E8E6C97" w14:textId="77777777" w:rsidR="00F87A7B" w:rsidRPr="0095250E" w:rsidRDefault="00F87A7B" w:rsidP="00F87A7B">
      <w:pPr>
        <w:pStyle w:val="PL"/>
        <w:rPr>
          <w:rFonts w:eastAsia="MS Mincho"/>
        </w:rPr>
      </w:pPr>
      <w:r w:rsidRPr="0095250E">
        <w:rPr>
          <w:rFonts w:eastAsia="MS Mincho"/>
        </w:rPr>
        <w:t>}</w:t>
      </w:r>
    </w:p>
    <w:p w14:paraId="78E8B81D" w14:textId="77777777" w:rsidR="00F87A7B" w:rsidRPr="0095250E" w:rsidRDefault="00F87A7B" w:rsidP="00F87A7B">
      <w:pPr>
        <w:pStyle w:val="PL"/>
        <w:rPr>
          <w:rFonts w:eastAsia="MS Mincho"/>
        </w:rPr>
      </w:pPr>
    </w:p>
    <w:p w14:paraId="12EC39E2" w14:textId="77777777" w:rsidR="00F87A7B" w:rsidRPr="0095250E" w:rsidRDefault="00F87A7B" w:rsidP="00F87A7B">
      <w:pPr>
        <w:pStyle w:val="PL"/>
        <w:rPr>
          <w:rFonts w:eastAsia="MS Mincho"/>
          <w:color w:val="808080"/>
        </w:rPr>
      </w:pPr>
      <w:r w:rsidRPr="0095250E">
        <w:rPr>
          <w:rFonts w:eastAsia="MS Mincho"/>
          <w:color w:val="808080"/>
        </w:rPr>
        <w:t>-- TAG-SIDELINKPARAMETERS-STOP</w:t>
      </w:r>
    </w:p>
    <w:p w14:paraId="0B7544A2"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2CD6B0C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74D71737"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434979EB" w14:textId="77777777" w:rsidR="00F87A7B" w:rsidRPr="0095250E" w:rsidRDefault="00F87A7B" w:rsidP="005D5F89">
            <w:pPr>
              <w:pStyle w:val="TAH"/>
              <w:rPr>
                <w:rFonts w:eastAsiaTheme="minorEastAsia"/>
                <w:lang w:eastAsia="sv-SE"/>
              </w:rPr>
            </w:pPr>
            <w:r w:rsidRPr="0095250E">
              <w:rPr>
                <w:rFonts w:eastAsiaTheme="minorEastAsia"/>
                <w:i/>
                <w:iCs/>
                <w:lang w:eastAsia="sv-SE"/>
              </w:rPr>
              <w:t>SidelinkParametersEUTRA</w:t>
            </w:r>
            <w:r w:rsidRPr="0095250E">
              <w:rPr>
                <w:rFonts w:eastAsiaTheme="minorEastAsia"/>
                <w:lang w:eastAsia="sv-SE"/>
              </w:rPr>
              <w:t xml:space="preserve"> field descriptions</w:t>
            </w:r>
          </w:p>
        </w:tc>
      </w:tr>
      <w:tr w:rsidR="00F87A7B" w:rsidRPr="0095250E" w14:paraId="2E6A88A1"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7AA299EE" w14:textId="77777777" w:rsidR="00F87A7B" w:rsidRPr="0095250E" w:rsidRDefault="00F87A7B" w:rsidP="005D5F89">
            <w:pPr>
              <w:pStyle w:val="TAL"/>
              <w:rPr>
                <w:rFonts w:eastAsiaTheme="minorEastAsia"/>
                <w:b/>
                <w:i/>
                <w:lang w:eastAsia="sv-SE"/>
              </w:rPr>
            </w:pPr>
            <w:r w:rsidRPr="0095250E">
              <w:rPr>
                <w:rFonts w:eastAsiaTheme="minorEastAsia"/>
                <w:b/>
                <w:i/>
                <w:lang w:eastAsia="sv-SE"/>
              </w:rPr>
              <w:t>sl-ParametersEUTRA1, sl-ParametersEUTRA2, sl-ParametersEUTRA3</w:t>
            </w:r>
          </w:p>
          <w:p w14:paraId="4AF83087" w14:textId="77777777" w:rsidR="00F87A7B" w:rsidRPr="0095250E" w:rsidRDefault="00F87A7B" w:rsidP="005D5F89">
            <w:pPr>
              <w:pStyle w:val="TAL"/>
              <w:rPr>
                <w:rFonts w:eastAsiaTheme="minorEastAsia"/>
                <w:lang w:eastAsia="sv-SE"/>
              </w:rPr>
            </w:pPr>
            <w:r w:rsidRPr="0095250E">
              <w:rPr>
                <w:rFonts w:eastAsiaTheme="minorEastAsia"/>
                <w:lang w:eastAsia="sv-SE"/>
              </w:rPr>
              <w:t xml:space="preserve">This field includes IE of </w:t>
            </w:r>
            <w:r w:rsidRPr="0095250E">
              <w:rPr>
                <w:rFonts w:eastAsiaTheme="minorEastAsia"/>
                <w:i/>
                <w:lang w:eastAsia="sv-SE"/>
              </w:rPr>
              <w:t>SL-Parameters-v1430</w:t>
            </w:r>
            <w:r w:rsidRPr="0095250E">
              <w:rPr>
                <w:rFonts w:eastAsiaTheme="minorEastAsia"/>
                <w:lang w:eastAsia="sv-SE"/>
              </w:rPr>
              <w:t xml:space="preserve"> (where </w:t>
            </w:r>
            <w:r w:rsidRPr="0095250E">
              <w:rPr>
                <w:rFonts w:eastAsiaTheme="minorEastAsia"/>
                <w:i/>
                <w:lang w:eastAsia="sv-SE"/>
              </w:rPr>
              <w:t>v2x-eNB-Scheduled-r14</w:t>
            </w:r>
            <w:r w:rsidRPr="0095250E">
              <w:rPr>
                <w:rFonts w:eastAsiaTheme="minorEastAsia"/>
                <w:lang w:eastAsia="sv-SE"/>
              </w:rPr>
              <w:t xml:space="preserve"> and </w:t>
            </w:r>
            <w:r w:rsidRPr="0095250E">
              <w:rPr>
                <w:rFonts w:eastAsiaTheme="minorEastAsia"/>
                <w:i/>
                <w:lang w:eastAsia="sv-SE"/>
              </w:rPr>
              <w:t>V2X-SupportedBandCombination-r14</w:t>
            </w:r>
            <w:r w:rsidRPr="0095250E">
              <w:rPr>
                <w:rFonts w:eastAsiaTheme="minorEastAsia"/>
                <w:lang w:eastAsia="sv-SE"/>
              </w:rPr>
              <w:t xml:space="preserve"> shall not be included), </w:t>
            </w:r>
            <w:r w:rsidRPr="0095250E">
              <w:rPr>
                <w:rFonts w:eastAsiaTheme="minorEastAsia"/>
                <w:i/>
                <w:lang w:eastAsia="sv-SE"/>
              </w:rPr>
              <w:t>SL-Parameters-v1530</w:t>
            </w:r>
            <w:r w:rsidRPr="0095250E">
              <w:rPr>
                <w:rFonts w:eastAsiaTheme="minorEastAsia"/>
                <w:lang w:eastAsia="sv-SE"/>
              </w:rPr>
              <w:t xml:space="preserve"> (where </w:t>
            </w:r>
            <w:r w:rsidRPr="0095250E">
              <w:rPr>
                <w:rFonts w:eastAsiaTheme="minorEastAsia"/>
                <w:i/>
                <w:lang w:eastAsia="sv-SE"/>
              </w:rPr>
              <w:t>V2X-SupportedBandCombination-r1530</w:t>
            </w:r>
            <w:r w:rsidRPr="0095250E">
              <w:rPr>
                <w:rFonts w:eastAsiaTheme="minorEastAsia"/>
                <w:lang w:eastAsia="sv-SE"/>
              </w:rPr>
              <w:t xml:space="preserve"> shall not be included) and </w:t>
            </w:r>
            <w:r w:rsidRPr="0095250E">
              <w:rPr>
                <w:rFonts w:eastAsiaTheme="minorEastAsia"/>
                <w:i/>
                <w:lang w:eastAsia="sv-SE"/>
              </w:rPr>
              <w:t>SL-Parameters-v1540</w:t>
            </w:r>
            <w:r w:rsidRPr="0095250E">
              <w:rPr>
                <w:rFonts w:eastAsiaTheme="minorEastAsia"/>
                <w:lang w:eastAsia="sv-SE"/>
              </w:rPr>
              <w:t xml:space="preserve"> respectively defined in 36.331 [10]. It is used for reporting the per-UE capability for V2X sidelink communication.</w:t>
            </w:r>
          </w:p>
        </w:tc>
      </w:tr>
    </w:tbl>
    <w:p w14:paraId="48085D4F" w14:textId="77777777" w:rsidR="00F87A7B" w:rsidRPr="0095250E" w:rsidRDefault="00F87A7B" w:rsidP="00F87A7B">
      <w:pPr>
        <w:rPr>
          <w:rFonts w:eastAsiaTheme="minorEastAsia"/>
        </w:rPr>
      </w:pPr>
    </w:p>
    <w:p w14:paraId="03F06ADB" w14:textId="77777777" w:rsidR="00F87A7B" w:rsidRPr="0095250E" w:rsidRDefault="00F87A7B" w:rsidP="00F87A7B">
      <w:pPr>
        <w:pStyle w:val="Heading4"/>
        <w:rPr>
          <w:i/>
          <w:iCs/>
        </w:rPr>
      </w:pPr>
      <w:bookmarkStart w:id="2764" w:name="_Toc156130723"/>
      <w:r w:rsidRPr="0095250E">
        <w:t>–</w:t>
      </w:r>
      <w:r w:rsidRPr="0095250E">
        <w:tab/>
      </w:r>
      <w:r w:rsidRPr="0095250E">
        <w:rPr>
          <w:i/>
          <w:iCs/>
        </w:rPr>
        <w:t>SimultaneousRxTxPerBandPair</w:t>
      </w:r>
      <w:bookmarkEnd w:id="2764"/>
    </w:p>
    <w:p w14:paraId="39400E27" w14:textId="77777777" w:rsidR="00F87A7B" w:rsidRPr="0095250E" w:rsidRDefault="00F87A7B" w:rsidP="00F87A7B">
      <w:r w:rsidRPr="0095250E">
        <w:t xml:space="preserve">The IE </w:t>
      </w:r>
      <w:bookmarkStart w:id="2765" w:name="_Hlk80719536"/>
      <w:r w:rsidRPr="0095250E">
        <w:rPr>
          <w:i/>
        </w:rPr>
        <w:t>SimultaneousRxTxPerBandPair</w:t>
      </w:r>
      <w:r w:rsidRPr="0095250E">
        <w:t xml:space="preserve"> </w:t>
      </w:r>
      <w:bookmarkEnd w:id="2765"/>
      <w:r w:rsidRPr="0095250E">
        <w:t>contains the simultaneous Rx/Tx UE capability for each band pair in a band combination.</w:t>
      </w:r>
    </w:p>
    <w:p w14:paraId="696BC9A7" w14:textId="77777777" w:rsidR="00F87A7B" w:rsidRPr="0095250E" w:rsidRDefault="00F87A7B" w:rsidP="00F87A7B">
      <w:pPr>
        <w:keepNext/>
        <w:keepLines/>
        <w:spacing w:before="60"/>
        <w:jc w:val="center"/>
        <w:rPr>
          <w:rFonts w:ascii="Arial" w:hAnsi="Arial"/>
          <w:b/>
          <w:lang w:eastAsia="x-none"/>
        </w:rPr>
      </w:pPr>
      <w:r w:rsidRPr="0095250E">
        <w:rPr>
          <w:rFonts w:ascii="Arial" w:hAnsi="Arial"/>
          <w:b/>
          <w:i/>
          <w:lang w:eastAsia="x-none"/>
        </w:rPr>
        <w:t>SimultaneousRxTxPerBandPair</w:t>
      </w:r>
      <w:r w:rsidRPr="0095250E">
        <w:rPr>
          <w:rFonts w:ascii="Arial" w:hAnsi="Arial"/>
          <w:b/>
          <w:lang w:eastAsia="x-none"/>
        </w:rPr>
        <w:t xml:space="preserve"> information element</w:t>
      </w:r>
    </w:p>
    <w:p w14:paraId="6724038D" w14:textId="77777777" w:rsidR="00F87A7B" w:rsidRPr="0095250E" w:rsidRDefault="00F87A7B" w:rsidP="00F87A7B">
      <w:pPr>
        <w:pStyle w:val="PL"/>
        <w:rPr>
          <w:color w:val="808080"/>
        </w:rPr>
      </w:pPr>
      <w:r w:rsidRPr="0095250E">
        <w:rPr>
          <w:color w:val="808080"/>
        </w:rPr>
        <w:t>-- ASN1START</w:t>
      </w:r>
    </w:p>
    <w:p w14:paraId="6BA92A09" w14:textId="77777777" w:rsidR="00F87A7B" w:rsidRPr="0095250E" w:rsidRDefault="00F87A7B" w:rsidP="00F87A7B">
      <w:pPr>
        <w:pStyle w:val="PL"/>
        <w:rPr>
          <w:color w:val="808080"/>
        </w:rPr>
      </w:pPr>
      <w:r w:rsidRPr="0095250E">
        <w:rPr>
          <w:color w:val="808080"/>
        </w:rPr>
        <w:t>-- TAG-SIMULTANEOUSRXTXPERBANDPAIR-START</w:t>
      </w:r>
    </w:p>
    <w:p w14:paraId="53BE9819" w14:textId="77777777" w:rsidR="00F87A7B" w:rsidRPr="0095250E" w:rsidRDefault="00F87A7B" w:rsidP="00F87A7B">
      <w:pPr>
        <w:pStyle w:val="PL"/>
      </w:pPr>
    </w:p>
    <w:p w14:paraId="51DDE899" w14:textId="77777777" w:rsidR="00F87A7B" w:rsidRPr="0095250E" w:rsidRDefault="00F87A7B" w:rsidP="00F87A7B">
      <w:pPr>
        <w:pStyle w:val="PL"/>
      </w:pPr>
      <w:r w:rsidRPr="0095250E">
        <w:t xml:space="preserve">SimultaneousRxTxPerBandPair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(3..496))</w:t>
      </w:r>
    </w:p>
    <w:p w14:paraId="4931168A" w14:textId="77777777" w:rsidR="00F87A7B" w:rsidRPr="0095250E" w:rsidRDefault="00F87A7B" w:rsidP="00F87A7B">
      <w:pPr>
        <w:pStyle w:val="PL"/>
      </w:pPr>
    </w:p>
    <w:p w14:paraId="7B3A879E" w14:textId="77777777" w:rsidR="00F87A7B" w:rsidRPr="0095250E" w:rsidRDefault="00F87A7B" w:rsidP="00F87A7B">
      <w:pPr>
        <w:pStyle w:val="PL"/>
        <w:rPr>
          <w:color w:val="808080"/>
        </w:rPr>
      </w:pPr>
      <w:r w:rsidRPr="0095250E">
        <w:rPr>
          <w:color w:val="808080"/>
        </w:rPr>
        <w:t>-- TAG-SIMULTANEOUSRXTXPERBANDPAIR-STOP</w:t>
      </w:r>
    </w:p>
    <w:p w14:paraId="0F71B049" w14:textId="77777777" w:rsidR="00F87A7B" w:rsidRPr="0095250E" w:rsidRDefault="00F87A7B" w:rsidP="00F87A7B">
      <w:pPr>
        <w:pStyle w:val="PL"/>
        <w:rPr>
          <w:color w:val="808080"/>
        </w:rPr>
      </w:pPr>
      <w:r w:rsidRPr="0095250E">
        <w:rPr>
          <w:color w:val="808080"/>
        </w:rPr>
        <w:t>-- ASN1STOP</w:t>
      </w:r>
    </w:p>
    <w:p w14:paraId="1784ABFA" w14:textId="77777777" w:rsidR="00F87A7B" w:rsidRPr="0095250E" w:rsidRDefault="00F87A7B" w:rsidP="00F87A7B">
      <w:pPr>
        <w:rPr>
          <w:rFonts w:eastAsiaTheme="minorEastAsia"/>
        </w:rPr>
      </w:pPr>
    </w:p>
    <w:p w14:paraId="57C645EC" w14:textId="77777777" w:rsidR="00F87A7B" w:rsidRPr="0095250E" w:rsidRDefault="00F87A7B" w:rsidP="00F87A7B">
      <w:pPr>
        <w:pStyle w:val="Heading4"/>
      </w:pPr>
      <w:bookmarkStart w:id="2766" w:name="_Toc60777480"/>
      <w:bookmarkStart w:id="2767" w:name="_Toc156130724"/>
      <w:r w:rsidRPr="0095250E">
        <w:t>–</w:t>
      </w:r>
      <w:r w:rsidRPr="0095250E">
        <w:tab/>
      </w:r>
      <w:r w:rsidRPr="0095250E">
        <w:rPr>
          <w:i/>
        </w:rPr>
        <w:t>SON-Parameters</w:t>
      </w:r>
      <w:bookmarkEnd w:id="2766"/>
      <w:bookmarkEnd w:id="2767"/>
    </w:p>
    <w:p w14:paraId="6C756019" w14:textId="77777777" w:rsidR="00F87A7B" w:rsidRPr="0095250E" w:rsidRDefault="00F87A7B" w:rsidP="00F87A7B">
      <w:r w:rsidRPr="0095250E">
        <w:t xml:space="preserve">The IE </w:t>
      </w:r>
      <w:r w:rsidRPr="0095250E">
        <w:rPr>
          <w:i/>
        </w:rPr>
        <w:t>SON-Parameters</w:t>
      </w:r>
      <w:r w:rsidRPr="0095250E">
        <w:t xml:space="preserve"> contains SON related parameters.</w:t>
      </w:r>
    </w:p>
    <w:p w14:paraId="6DF49877" w14:textId="77777777" w:rsidR="00F87A7B" w:rsidRPr="0095250E" w:rsidRDefault="00F87A7B" w:rsidP="00F87A7B">
      <w:pPr>
        <w:pStyle w:val="TH"/>
      </w:pPr>
      <w:r w:rsidRPr="0095250E">
        <w:rPr>
          <w:i/>
        </w:rPr>
        <w:t>SON-Parameters</w:t>
      </w:r>
      <w:r w:rsidRPr="0095250E">
        <w:t xml:space="preserve"> information element</w:t>
      </w:r>
    </w:p>
    <w:p w14:paraId="5B89F0F5" w14:textId="77777777" w:rsidR="00F87A7B" w:rsidRPr="0095250E" w:rsidRDefault="00F87A7B" w:rsidP="00F87A7B">
      <w:pPr>
        <w:pStyle w:val="PL"/>
        <w:rPr>
          <w:color w:val="808080"/>
        </w:rPr>
      </w:pPr>
      <w:r w:rsidRPr="0095250E">
        <w:rPr>
          <w:color w:val="808080"/>
        </w:rPr>
        <w:t>-- ASN1START</w:t>
      </w:r>
    </w:p>
    <w:p w14:paraId="55EDDE37" w14:textId="77777777" w:rsidR="00F87A7B" w:rsidRPr="0095250E" w:rsidRDefault="00F87A7B" w:rsidP="00F87A7B">
      <w:pPr>
        <w:pStyle w:val="PL"/>
        <w:rPr>
          <w:color w:val="808080"/>
        </w:rPr>
      </w:pPr>
      <w:r w:rsidRPr="0095250E">
        <w:rPr>
          <w:color w:val="808080"/>
        </w:rPr>
        <w:t>-- TAG-SON-PARAMETERS-START</w:t>
      </w:r>
    </w:p>
    <w:p w14:paraId="2172BD72" w14:textId="77777777" w:rsidR="00F87A7B" w:rsidRPr="0095250E" w:rsidRDefault="00F87A7B" w:rsidP="00F87A7B">
      <w:pPr>
        <w:pStyle w:val="PL"/>
      </w:pPr>
    </w:p>
    <w:p w14:paraId="49DA939B" w14:textId="77777777" w:rsidR="00F87A7B" w:rsidRPr="0095250E" w:rsidRDefault="00F87A7B" w:rsidP="00F87A7B">
      <w:pPr>
        <w:pStyle w:val="PL"/>
      </w:pPr>
      <w:r w:rsidRPr="0095250E">
        <w:t xml:space="preserve">SON-Parameters-r16 ::= </w:t>
      </w:r>
      <w:r w:rsidRPr="0095250E">
        <w:rPr>
          <w:color w:val="993366"/>
        </w:rPr>
        <w:t>SEQUENCE</w:t>
      </w:r>
      <w:r w:rsidRPr="0095250E">
        <w:t xml:space="preserve"> {</w:t>
      </w:r>
    </w:p>
    <w:p w14:paraId="615D8F4D" w14:textId="77777777" w:rsidR="00F87A7B" w:rsidRPr="0095250E" w:rsidRDefault="00F87A7B" w:rsidP="00F87A7B">
      <w:pPr>
        <w:pStyle w:val="PL"/>
      </w:pPr>
      <w:r w:rsidRPr="0095250E">
        <w:t xml:space="preserve">    </w:t>
      </w:r>
      <w:r w:rsidRPr="0095250E">
        <w:rPr>
          <w:rFonts w:eastAsia="Batang"/>
        </w:rPr>
        <w:t>rach-Report-r16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D4F6FB0" w14:textId="77777777" w:rsidR="00F87A7B" w:rsidRPr="0095250E" w:rsidRDefault="00F87A7B" w:rsidP="00F87A7B">
      <w:pPr>
        <w:pStyle w:val="PL"/>
      </w:pPr>
      <w:r w:rsidRPr="0095250E">
        <w:t xml:space="preserve">    ...,</w:t>
      </w:r>
    </w:p>
    <w:p w14:paraId="4B7C904C" w14:textId="77777777" w:rsidR="00F87A7B" w:rsidRPr="0095250E" w:rsidRDefault="00F87A7B" w:rsidP="00F87A7B">
      <w:pPr>
        <w:pStyle w:val="PL"/>
      </w:pPr>
      <w:r w:rsidRPr="0095250E">
        <w:t xml:space="preserve">    [[</w:t>
      </w:r>
    </w:p>
    <w:p w14:paraId="04B899E4" w14:textId="77777777" w:rsidR="00F87A7B" w:rsidRPr="0095250E" w:rsidRDefault="00F87A7B" w:rsidP="00F87A7B">
      <w:pPr>
        <w:pStyle w:val="PL"/>
      </w:pPr>
      <w:r w:rsidRPr="0095250E">
        <w:t xml:space="preserve">    rlfReportCHO-r17       </w:t>
      </w:r>
      <w:r w:rsidRPr="0095250E">
        <w:rPr>
          <w:color w:val="993366"/>
        </w:rPr>
        <w:t>ENUMERATED</w:t>
      </w:r>
      <w:r w:rsidRPr="0095250E">
        <w:t xml:space="preserve"> {supported}    </w:t>
      </w:r>
      <w:r w:rsidRPr="0095250E">
        <w:rPr>
          <w:color w:val="993366"/>
        </w:rPr>
        <w:t>OPTIONAL</w:t>
      </w:r>
      <w:r w:rsidRPr="0095250E">
        <w:t>,</w:t>
      </w:r>
    </w:p>
    <w:p w14:paraId="38F470FB" w14:textId="77777777" w:rsidR="00F87A7B" w:rsidRPr="0095250E" w:rsidRDefault="00F87A7B" w:rsidP="00F87A7B">
      <w:pPr>
        <w:pStyle w:val="PL"/>
      </w:pPr>
      <w:r w:rsidRPr="0095250E">
        <w:t xml:space="preserve">    rlfReportDAPS-r17      </w:t>
      </w:r>
      <w:r w:rsidRPr="0095250E">
        <w:rPr>
          <w:color w:val="993366"/>
        </w:rPr>
        <w:t>ENUMERATED</w:t>
      </w:r>
      <w:r w:rsidRPr="0095250E">
        <w:t xml:space="preserve"> {supported}    </w:t>
      </w:r>
      <w:r w:rsidRPr="0095250E">
        <w:rPr>
          <w:color w:val="993366"/>
        </w:rPr>
        <w:t>OPTIONAL</w:t>
      </w:r>
      <w:r w:rsidRPr="0095250E">
        <w:t>,</w:t>
      </w:r>
    </w:p>
    <w:p w14:paraId="149F2D05" w14:textId="77777777" w:rsidR="00F87A7B" w:rsidRPr="0095250E" w:rsidRDefault="00F87A7B" w:rsidP="00F87A7B">
      <w:pPr>
        <w:pStyle w:val="PL"/>
      </w:pPr>
      <w:r w:rsidRPr="0095250E">
        <w:t xml:space="preserve">    success-HO-Report-r17  </w:t>
      </w:r>
      <w:r w:rsidRPr="0095250E">
        <w:rPr>
          <w:color w:val="993366"/>
        </w:rPr>
        <w:t>ENUMERATED</w:t>
      </w:r>
      <w:r w:rsidRPr="0095250E">
        <w:t xml:space="preserve"> {supported}    </w:t>
      </w:r>
      <w:r w:rsidRPr="0095250E">
        <w:rPr>
          <w:color w:val="993366"/>
        </w:rPr>
        <w:t>OPTIONAL</w:t>
      </w:r>
      <w:r w:rsidRPr="0095250E">
        <w:t>,</w:t>
      </w:r>
    </w:p>
    <w:p w14:paraId="398ED882" w14:textId="77777777" w:rsidR="00F87A7B" w:rsidRPr="0095250E" w:rsidRDefault="00F87A7B" w:rsidP="00F87A7B">
      <w:pPr>
        <w:pStyle w:val="PL"/>
      </w:pPr>
      <w:r w:rsidRPr="0095250E">
        <w:t xml:space="preserve">    twoStepRACH-Report-r17 </w:t>
      </w:r>
      <w:r w:rsidRPr="0095250E">
        <w:rPr>
          <w:color w:val="993366"/>
        </w:rPr>
        <w:t>ENUMERATED</w:t>
      </w:r>
      <w:r w:rsidRPr="0095250E">
        <w:t xml:space="preserve"> {supported}    </w:t>
      </w:r>
      <w:r w:rsidRPr="0095250E">
        <w:rPr>
          <w:color w:val="993366"/>
        </w:rPr>
        <w:t>OPTIONAL</w:t>
      </w:r>
      <w:r w:rsidRPr="0095250E">
        <w:t>,</w:t>
      </w:r>
    </w:p>
    <w:p w14:paraId="3814B5D7" w14:textId="77777777" w:rsidR="00F87A7B" w:rsidRPr="0095250E" w:rsidRDefault="00F87A7B" w:rsidP="00F87A7B">
      <w:pPr>
        <w:pStyle w:val="PL"/>
      </w:pPr>
      <w:r w:rsidRPr="0095250E">
        <w:t xml:space="preserve">    pscell-MHI-Report-r17  </w:t>
      </w:r>
      <w:r w:rsidRPr="0095250E">
        <w:rPr>
          <w:color w:val="993366"/>
        </w:rPr>
        <w:t>ENUMERATED</w:t>
      </w:r>
      <w:r w:rsidRPr="0095250E">
        <w:t xml:space="preserve"> {supported}    </w:t>
      </w:r>
      <w:r w:rsidRPr="0095250E">
        <w:rPr>
          <w:color w:val="993366"/>
        </w:rPr>
        <w:t>OPTIONAL</w:t>
      </w:r>
      <w:r w:rsidRPr="0095250E">
        <w:t>,</w:t>
      </w:r>
    </w:p>
    <w:p w14:paraId="0D90BEF1" w14:textId="77777777" w:rsidR="00F87A7B" w:rsidRPr="0095250E" w:rsidRDefault="00F87A7B" w:rsidP="00F87A7B">
      <w:pPr>
        <w:pStyle w:val="PL"/>
      </w:pPr>
      <w:r w:rsidRPr="0095250E">
        <w:t xml:space="preserve">    onDemandSI-Report-r17  </w:t>
      </w:r>
      <w:r w:rsidRPr="0095250E">
        <w:rPr>
          <w:color w:val="993366"/>
        </w:rPr>
        <w:t>ENUMERATED</w:t>
      </w:r>
      <w:r w:rsidRPr="0095250E">
        <w:t xml:space="preserve"> {supported}    </w:t>
      </w:r>
      <w:r w:rsidRPr="0095250E">
        <w:rPr>
          <w:color w:val="993366"/>
        </w:rPr>
        <w:t>OPTIONAL</w:t>
      </w:r>
    </w:p>
    <w:p w14:paraId="04F9E21F" w14:textId="77777777" w:rsidR="00F87A7B" w:rsidRPr="0095250E" w:rsidRDefault="00F87A7B" w:rsidP="00F87A7B">
      <w:pPr>
        <w:pStyle w:val="PL"/>
      </w:pPr>
      <w:r w:rsidRPr="0095250E">
        <w:t xml:space="preserve">    ]],</w:t>
      </w:r>
    </w:p>
    <w:p w14:paraId="01646614" w14:textId="77777777" w:rsidR="00F87A7B" w:rsidRPr="0095250E" w:rsidRDefault="00F87A7B" w:rsidP="00F87A7B">
      <w:pPr>
        <w:pStyle w:val="PL"/>
      </w:pPr>
      <w:r w:rsidRPr="0095250E">
        <w:t xml:space="preserve">    [[</w:t>
      </w:r>
    </w:p>
    <w:p w14:paraId="03ACC431" w14:textId="77777777" w:rsidR="00F87A7B" w:rsidRPr="0095250E" w:rsidRDefault="00F87A7B" w:rsidP="00F87A7B">
      <w:pPr>
        <w:pStyle w:val="PL"/>
      </w:pPr>
      <w:r w:rsidRPr="0095250E">
        <w:t xml:space="preserve">    spr-Report-r18            </w:t>
      </w:r>
      <w:r w:rsidRPr="0095250E">
        <w:rPr>
          <w:color w:val="993366"/>
        </w:rPr>
        <w:t>ENUMERATED</w:t>
      </w:r>
      <w:r w:rsidRPr="0095250E">
        <w:t xml:space="preserve"> {supported} </w:t>
      </w:r>
      <w:r w:rsidRPr="0095250E">
        <w:rPr>
          <w:color w:val="993366"/>
        </w:rPr>
        <w:t>OPTIONAL</w:t>
      </w:r>
      <w:r w:rsidRPr="0095250E">
        <w:t>,</w:t>
      </w:r>
    </w:p>
    <w:p w14:paraId="15EF44C0" w14:textId="77777777" w:rsidR="00F87A7B" w:rsidRPr="0095250E" w:rsidRDefault="00F87A7B" w:rsidP="00F87A7B">
      <w:pPr>
        <w:pStyle w:val="PL"/>
      </w:pPr>
      <w:r w:rsidRPr="0095250E">
        <w:t xml:space="preserve">    successIRAT-HO-Report-r18 </w:t>
      </w:r>
      <w:r w:rsidRPr="0095250E">
        <w:rPr>
          <w:color w:val="993366"/>
        </w:rPr>
        <w:t>ENUMERATED</w:t>
      </w:r>
      <w:r w:rsidRPr="0095250E">
        <w:t xml:space="preserve"> {supported} </w:t>
      </w:r>
      <w:r w:rsidRPr="0095250E">
        <w:rPr>
          <w:color w:val="993366"/>
        </w:rPr>
        <w:t>OPTIONAL</w:t>
      </w:r>
    </w:p>
    <w:p w14:paraId="172D3A86" w14:textId="77777777" w:rsidR="00F87A7B" w:rsidRPr="0095250E" w:rsidRDefault="00F87A7B" w:rsidP="00F87A7B">
      <w:pPr>
        <w:pStyle w:val="PL"/>
      </w:pPr>
      <w:r w:rsidRPr="0095250E">
        <w:t xml:space="preserve">    ]]</w:t>
      </w:r>
    </w:p>
    <w:p w14:paraId="3D2AE6CD" w14:textId="77777777" w:rsidR="00F87A7B" w:rsidRPr="0095250E" w:rsidRDefault="00F87A7B" w:rsidP="00F87A7B">
      <w:pPr>
        <w:pStyle w:val="PL"/>
      </w:pPr>
      <w:r w:rsidRPr="0095250E">
        <w:t>}</w:t>
      </w:r>
    </w:p>
    <w:p w14:paraId="31E51461" w14:textId="77777777" w:rsidR="00F87A7B" w:rsidRPr="0095250E" w:rsidRDefault="00F87A7B" w:rsidP="00F87A7B">
      <w:pPr>
        <w:pStyle w:val="PL"/>
      </w:pPr>
    </w:p>
    <w:p w14:paraId="3C4BAB59" w14:textId="77777777" w:rsidR="00F87A7B" w:rsidRPr="0095250E" w:rsidRDefault="00F87A7B" w:rsidP="00F87A7B">
      <w:pPr>
        <w:pStyle w:val="PL"/>
        <w:rPr>
          <w:color w:val="808080"/>
        </w:rPr>
      </w:pPr>
      <w:r w:rsidRPr="0095250E">
        <w:rPr>
          <w:color w:val="808080"/>
        </w:rPr>
        <w:t>-- TAG-SON-PARAMETERS-STOP</w:t>
      </w:r>
    </w:p>
    <w:p w14:paraId="3DF95491" w14:textId="77777777" w:rsidR="00F87A7B" w:rsidRPr="0095250E" w:rsidRDefault="00F87A7B" w:rsidP="00F87A7B">
      <w:pPr>
        <w:pStyle w:val="PL"/>
        <w:rPr>
          <w:color w:val="808080"/>
        </w:rPr>
      </w:pPr>
      <w:r w:rsidRPr="0095250E">
        <w:rPr>
          <w:color w:val="808080"/>
        </w:rPr>
        <w:t>-- ASN1STOP</w:t>
      </w:r>
    </w:p>
    <w:p w14:paraId="212E1359" w14:textId="77777777" w:rsidR="00F87A7B" w:rsidRPr="0095250E" w:rsidRDefault="00F87A7B" w:rsidP="00F87A7B"/>
    <w:p w14:paraId="7FA8FA8B" w14:textId="77777777" w:rsidR="00F87A7B" w:rsidRPr="0095250E" w:rsidRDefault="00F87A7B" w:rsidP="00F87A7B">
      <w:pPr>
        <w:pStyle w:val="Heading4"/>
        <w:rPr>
          <w:rFonts w:eastAsiaTheme="minorEastAsia"/>
        </w:rPr>
      </w:pPr>
      <w:bookmarkStart w:id="2768" w:name="_Toc60777481"/>
      <w:bookmarkStart w:id="2769" w:name="_Toc156130725"/>
      <w:r w:rsidRPr="0095250E">
        <w:t>–</w:t>
      </w:r>
      <w:r w:rsidRPr="0095250E">
        <w:tab/>
      </w:r>
      <w:r w:rsidRPr="0095250E">
        <w:rPr>
          <w:i/>
        </w:rPr>
        <w:t>SpatialRelationsSRS-Pos</w:t>
      </w:r>
      <w:bookmarkEnd w:id="2768"/>
      <w:bookmarkEnd w:id="2769"/>
    </w:p>
    <w:p w14:paraId="10A0B610"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 xml:space="preserve">SpatialRelationsSRS-Pos </w:t>
      </w:r>
      <w:r w:rsidRPr="0095250E">
        <w:rPr>
          <w:rFonts w:eastAsiaTheme="minorEastAsia"/>
        </w:rPr>
        <w:t>is used to convey spatial relation for SRS for positioning related parameters.</w:t>
      </w:r>
    </w:p>
    <w:p w14:paraId="00753831" w14:textId="77777777" w:rsidR="00F87A7B" w:rsidRPr="0095250E" w:rsidRDefault="00F87A7B" w:rsidP="00F87A7B">
      <w:pPr>
        <w:pStyle w:val="TH"/>
        <w:rPr>
          <w:rFonts w:eastAsiaTheme="minorEastAsia"/>
          <w:bCs/>
          <w:i/>
          <w:iCs/>
        </w:rPr>
      </w:pPr>
      <w:r w:rsidRPr="0095250E">
        <w:rPr>
          <w:rFonts w:eastAsiaTheme="minorEastAsia"/>
          <w:bCs/>
          <w:i/>
          <w:iCs/>
        </w:rPr>
        <w:t xml:space="preserve">SpatialRelationsSRS-Pos </w:t>
      </w:r>
      <w:r w:rsidRPr="0095250E">
        <w:rPr>
          <w:rFonts w:eastAsiaTheme="minorEastAsia"/>
          <w:bCs/>
          <w:iCs/>
        </w:rPr>
        <w:t>information element</w:t>
      </w:r>
    </w:p>
    <w:p w14:paraId="2BF96201"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9318EAB" w14:textId="77777777" w:rsidR="00F87A7B" w:rsidRPr="0095250E" w:rsidRDefault="00F87A7B" w:rsidP="00F87A7B">
      <w:pPr>
        <w:pStyle w:val="PL"/>
        <w:rPr>
          <w:rFonts w:eastAsiaTheme="minorEastAsia"/>
          <w:color w:val="808080"/>
        </w:rPr>
      </w:pPr>
      <w:r w:rsidRPr="0095250E">
        <w:rPr>
          <w:rFonts w:eastAsiaTheme="minorEastAsia"/>
          <w:color w:val="808080"/>
        </w:rPr>
        <w:t>-- TAG-SPATIALRELATIONSSRS-POS-START</w:t>
      </w:r>
    </w:p>
    <w:p w14:paraId="1D3AEDFC" w14:textId="77777777" w:rsidR="00F87A7B" w:rsidRPr="0095250E" w:rsidRDefault="00F87A7B" w:rsidP="00F87A7B">
      <w:pPr>
        <w:pStyle w:val="PL"/>
      </w:pPr>
    </w:p>
    <w:p w14:paraId="78C88CAF" w14:textId="77777777" w:rsidR="00F87A7B" w:rsidRPr="0095250E" w:rsidRDefault="00F87A7B" w:rsidP="00F87A7B">
      <w:pPr>
        <w:pStyle w:val="PL"/>
      </w:pPr>
      <w:r w:rsidRPr="0095250E">
        <w:t xml:space="preserve">SpatialRelationsSRS-Pos-r16 ::=                    </w:t>
      </w:r>
      <w:r w:rsidRPr="0095250E">
        <w:rPr>
          <w:color w:val="993366"/>
        </w:rPr>
        <w:t>SEQUENCE</w:t>
      </w:r>
      <w:r w:rsidRPr="0095250E">
        <w:t xml:space="preserve"> {</w:t>
      </w:r>
    </w:p>
    <w:p w14:paraId="40CA1D9B"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DEA77D"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spatialRelation-SRS-PosBasedOnCSI-RS-Serving-r16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CCC3AA2"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1F212A0"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C13954"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C0FDA5"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77CF6A45" w14:textId="77777777" w:rsidR="00F87A7B" w:rsidRPr="0095250E" w:rsidRDefault="00F87A7B" w:rsidP="00F87A7B">
      <w:pPr>
        <w:pStyle w:val="PL"/>
      </w:pPr>
      <w:r w:rsidRPr="0095250E">
        <w:t>}</w:t>
      </w:r>
    </w:p>
    <w:p w14:paraId="6B2CD645" w14:textId="77777777" w:rsidR="00F87A7B" w:rsidRPr="0095250E" w:rsidRDefault="00F87A7B" w:rsidP="00F87A7B">
      <w:pPr>
        <w:pStyle w:val="PL"/>
      </w:pPr>
    </w:p>
    <w:p w14:paraId="322502FD" w14:textId="77777777" w:rsidR="00F87A7B" w:rsidRPr="0095250E" w:rsidRDefault="00F87A7B" w:rsidP="00F87A7B">
      <w:pPr>
        <w:pStyle w:val="PL"/>
        <w:rPr>
          <w:rFonts w:eastAsiaTheme="minorEastAsia"/>
          <w:color w:val="808080"/>
        </w:rPr>
      </w:pPr>
      <w:r w:rsidRPr="0095250E">
        <w:rPr>
          <w:rFonts w:eastAsiaTheme="minorEastAsia"/>
          <w:color w:val="808080"/>
        </w:rPr>
        <w:t>--TAG-SPATIALRELATIONSSRS-POS-STOP</w:t>
      </w:r>
    </w:p>
    <w:p w14:paraId="50F0695E"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3207239A" w14:textId="77777777" w:rsidR="00F87A7B" w:rsidRPr="0095250E" w:rsidRDefault="00F87A7B" w:rsidP="00F87A7B"/>
    <w:p w14:paraId="56ED865D" w14:textId="77777777" w:rsidR="00F87A7B" w:rsidRPr="0095250E" w:rsidRDefault="00F87A7B" w:rsidP="00F87A7B">
      <w:pPr>
        <w:pStyle w:val="Heading4"/>
        <w:rPr>
          <w:rFonts w:eastAsia="Yu Mincho"/>
          <w:i/>
          <w:iCs/>
        </w:rPr>
      </w:pPr>
      <w:bookmarkStart w:id="2770" w:name="_Toc156130726"/>
      <w:r w:rsidRPr="0095250E">
        <w:t>–</w:t>
      </w:r>
      <w:r w:rsidRPr="0095250E">
        <w:tab/>
      </w:r>
      <w:r w:rsidRPr="0095250E">
        <w:rPr>
          <w:i/>
          <w:iCs/>
        </w:rPr>
        <w:t>SRS-AllPosResourcesRRC-Inactive</w:t>
      </w:r>
      <w:bookmarkEnd w:id="2770"/>
    </w:p>
    <w:p w14:paraId="71487932"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iCs/>
        </w:rPr>
        <w:t>SRS-AllPosResourcesRRC-Inactive</w:t>
      </w:r>
      <w:r w:rsidRPr="0095250E">
        <w:rPr>
          <w:rFonts w:eastAsia="Yu Mincho"/>
        </w:rPr>
        <w:t xml:space="preserve"> is used to convey SRS positioning related parameters specific for a certain band.</w:t>
      </w:r>
    </w:p>
    <w:p w14:paraId="045E6416" w14:textId="77777777" w:rsidR="00F87A7B" w:rsidRPr="0095250E" w:rsidRDefault="00F87A7B" w:rsidP="00F87A7B">
      <w:pPr>
        <w:pStyle w:val="TH"/>
        <w:rPr>
          <w:rFonts w:eastAsia="Yu Mincho"/>
        </w:rPr>
      </w:pPr>
      <w:r w:rsidRPr="0095250E">
        <w:rPr>
          <w:rFonts w:eastAsia="Yu Mincho"/>
          <w:i/>
          <w:iCs/>
        </w:rPr>
        <w:t>SRS-AllPosResourcesRRC-Inactive</w:t>
      </w:r>
      <w:r w:rsidRPr="0095250E">
        <w:rPr>
          <w:rFonts w:eastAsia="Yu Mincho"/>
        </w:rPr>
        <w:t xml:space="preserve"> information element</w:t>
      </w:r>
    </w:p>
    <w:p w14:paraId="343249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083205DC"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TAG-SRS-ALLPOSRESOURCESRRC-INACTIVE-START</w:t>
      </w:r>
    </w:p>
    <w:p w14:paraId="02176CF7" w14:textId="77777777" w:rsidR="00F87A7B" w:rsidRPr="0095250E" w:rsidRDefault="00F87A7B" w:rsidP="00F87A7B">
      <w:pPr>
        <w:pStyle w:val="PL"/>
        <w:rPr>
          <w:rFonts w:eastAsiaTheme="minorEastAsia"/>
        </w:rPr>
      </w:pPr>
    </w:p>
    <w:p w14:paraId="57BC015E" w14:textId="77777777" w:rsidR="00F87A7B" w:rsidRPr="0095250E" w:rsidRDefault="00F87A7B" w:rsidP="00F87A7B">
      <w:pPr>
        <w:pStyle w:val="PL"/>
        <w:rPr>
          <w:rFonts w:eastAsiaTheme="minorEastAsia"/>
        </w:rPr>
      </w:pPr>
      <w:r w:rsidRPr="0095250E">
        <w:rPr>
          <w:rFonts w:eastAsiaTheme="minorEastAsia"/>
        </w:rPr>
        <w:t>SRS-AllPosResourcesRRC-Inactive-r17 ::=</w:t>
      </w:r>
      <w:r w:rsidRPr="0095250E">
        <w:t xml:space="preserve">             </w:t>
      </w:r>
      <w:r w:rsidRPr="0095250E">
        <w:rPr>
          <w:rFonts w:eastAsiaTheme="minorEastAsia"/>
          <w:color w:val="993366"/>
        </w:rPr>
        <w:t>SEQUENCE</w:t>
      </w:r>
      <w:r w:rsidRPr="0095250E">
        <w:rPr>
          <w:rFonts w:eastAsiaTheme="minorEastAsia"/>
        </w:rPr>
        <w:t xml:space="preserve"> {</w:t>
      </w:r>
    </w:p>
    <w:p w14:paraId="628D517C" w14:textId="77777777" w:rsidR="00F87A7B" w:rsidRPr="0095250E" w:rsidRDefault="00F87A7B" w:rsidP="00F87A7B">
      <w:pPr>
        <w:pStyle w:val="PL"/>
        <w:rPr>
          <w:rFonts w:eastAsiaTheme="minorEastAsia"/>
        </w:rPr>
      </w:pPr>
      <w:r w:rsidRPr="0095250E">
        <w:t xml:space="preserve">    </w:t>
      </w:r>
      <w:r w:rsidRPr="0095250E">
        <w:rPr>
          <w:rFonts w:eastAsiaTheme="minorEastAsia"/>
        </w:rPr>
        <w:t>srs-PosResourcesRRC-Inactive-r17</w:t>
      </w:r>
      <w:r w:rsidRPr="0095250E">
        <w:t xml:space="preserve">                    </w:t>
      </w:r>
      <w:r w:rsidRPr="0095250E">
        <w:rPr>
          <w:rFonts w:eastAsiaTheme="minorEastAsia"/>
          <w:color w:val="993366"/>
        </w:rPr>
        <w:t>SEQUENCE</w:t>
      </w:r>
      <w:r w:rsidRPr="0095250E">
        <w:rPr>
          <w:rFonts w:eastAsiaTheme="minorEastAsia"/>
        </w:rPr>
        <w:t xml:space="preserve"> {</w:t>
      </w:r>
    </w:p>
    <w:p w14:paraId="627BE6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27-15: Positioning SRS transmission in RRC_INACTIVE state for initial UL BWP</w:t>
      </w:r>
    </w:p>
    <w:p w14:paraId="46531241"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maxNumberSRS-PosResourceSetPerBWP-r17</w:t>
      </w:r>
      <w:r w:rsidRPr="0095250E">
        <w:t xml:space="preserve">               </w:t>
      </w:r>
      <w:r w:rsidRPr="0095250E">
        <w:rPr>
          <w:rFonts w:eastAsiaTheme="minorEastAsia"/>
          <w:color w:val="993366"/>
        </w:rPr>
        <w:t>ENUMERATED</w:t>
      </w:r>
      <w:r w:rsidRPr="0095250E">
        <w:rPr>
          <w:rFonts w:eastAsiaTheme="minorEastAsia"/>
        </w:rPr>
        <w:t xml:space="preserve"> {n1, n2, n4, n8, n12, n16},</w:t>
      </w:r>
    </w:p>
    <w:p w14:paraId="7BF02D2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48009CA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5A85FC0B"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6123223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1BE55BC0" w14:textId="77777777" w:rsidR="00F87A7B" w:rsidRPr="0095250E" w:rsidRDefault="00F87A7B" w:rsidP="00F87A7B">
      <w:pPr>
        <w:pStyle w:val="PL"/>
        <w:rPr>
          <w:rFonts w:eastAsiaTheme="minorEastAsia"/>
        </w:rPr>
      </w:pPr>
      <w:r w:rsidRPr="0095250E">
        <w:t xml:space="preserve">        </w:t>
      </w:r>
      <w:r w:rsidRPr="0095250E">
        <w:rPr>
          <w:rFonts w:eastAsia="Yu Mincho"/>
        </w:rPr>
        <w:t>dummy1</w:t>
      </w:r>
      <w:r w:rsidRPr="0095250E">
        <w:t xml:space="preserve">                                              </w:t>
      </w:r>
      <w:r w:rsidRPr="0095250E">
        <w:rPr>
          <w:rFonts w:eastAsiaTheme="minorEastAsia"/>
          <w:color w:val="993366"/>
        </w:rPr>
        <w:t>ENUMERATED</w:t>
      </w:r>
      <w:r w:rsidRPr="0095250E">
        <w:rPr>
          <w:rFonts w:eastAsiaTheme="minorEastAsia"/>
        </w:rPr>
        <w:t xml:space="preserve"> {n1, n2, n4, n8, n16, n32, n64 },</w:t>
      </w:r>
    </w:p>
    <w:p w14:paraId="48FD8335" w14:textId="77777777" w:rsidR="00F87A7B" w:rsidRPr="0095250E" w:rsidRDefault="00F87A7B" w:rsidP="00F87A7B">
      <w:pPr>
        <w:pStyle w:val="PL"/>
        <w:rPr>
          <w:rFonts w:eastAsiaTheme="minorEastAsia"/>
        </w:rPr>
      </w:pPr>
      <w:r w:rsidRPr="0095250E">
        <w:t xml:space="preserve">        </w:t>
      </w:r>
      <w:r w:rsidRPr="0095250E">
        <w:rPr>
          <w:rFonts w:eastAsia="Yu Mincho"/>
        </w:rPr>
        <w:t>dummy2</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409F5368"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p>
    <w:p w14:paraId="3B4F9DBD" w14:textId="77777777" w:rsidR="00F87A7B" w:rsidRPr="0095250E" w:rsidRDefault="00F87A7B" w:rsidP="00F87A7B">
      <w:pPr>
        <w:pStyle w:val="PL"/>
        <w:rPr>
          <w:rFonts w:eastAsiaTheme="minorEastAsia"/>
        </w:rPr>
      </w:pPr>
      <w:r w:rsidRPr="0095250E">
        <w:rPr>
          <w:rFonts w:eastAsiaTheme="minorEastAsia"/>
        </w:rPr>
        <w:t>}</w:t>
      </w:r>
    </w:p>
    <w:p w14:paraId="78633725" w14:textId="77777777" w:rsidR="00F87A7B" w:rsidRPr="0095250E" w:rsidRDefault="00F87A7B" w:rsidP="00F87A7B">
      <w:pPr>
        <w:pStyle w:val="PL"/>
        <w:rPr>
          <w:rFonts w:eastAsiaTheme="minorEastAsia"/>
        </w:rPr>
      </w:pPr>
    </w:p>
    <w:p w14:paraId="11477E54"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TAG-SRS-ALLPOSRESOURCESRRC-INACTIVE-STOP</w:t>
      </w:r>
    </w:p>
    <w:p w14:paraId="7EC627F7"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12F82B90" w14:textId="77777777" w:rsidR="00F87A7B" w:rsidRPr="0095250E" w:rsidRDefault="00F87A7B" w:rsidP="00F87A7B"/>
    <w:p w14:paraId="55ABFE77" w14:textId="77777777" w:rsidR="00F87A7B" w:rsidRPr="0095250E" w:rsidRDefault="00F87A7B" w:rsidP="00F87A7B"/>
    <w:tbl>
      <w:tblPr>
        <w:tblW w:w="0" w:type="auto"/>
        <w:tblLook w:val="04A0" w:firstRow="1" w:lastRow="0" w:firstColumn="1" w:lastColumn="0" w:noHBand="0" w:noVBand="1"/>
      </w:tblPr>
      <w:tblGrid>
        <w:gridCol w:w="14278"/>
      </w:tblGrid>
      <w:tr w:rsidR="00F87A7B" w:rsidRPr="0095250E" w14:paraId="44D098ED"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424DFC30" w14:textId="77777777" w:rsidR="00F87A7B" w:rsidRPr="0095250E" w:rsidRDefault="00F87A7B" w:rsidP="005D5F89">
            <w:pPr>
              <w:pStyle w:val="TAH"/>
              <w:rPr>
                <w:rFonts w:eastAsia="Yu Mincho"/>
                <w:b w:val="0"/>
                <w:i/>
                <w:iCs/>
                <w:lang w:eastAsia="sv-SE"/>
              </w:rPr>
            </w:pPr>
            <w:r w:rsidRPr="0095250E">
              <w:rPr>
                <w:rFonts w:eastAsia="Yu Mincho"/>
                <w:i/>
                <w:iCs/>
                <w:lang w:eastAsia="sv-SE"/>
              </w:rPr>
              <w:t xml:space="preserve">SRS-AllPosResourcesRRC-Inactive </w:t>
            </w:r>
            <w:r w:rsidRPr="0095250E">
              <w:rPr>
                <w:rFonts w:eastAsia="Yu Mincho"/>
                <w:lang w:eastAsia="sv-SE"/>
              </w:rPr>
              <w:t>field descriptions</w:t>
            </w:r>
          </w:p>
        </w:tc>
      </w:tr>
      <w:tr w:rsidR="00F87A7B" w:rsidRPr="0095250E" w14:paraId="70838C72" w14:textId="77777777" w:rsidTr="005D5F89">
        <w:tc>
          <w:tcPr>
            <w:tcW w:w="14281" w:type="dxa"/>
            <w:tcBorders>
              <w:top w:val="single" w:sz="4" w:space="0" w:color="auto"/>
              <w:left w:val="single" w:sz="4" w:space="0" w:color="auto"/>
              <w:bottom w:val="single" w:sz="4" w:space="0" w:color="auto"/>
              <w:right w:val="single" w:sz="4" w:space="0" w:color="auto"/>
            </w:tcBorders>
            <w:hideMark/>
          </w:tcPr>
          <w:p w14:paraId="11878D9F" w14:textId="77777777" w:rsidR="00F87A7B" w:rsidRPr="0095250E" w:rsidRDefault="00F87A7B" w:rsidP="005D5F89">
            <w:pPr>
              <w:pStyle w:val="TAL"/>
              <w:rPr>
                <w:rFonts w:eastAsia="Yu Mincho"/>
                <w:b/>
                <w:bCs/>
                <w:i/>
                <w:iCs/>
                <w:lang w:eastAsia="zh-CN"/>
              </w:rPr>
            </w:pPr>
            <w:r w:rsidRPr="0095250E">
              <w:rPr>
                <w:rFonts w:eastAsia="Yu Mincho"/>
                <w:b/>
                <w:bCs/>
                <w:i/>
                <w:iCs/>
                <w:lang w:eastAsia="zh-CN"/>
              </w:rPr>
              <w:t>dummy1, dummy2</w:t>
            </w:r>
          </w:p>
          <w:p w14:paraId="1850D838" w14:textId="77777777" w:rsidR="00F87A7B" w:rsidRPr="0095250E" w:rsidRDefault="00F87A7B" w:rsidP="005D5F89">
            <w:pPr>
              <w:pStyle w:val="TAL"/>
              <w:rPr>
                <w:rFonts w:eastAsia="Yu Mincho" w:cs="Arial"/>
                <w:szCs w:val="18"/>
                <w:lang w:eastAsia="sv-SE"/>
              </w:rPr>
            </w:pPr>
            <w:r w:rsidRPr="0095250E">
              <w:rPr>
                <w:rFonts w:cs="Arial"/>
                <w:szCs w:val="18"/>
                <w:lang w:eastAsia="sv-SE"/>
              </w:rPr>
              <w:t>The fields are not used in the specification</w:t>
            </w:r>
            <w:r w:rsidRPr="0095250E">
              <w:rPr>
                <w:rFonts w:cs="Arial"/>
                <w:szCs w:val="18"/>
              </w:rPr>
              <w:t xml:space="preserve"> and the network ignores the received values</w:t>
            </w:r>
            <w:r w:rsidRPr="0095250E">
              <w:rPr>
                <w:rFonts w:cs="Arial"/>
                <w:szCs w:val="18"/>
                <w:lang w:eastAsia="sv-SE"/>
              </w:rPr>
              <w:t>.</w:t>
            </w:r>
          </w:p>
        </w:tc>
      </w:tr>
    </w:tbl>
    <w:p w14:paraId="01AFE2C9" w14:textId="77777777" w:rsidR="00F87A7B" w:rsidRPr="0095250E" w:rsidRDefault="00F87A7B" w:rsidP="00F87A7B"/>
    <w:p w14:paraId="539BE5C0" w14:textId="77777777" w:rsidR="00F87A7B" w:rsidRPr="0095250E" w:rsidRDefault="00F87A7B" w:rsidP="00F87A7B">
      <w:pPr>
        <w:pStyle w:val="Heading4"/>
      </w:pPr>
      <w:bookmarkStart w:id="2771" w:name="_Toc60777482"/>
      <w:bookmarkStart w:id="2772" w:name="_Toc156130727"/>
      <w:r w:rsidRPr="0095250E">
        <w:t>–</w:t>
      </w:r>
      <w:r w:rsidRPr="0095250E">
        <w:tab/>
      </w:r>
      <w:r w:rsidRPr="0095250E">
        <w:rPr>
          <w:i/>
          <w:noProof/>
        </w:rPr>
        <w:t>SRS-SwitchingTimeNR</w:t>
      </w:r>
      <w:bookmarkEnd w:id="2771"/>
      <w:bookmarkEnd w:id="2772"/>
    </w:p>
    <w:p w14:paraId="1EC9E174" w14:textId="77777777" w:rsidR="00F87A7B" w:rsidRPr="0095250E" w:rsidRDefault="00F87A7B" w:rsidP="00F87A7B">
      <w:r w:rsidRPr="0095250E">
        <w:t xml:space="preserve">The IE </w:t>
      </w:r>
      <w:r w:rsidRPr="0095250E">
        <w:rPr>
          <w:i/>
        </w:rPr>
        <w:t xml:space="preserve">SRS-SwitchingTimeNR </w:t>
      </w:r>
      <w:r w:rsidRPr="0095250E">
        <w:t>is used to indicate the SRS carrier switching time supported by the UE for one NR band pair.</w:t>
      </w:r>
    </w:p>
    <w:p w14:paraId="41DADC6F" w14:textId="77777777" w:rsidR="00F87A7B" w:rsidRPr="0095250E" w:rsidRDefault="00F87A7B" w:rsidP="00F87A7B">
      <w:pPr>
        <w:pStyle w:val="TH"/>
        <w:rPr>
          <w:i/>
        </w:rPr>
      </w:pPr>
      <w:r w:rsidRPr="0095250E">
        <w:rPr>
          <w:i/>
        </w:rPr>
        <w:t>SRS-SwitchingTimeNR information element</w:t>
      </w:r>
    </w:p>
    <w:p w14:paraId="04475822" w14:textId="77777777" w:rsidR="00F87A7B" w:rsidRPr="0095250E" w:rsidRDefault="00F87A7B" w:rsidP="00F87A7B">
      <w:pPr>
        <w:pStyle w:val="PL"/>
        <w:rPr>
          <w:rFonts w:eastAsia="MS Mincho"/>
          <w:color w:val="808080"/>
        </w:rPr>
      </w:pPr>
      <w:r w:rsidRPr="0095250E">
        <w:rPr>
          <w:rFonts w:eastAsia="MS Mincho"/>
          <w:color w:val="808080"/>
        </w:rPr>
        <w:t>-- ASN1START</w:t>
      </w:r>
    </w:p>
    <w:p w14:paraId="400CC09B" w14:textId="77777777" w:rsidR="00F87A7B" w:rsidRPr="0095250E" w:rsidRDefault="00F87A7B" w:rsidP="00F87A7B">
      <w:pPr>
        <w:pStyle w:val="PL"/>
        <w:rPr>
          <w:rFonts w:eastAsia="MS Mincho"/>
          <w:color w:val="808080"/>
        </w:rPr>
      </w:pPr>
      <w:r w:rsidRPr="0095250E">
        <w:rPr>
          <w:rFonts w:eastAsia="MS Mincho"/>
          <w:color w:val="808080"/>
        </w:rPr>
        <w:t>-- TAG-SRS-SWITCHINGTIMENR-START</w:t>
      </w:r>
    </w:p>
    <w:p w14:paraId="4445D340" w14:textId="77777777" w:rsidR="00F87A7B" w:rsidRPr="0095250E" w:rsidRDefault="00F87A7B" w:rsidP="00F87A7B">
      <w:pPr>
        <w:pStyle w:val="PL"/>
        <w:rPr>
          <w:rFonts w:eastAsia="Batang"/>
        </w:rPr>
      </w:pPr>
    </w:p>
    <w:p w14:paraId="45C60907" w14:textId="77777777" w:rsidR="00F87A7B" w:rsidRPr="0095250E" w:rsidRDefault="00F87A7B" w:rsidP="00F87A7B">
      <w:pPr>
        <w:pStyle w:val="PL"/>
      </w:pPr>
      <w:r w:rsidRPr="0095250E">
        <w:t xml:space="preserve">SRS-SwitchingTimeNR ::= </w:t>
      </w:r>
      <w:r w:rsidRPr="0095250E">
        <w:rPr>
          <w:color w:val="993366"/>
        </w:rPr>
        <w:t>SEQUENCE</w:t>
      </w:r>
      <w:r w:rsidRPr="0095250E">
        <w:t xml:space="preserve"> {</w:t>
      </w:r>
    </w:p>
    <w:p w14:paraId="59553605"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{n0us, n30us, n100us, n140us, n200us, n300us, n500us, n900us}  </w:t>
      </w:r>
      <w:r w:rsidRPr="0095250E">
        <w:rPr>
          <w:color w:val="993366"/>
        </w:rPr>
        <w:t>OPTIONAL</w:t>
      </w:r>
      <w:r w:rsidRPr="0095250E">
        <w:t>,</w:t>
      </w:r>
    </w:p>
    <w:p w14:paraId="35064DE9"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{n0us, n30us, n100us, n140us, n200us, n300us, n500us, n900us}  </w:t>
      </w:r>
      <w:r w:rsidRPr="0095250E">
        <w:rPr>
          <w:color w:val="993366"/>
        </w:rPr>
        <w:t>OPTIONAL</w:t>
      </w:r>
    </w:p>
    <w:p w14:paraId="4DE7B34B" w14:textId="77777777" w:rsidR="00F87A7B" w:rsidRPr="0095250E" w:rsidRDefault="00F87A7B" w:rsidP="00F87A7B">
      <w:pPr>
        <w:pStyle w:val="PL"/>
      </w:pPr>
      <w:r w:rsidRPr="0095250E">
        <w:t>}</w:t>
      </w:r>
    </w:p>
    <w:p w14:paraId="4CD6214E" w14:textId="77777777" w:rsidR="00F87A7B" w:rsidRPr="0095250E" w:rsidRDefault="00F87A7B" w:rsidP="00F87A7B">
      <w:pPr>
        <w:pStyle w:val="PL"/>
      </w:pPr>
    </w:p>
    <w:p w14:paraId="4DC89E1A" w14:textId="77777777" w:rsidR="00F87A7B" w:rsidRPr="0095250E" w:rsidRDefault="00F87A7B" w:rsidP="00F87A7B">
      <w:pPr>
        <w:pStyle w:val="PL"/>
        <w:rPr>
          <w:rFonts w:eastAsia="MS Mincho"/>
          <w:color w:val="808080"/>
        </w:rPr>
      </w:pPr>
      <w:r w:rsidRPr="0095250E">
        <w:rPr>
          <w:rFonts w:eastAsia="MS Mincho"/>
          <w:color w:val="808080"/>
        </w:rPr>
        <w:t>-- TAG-SRS-SWITCHINGTIMENR-STOP</w:t>
      </w:r>
    </w:p>
    <w:p w14:paraId="24663373"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7FD07ABF" w14:textId="77777777" w:rsidR="00F87A7B" w:rsidRPr="0095250E" w:rsidRDefault="00F87A7B" w:rsidP="00F87A7B"/>
    <w:p w14:paraId="7C01E586" w14:textId="77777777" w:rsidR="00F87A7B" w:rsidRPr="0095250E" w:rsidRDefault="00F87A7B" w:rsidP="00F87A7B">
      <w:pPr>
        <w:pStyle w:val="Heading4"/>
        <w:rPr>
          <w:i/>
        </w:rPr>
      </w:pPr>
      <w:bookmarkStart w:id="2773" w:name="_Toc60777483"/>
      <w:bookmarkStart w:id="2774" w:name="_Toc156130728"/>
      <w:r w:rsidRPr="0095250E">
        <w:t>–</w:t>
      </w:r>
      <w:r w:rsidRPr="0095250E">
        <w:tab/>
      </w:r>
      <w:r w:rsidRPr="0095250E">
        <w:rPr>
          <w:i/>
          <w:noProof/>
        </w:rPr>
        <w:t>SRS-SwitchingTimeEUTRA</w:t>
      </w:r>
      <w:bookmarkEnd w:id="2773"/>
      <w:bookmarkEnd w:id="2774"/>
    </w:p>
    <w:p w14:paraId="6FCF347F" w14:textId="77777777" w:rsidR="00F87A7B" w:rsidRPr="0095250E" w:rsidRDefault="00F87A7B" w:rsidP="00F87A7B">
      <w:r w:rsidRPr="0095250E">
        <w:t xml:space="preserve">The IE </w:t>
      </w:r>
      <w:r w:rsidRPr="0095250E">
        <w:rPr>
          <w:i/>
        </w:rPr>
        <w:t xml:space="preserve">SRS-SwitchingTimeEUTRA </w:t>
      </w:r>
      <w:r w:rsidRPr="0095250E">
        <w:t>is used to indicate the SRS carrier switching time supported by the UE for one E-UTRA band pair.</w:t>
      </w:r>
    </w:p>
    <w:p w14:paraId="7B1DDED9" w14:textId="77777777" w:rsidR="00F87A7B" w:rsidRPr="0095250E" w:rsidRDefault="00F87A7B" w:rsidP="00F87A7B">
      <w:pPr>
        <w:pStyle w:val="TH"/>
        <w:rPr>
          <w:i/>
        </w:rPr>
      </w:pPr>
      <w:r w:rsidRPr="0095250E">
        <w:rPr>
          <w:i/>
        </w:rPr>
        <w:t>SRS-SwitchingTimeEUTRA information element</w:t>
      </w:r>
    </w:p>
    <w:p w14:paraId="43FB2EA2" w14:textId="77777777" w:rsidR="00F87A7B" w:rsidRPr="0095250E" w:rsidRDefault="00F87A7B" w:rsidP="00F87A7B">
      <w:pPr>
        <w:pStyle w:val="PL"/>
        <w:rPr>
          <w:rFonts w:eastAsia="MS Mincho"/>
          <w:color w:val="808080"/>
        </w:rPr>
      </w:pPr>
      <w:r w:rsidRPr="0095250E">
        <w:rPr>
          <w:rFonts w:eastAsia="MS Mincho"/>
          <w:color w:val="808080"/>
        </w:rPr>
        <w:t>-- ASN1START</w:t>
      </w:r>
    </w:p>
    <w:p w14:paraId="1638C3D0" w14:textId="77777777" w:rsidR="00F87A7B" w:rsidRPr="0095250E" w:rsidRDefault="00F87A7B" w:rsidP="00F87A7B">
      <w:pPr>
        <w:pStyle w:val="PL"/>
        <w:rPr>
          <w:rFonts w:eastAsia="MS Mincho"/>
          <w:color w:val="808080"/>
        </w:rPr>
      </w:pPr>
      <w:r w:rsidRPr="0095250E">
        <w:rPr>
          <w:rFonts w:eastAsia="MS Mincho"/>
          <w:color w:val="808080"/>
        </w:rPr>
        <w:t>-- TAG-SRS-SWITCHINGTIMEEUTRA-START</w:t>
      </w:r>
    </w:p>
    <w:p w14:paraId="1ABCB691" w14:textId="77777777" w:rsidR="00F87A7B" w:rsidRPr="0095250E" w:rsidRDefault="00F87A7B" w:rsidP="00F87A7B">
      <w:pPr>
        <w:pStyle w:val="PL"/>
        <w:rPr>
          <w:rFonts w:eastAsia="Batang"/>
        </w:rPr>
      </w:pPr>
    </w:p>
    <w:p w14:paraId="54B48E66" w14:textId="77777777" w:rsidR="00F87A7B" w:rsidRPr="0095250E" w:rsidRDefault="00F87A7B" w:rsidP="00F87A7B">
      <w:pPr>
        <w:pStyle w:val="PL"/>
      </w:pPr>
      <w:r w:rsidRPr="0095250E">
        <w:t xml:space="preserve">SRS-SwitchingTimeEUTRA ::= </w:t>
      </w:r>
      <w:r w:rsidRPr="0095250E">
        <w:rPr>
          <w:color w:val="993366"/>
        </w:rPr>
        <w:t>SEQUENCE</w:t>
      </w:r>
      <w:r w:rsidRPr="0095250E">
        <w:t xml:space="preserve"> {</w:t>
      </w:r>
    </w:p>
    <w:p w14:paraId="2DC7C1F6"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 n0dot5, n1, n1dot5, n2, n2dot5, n3, n3dot5, n4, n4dot5, n5, n5dot5, n6, n6dot5, n7}</w:t>
      </w:r>
    </w:p>
    <w:p w14:paraId="6368CB37" w14:textId="77777777" w:rsidR="00F87A7B" w:rsidRPr="0095250E" w:rsidRDefault="00F87A7B" w:rsidP="00F87A7B">
      <w:pPr>
        <w:pStyle w:val="PL"/>
      </w:pPr>
      <w:r w:rsidRPr="0095250E">
        <w:t xml:space="preserve">                                                                                               </w:t>
      </w:r>
      <w:r w:rsidRPr="0095250E">
        <w:rPr>
          <w:color w:val="993366"/>
        </w:rPr>
        <w:t>OPTIONAL</w:t>
      </w:r>
      <w:r w:rsidRPr="0095250E">
        <w:t>,</w:t>
      </w:r>
    </w:p>
    <w:p w14:paraId="4648D672"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 n0dot5, n1, n1dot5, n2, n2dot5, n3, n3dot5, n4, n4dot5, n5, n5dot5, n6, n6dot5, n7}</w:t>
      </w:r>
    </w:p>
    <w:p w14:paraId="7357A89B" w14:textId="77777777" w:rsidR="00F87A7B" w:rsidRPr="0095250E" w:rsidRDefault="00F87A7B" w:rsidP="00F87A7B">
      <w:pPr>
        <w:pStyle w:val="PL"/>
      </w:pPr>
      <w:r w:rsidRPr="0095250E">
        <w:t xml:space="preserve">                                                                                               </w:t>
      </w:r>
      <w:r w:rsidRPr="0095250E">
        <w:rPr>
          <w:color w:val="993366"/>
        </w:rPr>
        <w:t>OPTIONAL</w:t>
      </w:r>
    </w:p>
    <w:p w14:paraId="04EC304F" w14:textId="77777777" w:rsidR="00F87A7B" w:rsidRPr="0095250E" w:rsidRDefault="00F87A7B" w:rsidP="00F87A7B">
      <w:pPr>
        <w:pStyle w:val="PL"/>
      </w:pPr>
      <w:r w:rsidRPr="0095250E">
        <w:t>}</w:t>
      </w:r>
    </w:p>
    <w:p w14:paraId="7405ECAF" w14:textId="77777777" w:rsidR="00F87A7B" w:rsidRPr="0095250E" w:rsidRDefault="00F87A7B" w:rsidP="00F87A7B">
      <w:pPr>
        <w:pStyle w:val="PL"/>
        <w:rPr>
          <w:rFonts w:eastAsia="MS Mincho"/>
          <w:color w:val="808080"/>
        </w:rPr>
      </w:pPr>
      <w:r w:rsidRPr="0095250E">
        <w:rPr>
          <w:rFonts w:eastAsia="MS Mincho"/>
          <w:color w:val="808080"/>
        </w:rPr>
        <w:t>-- TAG-SRS-SWITCHINGTIMEEUTRA-STOP</w:t>
      </w:r>
    </w:p>
    <w:p w14:paraId="2255F94D"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5749BF09" w14:textId="77777777" w:rsidR="00F87A7B" w:rsidRPr="0095250E" w:rsidRDefault="00F87A7B" w:rsidP="00F87A7B"/>
    <w:p w14:paraId="4332A1B9" w14:textId="77777777" w:rsidR="00F87A7B" w:rsidRPr="0095250E" w:rsidRDefault="00F87A7B" w:rsidP="00F87A7B">
      <w:pPr>
        <w:pStyle w:val="Heading4"/>
      </w:pPr>
      <w:bookmarkStart w:id="2775" w:name="_Toc60777484"/>
      <w:bookmarkStart w:id="2776" w:name="_Toc156130729"/>
      <w:r w:rsidRPr="0095250E">
        <w:t>–</w:t>
      </w:r>
      <w:r w:rsidRPr="0095250E">
        <w:tab/>
      </w:r>
      <w:r w:rsidRPr="0095250E">
        <w:rPr>
          <w:i/>
          <w:noProof/>
        </w:rPr>
        <w:t>SupportedBandwidth</w:t>
      </w:r>
      <w:bookmarkEnd w:id="2775"/>
      <w:bookmarkEnd w:id="2776"/>
    </w:p>
    <w:p w14:paraId="08730DCD" w14:textId="77777777" w:rsidR="00F87A7B" w:rsidRPr="0095250E" w:rsidRDefault="00F87A7B" w:rsidP="00F87A7B">
      <w:r w:rsidRPr="0095250E">
        <w:t xml:space="preserve">The IE </w:t>
      </w:r>
      <w:r w:rsidRPr="0095250E">
        <w:rPr>
          <w:i/>
        </w:rPr>
        <w:t>SupportedBandwidth</w:t>
      </w:r>
      <w:r w:rsidRPr="0095250E">
        <w:t xml:space="preserve"> is used to indicate the channel bandwidth supported by the UE on one carrier of a band of a band combination.</w:t>
      </w:r>
    </w:p>
    <w:p w14:paraId="40E531E9" w14:textId="77777777" w:rsidR="00F87A7B" w:rsidRPr="0095250E" w:rsidRDefault="00F87A7B" w:rsidP="00F87A7B">
      <w:pPr>
        <w:pStyle w:val="TH"/>
      </w:pPr>
      <w:r w:rsidRPr="0095250E">
        <w:rPr>
          <w:i/>
        </w:rPr>
        <w:t>SupportedBandwidth</w:t>
      </w:r>
      <w:r w:rsidRPr="0095250E">
        <w:t xml:space="preserve"> information element</w:t>
      </w:r>
    </w:p>
    <w:p w14:paraId="33B89994" w14:textId="77777777" w:rsidR="00F87A7B" w:rsidRPr="0095250E" w:rsidRDefault="00F87A7B" w:rsidP="00F87A7B">
      <w:pPr>
        <w:pStyle w:val="PL"/>
        <w:rPr>
          <w:color w:val="808080"/>
        </w:rPr>
      </w:pPr>
      <w:r w:rsidRPr="0095250E">
        <w:rPr>
          <w:color w:val="808080"/>
        </w:rPr>
        <w:t>-- ASN1START</w:t>
      </w:r>
    </w:p>
    <w:p w14:paraId="4BE885C0" w14:textId="77777777" w:rsidR="00F87A7B" w:rsidRPr="0095250E" w:rsidRDefault="00F87A7B" w:rsidP="00F87A7B">
      <w:pPr>
        <w:pStyle w:val="PL"/>
        <w:rPr>
          <w:color w:val="808080"/>
        </w:rPr>
      </w:pPr>
      <w:r w:rsidRPr="0095250E">
        <w:rPr>
          <w:color w:val="808080"/>
        </w:rPr>
        <w:t>-- TAG-SUPPORTEDBANDWIDTH-START</w:t>
      </w:r>
    </w:p>
    <w:p w14:paraId="325FFF6D" w14:textId="77777777" w:rsidR="00F87A7B" w:rsidRPr="0095250E" w:rsidRDefault="00F87A7B" w:rsidP="00F87A7B">
      <w:pPr>
        <w:pStyle w:val="PL"/>
      </w:pPr>
    </w:p>
    <w:p w14:paraId="27D6C8EC" w14:textId="77777777" w:rsidR="00F87A7B" w:rsidRPr="0095250E" w:rsidRDefault="00F87A7B" w:rsidP="00F87A7B">
      <w:pPr>
        <w:pStyle w:val="PL"/>
      </w:pPr>
      <w:r w:rsidRPr="0095250E">
        <w:t xml:space="preserve">SupportedBandwidth ::=      </w:t>
      </w:r>
      <w:r w:rsidRPr="0095250E">
        <w:rPr>
          <w:color w:val="993366"/>
        </w:rPr>
        <w:t>CHOICE</w:t>
      </w:r>
      <w:r w:rsidRPr="0095250E">
        <w:t xml:space="preserve"> {</w:t>
      </w:r>
    </w:p>
    <w:p w14:paraId="75E6D4C8" w14:textId="77777777" w:rsidR="00F87A7B" w:rsidRPr="0095250E" w:rsidRDefault="00F87A7B" w:rsidP="00F87A7B">
      <w:pPr>
        <w:pStyle w:val="PL"/>
      </w:pPr>
      <w:r w:rsidRPr="0095250E">
        <w:t xml:space="preserve">    fr1                         </w:t>
      </w:r>
      <w:r w:rsidRPr="0095250E">
        <w:rPr>
          <w:color w:val="993366"/>
        </w:rPr>
        <w:t>ENUMERATED</w:t>
      </w:r>
      <w:r w:rsidRPr="0095250E">
        <w:t xml:space="preserve"> {mhz5, mhz10, mhz15, mhz20, mhz25, mhz30, mhz40, mhz50, mhz60, mhz80, mhz100},</w:t>
      </w:r>
    </w:p>
    <w:p w14:paraId="337DEEB3" w14:textId="77777777" w:rsidR="00F87A7B" w:rsidRPr="0095250E" w:rsidRDefault="00F87A7B" w:rsidP="00F87A7B">
      <w:pPr>
        <w:pStyle w:val="PL"/>
      </w:pPr>
      <w:r w:rsidRPr="0095250E">
        <w:t xml:space="preserve">    fr2                         </w:t>
      </w:r>
      <w:r w:rsidRPr="0095250E">
        <w:rPr>
          <w:color w:val="993366"/>
        </w:rPr>
        <w:t>ENUMERATED</w:t>
      </w:r>
      <w:r w:rsidRPr="0095250E">
        <w:t xml:space="preserve"> {mhz50, mhz100, mhz200, mhz400}</w:t>
      </w:r>
    </w:p>
    <w:p w14:paraId="013B0E31" w14:textId="77777777" w:rsidR="00F87A7B" w:rsidRPr="0095250E" w:rsidRDefault="00F87A7B" w:rsidP="00F87A7B">
      <w:pPr>
        <w:pStyle w:val="PL"/>
      </w:pPr>
      <w:r w:rsidRPr="0095250E">
        <w:t>}</w:t>
      </w:r>
    </w:p>
    <w:p w14:paraId="519C1403" w14:textId="77777777" w:rsidR="00F87A7B" w:rsidRPr="0095250E" w:rsidRDefault="00F87A7B" w:rsidP="00F87A7B">
      <w:pPr>
        <w:pStyle w:val="PL"/>
      </w:pPr>
    </w:p>
    <w:p w14:paraId="6BB8A95B" w14:textId="77777777" w:rsidR="00F87A7B" w:rsidRPr="0095250E" w:rsidRDefault="00F87A7B" w:rsidP="00F87A7B">
      <w:pPr>
        <w:pStyle w:val="PL"/>
      </w:pPr>
      <w:r w:rsidRPr="0095250E">
        <w:t xml:space="preserve">SupportedBandwidth-v1700 ::= </w:t>
      </w:r>
      <w:r w:rsidRPr="0095250E">
        <w:rPr>
          <w:color w:val="993366"/>
        </w:rPr>
        <w:t>CHOICE</w:t>
      </w:r>
      <w:r w:rsidRPr="0095250E">
        <w:t xml:space="preserve"> {</w:t>
      </w:r>
    </w:p>
    <w:p w14:paraId="2645ED70"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mhz15, mhz20, mhz25, mhz30, mhz35, mhz40, mhz45, mhz50, mhz60, mhz70, mhz80, mhz90, mhz100},</w:t>
      </w:r>
    </w:p>
    <w:p w14:paraId="63B2B262"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 mhz800, mhz1600, mhz2000}</w:t>
      </w:r>
    </w:p>
    <w:p w14:paraId="59724B7E" w14:textId="77777777" w:rsidR="00F87A7B" w:rsidRPr="0095250E" w:rsidRDefault="00F87A7B" w:rsidP="00F87A7B">
      <w:pPr>
        <w:pStyle w:val="PL"/>
      </w:pPr>
      <w:r w:rsidRPr="0095250E">
        <w:t>}</w:t>
      </w:r>
    </w:p>
    <w:p w14:paraId="10C6FE36" w14:textId="77777777" w:rsidR="00F87A7B" w:rsidRPr="0095250E" w:rsidRDefault="00F87A7B" w:rsidP="00F87A7B">
      <w:pPr>
        <w:pStyle w:val="PL"/>
      </w:pPr>
    </w:p>
    <w:p w14:paraId="3D132480" w14:textId="77777777" w:rsidR="00F87A7B" w:rsidRPr="0095250E" w:rsidRDefault="00F87A7B" w:rsidP="00F87A7B">
      <w:pPr>
        <w:pStyle w:val="PL"/>
        <w:rPr>
          <w:color w:val="808080"/>
        </w:rPr>
      </w:pPr>
      <w:r w:rsidRPr="0095250E">
        <w:rPr>
          <w:color w:val="808080"/>
        </w:rPr>
        <w:t>-- TAG-SUPPORTEDBANDWIDTH-STOP</w:t>
      </w:r>
    </w:p>
    <w:p w14:paraId="226C15E6" w14:textId="77777777" w:rsidR="00F87A7B" w:rsidRPr="0095250E" w:rsidRDefault="00F87A7B" w:rsidP="00F87A7B">
      <w:pPr>
        <w:pStyle w:val="PL"/>
        <w:rPr>
          <w:color w:val="808080"/>
        </w:rPr>
      </w:pPr>
      <w:r w:rsidRPr="0095250E">
        <w:rPr>
          <w:color w:val="808080"/>
        </w:rPr>
        <w:t>-- ASN1STOP</w:t>
      </w:r>
    </w:p>
    <w:p w14:paraId="2790D267" w14:textId="77777777" w:rsidR="00F87A7B" w:rsidRPr="0095250E" w:rsidRDefault="00F87A7B" w:rsidP="00F87A7B">
      <w:pPr>
        <w:rPr>
          <w:rFonts w:eastAsiaTheme="minorEastAsia"/>
        </w:rPr>
      </w:pPr>
    </w:p>
    <w:p w14:paraId="79E47595" w14:textId="77777777" w:rsidR="00F87A7B" w:rsidRPr="0095250E" w:rsidRDefault="00F87A7B" w:rsidP="00F87A7B">
      <w:pPr>
        <w:pStyle w:val="Heading4"/>
      </w:pPr>
      <w:bookmarkStart w:id="2777" w:name="_Toc60777485"/>
      <w:bookmarkStart w:id="2778" w:name="_Toc156130730"/>
      <w:r w:rsidRPr="0095250E">
        <w:t>–</w:t>
      </w:r>
      <w:r w:rsidRPr="0095250E">
        <w:tab/>
      </w:r>
      <w:r w:rsidRPr="0095250E">
        <w:rPr>
          <w:i/>
        </w:rPr>
        <w:t>UE-BasedPerfMeas-Parameters</w:t>
      </w:r>
      <w:bookmarkEnd w:id="2777"/>
      <w:bookmarkEnd w:id="2778"/>
    </w:p>
    <w:p w14:paraId="4C7FCFDC" w14:textId="77777777" w:rsidR="00F87A7B" w:rsidRPr="0095250E" w:rsidRDefault="00F87A7B" w:rsidP="00F87A7B">
      <w:r w:rsidRPr="0095250E">
        <w:t xml:space="preserve">The IE </w:t>
      </w:r>
      <w:r w:rsidRPr="0095250E">
        <w:rPr>
          <w:i/>
        </w:rPr>
        <w:t>UE-BasedPerfMeas-Parameters</w:t>
      </w:r>
      <w:r w:rsidRPr="0095250E">
        <w:t xml:space="preserve"> contains UE-based performance measurement parameters.</w:t>
      </w:r>
    </w:p>
    <w:p w14:paraId="5E561924" w14:textId="77777777" w:rsidR="00F87A7B" w:rsidRPr="0095250E" w:rsidRDefault="00F87A7B" w:rsidP="00F87A7B">
      <w:pPr>
        <w:pStyle w:val="TH"/>
      </w:pPr>
      <w:r w:rsidRPr="0095250E">
        <w:rPr>
          <w:i/>
        </w:rPr>
        <w:t>UE-BasedPerfMeas-Parameters</w:t>
      </w:r>
      <w:r w:rsidRPr="0095250E">
        <w:t xml:space="preserve"> information element</w:t>
      </w:r>
    </w:p>
    <w:p w14:paraId="280F5B56" w14:textId="77777777" w:rsidR="00F87A7B" w:rsidRPr="0095250E" w:rsidRDefault="00F87A7B" w:rsidP="00F87A7B">
      <w:pPr>
        <w:pStyle w:val="PL"/>
        <w:rPr>
          <w:color w:val="808080"/>
        </w:rPr>
      </w:pPr>
      <w:r w:rsidRPr="0095250E">
        <w:rPr>
          <w:color w:val="808080"/>
        </w:rPr>
        <w:t>-- ASN1START</w:t>
      </w:r>
    </w:p>
    <w:p w14:paraId="702FC33D" w14:textId="77777777" w:rsidR="00F87A7B" w:rsidRPr="0095250E" w:rsidRDefault="00F87A7B" w:rsidP="00F87A7B">
      <w:pPr>
        <w:pStyle w:val="PL"/>
        <w:rPr>
          <w:color w:val="808080"/>
        </w:rPr>
      </w:pPr>
      <w:r w:rsidRPr="0095250E">
        <w:rPr>
          <w:color w:val="808080"/>
        </w:rPr>
        <w:t>-- TAG-UE-BASEDPERFMEAS-PARAMETERS-START</w:t>
      </w:r>
    </w:p>
    <w:p w14:paraId="7361E28F" w14:textId="77777777" w:rsidR="00F87A7B" w:rsidRPr="0095250E" w:rsidRDefault="00F87A7B" w:rsidP="00F87A7B">
      <w:pPr>
        <w:pStyle w:val="PL"/>
      </w:pPr>
    </w:p>
    <w:p w14:paraId="0D3D7B44" w14:textId="77777777" w:rsidR="00F87A7B" w:rsidRPr="0095250E" w:rsidRDefault="00F87A7B" w:rsidP="00F87A7B">
      <w:pPr>
        <w:pStyle w:val="PL"/>
      </w:pPr>
      <w:r w:rsidRPr="0095250E">
        <w:t xml:space="preserve">UE-BasedPerfMeas-Parameters-r16 ::= </w:t>
      </w:r>
      <w:r w:rsidRPr="0095250E">
        <w:rPr>
          <w:color w:val="993366"/>
        </w:rPr>
        <w:t>SEQUENCE</w:t>
      </w:r>
      <w:r w:rsidRPr="0095250E">
        <w:t xml:space="preserve"> {</w:t>
      </w:r>
    </w:p>
    <w:p w14:paraId="0AAEA82A" w14:textId="77777777" w:rsidR="00F87A7B" w:rsidRPr="0095250E" w:rsidRDefault="00F87A7B" w:rsidP="00F87A7B">
      <w:pPr>
        <w:pStyle w:val="PL"/>
        <w:rPr>
          <w:rFonts w:eastAsia="Batang"/>
        </w:rPr>
      </w:pPr>
      <w:r w:rsidRPr="0095250E">
        <w:t xml:space="preserve">    </w:t>
      </w:r>
      <w:r w:rsidRPr="0095250E">
        <w:rPr>
          <w:rFonts w:eastAsia="Batang"/>
        </w:rPr>
        <w:t>barometerMeasReport-r16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975F92B" w14:textId="77777777" w:rsidR="00F87A7B" w:rsidRPr="0095250E" w:rsidRDefault="00F87A7B" w:rsidP="00F87A7B">
      <w:pPr>
        <w:pStyle w:val="PL"/>
        <w:rPr>
          <w:rFonts w:eastAsia="Batang"/>
        </w:rPr>
      </w:pPr>
      <w:r w:rsidRPr="0095250E">
        <w:t xml:space="preserve">    </w:t>
      </w:r>
      <w:r w:rsidRPr="0095250E">
        <w:rPr>
          <w:rFonts w:eastAsia="Batang"/>
        </w:rPr>
        <w:t>immMeasBT-r16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DE4E360" w14:textId="77777777" w:rsidR="00F87A7B" w:rsidRPr="0095250E" w:rsidRDefault="00F87A7B" w:rsidP="00F87A7B">
      <w:pPr>
        <w:pStyle w:val="PL"/>
        <w:rPr>
          <w:rFonts w:eastAsia="Batang"/>
        </w:rPr>
      </w:pPr>
      <w:r w:rsidRPr="0095250E">
        <w:t xml:space="preserve">    </w:t>
      </w:r>
      <w:r w:rsidRPr="0095250E">
        <w:rPr>
          <w:rFonts w:eastAsia="Batang"/>
        </w:rPr>
        <w:t>immMeasWLAN-r16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00F3C447" w14:textId="77777777" w:rsidR="00F87A7B" w:rsidRPr="0095250E" w:rsidRDefault="00F87A7B" w:rsidP="00F87A7B">
      <w:pPr>
        <w:pStyle w:val="PL"/>
        <w:rPr>
          <w:rFonts w:eastAsia="Batang"/>
        </w:rPr>
      </w:pPr>
      <w:r w:rsidRPr="0095250E">
        <w:t xml:space="preserve">    </w:t>
      </w:r>
      <w:r w:rsidRPr="0095250E">
        <w:rPr>
          <w:rFonts w:eastAsia="Batang"/>
        </w:rPr>
        <w:t>loggedMeasBT-r16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2BD8893" w14:textId="77777777" w:rsidR="00F87A7B" w:rsidRPr="0095250E" w:rsidRDefault="00F87A7B" w:rsidP="00F87A7B">
      <w:pPr>
        <w:pStyle w:val="PL"/>
        <w:rPr>
          <w:rFonts w:eastAsia="Batang"/>
        </w:rPr>
      </w:pPr>
      <w:r w:rsidRPr="0095250E">
        <w:t xml:space="preserve">    </w:t>
      </w:r>
      <w:r w:rsidRPr="0095250E">
        <w:rPr>
          <w:rFonts w:eastAsia="Batang"/>
        </w:rPr>
        <w:t>loggedMeasurements-r16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C2D2C65" w14:textId="77777777" w:rsidR="00F87A7B" w:rsidRPr="0095250E" w:rsidRDefault="00F87A7B" w:rsidP="00F87A7B">
      <w:pPr>
        <w:pStyle w:val="PL"/>
        <w:rPr>
          <w:rFonts w:eastAsia="Batang"/>
        </w:rPr>
      </w:pPr>
      <w:r w:rsidRPr="0095250E">
        <w:t xml:space="preserve">    </w:t>
      </w:r>
      <w:r w:rsidRPr="0095250E">
        <w:rPr>
          <w:rFonts w:eastAsia="Batang"/>
        </w:rPr>
        <w:t>loggedMeasWLAN-r16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4C0CFE7D" w14:textId="77777777" w:rsidR="00F87A7B" w:rsidRPr="0095250E" w:rsidRDefault="00F87A7B" w:rsidP="00F87A7B">
      <w:pPr>
        <w:pStyle w:val="PL"/>
        <w:rPr>
          <w:rFonts w:eastAsia="Batang"/>
        </w:rPr>
      </w:pPr>
      <w:r w:rsidRPr="0095250E">
        <w:t xml:space="preserve">    </w:t>
      </w:r>
      <w:r w:rsidRPr="0095250E">
        <w:rPr>
          <w:rFonts w:eastAsia="Batang"/>
        </w:rPr>
        <w:t>orientationMeasReport-r16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98BD0D6" w14:textId="77777777" w:rsidR="00F87A7B" w:rsidRPr="0095250E" w:rsidRDefault="00F87A7B" w:rsidP="00F87A7B">
      <w:pPr>
        <w:pStyle w:val="PL"/>
        <w:rPr>
          <w:rFonts w:eastAsia="Batang"/>
        </w:rPr>
      </w:pPr>
      <w:r w:rsidRPr="0095250E">
        <w:t xml:space="preserve">    </w:t>
      </w:r>
      <w:r w:rsidRPr="0095250E">
        <w:rPr>
          <w:rFonts w:eastAsia="Batang"/>
        </w:rPr>
        <w:t>speedMeasReport-r16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73D769E5" w14:textId="77777777" w:rsidR="00F87A7B" w:rsidRPr="0095250E" w:rsidRDefault="00F87A7B" w:rsidP="00F87A7B">
      <w:pPr>
        <w:pStyle w:val="PL"/>
        <w:rPr>
          <w:rFonts w:eastAsia="Batang"/>
        </w:rPr>
      </w:pPr>
      <w:r w:rsidRPr="0095250E">
        <w:t xml:space="preserve">    </w:t>
      </w:r>
      <w:r w:rsidRPr="0095250E">
        <w:rPr>
          <w:rFonts w:eastAsia="Batang"/>
        </w:rPr>
        <w:t>gnss-Location-r16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A067353" w14:textId="77777777" w:rsidR="00F87A7B" w:rsidRPr="0095250E" w:rsidRDefault="00F87A7B" w:rsidP="00F87A7B">
      <w:pPr>
        <w:pStyle w:val="PL"/>
        <w:rPr>
          <w:rFonts w:eastAsia="Batang"/>
        </w:rPr>
      </w:pPr>
      <w:r w:rsidRPr="0095250E">
        <w:t xml:space="preserve">    </w:t>
      </w:r>
      <w:r w:rsidRPr="0095250E">
        <w:rPr>
          <w:rFonts w:eastAsia="Batang"/>
        </w:rPr>
        <w:t>ulPDCP-Delay-r16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482F7D1" w14:textId="77777777" w:rsidR="00F87A7B" w:rsidRPr="0095250E" w:rsidRDefault="00F87A7B" w:rsidP="00F87A7B">
      <w:pPr>
        <w:pStyle w:val="PL"/>
      </w:pPr>
      <w:r w:rsidRPr="0095250E">
        <w:t xml:space="preserve">    ...,</w:t>
      </w:r>
    </w:p>
    <w:p w14:paraId="3F69DD66" w14:textId="77777777" w:rsidR="00F87A7B" w:rsidRPr="0095250E" w:rsidRDefault="00F87A7B" w:rsidP="00F87A7B">
      <w:pPr>
        <w:pStyle w:val="PL"/>
      </w:pPr>
      <w:r w:rsidRPr="0095250E">
        <w:t xml:space="preserve">    [[</w:t>
      </w:r>
    </w:p>
    <w:p w14:paraId="5B5F6F0A" w14:textId="77777777" w:rsidR="00F87A7B" w:rsidRPr="0095250E" w:rsidRDefault="00F87A7B" w:rsidP="00F87A7B">
      <w:pPr>
        <w:pStyle w:val="PL"/>
      </w:pPr>
      <w:r w:rsidRPr="0095250E">
        <w:t xml:space="preserve">    sigBasedLogMDT-OverrideProtect-r17 </w:t>
      </w:r>
      <w:r w:rsidRPr="0095250E">
        <w:rPr>
          <w:color w:val="993366"/>
        </w:rPr>
        <w:t>ENUMERATED</w:t>
      </w:r>
      <w:r w:rsidRPr="0095250E">
        <w:t xml:space="preserve"> {supported}  </w:t>
      </w:r>
      <w:r w:rsidRPr="0095250E">
        <w:rPr>
          <w:color w:val="993366"/>
        </w:rPr>
        <w:t>OPTIONAL</w:t>
      </w:r>
      <w:r w:rsidRPr="0095250E">
        <w:t>,</w:t>
      </w:r>
    </w:p>
    <w:p w14:paraId="7733BC6E" w14:textId="77777777" w:rsidR="00F87A7B" w:rsidRPr="0095250E" w:rsidRDefault="00F87A7B" w:rsidP="00F87A7B">
      <w:pPr>
        <w:pStyle w:val="PL"/>
      </w:pPr>
      <w:r w:rsidRPr="0095250E">
        <w:t xml:space="preserve">    multipleCEF-Report-r17             </w:t>
      </w:r>
      <w:r w:rsidRPr="0095250E">
        <w:rPr>
          <w:color w:val="993366"/>
        </w:rPr>
        <w:t>ENUMERATED</w:t>
      </w:r>
      <w:r w:rsidRPr="0095250E">
        <w:t xml:space="preserve"> {supported}  </w:t>
      </w:r>
      <w:r w:rsidRPr="0095250E">
        <w:rPr>
          <w:color w:val="993366"/>
        </w:rPr>
        <w:t>OPTIONAL</w:t>
      </w:r>
      <w:r w:rsidRPr="0095250E">
        <w:t>,</w:t>
      </w:r>
    </w:p>
    <w:p w14:paraId="16D0B416" w14:textId="77777777" w:rsidR="00F87A7B" w:rsidRPr="0095250E" w:rsidRDefault="00F87A7B" w:rsidP="00F87A7B">
      <w:pPr>
        <w:pStyle w:val="PL"/>
      </w:pPr>
      <w:r w:rsidRPr="0095250E">
        <w:t xml:space="preserve">    excessPacketDelay-r17              </w:t>
      </w:r>
      <w:r w:rsidRPr="0095250E">
        <w:rPr>
          <w:color w:val="993366"/>
        </w:rPr>
        <w:t>ENUMERATED</w:t>
      </w:r>
      <w:r w:rsidRPr="0095250E">
        <w:t xml:space="preserve"> {supported}  </w:t>
      </w:r>
      <w:r w:rsidRPr="0095250E">
        <w:rPr>
          <w:color w:val="993366"/>
        </w:rPr>
        <w:t>OPTIONAL</w:t>
      </w:r>
      <w:r w:rsidRPr="0095250E">
        <w:t>,</w:t>
      </w:r>
    </w:p>
    <w:p w14:paraId="5F9967AA" w14:textId="77777777" w:rsidR="00F87A7B" w:rsidRPr="0095250E" w:rsidRDefault="00F87A7B" w:rsidP="00F87A7B">
      <w:pPr>
        <w:pStyle w:val="PL"/>
      </w:pPr>
      <w:r w:rsidRPr="0095250E">
        <w:t xml:space="preserve">    earlyMeasLog-r17                   </w:t>
      </w:r>
      <w:r w:rsidRPr="0095250E">
        <w:rPr>
          <w:color w:val="993366"/>
        </w:rPr>
        <w:t>ENUMERATED</w:t>
      </w:r>
      <w:r w:rsidRPr="0095250E">
        <w:t xml:space="preserve"> {supported}  </w:t>
      </w:r>
      <w:r w:rsidRPr="0095250E">
        <w:rPr>
          <w:color w:val="993366"/>
        </w:rPr>
        <w:t>OPTIONAL</w:t>
      </w:r>
    </w:p>
    <w:p w14:paraId="1B2ABD07" w14:textId="77777777" w:rsidR="00F87A7B" w:rsidRPr="0095250E" w:rsidRDefault="00F87A7B" w:rsidP="00F87A7B">
      <w:pPr>
        <w:pStyle w:val="PL"/>
      </w:pPr>
      <w:r w:rsidRPr="0095250E">
        <w:t xml:space="preserve">    ]],</w:t>
      </w:r>
    </w:p>
    <w:p w14:paraId="51A267F8" w14:textId="77777777" w:rsidR="00F87A7B" w:rsidRPr="0095250E" w:rsidRDefault="00F87A7B" w:rsidP="00F87A7B">
      <w:pPr>
        <w:pStyle w:val="PL"/>
      </w:pPr>
      <w:r w:rsidRPr="0095250E">
        <w:t xml:space="preserve">    [[</w:t>
      </w:r>
    </w:p>
    <w:p w14:paraId="5E7B784C" w14:textId="77777777" w:rsidR="00F87A7B" w:rsidRPr="0095250E" w:rsidRDefault="00F87A7B" w:rsidP="00F87A7B">
      <w:pPr>
        <w:pStyle w:val="PL"/>
      </w:pPr>
      <w:r w:rsidRPr="0095250E">
        <w:t xml:space="preserve">    loggedMDT-PNI-NPN-r18              </w:t>
      </w:r>
      <w:r w:rsidRPr="0095250E">
        <w:rPr>
          <w:color w:val="993366"/>
        </w:rPr>
        <w:t>ENUMERATED</w:t>
      </w:r>
      <w:r w:rsidRPr="0095250E">
        <w:t xml:space="preserve"> {supported}  </w:t>
      </w:r>
      <w:r w:rsidRPr="0095250E">
        <w:rPr>
          <w:color w:val="993366"/>
        </w:rPr>
        <w:t>OPTIONAL</w:t>
      </w:r>
      <w:r w:rsidRPr="0095250E">
        <w:t>,</w:t>
      </w:r>
    </w:p>
    <w:p w14:paraId="41C2E855" w14:textId="77777777" w:rsidR="00F87A7B" w:rsidRPr="0095250E" w:rsidRDefault="00F87A7B" w:rsidP="00F87A7B">
      <w:pPr>
        <w:pStyle w:val="PL"/>
      </w:pPr>
      <w:r w:rsidRPr="0095250E">
        <w:t xml:space="preserve">    loggedMDT-SNPN-r18                 </w:t>
      </w:r>
      <w:r w:rsidRPr="0095250E">
        <w:rPr>
          <w:color w:val="993366"/>
        </w:rPr>
        <w:t>ENUMERATED</w:t>
      </w:r>
      <w:r w:rsidRPr="0095250E">
        <w:t xml:space="preserve"> {supported}  </w:t>
      </w:r>
      <w:r w:rsidRPr="0095250E">
        <w:rPr>
          <w:color w:val="993366"/>
        </w:rPr>
        <w:t>OPTIONAL</w:t>
      </w:r>
    </w:p>
    <w:p w14:paraId="6D57CDDB" w14:textId="77777777" w:rsidR="00F87A7B" w:rsidRPr="0095250E" w:rsidRDefault="00F87A7B" w:rsidP="00F87A7B">
      <w:pPr>
        <w:pStyle w:val="PL"/>
      </w:pPr>
      <w:r w:rsidRPr="0095250E">
        <w:t xml:space="preserve">    ]]</w:t>
      </w:r>
    </w:p>
    <w:p w14:paraId="5C81479D" w14:textId="77777777" w:rsidR="00F87A7B" w:rsidRPr="0095250E" w:rsidRDefault="00F87A7B" w:rsidP="00F87A7B">
      <w:pPr>
        <w:pStyle w:val="PL"/>
      </w:pPr>
      <w:r w:rsidRPr="0095250E">
        <w:t>}</w:t>
      </w:r>
    </w:p>
    <w:p w14:paraId="66A53204" w14:textId="77777777" w:rsidR="00F87A7B" w:rsidRPr="0095250E" w:rsidRDefault="00F87A7B" w:rsidP="00F87A7B">
      <w:pPr>
        <w:pStyle w:val="PL"/>
      </w:pPr>
    </w:p>
    <w:p w14:paraId="6A7CB771" w14:textId="77777777" w:rsidR="00F87A7B" w:rsidRPr="0095250E" w:rsidRDefault="00F87A7B" w:rsidP="00F87A7B">
      <w:pPr>
        <w:pStyle w:val="PL"/>
        <w:rPr>
          <w:color w:val="808080"/>
        </w:rPr>
      </w:pPr>
      <w:r w:rsidRPr="0095250E">
        <w:rPr>
          <w:color w:val="808080"/>
        </w:rPr>
        <w:t>-- TAG-UE-BASEDPERFMEAS-PARAMETERS-STOP</w:t>
      </w:r>
    </w:p>
    <w:p w14:paraId="4D964AC8" w14:textId="77777777" w:rsidR="00F87A7B" w:rsidRPr="0095250E" w:rsidRDefault="00F87A7B" w:rsidP="00F87A7B">
      <w:pPr>
        <w:pStyle w:val="PL"/>
        <w:rPr>
          <w:color w:val="808080"/>
        </w:rPr>
      </w:pPr>
      <w:r w:rsidRPr="0095250E">
        <w:rPr>
          <w:color w:val="808080"/>
        </w:rPr>
        <w:t>-- ASN1STOP</w:t>
      </w:r>
    </w:p>
    <w:p w14:paraId="19BFC79B" w14:textId="77777777" w:rsidR="00F87A7B" w:rsidRPr="0095250E" w:rsidRDefault="00F87A7B" w:rsidP="00F87A7B"/>
    <w:p w14:paraId="6D593CD4" w14:textId="77777777" w:rsidR="00F87A7B" w:rsidRPr="0095250E" w:rsidRDefault="00F87A7B" w:rsidP="00F87A7B">
      <w:pPr>
        <w:pStyle w:val="Heading4"/>
        <w:rPr>
          <w:noProof/>
        </w:rPr>
      </w:pPr>
      <w:bookmarkStart w:id="2779" w:name="_Toc60777486"/>
      <w:bookmarkStart w:id="2780" w:name="_Toc156130731"/>
      <w:r w:rsidRPr="0095250E">
        <w:t>–</w:t>
      </w:r>
      <w:r w:rsidRPr="0095250E">
        <w:tab/>
      </w:r>
      <w:r w:rsidRPr="0095250E">
        <w:rPr>
          <w:i/>
          <w:noProof/>
        </w:rPr>
        <w:t>UE-CapabilityRAT-ContainerList</w:t>
      </w:r>
      <w:bookmarkEnd w:id="2779"/>
      <w:bookmarkEnd w:id="2780"/>
    </w:p>
    <w:p w14:paraId="137F81B6" w14:textId="77777777" w:rsidR="00F87A7B" w:rsidRPr="0095250E" w:rsidRDefault="00F87A7B" w:rsidP="00F87A7B">
      <w:r w:rsidRPr="0095250E">
        <w:t xml:space="preserve">The IE </w:t>
      </w:r>
      <w:r w:rsidRPr="0095250E">
        <w:rPr>
          <w:i/>
        </w:rPr>
        <w:t>UE-CapabilityRAT-ContainerList</w:t>
      </w:r>
      <w:r w:rsidRPr="0095250E">
        <w:t xml:space="preserve"> contains a list of radio access technology specific capability containers.</w:t>
      </w:r>
    </w:p>
    <w:p w14:paraId="1D9FDDCA" w14:textId="77777777" w:rsidR="00F87A7B" w:rsidRPr="0095250E" w:rsidRDefault="00F87A7B" w:rsidP="00F87A7B">
      <w:pPr>
        <w:pStyle w:val="TH"/>
      </w:pPr>
      <w:r w:rsidRPr="0095250E">
        <w:rPr>
          <w:i/>
        </w:rPr>
        <w:t>UE-CapabilityRAT-ContainerList</w:t>
      </w:r>
      <w:r w:rsidRPr="0095250E">
        <w:t xml:space="preserve"> information element</w:t>
      </w:r>
    </w:p>
    <w:p w14:paraId="190C4A7A" w14:textId="77777777" w:rsidR="00F87A7B" w:rsidRPr="0095250E" w:rsidRDefault="00F87A7B" w:rsidP="00F87A7B">
      <w:pPr>
        <w:pStyle w:val="PL"/>
        <w:rPr>
          <w:color w:val="808080"/>
        </w:rPr>
      </w:pPr>
      <w:r w:rsidRPr="0095250E">
        <w:rPr>
          <w:color w:val="808080"/>
        </w:rPr>
        <w:t>-- ASN1START</w:t>
      </w:r>
    </w:p>
    <w:p w14:paraId="0791F7BA" w14:textId="77777777" w:rsidR="00F87A7B" w:rsidRPr="0095250E" w:rsidRDefault="00F87A7B" w:rsidP="00F87A7B">
      <w:pPr>
        <w:pStyle w:val="PL"/>
        <w:rPr>
          <w:color w:val="808080"/>
        </w:rPr>
      </w:pPr>
      <w:r w:rsidRPr="0095250E">
        <w:rPr>
          <w:color w:val="808080"/>
        </w:rPr>
        <w:t>-- TAG-UE-CAPABILITYRAT-CONTAINERLIST-START</w:t>
      </w:r>
    </w:p>
    <w:p w14:paraId="05D9400A" w14:textId="77777777" w:rsidR="00F87A7B" w:rsidRPr="0095250E" w:rsidRDefault="00F87A7B" w:rsidP="00F87A7B">
      <w:pPr>
        <w:pStyle w:val="PL"/>
      </w:pPr>
    </w:p>
    <w:p w14:paraId="7A7A6C36" w14:textId="77777777" w:rsidR="00F87A7B" w:rsidRPr="0095250E" w:rsidRDefault="00F87A7B" w:rsidP="00F87A7B">
      <w:pPr>
        <w:pStyle w:val="PL"/>
      </w:pPr>
      <w:r w:rsidRPr="0095250E">
        <w:t xml:space="preserve">UE-CapabilityRAT-ContainerList ::=    </w:t>
      </w:r>
      <w:r w:rsidRPr="0095250E">
        <w:rPr>
          <w:color w:val="993366"/>
        </w:rPr>
        <w:t>SEQUENCE</w:t>
      </w:r>
      <w:r w:rsidRPr="0095250E">
        <w:t xml:space="preserve"> (</w:t>
      </w:r>
      <w:r w:rsidRPr="0095250E">
        <w:rPr>
          <w:color w:val="993366"/>
        </w:rPr>
        <w:t>SIZE</w:t>
      </w:r>
      <w:r w:rsidRPr="0095250E">
        <w:t xml:space="preserve"> (0..maxRAT-CapabilityContainers))</w:t>
      </w:r>
      <w:r w:rsidRPr="0095250E">
        <w:rPr>
          <w:color w:val="993366"/>
        </w:rPr>
        <w:t xml:space="preserve"> OF</w:t>
      </w:r>
      <w:r w:rsidRPr="0095250E">
        <w:t xml:space="preserve"> UE-CapabilityRAT-Container</w:t>
      </w:r>
    </w:p>
    <w:p w14:paraId="459656BE" w14:textId="77777777" w:rsidR="00F87A7B" w:rsidRPr="0095250E" w:rsidRDefault="00F87A7B" w:rsidP="00F87A7B">
      <w:pPr>
        <w:pStyle w:val="PL"/>
      </w:pPr>
    </w:p>
    <w:p w14:paraId="338A8C11" w14:textId="77777777" w:rsidR="00F87A7B" w:rsidRPr="0095250E" w:rsidRDefault="00F87A7B" w:rsidP="00F87A7B">
      <w:pPr>
        <w:pStyle w:val="PL"/>
      </w:pPr>
      <w:r w:rsidRPr="0095250E">
        <w:t xml:space="preserve">UE-CapabilityRAT-Container ::=        </w:t>
      </w:r>
      <w:r w:rsidRPr="0095250E">
        <w:rPr>
          <w:color w:val="993366"/>
        </w:rPr>
        <w:t>SEQUENCE</w:t>
      </w:r>
      <w:r w:rsidRPr="0095250E">
        <w:t xml:space="preserve"> {</w:t>
      </w:r>
    </w:p>
    <w:p w14:paraId="652C483B" w14:textId="77777777" w:rsidR="00F87A7B" w:rsidRPr="0095250E" w:rsidRDefault="00F87A7B" w:rsidP="00F87A7B">
      <w:pPr>
        <w:pStyle w:val="PL"/>
      </w:pPr>
      <w:r w:rsidRPr="0095250E">
        <w:t xml:space="preserve">    rat-Type                              RAT-Type,</w:t>
      </w:r>
    </w:p>
    <w:p w14:paraId="6EDBFA63" w14:textId="77777777" w:rsidR="00F87A7B" w:rsidRPr="0095250E" w:rsidRDefault="00F87A7B" w:rsidP="00F87A7B">
      <w:pPr>
        <w:pStyle w:val="PL"/>
      </w:pPr>
      <w:r w:rsidRPr="0095250E">
        <w:t xml:space="preserve">    ue-CapabilityRAT-Container            </w:t>
      </w:r>
      <w:r w:rsidRPr="0095250E">
        <w:rPr>
          <w:color w:val="993366"/>
        </w:rPr>
        <w:t>OCTET</w:t>
      </w:r>
      <w:r w:rsidRPr="0095250E">
        <w:t xml:space="preserve"> </w:t>
      </w:r>
      <w:r w:rsidRPr="0095250E">
        <w:rPr>
          <w:color w:val="993366"/>
        </w:rPr>
        <w:t>STRING</w:t>
      </w:r>
    </w:p>
    <w:p w14:paraId="0821AAF1" w14:textId="77777777" w:rsidR="00F87A7B" w:rsidRPr="0095250E" w:rsidRDefault="00F87A7B" w:rsidP="00F87A7B">
      <w:pPr>
        <w:pStyle w:val="PL"/>
      </w:pPr>
      <w:r w:rsidRPr="0095250E">
        <w:t>}</w:t>
      </w:r>
    </w:p>
    <w:p w14:paraId="0EA7A683" w14:textId="77777777" w:rsidR="00F87A7B" w:rsidRPr="0095250E" w:rsidRDefault="00F87A7B" w:rsidP="00F87A7B">
      <w:pPr>
        <w:pStyle w:val="PL"/>
      </w:pPr>
    </w:p>
    <w:p w14:paraId="50ABA397" w14:textId="77777777" w:rsidR="00F87A7B" w:rsidRPr="0095250E" w:rsidRDefault="00F87A7B" w:rsidP="00F87A7B">
      <w:pPr>
        <w:pStyle w:val="PL"/>
        <w:rPr>
          <w:color w:val="808080"/>
        </w:rPr>
      </w:pPr>
      <w:r w:rsidRPr="0095250E">
        <w:rPr>
          <w:color w:val="808080"/>
        </w:rPr>
        <w:t>-- TAG-UE-CAPABILITYRAT-CONTAINERLIST-STOP</w:t>
      </w:r>
    </w:p>
    <w:p w14:paraId="63AFB3F1" w14:textId="77777777" w:rsidR="00F87A7B" w:rsidRPr="0095250E" w:rsidRDefault="00F87A7B" w:rsidP="00F87A7B">
      <w:pPr>
        <w:pStyle w:val="PL"/>
        <w:rPr>
          <w:color w:val="808080"/>
        </w:rPr>
      </w:pPr>
      <w:r w:rsidRPr="0095250E">
        <w:rPr>
          <w:color w:val="808080"/>
        </w:rPr>
        <w:t>-- ASN1STOP</w:t>
      </w:r>
    </w:p>
    <w:p w14:paraId="66970774"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3C162A29" w14:textId="77777777" w:rsidTr="005D5F89">
        <w:tc>
          <w:tcPr>
            <w:tcW w:w="14175" w:type="dxa"/>
            <w:tcBorders>
              <w:top w:val="single" w:sz="4" w:space="0" w:color="auto"/>
              <w:left w:val="single" w:sz="4" w:space="0" w:color="auto"/>
              <w:bottom w:val="single" w:sz="4" w:space="0" w:color="auto"/>
              <w:right w:val="single" w:sz="4" w:space="0" w:color="auto"/>
            </w:tcBorders>
            <w:hideMark/>
          </w:tcPr>
          <w:p w14:paraId="4B05E45A" w14:textId="77777777" w:rsidR="00F87A7B" w:rsidRPr="0095250E" w:rsidRDefault="00F87A7B" w:rsidP="005D5F89">
            <w:pPr>
              <w:pStyle w:val="TAH"/>
              <w:rPr>
                <w:lang w:eastAsia="sv-SE"/>
              </w:rPr>
            </w:pPr>
            <w:r w:rsidRPr="0095250E">
              <w:rPr>
                <w:i/>
                <w:lang w:eastAsia="sv-SE"/>
              </w:rPr>
              <w:t>UE-CapabilityRAT-ContainerList</w:t>
            </w:r>
            <w:r w:rsidRPr="0095250E">
              <w:rPr>
                <w:lang w:eastAsia="sv-SE"/>
              </w:rPr>
              <w:t xml:space="preserve"> field descriptions</w:t>
            </w:r>
          </w:p>
        </w:tc>
      </w:tr>
      <w:tr w:rsidR="00F87A7B" w:rsidRPr="0095250E" w14:paraId="5D139107" w14:textId="77777777" w:rsidTr="005D5F89">
        <w:tc>
          <w:tcPr>
            <w:tcW w:w="14175" w:type="dxa"/>
            <w:tcBorders>
              <w:top w:val="single" w:sz="4" w:space="0" w:color="auto"/>
              <w:left w:val="single" w:sz="4" w:space="0" w:color="auto"/>
              <w:bottom w:val="single" w:sz="4" w:space="0" w:color="auto"/>
              <w:right w:val="single" w:sz="4" w:space="0" w:color="auto"/>
            </w:tcBorders>
            <w:hideMark/>
          </w:tcPr>
          <w:p w14:paraId="395C3C17" w14:textId="77777777" w:rsidR="00F87A7B" w:rsidRPr="0095250E" w:rsidRDefault="00F87A7B" w:rsidP="005D5F89">
            <w:pPr>
              <w:pStyle w:val="TAL"/>
              <w:rPr>
                <w:b/>
                <w:i/>
                <w:lang w:eastAsia="sv-SE"/>
              </w:rPr>
            </w:pPr>
            <w:r w:rsidRPr="0095250E">
              <w:rPr>
                <w:b/>
                <w:i/>
                <w:lang w:eastAsia="sv-SE"/>
              </w:rPr>
              <w:t>ue-CapabilityRAT-Container</w:t>
            </w:r>
          </w:p>
          <w:p w14:paraId="227A05FD" w14:textId="77777777" w:rsidR="00F87A7B" w:rsidRPr="0095250E" w:rsidRDefault="00F87A7B" w:rsidP="005D5F89">
            <w:pPr>
              <w:pStyle w:val="TAL"/>
              <w:rPr>
                <w:lang w:eastAsia="sv-SE"/>
              </w:rPr>
            </w:pPr>
            <w:r w:rsidRPr="0095250E">
              <w:rPr>
                <w:lang w:eastAsia="sv-SE"/>
              </w:rPr>
              <w:t>Container for the UE capabilities of the indicated RAT. The encoding is defined in the specification of each RAT:</w:t>
            </w:r>
          </w:p>
          <w:p w14:paraId="3E448743" w14:textId="77777777" w:rsidR="00F87A7B" w:rsidRPr="0095250E" w:rsidRDefault="00F87A7B" w:rsidP="005D5F89">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nr</w:t>
            </w:r>
            <w:r w:rsidRPr="0095250E">
              <w:rPr>
                <w:lang w:eastAsia="sv-SE"/>
              </w:rPr>
              <w:t xml:space="preserve">: the encoding of UE capabilities is defined in </w:t>
            </w:r>
            <w:r w:rsidRPr="0095250E">
              <w:rPr>
                <w:i/>
                <w:lang w:eastAsia="sv-SE"/>
              </w:rPr>
              <w:t>UE-NR-Capability</w:t>
            </w:r>
            <w:r w:rsidRPr="0095250E">
              <w:rPr>
                <w:lang w:eastAsia="sv-SE"/>
              </w:rPr>
              <w:t>.</w:t>
            </w:r>
          </w:p>
          <w:p w14:paraId="6605F2B3" w14:textId="77777777" w:rsidR="00F87A7B" w:rsidRPr="0095250E" w:rsidRDefault="00F87A7B" w:rsidP="005D5F89">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eutra-nr</w:t>
            </w:r>
            <w:r w:rsidRPr="0095250E">
              <w:rPr>
                <w:lang w:eastAsia="sv-SE"/>
              </w:rPr>
              <w:t xml:space="preserve">: the encoding of UE capabilities is defined in </w:t>
            </w:r>
            <w:r w:rsidRPr="0095250E">
              <w:rPr>
                <w:i/>
                <w:lang w:eastAsia="sv-SE"/>
              </w:rPr>
              <w:t>UE-MRDC-Capability</w:t>
            </w:r>
            <w:r w:rsidRPr="0095250E">
              <w:rPr>
                <w:lang w:eastAsia="sv-SE"/>
              </w:rPr>
              <w:t>.</w:t>
            </w:r>
          </w:p>
          <w:p w14:paraId="0D3CA34F" w14:textId="77777777" w:rsidR="00F87A7B" w:rsidRPr="0095250E" w:rsidRDefault="00F87A7B" w:rsidP="005D5F89">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r w:rsidRPr="0095250E">
              <w:rPr>
                <w:rFonts w:eastAsia="Calibri"/>
                <w:i/>
                <w:szCs w:val="22"/>
                <w:lang w:eastAsia="sv-SE"/>
              </w:rPr>
              <w:t>eutra</w:t>
            </w:r>
            <w:r w:rsidRPr="0095250E">
              <w:rPr>
                <w:rFonts w:eastAsia="Calibri"/>
                <w:szCs w:val="22"/>
                <w:lang w:eastAsia="sv-SE"/>
              </w:rPr>
              <w:t xml:space="preserve">: the encoding of UE capabilities is defined in </w:t>
            </w:r>
            <w:r w:rsidRPr="0095250E">
              <w:rPr>
                <w:rFonts w:eastAsia="Calibri"/>
                <w:i/>
                <w:szCs w:val="22"/>
                <w:lang w:eastAsia="sv-SE"/>
              </w:rPr>
              <w:t>UE-EUTRA-Capability</w:t>
            </w:r>
            <w:r w:rsidRPr="0095250E">
              <w:rPr>
                <w:rFonts w:eastAsia="Calibri"/>
                <w:szCs w:val="22"/>
                <w:lang w:eastAsia="sv-SE"/>
              </w:rPr>
              <w:t xml:space="preserve"> specified in TS 36.331 [10].</w:t>
            </w:r>
          </w:p>
          <w:p w14:paraId="6A51BEDA" w14:textId="77777777" w:rsidR="00F87A7B" w:rsidRPr="0095250E" w:rsidRDefault="00F87A7B" w:rsidP="005D5F89">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r w:rsidRPr="0095250E">
              <w:rPr>
                <w:rFonts w:eastAsia="Calibri"/>
                <w:i/>
                <w:szCs w:val="22"/>
                <w:lang w:eastAsia="sv-SE"/>
              </w:rPr>
              <w:t>utra-fdd</w:t>
            </w:r>
            <w:r w:rsidRPr="0095250E">
              <w:rPr>
                <w:rFonts w:eastAsia="Calibri"/>
                <w:szCs w:val="22"/>
                <w:lang w:eastAsia="sv-SE"/>
              </w:rPr>
              <w:t>: the octet string contains the INTER RAT HANDOVER INFO message defined in TS 25.331 [45].</w:t>
            </w:r>
          </w:p>
        </w:tc>
      </w:tr>
    </w:tbl>
    <w:p w14:paraId="52AF9F98" w14:textId="77777777" w:rsidR="00F87A7B" w:rsidRPr="0095250E" w:rsidRDefault="00F87A7B" w:rsidP="00F87A7B"/>
    <w:p w14:paraId="368A7332" w14:textId="77777777" w:rsidR="00F87A7B" w:rsidRPr="0095250E" w:rsidRDefault="00F87A7B" w:rsidP="00F87A7B">
      <w:pPr>
        <w:pStyle w:val="Heading4"/>
      </w:pPr>
      <w:bookmarkStart w:id="2781" w:name="_Toc60777487"/>
      <w:bookmarkStart w:id="2782" w:name="_Toc156130732"/>
      <w:r w:rsidRPr="0095250E">
        <w:t>–</w:t>
      </w:r>
      <w:r w:rsidRPr="0095250E">
        <w:tab/>
      </w:r>
      <w:r w:rsidRPr="0095250E">
        <w:rPr>
          <w:i/>
        </w:rPr>
        <w:t>UE-CapabilityRAT-RequestList</w:t>
      </w:r>
      <w:bookmarkEnd w:id="2781"/>
      <w:bookmarkEnd w:id="2782"/>
    </w:p>
    <w:p w14:paraId="78720AFE" w14:textId="77777777" w:rsidR="00F87A7B" w:rsidRPr="0095250E" w:rsidRDefault="00F87A7B" w:rsidP="00F87A7B">
      <w:r w:rsidRPr="0095250E">
        <w:t xml:space="preserve">The IE </w:t>
      </w:r>
      <w:r w:rsidRPr="0095250E">
        <w:rPr>
          <w:i/>
        </w:rPr>
        <w:t>UE-CapabilityRAT-RequestList</w:t>
      </w:r>
      <w:r w:rsidRPr="0095250E">
        <w:t xml:space="preserve"> is used to request UE capabilities for one or more RATs from the UE.</w:t>
      </w:r>
    </w:p>
    <w:p w14:paraId="4A1CBD91" w14:textId="77777777" w:rsidR="00F87A7B" w:rsidRPr="0095250E" w:rsidRDefault="00F87A7B" w:rsidP="00F87A7B">
      <w:pPr>
        <w:pStyle w:val="TH"/>
      </w:pPr>
      <w:r w:rsidRPr="0095250E">
        <w:rPr>
          <w:i/>
        </w:rPr>
        <w:t>UE-CapabilityRAT-RequestList</w:t>
      </w:r>
      <w:r w:rsidRPr="0095250E">
        <w:t xml:space="preserve"> information element</w:t>
      </w:r>
    </w:p>
    <w:p w14:paraId="4BA130ED" w14:textId="77777777" w:rsidR="00F87A7B" w:rsidRPr="0095250E" w:rsidRDefault="00F87A7B" w:rsidP="00F87A7B">
      <w:pPr>
        <w:pStyle w:val="PL"/>
        <w:rPr>
          <w:color w:val="808080"/>
        </w:rPr>
      </w:pPr>
      <w:r w:rsidRPr="0095250E">
        <w:rPr>
          <w:color w:val="808080"/>
        </w:rPr>
        <w:t>-- ASN1START</w:t>
      </w:r>
    </w:p>
    <w:p w14:paraId="01DED85B" w14:textId="77777777" w:rsidR="00F87A7B" w:rsidRPr="0095250E" w:rsidRDefault="00F87A7B" w:rsidP="00F87A7B">
      <w:pPr>
        <w:pStyle w:val="PL"/>
        <w:rPr>
          <w:color w:val="808080"/>
        </w:rPr>
      </w:pPr>
      <w:r w:rsidRPr="0095250E">
        <w:rPr>
          <w:color w:val="808080"/>
        </w:rPr>
        <w:t>-- TAG-UE-CAPABILITYRAT-REQUESTLIST-START</w:t>
      </w:r>
    </w:p>
    <w:p w14:paraId="5D1ECFE2" w14:textId="77777777" w:rsidR="00F87A7B" w:rsidRPr="0095250E" w:rsidRDefault="00F87A7B" w:rsidP="00F87A7B">
      <w:pPr>
        <w:pStyle w:val="PL"/>
      </w:pPr>
    </w:p>
    <w:p w14:paraId="0219ED1F" w14:textId="77777777" w:rsidR="00F87A7B" w:rsidRPr="0095250E" w:rsidRDefault="00F87A7B" w:rsidP="00F87A7B">
      <w:pPr>
        <w:pStyle w:val="PL"/>
      </w:pPr>
      <w:r w:rsidRPr="0095250E">
        <w:t xml:space="preserve">UE-CapabilityRAT-RequestList ::=        </w:t>
      </w:r>
      <w:r w:rsidRPr="0095250E">
        <w:rPr>
          <w:color w:val="993366"/>
        </w:rPr>
        <w:t>SEQUENCE</w:t>
      </w:r>
      <w:r w:rsidRPr="0095250E">
        <w:t xml:space="preserve"> (</w:t>
      </w:r>
      <w:r w:rsidRPr="0095250E">
        <w:rPr>
          <w:color w:val="993366"/>
        </w:rPr>
        <w:t>SIZE</w:t>
      </w:r>
      <w:r w:rsidRPr="0095250E">
        <w:t xml:space="preserve"> (1..maxRAT-CapabilityContainers))</w:t>
      </w:r>
      <w:r w:rsidRPr="0095250E">
        <w:rPr>
          <w:color w:val="993366"/>
        </w:rPr>
        <w:t xml:space="preserve"> OF</w:t>
      </w:r>
      <w:r w:rsidRPr="0095250E">
        <w:t xml:space="preserve"> UE-CapabilityRAT-Request</w:t>
      </w:r>
    </w:p>
    <w:p w14:paraId="37AA647A" w14:textId="77777777" w:rsidR="00F87A7B" w:rsidRPr="0095250E" w:rsidRDefault="00F87A7B" w:rsidP="00F87A7B">
      <w:pPr>
        <w:pStyle w:val="PL"/>
      </w:pPr>
    </w:p>
    <w:p w14:paraId="1EDD683A" w14:textId="77777777" w:rsidR="00F87A7B" w:rsidRPr="0095250E" w:rsidRDefault="00F87A7B" w:rsidP="00F87A7B">
      <w:pPr>
        <w:pStyle w:val="PL"/>
      </w:pPr>
      <w:r w:rsidRPr="0095250E">
        <w:t xml:space="preserve">UE-CapabilityRAT-Request ::=            </w:t>
      </w:r>
      <w:r w:rsidRPr="0095250E">
        <w:rPr>
          <w:color w:val="993366"/>
        </w:rPr>
        <w:t>SEQUENCE</w:t>
      </w:r>
      <w:r w:rsidRPr="0095250E">
        <w:t xml:space="preserve"> {</w:t>
      </w:r>
    </w:p>
    <w:p w14:paraId="2EF443A0" w14:textId="77777777" w:rsidR="00F87A7B" w:rsidRPr="0095250E" w:rsidRDefault="00F87A7B" w:rsidP="00F87A7B">
      <w:pPr>
        <w:pStyle w:val="PL"/>
      </w:pPr>
      <w:r w:rsidRPr="0095250E">
        <w:t xml:space="preserve">    rat-Type                                RAT-Type,</w:t>
      </w:r>
    </w:p>
    <w:p w14:paraId="6BD320B2" w14:textId="77777777" w:rsidR="00F87A7B" w:rsidRPr="0095250E" w:rsidRDefault="00F87A7B" w:rsidP="00F87A7B">
      <w:pPr>
        <w:pStyle w:val="PL"/>
        <w:rPr>
          <w:color w:val="808080"/>
        </w:rPr>
      </w:pPr>
      <w:r w:rsidRPr="0095250E">
        <w:t xml:space="preserve">    capabilityRequestFilter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Need N</w:t>
      </w:r>
    </w:p>
    <w:p w14:paraId="1D9A491F" w14:textId="77777777" w:rsidR="00F87A7B" w:rsidRPr="0095250E" w:rsidRDefault="00F87A7B" w:rsidP="00F87A7B">
      <w:pPr>
        <w:pStyle w:val="PL"/>
      </w:pPr>
      <w:r w:rsidRPr="0095250E">
        <w:t xml:space="preserve">    ...</w:t>
      </w:r>
    </w:p>
    <w:p w14:paraId="42F3F8DD" w14:textId="77777777" w:rsidR="00F87A7B" w:rsidRPr="0095250E" w:rsidRDefault="00F87A7B" w:rsidP="00F87A7B">
      <w:pPr>
        <w:pStyle w:val="PL"/>
      </w:pPr>
      <w:r w:rsidRPr="0095250E">
        <w:t>}</w:t>
      </w:r>
    </w:p>
    <w:p w14:paraId="249EFE85" w14:textId="77777777" w:rsidR="00F87A7B" w:rsidRPr="0095250E" w:rsidRDefault="00F87A7B" w:rsidP="00F87A7B">
      <w:pPr>
        <w:pStyle w:val="PL"/>
      </w:pPr>
    </w:p>
    <w:p w14:paraId="0296EBB1" w14:textId="77777777" w:rsidR="00F87A7B" w:rsidRPr="0095250E" w:rsidRDefault="00F87A7B" w:rsidP="00F87A7B">
      <w:pPr>
        <w:pStyle w:val="PL"/>
        <w:rPr>
          <w:color w:val="808080"/>
        </w:rPr>
      </w:pPr>
      <w:r w:rsidRPr="0095250E">
        <w:rPr>
          <w:color w:val="808080"/>
        </w:rPr>
        <w:t>-- TAG-UE-CAPABILITYRAT-REQUESTLIST-STOP</w:t>
      </w:r>
    </w:p>
    <w:p w14:paraId="72DCA1B1" w14:textId="77777777" w:rsidR="00F87A7B" w:rsidRPr="0095250E" w:rsidRDefault="00F87A7B" w:rsidP="00F87A7B">
      <w:pPr>
        <w:pStyle w:val="PL"/>
        <w:rPr>
          <w:color w:val="808080"/>
        </w:rPr>
      </w:pPr>
      <w:r w:rsidRPr="0095250E">
        <w:rPr>
          <w:color w:val="808080"/>
        </w:rPr>
        <w:t>-- ASN1STOP</w:t>
      </w:r>
    </w:p>
    <w:p w14:paraId="1533EC95"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37C86FEA"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0407BC1E" w14:textId="77777777" w:rsidR="00F87A7B" w:rsidRPr="0095250E" w:rsidRDefault="00F87A7B" w:rsidP="005D5F89">
            <w:pPr>
              <w:pStyle w:val="TAH"/>
              <w:rPr>
                <w:szCs w:val="22"/>
                <w:lang w:eastAsia="sv-SE"/>
              </w:rPr>
            </w:pPr>
            <w:r w:rsidRPr="0095250E">
              <w:rPr>
                <w:i/>
                <w:szCs w:val="22"/>
                <w:lang w:eastAsia="sv-SE"/>
              </w:rPr>
              <w:t xml:space="preserve">UE-CapabilityRAT-Request </w:t>
            </w:r>
            <w:r w:rsidRPr="0095250E">
              <w:rPr>
                <w:szCs w:val="22"/>
                <w:lang w:eastAsia="sv-SE"/>
              </w:rPr>
              <w:t>field descriptions</w:t>
            </w:r>
          </w:p>
        </w:tc>
      </w:tr>
      <w:tr w:rsidR="00F87A7B" w:rsidRPr="0095250E" w14:paraId="6EEF02EF"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1F7A3382" w14:textId="77777777" w:rsidR="00F87A7B" w:rsidRPr="0095250E" w:rsidRDefault="00F87A7B" w:rsidP="005D5F89">
            <w:pPr>
              <w:pStyle w:val="TAL"/>
              <w:rPr>
                <w:szCs w:val="22"/>
                <w:lang w:eastAsia="sv-SE"/>
              </w:rPr>
            </w:pPr>
            <w:r w:rsidRPr="0095250E">
              <w:rPr>
                <w:b/>
                <w:i/>
                <w:szCs w:val="22"/>
                <w:lang w:eastAsia="sv-SE"/>
              </w:rPr>
              <w:t>capabilityRequestFilter</w:t>
            </w:r>
          </w:p>
          <w:p w14:paraId="2E16D15A" w14:textId="77777777" w:rsidR="00F87A7B" w:rsidRPr="0095250E" w:rsidRDefault="00F87A7B" w:rsidP="005D5F89">
            <w:pPr>
              <w:pStyle w:val="TAL"/>
              <w:rPr>
                <w:szCs w:val="22"/>
                <w:lang w:eastAsia="sv-SE"/>
              </w:rPr>
            </w:pPr>
            <w:r w:rsidRPr="0095250E">
              <w:rPr>
                <w:szCs w:val="22"/>
                <w:lang w:eastAsia="sv-SE"/>
              </w:rPr>
              <w:t>Information by which the network requests the UE to filter the UE capabilities.</w:t>
            </w:r>
          </w:p>
          <w:p w14:paraId="3C6A3C57" w14:textId="77777777" w:rsidR="00F87A7B" w:rsidRPr="0095250E" w:rsidRDefault="00F87A7B" w:rsidP="005D5F89">
            <w:pPr>
              <w:pStyle w:val="TAL"/>
              <w:rPr>
                <w:szCs w:val="22"/>
                <w:lang w:eastAsia="sv-SE"/>
              </w:rPr>
            </w:pPr>
            <w:r w:rsidRPr="0095250E">
              <w:rPr>
                <w:szCs w:val="22"/>
                <w:lang w:eastAsia="sv-SE"/>
              </w:rPr>
              <w:t xml:space="preserve">For </w:t>
            </w:r>
            <w:r w:rsidRPr="0095250E">
              <w:rPr>
                <w:i/>
                <w:lang w:eastAsia="sv-SE"/>
              </w:rPr>
              <w:t>rat-Type</w:t>
            </w:r>
            <w:r w:rsidRPr="0095250E">
              <w:rPr>
                <w:szCs w:val="22"/>
                <w:lang w:eastAsia="sv-SE"/>
              </w:rPr>
              <w:t xml:space="preserve"> set to </w:t>
            </w:r>
            <w:r w:rsidRPr="0095250E">
              <w:rPr>
                <w:i/>
                <w:lang w:eastAsia="sv-SE"/>
              </w:rPr>
              <w:t>nr</w:t>
            </w:r>
            <w:r w:rsidRPr="0095250E">
              <w:rPr>
                <w:lang w:eastAsia="sv-SE"/>
              </w:rPr>
              <w:t xml:space="preserve"> or </w:t>
            </w:r>
            <w:r w:rsidRPr="0095250E">
              <w:rPr>
                <w:i/>
                <w:lang w:eastAsia="sv-SE"/>
              </w:rPr>
              <w:t>eutra-nr</w:t>
            </w:r>
            <w:r w:rsidRPr="0095250E">
              <w:rPr>
                <w:szCs w:val="22"/>
                <w:lang w:eastAsia="sv-SE"/>
              </w:rPr>
              <w:t xml:space="preserve">: the encoding of the </w:t>
            </w:r>
            <w:r w:rsidRPr="0095250E">
              <w:rPr>
                <w:i/>
                <w:lang w:eastAsia="sv-SE"/>
              </w:rPr>
              <w:t>capabilityRequestFilter</w:t>
            </w:r>
            <w:r w:rsidRPr="0095250E">
              <w:rPr>
                <w:szCs w:val="22"/>
                <w:lang w:eastAsia="sv-SE"/>
              </w:rPr>
              <w:t xml:space="preserve"> is defined in </w:t>
            </w:r>
            <w:r w:rsidRPr="0095250E">
              <w:rPr>
                <w:i/>
                <w:lang w:eastAsia="sv-SE"/>
              </w:rPr>
              <w:t>UE-CapabilityRequestFilterNR</w:t>
            </w:r>
            <w:r w:rsidRPr="0095250E">
              <w:rPr>
                <w:szCs w:val="22"/>
                <w:lang w:eastAsia="sv-SE"/>
              </w:rPr>
              <w:t>.</w:t>
            </w:r>
          </w:p>
          <w:p w14:paraId="5299BCDB" w14:textId="77777777" w:rsidR="00F87A7B" w:rsidRPr="0095250E" w:rsidRDefault="00F87A7B" w:rsidP="005D5F89">
            <w:pPr>
              <w:pStyle w:val="TAL"/>
              <w:rPr>
                <w:szCs w:val="22"/>
                <w:lang w:eastAsia="sv-SE"/>
              </w:rPr>
            </w:pPr>
            <w:r w:rsidRPr="0095250E">
              <w:rPr>
                <w:rFonts w:eastAsia="Yu Mincho" w:cs="Arial"/>
                <w:szCs w:val="18"/>
                <w:lang w:eastAsia="sv-SE"/>
              </w:rPr>
              <w:t xml:space="preserve">For </w:t>
            </w:r>
            <w:r w:rsidRPr="0095250E">
              <w:rPr>
                <w:rFonts w:eastAsia="Yu Mincho" w:cs="Arial"/>
                <w:i/>
                <w:szCs w:val="18"/>
                <w:lang w:eastAsia="sv-SE"/>
              </w:rPr>
              <w:t>rat-Type</w:t>
            </w:r>
            <w:r w:rsidRPr="0095250E">
              <w:rPr>
                <w:rFonts w:eastAsia="Yu Mincho" w:cs="Arial"/>
                <w:szCs w:val="18"/>
                <w:lang w:eastAsia="sv-SE"/>
              </w:rPr>
              <w:t xml:space="preserve"> set to </w:t>
            </w:r>
            <w:r w:rsidRPr="0095250E">
              <w:rPr>
                <w:rFonts w:eastAsia="Yu Mincho" w:cs="Arial"/>
                <w:i/>
                <w:szCs w:val="18"/>
                <w:lang w:eastAsia="sv-SE"/>
              </w:rPr>
              <w:t>eutra</w:t>
            </w:r>
            <w:r w:rsidRPr="0095250E">
              <w:rPr>
                <w:rFonts w:eastAsia="Yu Mincho" w:cs="Arial"/>
                <w:szCs w:val="18"/>
                <w:lang w:eastAsia="sv-SE"/>
              </w:rPr>
              <w:t xml:space="preserve">: the encoding of the </w:t>
            </w:r>
            <w:r w:rsidRPr="0095250E">
              <w:rPr>
                <w:rFonts w:cs="Arial"/>
                <w:i/>
                <w:szCs w:val="18"/>
                <w:lang w:eastAsia="sv-SE"/>
              </w:rPr>
              <w:t>capabilityRequestFilter</w:t>
            </w:r>
            <w:r w:rsidRPr="0095250E">
              <w:rPr>
                <w:rFonts w:cs="Arial"/>
                <w:szCs w:val="18"/>
                <w:lang w:eastAsia="sv-SE"/>
              </w:rPr>
              <w:t xml:space="preserve"> is defined by </w:t>
            </w:r>
            <w:r w:rsidRPr="0095250E">
              <w:rPr>
                <w:rFonts w:cs="Arial"/>
                <w:i/>
                <w:szCs w:val="18"/>
                <w:lang w:eastAsia="sv-SE"/>
              </w:rPr>
              <w:t>UECapabilityEnquiry</w:t>
            </w:r>
            <w:r w:rsidRPr="0095250E">
              <w:rPr>
                <w:rFonts w:cs="Arial"/>
                <w:szCs w:val="18"/>
                <w:lang w:eastAsia="sv-SE"/>
              </w:rPr>
              <w:t xml:space="preserve"> message defined in TS36.331 [10], in which </w:t>
            </w:r>
            <w:r w:rsidRPr="0095250E">
              <w:rPr>
                <w:rFonts w:cs="Arial"/>
                <w:i/>
                <w:szCs w:val="18"/>
                <w:lang w:eastAsia="sv-SE"/>
              </w:rPr>
              <w:t>RAT-Type</w:t>
            </w:r>
            <w:r w:rsidRPr="0095250E">
              <w:rPr>
                <w:rFonts w:cs="Arial"/>
                <w:szCs w:val="18"/>
                <w:lang w:eastAsia="sv-SE"/>
              </w:rPr>
              <w:t xml:space="preserve"> in </w:t>
            </w:r>
            <w:r w:rsidRPr="0095250E">
              <w:rPr>
                <w:rFonts w:cs="Arial"/>
                <w:i/>
                <w:szCs w:val="18"/>
                <w:lang w:eastAsia="sv-SE"/>
              </w:rPr>
              <w:t>UE-CapabilityRequest</w:t>
            </w:r>
            <w:r w:rsidRPr="0095250E">
              <w:rPr>
                <w:rFonts w:cs="Arial"/>
                <w:szCs w:val="18"/>
                <w:lang w:eastAsia="sv-SE"/>
              </w:rPr>
              <w:t xml:space="preserve"> includes only '</w:t>
            </w:r>
            <w:r w:rsidRPr="0095250E">
              <w:rPr>
                <w:rFonts w:cs="Arial"/>
                <w:i/>
                <w:szCs w:val="18"/>
                <w:lang w:eastAsia="sv-SE"/>
              </w:rPr>
              <w:t>eutra'</w:t>
            </w:r>
            <w:r w:rsidRPr="0095250E">
              <w:rPr>
                <w:rFonts w:cs="Arial"/>
                <w:szCs w:val="18"/>
                <w:lang w:eastAsia="sv-SE"/>
              </w:rPr>
              <w:t>.</w:t>
            </w:r>
          </w:p>
        </w:tc>
      </w:tr>
      <w:tr w:rsidR="00F87A7B" w:rsidRPr="0095250E" w14:paraId="5F19FFD1"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625081CF" w14:textId="77777777" w:rsidR="00F87A7B" w:rsidRPr="0095250E" w:rsidRDefault="00F87A7B" w:rsidP="005D5F89">
            <w:pPr>
              <w:pStyle w:val="TAL"/>
              <w:rPr>
                <w:szCs w:val="22"/>
                <w:lang w:eastAsia="sv-SE"/>
              </w:rPr>
            </w:pPr>
            <w:r w:rsidRPr="0095250E">
              <w:rPr>
                <w:b/>
                <w:i/>
                <w:szCs w:val="22"/>
                <w:lang w:eastAsia="sv-SE"/>
              </w:rPr>
              <w:t>rat-Type</w:t>
            </w:r>
          </w:p>
          <w:p w14:paraId="4590CD1F" w14:textId="77777777" w:rsidR="00F87A7B" w:rsidRPr="0095250E" w:rsidRDefault="00F87A7B" w:rsidP="005D5F89">
            <w:pPr>
              <w:pStyle w:val="TAL"/>
              <w:rPr>
                <w:szCs w:val="22"/>
                <w:lang w:eastAsia="sv-SE"/>
              </w:rPr>
            </w:pPr>
            <w:r w:rsidRPr="0095250E">
              <w:rPr>
                <w:szCs w:val="22"/>
                <w:lang w:eastAsia="sv-SE"/>
              </w:rPr>
              <w:t>The RAT type for which the NW requests UE capabilities.</w:t>
            </w:r>
          </w:p>
        </w:tc>
      </w:tr>
    </w:tbl>
    <w:p w14:paraId="0377E1CD" w14:textId="77777777" w:rsidR="00F87A7B" w:rsidRPr="0095250E" w:rsidRDefault="00F87A7B" w:rsidP="00F87A7B"/>
    <w:p w14:paraId="291E2607" w14:textId="77777777" w:rsidR="00F87A7B" w:rsidRPr="0095250E" w:rsidRDefault="00F87A7B" w:rsidP="00F87A7B">
      <w:pPr>
        <w:pStyle w:val="Heading4"/>
      </w:pPr>
      <w:bookmarkStart w:id="2783" w:name="_Toc60777488"/>
      <w:bookmarkStart w:id="2784" w:name="_Toc156130733"/>
      <w:r w:rsidRPr="0095250E">
        <w:t>–</w:t>
      </w:r>
      <w:r w:rsidRPr="0095250E">
        <w:tab/>
      </w:r>
      <w:r w:rsidRPr="0095250E">
        <w:rPr>
          <w:i/>
        </w:rPr>
        <w:t>UE-CapabilityRequestFilterCommon</w:t>
      </w:r>
      <w:bookmarkEnd w:id="2783"/>
      <w:bookmarkEnd w:id="2784"/>
    </w:p>
    <w:p w14:paraId="04A5A8FF" w14:textId="77777777" w:rsidR="00F87A7B" w:rsidRPr="0095250E" w:rsidRDefault="00F87A7B" w:rsidP="00F87A7B">
      <w:r w:rsidRPr="0095250E">
        <w:t xml:space="preserve">The IE </w:t>
      </w:r>
      <w:r w:rsidRPr="0095250E">
        <w:rPr>
          <w:i/>
        </w:rPr>
        <w:t>UE-CapabilityRequestFilterCommon</w:t>
      </w:r>
      <w:r w:rsidRPr="0095250E">
        <w:t xml:space="preserve"> is used to request filtered UE capabilities. The filter is common for all capability containers that are requested.</w:t>
      </w:r>
    </w:p>
    <w:p w14:paraId="6250F8EE" w14:textId="77777777" w:rsidR="00F87A7B" w:rsidRPr="0095250E" w:rsidRDefault="00F87A7B" w:rsidP="00F87A7B">
      <w:pPr>
        <w:pStyle w:val="TH"/>
      </w:pPr>
      <w:r w:rsidRPr="0095250E">
        <w:rPr>
          <w:i/>
        </w:rPr>
        <w:t>UE-CapabilityRequestFilterCommon</w:t>
      </w:r>
      <w:r w:rsidRPr="0095250E">
        <w:t xml:space="preserve"> information element</w:t>
      </w:r>
    </w:p>
    <w:p w14:paraId="576AA870" w14:textId="77777777" w:rsidR="00F87A7B" w:rsidRPr="0095250E" w:rsidRDefault="00F87A7B" w:rsidP="00F87A7B">
      <w:pPr>
        <w:pStyle w:val="PL"/>
        <w:rPr>
          <w:color w:val="808080"/>
        </w:rPr>
      </w:pPr>
      <w:r w:rsidRPr="0095250E">
        <w:rPr>
          <w:color w:val="808080"/>
        </w:rPr>
        <w:t>-- ASN1START</w:t>
      </w:r>
    </w:p>
    <w:p w14:paraId="31CCB2B2" w14:textId="77777777" w:rsidR="00F87A7B" w:rsidRPr="0095250E" w:rsidRDefault="00F87A7B" w:rsidP="00F87A7B">
      <w:pPr>
        <w:pStyle w:val="PL"/>
        <w:rPr>
          <w:color w:val="808080"/>
        </w:rPr>
      </w:pPr>
      <w:r w:rsidRPr="0095250E">
        <w:rPr>
          <w:color w:val="808080"/>
        </w:rPr>
        <w:t>-- TAG-UE-CAPABILITYREQUESTFILTERCOMMON-START</w:t>
      </w:r>
    </w:p>
    <w:p w14:paraId="14F0209F" w14:textId="77777777" w:rsidR="00F87A7B" w:rsidRPr="0095250E" w:rsidRDefault="00F87A7B" w:rsidP="00F87A7B">
      <w:pPr>
        <w:pStyle w:val="PL"/>
      </w:pPr>
    </w:p>
    <w:p w14:paraId="5B2031F3" w14:textId="77777777" w:rsidR="00F87A7B" w:rsidRPr="0095250E" w:rsidRDefault="00F87A7B" w:rsidP="00F87A7B">
      <w:pPr>
        <w:pStyle w:val="PL"/>
      </w:pPr>
      <w:r w:rsidRPr="0095250E">
        <w:t xml:space="preserve">UE-CapabilityRequestFilterCommon ::=            </w:t>
      </w:r>
      <w:r w:rsidRPr="0095250E">
        <w:rPr>
          <w:color w:val="993366"/>
        </w:rPr>
        <w:t>SEQUENCE</w:t>
      </w:r>
      <w:r w:rsidRPr="0095250E">
        <w:t xml:space="preserve"> {</w:t>
      </w:r>
    </w:p>
    <w:p w14:paraId="7D292E56" w14:textId="77777777" w:rsidR="00F87A7B" w:rsidRPr="0095250E" w:rsidRDefault="00F87A7B" w:rsidP="00F87A7B">
      <w:pPr>
        <w:pStyle w:val="PL"/>
      </w:pPr>
      <w:r w:rsidRPr="0095250E">
        <w:t xml:space="preserve">    mrdc-Request                                </w:t>
      </w:r>
      <w:r w:rsidRPr="0095250E">
        <w:rPr>
          <w:color w:val="993366"/>
        </w:rPr>
        <w:t>SEQUENCE</w:t>
      </w:r>
      <w:r w:rsidRPr="0095250E">
        <w:t xml:space="preserve"> {</w:t>
      </w:r>
    </w:p>
    <w:p w14:paraId="2FE38B22" w14:textId="77777777" w:rsidR="00F87A7B" w:rsidRPr="0095250E" w:rsidRDefault="00F87A7B" w:rsidP="00F87A7B">
      <w:pPr>
        <w:pStyle w:val="PL"/>
        <w:rPr>
          <w:color w:val="808080"/>
        </w:rPr>
      </w:pPr>
      <w:r w:rsidRPr="0095250E">
        <w:t xml:space="preserve">        omitEN-DC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475D74C9" w14:textId="77777777" w:rsidR="00F87A7B" w:rsidRPr="0095250E" w:rsidRDefault="00F87A7B" w:rsidP="00F87A7B">
      <w:pPr>
        <w:pStyle w:val="PL"/>
        <w:rPr>
          <w:color w:val="808080"/>
        </w:rPr>
      </w:pPr>
      <w:r w:rsidRPr="0095250E">
        <w:t xml:space="preserve">        includeNR-DC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7563043" w14:textId="77777777" w:rsidR="00F87A7B" w:rsidRPr="0095250E" w:rsidRDefault="00F87A7B" w:rsidP="00F87A7B">
      <w:pPr>
        <w:pStyle w:val="PL"/>
        <w:rPr>
          <w:color w:val="808080"/>
        </w:rPr>
      </w:pPr>
      <w:r w:rsidRPr="0095250E">
        <w:t xml:space="preserve">        includeNE-DC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867418"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120C34A" w14:textId="77777777" w:rsidR="00F87A7B" w:rsidRPr="0095250E" w:rsidRDefault="00F87A7B" w:rsidP="00F87A7B">
      <w:pPr>
        <w:pStyle w:val="PL"/>
      </w:pPr>
      <w:r w:rsidRPr="0095250E">
        <w:t xml:space="preserve">    ...,</w:t>
      </w:r>
    </w:p>
    <w:p w14:paraId="10F0D06B" w14:textId="77777777" w:rsidR="00F87A7B" w:rsidRPr="0095250E" w:rsidRDefault="00F87A7B" w:rsidP="00F87A7B">
      <w:pPr>
        <w:pStyle w:val="PL"/>
      </w:pPr>
      <w:r w:rsidRPr="0095250E">
        <w:t xml:space="preserve">    [[</w:t>
      </w:r>
    </w:p>
    <w:p w14:paraId="017846F5" w14:textId="77777777" w:rsidR="00F87A7B" w:rsidRPr="0095250E" w:rsidRDefault="00F87A7B" w:rsidP="00F87A7B">
      <w:pPr>
        <w:pStyle w:val="PL"/>
      </w:pPr>
      <w:r w:rsidRPr="0095250E">
        <w:t xml:space="preserve">    codebookTypeRequest-r16        </w:t>
      </w:r>
      <w:r w:rsidRPr="0095250E">
        <w:rPr>
          <w:color w:val="993366"/>
        </w:rPr>
        <w:t>SEQUENCE</w:t>
      </w:r>
      <w:r w:rsidRPr="0095250E">
        <w:t xml:space="preserve"> {</w:t>
      </w:r>
    </w:p>
    <w:p w14:paraId="7E46CD50" w14:textId="77777777" w:rsidR="00F87A7B" w:rsidRPr="0095250E" w:rsidRDefault="00F87A7B" w:rsidP="00F87A7B">
      <w:pPr>
        <w:pStyle w:val="PL"/>
        <w:rPr>
          <w:color w:val="808080"/>
        </w:rPr>
      </w:pPr>
      <w:r w:rsidRPr="0095250E">
        <w:t xml:space="preserve">        type1-SinglePanel-r16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D3F6B9F" w14:textId="77777777" w:rsidR="00F87A7B" w:rsidRPr="0095250E" w:rsidRDefault="00F87A7B" w:rsidP="00F87A7B">
      <w:pPr>
        <w:pStyle w:val="PL"/>
        <w:rPr>
          <w:color w:val="808080"/>
        </w:rPr>
      </w:pPr>
      <w:r w:rsidRPr="0095250E">
        <w:t xml:space="preserve">        type1-MultiPanel-r16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0510BE5B" w14:textId="77777777" w:rsidR="00F87A7B" w:rsidRPr="0095250E" w:rsidRDefault="00F87A7B" w:rsidP="00F87A7B">
      <w:pPr>
        <w:pStyle w:val="PL"/>
        <w:rPr>
          <w:color w:val="808080"/>
        </w:rPr>
      </w:pPr>
      <w:r w:rsidRPr="0095250E">
        <w:t xml:space="preserve">        type2-r16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E636BD1" w14:textId="77777777" w:rsidR="00F87A7B" w:rsidRPr="0095250E" w:rsidRDefault="00F87A7B" w:rsidP="00F87A7B">
      <w:pPr>
        <w:pStyle w:val="PL"/>
        <w:rPr>
          <w:color w:val="808080"/>
        </w:rPr>
      </w:pPr>
      <w:r w:rsidRPr="0095250E">
        <w:t xml:space="preserve">        type2-PortSelection-r16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72C2B0E"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47CBB48" w14:textId="77777777" w:rsidR="00F87A7B" w:rsidRPr="0095250E" w:rsidRDefault="00F87A7B" w:rsidP="00F87A7B">
      <w:pPr>
        <w:pStyle w:val="PL"/>
        <w:rPr>
          <w:color w:val="808080"/>
        </w:rPr>
      </w:pPr>
      <w:r w:rsidRPr="0095250E">
        <w:t xml:space="preserve">    uplinkTxSwitchRequest-r16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29BB74" w14:textId="77777777" w:rsidR="00F87A7B" w:rsidRPr="0095250E" w:rsidRDefault="00F87A7B" w:rsidP="00F87A7B">
      <w:pPr>
        <w:pStyle w:val="PL"/>
      </w:pPr>
      <w:r w:rsidRPr="0095250E">
        <w:t xml:space="preserve">    ]],</w:t>
      </w:r>
    </w:p>
    <w:p w14:paraId="0C094C8D" w14:textId="77777777" w:rsidR="00F87A7B" w:rsidRPr="0095250E" w:rsidRDefault="00F87A7B" w:rsidP="00F87A7B">
      <w:pPr>
        <w:pStyle w:val="PL"/>
      </w:pPr>
      <w:r w:rsidRPr="0095250E">
        <w:t xml:space="preserve">    [[</w:t>
      </w:r>
    </w:p>
    <w:p w14:paraId="5BCA76FE" w14:textId="77777777" w:rsidR="00F87A7B" w:rsidRPr="0095250E" w:rsidRDefault="00F87A7B" w:rsidP="00F87A7B">
      <w:pPr>
        <w:pStyle w:val="PL"/>
        <w:rPr>
          <w:color w:val="808080"/>
        </w:rPr>
      </w:pPr>
      <w:r w:rsidRPr="0095250E">
        <w:t xml:space="preserve">    requestedCellGrouping-r16      </w:t>
      </w:r>
      <w:r w:rsidRPr="0095250E">
        <w:rPr>
          <w:color w:val="993366"/>
        </w:rPr>
        <w:t>SEQUENCE</w:t>
      </w:r>
      <w:r w:rsidRPr="0095250E">
        <w:t xml:space="preserve"> (</w:t>
      </w:r>
      <w:r w:rsidRPr="0095250E">
        <w:rPr>
          <w:color w:val="993366"/>
        </w:rPr>
        <w:t>SIZE</w:t>
      </w:r>
      <w:r w:rsidRPr="0095250E">
        <w:t xml:space="preserve"> (1..maxCellGroupings-r16))</w:t>
      </w:r>
      <w:r w:rsidRPr="0095250E">
        <w:rPr>
          <w:color w:val="993366"/>
        </w:rPr>
        <w:t xml:space="preserve"> OF</w:t>
      </w:r>
      <w:r w:rsidRPr="0095250E">
        <w:t xml:space="preserve"> CellGrouping-r16    </w:t>
      </w:r>
      <w:r w:rsidRPr="0095250E">
        <w:rPr>
          <w:color w:val="993366"/>
        </w:rPr>
        <w:t>OPTIONAL</w:t>
      </w:r>
      <w:r w:rsidRPr="0095250E">
        <w:t xml:space="preserve">    </w:t>
      </w:r>
      <w:r w:rsidRPr="0095250E">
        <w:rPr>
          <w:color w:val="808080"/>
        </w:rPr>
        <w:t>-- Cond NRDC</w:t>
      </w:r>
    </w:p>
    <w:p w14:paraId="0143C9D7" w14:textId="77777777" w:rsidR="00F87A7B" w:rsidRPr="0095250E" w:rsidRDefault="00F87A7B" w:rsidP="00F87A7B">
      <w:pPr>
        <w:pStyle w:val="PL"/>
      </w:pPr>
      <w:r w:rsidRPr="0095250E">
        <w:t xml:space="preserve">    ]],</w:t>
      </w:r>
    </w:p>
    <w:p w14:paraId="20A2EF3C" w14:textId="77777777" w:rsidR="00F87A7B" w:rsidRPr="0095250E" w:rsidRDefault="00F87A7B" w:rsidP="00F87A7B">
      <w:pPr>
        <w:pStyle w:val="PL"/>
      </w:pPr>
      <w:r w:rsidRPr="0095250E">
        <w:t xml:space="preserve">    [[</w:t>
      </w:r>
    </w:p>
    <w:p w14:paraId="25C09822" w14:textId="77777777" w:rsidR="00F87A7B" w:rsidRPr="0095250E" w:rsidRDefault="00F87A7B" w:rsidP="00F87A7B">
      <w:pPr>
        <w:pStyle w:val="PL"/>
        <w:rPr>
          <w:color w:val="808080"/>
        </w:rPr>
      </w:pPr>
      <w:r w:rsidRPr="0095250E">
        <w:t xml:space="preserve">    fallbackGroupFiveRequest-r17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8990C54" w14:textId="77777777" w:rsidR="00F87A7B" w:rsidRPr="0095250E" w:rsidRDefault="00F87A7B" w:rsidP="00F87A7B">
      <w:pPr>
        <w:pStyle w:val="PL"/>
      </w:pPr>
      <w:r w:rsidRPr="0095250E">
        <w:t xml:space="preserve">    ]],</w:t>
      </w:r>
    </w:p>
    <w:p w14:paraId="527AEF02" w14:textId="77777777" w:rsidR="00F87A7B" w:rsidRPr="0095250E" w:rsidRDefault="00F87A7B" w:rsidP="00F87A7B">
      <w:pPr>
        <w:pStyle w:val="PL"/>
      </w:pPr>
      <w:r w:rsidRPr="0095250E">
        <w:t xml:space="preserve">    [[</w:t>
      </w:r>
    </w:p>
    <w:p w14:paraId="513004E1" w14:textId="77777777" w:rsidR="00F87A7B" w:rsidRPr="0095250E" w:rsidRDefault="00F87A7B" w:rsidP="00F87A7B">
      <w:pPr>
        <w:pStyle w:val="PL"/>
      </w:pPr>
      <w:r w:rsidRPr="0095250E">
        <w:t xml:space="preserve">    lowerMSDRequest-r18            </w:t>
      </w:r>
      <w:r w:rsidRPr="0095250E">
        <w:rPr>
          <w:color w:val="993366"/>
        </w:rPr>
        <w:t>SEQUENCE</w:t>
      </w:r>
      <w:r w:rsidRPr="0095250E">
        <w:t xml:space="preserve"> {</w:t>
      </w:r>
    </w:p>
    <w:p w14:paraId="3A380DD2" w14:textId="77777777" w:rsidR="00F87A7B" w:rsidRPr="0095250E" w:rsidRDefault="00F87A7B" w:rsidP="00F87A7B">
      <w:pPr>
        <w:pStyle w:val="PL"/>
        <w:rPr>
          <w:color w:val="808080"/>
        </w:rPr>
      </w:pPr>
      <w:r w:rsidRPr="0095250E">
        <w:t xml:space="preserve">        pc1dot5-r18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3770237" w14:textId="77777777" w:rsidR="00F87A7B" w:rsidRPr="0095250E" w:rsidRDefault="00F87A7B" w:rsidP="00F87A7B">
      <w:pPr>
        <w:pStyle w:val="PL"/>
        <w:rPr>
          <w:color w:val="808080"/>
        </w:rPr>
      </w:pPr>
      <w:r w:rsidRPr="0095250E">
        <w:t xml:space="preserve">        pc2-r18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579CB20C" w14:textId="77777777" w:rsidR="00F87A7B" w:rsidRPr="0095250E" w:rsidRDefault="00F87A7B" w:rsidP="00F87A7B">
      <w:pPr>
        <w:pStyle w:val="PL"/>
        <w:rPr>
          <w:color w:val="808080"/>
        </w:rPr>
      </w:pPr>
      <w:r w:rsidRPr="0095250E">
        <w:t xml:space="preserve">        pc3-r18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1676DCC"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67EBF31D" w14:textId="77777777" w:rsidR="00F87A7B" w:rsidRPr="0095250E" w:rsidRDefault="00F87A7B" w:rsidP="00F87A7B">
      <w:pPr>
        <w:pStyle w:val="PL"/>
      </w:pPr>
      <w:r w:rsidRPr="0095250E">
        <w:t xml:space="preserve">    ]]</w:t>
      </w:r>
    </w:p>
    <w:p w14:paraId="61DA8EBA" w14:textId="77777777" w:rsidR="00F87A7B" w:rsidRPr="0095250E" w:rsidRDefault="00F87A7B" w:rsidP="00F87A7B">
      <w:pPr>
        <w:pStyle w:val="PL"/>
      </w:pPr>
      <w:r w:rsidRPr="0095250E">
        <w:t>}</w:t>
      </w:r>
    </w:p>
    <w:p w14:paraId="18A264B1" w14:textId="77777777" w:rsidR="00F87A7B" w:rsidRPr="0095250E" w:rsidRDefault="00F87A7B" w:rsidP="00F87A7B">
      <w:pPr>
        <w:pStyle w:val="PL"/>
      </w:pPr>
    </w:p>
    <w:p w14:paraId="28FD9C17" w14:textId="77777777" w:rsidR="00F87A7B" w:rsidRPr="0095250E" w:rsidRDefault="00F87A7B" w:rsidP="00F87A7B">
      <w:pPr>
        <w:pStyle w:val="PL"/>
      </w:pPr>
      <w:r w:rsidRPr="0095250E">
        <w:t xml:space="preserve">CellGrouping-r16 ::=    </w:t>
      </w:r>
      <w:r w:rsidRPr="0095250E">
        <w:rPr>
          <w:color w:val="993366"/>
        </w:rPr>
        <w:t>SEQUENCE</w:t>
      </w:r>
      <w:r w:rsidRPr="0095250E">
        <w:t xml:space="preserve"> {</w:t>
      </w:r>
    </w:p>
    <w:p w14:paraId="2459E444" w14:textId="77777777" w:rsidR="00F87A7B" w:rsidRPr="0095250E" w:rsidRDefault="00F87A7B" w:rsidP="00F87A7B">
      <w:pPr>
        <w:pStyle w:val="PL"/>
      </w:pPr>
      <w:r w:rsidRPr="0095250E">
        <w:t xml:space="preserve">    mcg-r16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2796CA3D" w14:textId="77777777" w:rsidR="00F87A7B" w:rsidRPr="0095250E" w:rsidRDefault="00F87A7B" w:rsidP="00F87A7B">
      <w:pPr>
        <w:pStyle w:val="PL"/>
      </w:pPr>
      <w:r w:rsidRPr="0095250E">
        <w:t xml:space="preserve">    scg-r16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5ED94F37" w14:textId="77777777" w:rsidR="00F87A7B" w:rsidRPr="0095250E" w:rsidRDefault="00F87A7B" w:rsidP="00F87A7B">
      <w:pPr>
        <w:pStyle w:val="PL"/>
      </w:pPr>
      <w:r w:rsidRPr="0095250E">
        <w:t xml:space="preserve">    mode-r16                </w:t>
      </w:r>
      <w:r w:rsidRPr="0095250E">
        <w:rPr>
          <w:color w:val="993366"/>
        </w:rPr>
        <w:t>ENUMERATED</w:t>
      </w:r>
      <w:r w:rsidRPr="0095250E">
        <w:t xml:space="preserve"> {sync, async}</w:t>
      </w:r>
    </w:p>
    <w:p w14:paraId="51C0CEA4" w14:textId="77777777" w:rsidR="00F87A7B" w:rsidRPr="0095250E" w:rsidRDefault="00F87A7B" w:rsidP="00F87A7B">
      <w:pPr>
        <w:pStyle w:val="PL"/>
      </w:pPr>
      <w:r w:rsidRPr="0095250E">
        <w:t>}</w:t>
      </w:r>
    </w:p>
    <w:p w14:paraId="6CC4455D" w14:textId="77777777" w:rsidR="00F87A7B" w:rsidRPr="0095250E" w:rsidRDefault="00F87A7B" w:rsidP="00F87A7B">
      <w:pPr>
        <w:pStyle w:val="PL"/>
      </w:pPr>
    </w:p>
    <w:p w14:paraId="40A5EE2E" w14:textId="77777777" w:rsidR="00F87A7B" w:rsidRPr="0095250E" w:rsidRDefault="00F87A7B" w:rsidP="00F87A7B">
      <w:pPr>
        <w:pStyle w:val="PL"/>
      </w:pPr>
    </w:p>
    <w:p w14:paraId="38AF3C0B" w14:textId="77777777" w:rsidR="00F87A7B" w:rsidRPr="0095250E" w:rsidRDefault="00F87A7B" w:rsidP="00F87A7B">
      <w:pPr>
        <w:pStyle w:val="PL"/>
        <w:rPr>
          <w:color w:val="808080"/>
        </w:rPr>
      </w:pPr>
      <w:r w:rsidRPr="0095250E">
        <w:rPr>
          <w:color w:val="808080"/>
        </w:rPr>
        <w:t>-- TAG-UE-CAPABILITYREQUESTFILTERCOMMON-STOP</w:t>
      </w:r>
    </w:p>
    <w:p w14:paraId="359F49F6" w14:textId="77777777" w:rsidR="00F87A7B" w:rsidRPr="0095250E" w:rsidRDefault="00F87A7B" w:rsidP="00F87A7B">
      <w:pPr>
        <w:pStyle w:val="PL"/>
        <w:rPr>
          <w:color w:val="808080"/>
        </w:rPr>
      </w:pPr>
      <w:r w:rsidRPr="0095250E">
        <w:rPr>
          <w:color w:val="808080"/>
        </w:rPr>
        <w:t>-- ASN1STOP</w:t>
      </w:r>
    </w:p>
    <w:p w14:paraId="3AE545A6" w14:textId="77777777" w:rsidR="00F87A7B" w:rsidRPr="0095250E" w:rsidRDefault="00F87A7B" w:rsidP="00F87A7B"/>
    <w:p w14:paraId="08ADBEA2" w14:textId="5BB3D0DE" w:rsidR="00F87A7B" w:rsidRPr="0095250E" w:rsidDel="00F84837" w:rsidRDefault="00F87A7B" w:rsidP="00F87A7B">
      <w:pPr>
        <w:pStyle w:val="Editorsnote0"/>
        <w:ind w:left="852"/>
        <w:rPr>
          <w:del w:id="2785" w:author="NR_ENDC_RF_FR1_enh2" w:date="2024-03-01T21:43:00Z"/>
        </w:rPr>
      </w:pPr>
      <w:del w:id="2786" w:author="NR_ENDC_RF_FR1_enh2" w:date="2024-03-01T21:43:00Z">
        <w:r w:rsidRPr="0095250E" w:rsidDel="00F84837">
          <w:delText>-- Editor Note: The power class related part can be updated further pending RAN4 discussion.</w:delText>
        </w:r>
      </w:del>
    </w:p>
    <w:p w14:paraId="0C7711B7"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F87A7B" w:rsidRPr="0095250E" w14:paraId="4CFDC976"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4EEF4A2F" w14:textId="77777777" w:rsidR="00F87A7B" w:rsidRPr="0095250E" w:rsidRDefault="00F87A7B" w:rsidP="005D5F89">
            <w:pPr>
              <w:pStyle w:val="TAH"/>
              <w:rPr>
                <w:lang w:eastAsia="sv-SE"/>
              </w:rPr>
            </w:pPr>
            <w:r w:rsidRPr="0095250E">
              <w:rPr>
                <w:i/>
                <w:lang w:eastAsia="sv-SE"/>
              </w:rPr>
              <w:t>UE-CapabilityRequestFilterCommon field descriptions</w:t>
            </w:r>
          </w:p>
        </w:tc>
      </w:tr>
      <w:tr w:rsidR="00F87A7B" w:rsidRPr="0095250E" w14:paraId="75899510" w14:textId="77777777" w:rsidTr="005D5F89">
        <w:tc>
          <w:tcPr>
            <w:tcW w:w="14173" w:type="dxa"/>
            <w:tcBorders>
              <w:top w:val="single" w:sz="4" w:space="0" w:color="auto"/>
              <w:left w:val="single" w:sz="4" w:space="0" w:color="auto"/>
              <w:bottom w:val="single" w:sz="4" w:space="0" w:color="auto"/>
              <w:right w:val="single" w:sz="4" w:space="0" w:color="auto"/>
            </w:tcBorders>
          </w:tcPr>
          <w:p w14:paraId="3F268C48" w14:textId="77777777" w:rsidR="00F87A7B" w:rsidRPr="0095250E" w:rsidRDefault="00F87A7B" w:rsidP="005D5F89">
            <w:pPr>
              <w:pStyle w:val="TAL"/>
            </w:pPr>
            <w:r w:rsidRPr="0095250E">
              <w:rPr>
                <w:b/>
                <w:i/>
              </w:rPr>
              <w:t>codebookTypeRequest</w:t>
            </w:r>
          </w:p>
          <w:p w14:paraId="44E08CE2" w14:textId="77777777" w:rsidR="00F87A7B" w:rsidRPr="0095250E" w:rsidRDefault="00F87A7B" w:rsidP="005D5F89">
            <w:pPr>
              <w:pStyle w:val="TAL"/>
              <w:rPr>
                <w:lang w:eastAsia="sv-SE"/>
              </w:rPr>
            </w:pPr>
            <w:r w:rsidRPr="0095250E">
              <w:rPr>
                <w:rFonts w:eastAsiaTheme="minorEastAsia"/>
              </w:rPr>
              <w:t xml:space="preserve">Only if this field is present, the UE includes </w:t>
            </w:r>
            <w:r w:rsidRPr="0095250E">
              <w:rPr>
                <w:rFonts w:eastAsiaTheme="minorEastAsia"/>
                <w:i/>
              </w:rPr>
              <w:t>SupportedCSI-RS-Resource</w:t>
            </w:r>
            <w:r w:rsidRPr="0095250E">
              <w:rPr>
                <w:rFonts w:eastAsiaTheme="minorEastAsia"/>
              </w:rPr>
              <w:t xml:space="preserve"> supported for the codebook type(s) requested within this field (i.e. type I single/multi-panel, type II and type II port selection) into </w:t>
            </w:r>
            <w:r w:rsidRPr="0095250E">
              <w:rPr>
                <w:rFonts w:eastAsiaTheme="minorEastAsia"/>
                <w:i/>
              </w:rPr>
              <w:t>codebookVariantsList</w:t>
            </w:r>
            <w:r w:rsidRPr="0095250E">
              <w:rPr>
                <w:rFonts w:eastAsiaTheme="minorEastAsia"/>
              </w:rPr>
              <w:t xml:space="preserve">, </w:t>
            </w:r>
            <w:r w:rsidRPr="0095250E">
              <w:rPr>
                <w:rFonts w:eastAsiaTheme="minorEastAsia"/>
                <w:i/>
              </w:rPr>
              <w:t>codebookParametersPerBand</w:t>
            </w:r>
            <w:r w:rsidRPr="0095250E">
              <w:rPr>
                <w:rFonts w:eastAsiaTheme="minorEastAsia"/>
              </w:rPr>
              <w:t xml:space="preserve"> and </w:t>
            </w:r>
            <w:r w:rsidRPr="0095250E">
              <w:rPr>
                <w:rFonts w:eastAsiaTheme="minorEastAsia"/>
                <w:i/>
              </w:rPr>
              <w:t>codebookParametersPerBC</w:t>
            </w:r>
            <w:r w:rsidRPr="0095250E">
              <w:rPr>
                <w:rFonts w:eastAsiaTheme="minorEastAsia"/>
              </w:rPr>
              <w:t xml:space="preserve">. If this field is present and none of the codebook types is requested within this field (i.e. empty field), the UE includes </w:t>
            </w:r>
            <w:r w:rsidRPr="0095250E">
              <w:rPr>
                <w:rFonts w:eastAsiaTheme="minorEastAsia"/>
                <w:i/>
              </w:rPr>
              <w:t>SupportedCSI-RS-Resource</w:t>
            </w:r>
            <w:r w:rsidRPr="0095250E">
              <w:rPr>
                <w:rFonts w:eastAsiaTheme="minorEastAsia"/>
              </w:rPr>
              <w:t xml:space="preserve"> supported for all codebook types into </w:t>
            </w:r>
            <w:r w:rsidRPr="0095250E">
              <w:rPr>
                <w:rFonts w:eastAsiaTheme="minorEastAsia"/>
                <w:i/>
              </w:rPr>
              <w:t>codebookVariantsList</w:t>
            </w:r>
            <w:r w:rsidRPr="0095250E">
              <w:rPr>
                <w:rFonts w:eastAsiaTheme="minorEastAsia"/>
              </w:rPr>
              <w:t xml:space="preserve">, </w:t>
            </w:r>
            <w:r w:rsidRPr="0095250E">
              <w:rPr>
                <w:rFonts w:eastAsiaTheme="minorEastAsia"/>
                <w:i/>
              </w:rPr>
              <w:t>codebookParametersPerBand</w:t>
            </w:r>
            <w:r w:rsidRPr="0095250E">
              <w:rPr>
                <w:rFonts w:eastAsiaTheme="minorEastAsia"/>
              </w:rPr>
              <w:t xml:space="preserve"> and </w:t>
            </w:r>
            <w:r w:rsidRPr="0095250E">
              <w:rPr>
                <w:rFonts w:eastAsiaTheme="minorEastAsia"/>
                <w:i/>
              </w:rPr>
              <w:t>codebookParametersPerBC</w:t>
            </w:r>
            <w:r w:rsidRPr="0095250E">
              <w:rPr>
                <w:rFonts w:eastAsiaTheme="minorEastAsia"/>
              </w:rPr>
              <w:t>.</w:t>
            </w:r>
          </w:p>
        </w:tc>
      </w:tr>
      <w:tr w:rsidR="00F87A7B" w:rsidRPr="0095250E" w14:paraId="0A8FFA39" w14:textId="77777777" w:rsidTr="005D5F89">
        <w:tc>
          <w:tcPr>
            <w:tcW w:w="14173" w:type="dxa"/>
            <w:tcBorders>
              <w:top w:val="single" w:sz="4" w:space="0" w:color="auto"/>
              <w:left w:val="single" w:sz="4" w:space="0" w:color="auto"/>
              <w:bottom w:val="single" w:sz="4" w:space="0" w:color="auto"/>
              <w:right w:val="single" w:sz="4" w:space="0" w:color="auto"/>
            </w:tcBorders>
          </w:tcPr>
          <w:p w14:paraId="3A287449" w14:textId="77777777" w:rsidR="00F87A7B" w:rsidRPr="0095250E" w:rsidRDefault="00F87A7B" w:rsidP="005D5F89">
            <w:pPr>
              <w:pStyle w:val="TAL"/>
              <w:rPr>
                <w:rFonts w:eastAsia="DengXian"/>
                <w:b/>
                <w:bCs/>
                <w:i/>
                <w:iCs/>
                <w:lang w:eastAsia="zh-CN"/>
              </w:rPr>
            </w:pPr>
            <w:r w:rsidRPr="0095250E">
              <w:rPr>
                <w:rFonts w:eastAsia="DengXian"/>
                <w:b/>
                <w:bCs/>
                <w:i/>
                <w:iCs/>
                <w:lang w:eastAsia="zh-CN"/>
              </w:rPr>
              <w:t>fallbackGroupFiveRequest</w:t>
            </w:r>
          </w:p>
          <w:p w14:paraId="3D01D688" w14:textId="77777777" w:rsidR="00F87A7B" w:rsidRPr="0095250E" w:rsidRDefault="00F87A7B" w:rsidP="005D5F89">
            <w:pPr>
              <w:pStyle w:val="TAL"/>
            </w:pPr>
            <w:r w:rsidRPr="0095250E">
              <w:rPr>
                <w:rFonts w:eastAsia="DengXian"/>
                <w:lang w:eastAsia="zh-CN"/>
              </w:rPr>
              <w:t>Only if this field is present, the UE supporting FR2 CA bandwidth class from fallback group 5 shall include band combinations with FR2 CA bandwidth class from fallback group 5, and shall omit band combinations with FR2 CA bandwidth class from fallback group 2 or 3 (see TS 38.101-2 [39]) with same or lower capabilities.</w:t>
            </w:r>
          </w:p>
        </w:tc>
      </w:tr>
      <w:tr w:rsidR="00F87A7B" w:rsidRPr="0095250E" w14:paraId="13836478"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507F15E0" w14:textId="77777777" w:rsidR="00F87A7B" w:rsidRPr="0095250E" w:rsidRDefault="00F87A7B" w:rsidP="005D5F89">
            <w:pPr>
              <w:pStyle w:val="TAL"/>
              <w:rPr>
                <w:lang w:eastAsia="sv-SE"/>
              </w:rPr>
            </w:pPr>
            <w:r w:rsidRPr="0095250E">
              <w:rPr>
                <w:b/>
                <w:i/>
                <w:lang w:eastAsia="sv-SE"/>
              </w:rPr>
              <w:t>includeNE-DC</w:t>
            </w:r>
          </w:p>
          <w:p w14:paraId="367722EB" w14:textId="77777777" w:rsidR="00F87A7B" w:rsidRPr="0095250E" w:rsidRDefault="00F87A7B" w:rsidP="005D5F89">
            <w:pPr>
              <w:pStyle w:val="TAL"/>
              <w:rPr>
                <w:lang w:eastAsia="sv-SE"/>
              </w:rPr>
            </w:pPr>
            <w:r w:rsidRPr="0095250E">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95250E">
              <w:rPr>
                <w:i/>
                <w:lang w:eastAsia="sv-SE"/>
              </w:rPr>
              <w:t>supportedBandCombinationList</w:t>
            </w:r>
            <w:r w:rsidRPr="0095250E">
              <w:rPr>
                <w:lang w:eastAsia="sv-SE"/>
              </w:rPr>
              <w:t xml:space="preserve">, band combinations supporting only NE-DC shall be included in </w:t>
            </w:r>
            <w:r w:rsidRPr="0095250E">
              <w:rPr>
                <w:i/>
                <w:lang w:eastAsia="sv-SE"/>
              </w:rPr>
              <w:t>supportedBandCombinationListNEDC-Only</w:t>
            </w:r>
            <w:r w:rsidRPr="0095250E">
              <w:rPr>
                <w:lang w:eastAsia="sv-SE"/>
              </w:rPr>
              <w:t>.</w:t>
            </w:r>
          </w:p>
        </w:tc>
      </w:tr>
      <w:tr w:rsidR="00F87A7B" w:rsidRPr="0095250E" w14:paraId="202E5168"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32B213EE" w14:textId="77777777" w:rsidR="00F87A7B" w:rsidRPr="0095250E" w:rsidRDefault="00F87A7B" w:rsidP="005D5F89">
            <w:pPr>
              <w:pStyle w:val="TAL"/>
              <w:rPr>
                <w:lang w:eastAsia="sv-SE"/>
              </w:rPr>
            </w:pPr>
            <w:r w:rsidRPr="0095250E">
              <w:rPr>
                <w:b/>
                <w:i/>
                <w:lang w:eastAsia="sv-SE"/>
              </w:rPr>
              <w:t>includeNR-DC</w:t>
            </w:r>
          </w:p>
          <w:p w14:paraId="74B35E1C" w14:textId="77777777" w:rsidR="00F87A7B" w:rsidRPr="0095250E" w:rsidRDefault="00F87A7B" w:rsidP="005D5F89">
            <w:pPr>
              <w:pStyle w:val="TAL"/>
              <w:rPr>
                <w:lang w:eastAsia="sv-SE"/>
              </w:rPr>
            </w:pPr>
            <w:r w:rsidRPr="0095250E">
              <w:rPr>
                <w:lang w:eastAsia="sv-SE"/>
              </w:rPr>
              <w:t>Only if this field is present, the UE supporting NR-DC shall indicate support for NR-DC in band combinations and include feature set combinations which are applicable to NR-DC.</w:t>
            </w:r>
          </w:p>
        </w:tc>
      </w:tr>
      <w:tr w:rsidR="00F87A7B" w:rsidRPr="0095250E" w14:paraId="2D13A667" w14:textId="77777777" w:rsidTr="005D5F89">
        <w:tc>
          <w:tcPr>
            <w:tcW w:w="14173" w:type="dxa"/>
            <w:tcBorders>
              <w:top w:val="single" w:sz="4" w:space="0" w:color="auto"/>
              <w:left w:val="single" w:sz="4" w:space="0" w:color="auto"/>
              <w:bottom w:val="single" w:sz="4" w:space="0" w:color="auto"/>
              <w:right w:val="single" w:sz="4" w:space="0" w:color="auto"/>
            </w:tcBorders>
          </w:tcPr>
          <w:p w14:paraId="2BF5D8BA" w14:textId="77777777" w:rsidR="00F87A7B" w:rsidRPr="0095250E" w:rsidRDefault="00F87A7B" w:rsidP="005D5F89">
            <w:pPr>
              <w:pStyle w:val="TAL"/>
              <w:rPr>
                <w:rFonts w:eastAsia="DengXian"/>
                <w:b/>
                <w:bCs/>
                <w:i/>
                <w:iCs/>
                <w:lang w:eastAsia="zh-CN"/>
              </w:rPr>
            </w:pPr>
            <w:r w:rsidRPr="0095250E">
              <w:rPr>
                <w:rFonts w:eastAsia="DengXian"/>
                <w:b/>
                <w:bCs/>
                <w:i/>
                <w:iCs/>
                <w:lang w:eastAsia="zh-CN"/>
              </w:rPr>
              <w:t>lowerMSDRequest</w:t>
            </w:r>
          </w:p>
          <w:p w14:paraId="11881829" w14:textId="6EAC0B5D" w:rsidR="00F87A7B" w:rsidRPr="0095250E" w:rsidRDefault="00F87A7B" w:rsidP="005D5F89">
            <w:pPr>
              <w:pStyle w:val="TAL"/>
              <w:rPr>
                <w:b/>
                <w:i/>
                <w:lang w:eastAsia="sv-SE"/>
              </w:rPr>
            </w:pPr>
            <w:r w:rsidRPr="0095250E">
              <w:rPr>
                <w:rFonts w:eastAsia="DengXian"/>
                <w:lang w:eastAsia="zh-CN"/>
              </w:rPr>
              <w:t xml:space="preserve">Only if this field is present, the UE supporting lower MSD shall indicate the lower MSD capability or the requested power class if supported. </w:t>
            </w:r>
            <w:ins w:id="2787" w:author="NR_ENDC_RF_FR1_enh2" w:date="2024-03-01T21:44:00Z">
              <w:r w:rsidR="006B080A" w:rsidRPr="00DC3D95">
                <w:rPr>
                  <w:rFonts w:eastAsia="DengXian"/>
                </w:rPr>
                <w:t>If no power class is explicitly requested</w:t>
              </w:r>
            </w:ins>
            <w:del w:id="2788" w:author="NR_ENDC_RF_FR1_enh2" w:date="2024-03-01T21:44:00Z">
              <w:r w:rsidRPr="0095250E" w:rsidDel="006B080A">
                <w:rPr>
                  <w:rFonts w:eastAsia="DengXian"/>
                  <w:lang w:eastAsia="zh-CN"/>
                </w:rPr>
                <w:delText>Otherwise</w:delText>
              </w:r>
            </w:del>
            <w:r w:rsidRPr="0095250E">
              <w:rPr>
                <w:rFonts w:eastAsia="DengXian"/>
                <w:lang w:eastAsia="zh-CN"/>
              </w:rPr>
              <w:t>, the UE supporting lower MSD shall indicate the lower MSD capability for the highest supported power class of the band combination including victim band and aggressor band(s).</w:t>
            </w:r>
          </w:p>
        </w:tc>
      </w:tr>
      <w:tr w:rsidR="00F87A7B" w:rsidRPr="0095250E" w14:paraId="3C4A6112" w14:textId="77777777" w:rsidTr="005D5F89">
        <w:tc>
          <w:tcPr>
            <w:tcW w:w="14173" w:type="dxa"/>
            <w:tcBorders>
              <w:top w:val="single" w:sz="4" w:space="0" w:color="auto"/>
              <w:left w:val="single" w:sz="4" w:space="0" w:color="auto"/>
              <w:bottom w:val="single" w:sz="4" w:space="0" w:color="auto"/>
              <w:right w:val="single" w:sz="4" w:space="0" w:color="auto"/>
            </w:tcBorders>
          </w:tcPr>
          <w:p w14:paraId="65E37829" w14:textId="77777777" w:rsidR="00F87A7B" w:rsidRPr="0095250E" w:rsidRDefault="00F87A7B" w:rsidP="005D5F89">
            <w:pPr>
              <w:pStyle w:val="TAL"/>
              <w:rPr>
                <w:b/>
                <w:i/>
                <w:lang w:eastAsia="sv-SE"/>
              </w:rPr>
            </w:pPr>
            <w:r w:rsidRPr="0095250E">
              <w:rPr>
                <w:b/>
                <w:i/>
                <w:lang w:eastAsia="sv-SE"/>
              </w:rPr>
              <w:t>mode</w:t>
            </w:r>
          </w:p>
          <w:p w14:paraId="6285A651" w14:textId="77777777" w:rsidR="00F87A7B" w:rsidRPr="0095250E" w:rsidRDefault="00F87A7B" w:rsidP="005D5F89">
            <w:pPr>
              <w:pStyle w:val="TAL"/>
              <w:rPr>
                <w:bCs/>
                <w:iCs/>
                <w:lang w:eastAsia="sv-SE"/>
              </w:rPr>
            </w:pPr>
            <w:r w:rsidRPr="0095250E">
              <w:rPr>
                <w:bCs/>
                <w:iCs/>
                <w:lang w:eastAsia="sv-SE"/>
              </w:rPr>
              <w:t xml:space="preserve">The mode of NR-DC operation that the NW is interested in for this cell grouping. </w:t>
            </w:r>
            <w:r w:rsidRPr="0095250E">
              <w:rPr>
                <w:bCs/>
                <w:iCs/>
                <w:lang w:eastAsia="x-none"/>
              </w:rPr>
              <w:t xml:space="preserve">The value </w:t>
            </w:r>
            <w:r w:rsidRPr="0095250E">
              <w:rPr>
                <w:bCs/>
                <w:i/>
                <w:lang w:eastAsia="x-none"/>
              </w:rPr>
              <w:t>sync</w:t>
            </w:r>
            <w:r w:rsidRPr="0095250E">
              <w:rPr>
                <w:bCs/>
                <w:iCs/>
                <w:lang w:eastAsia="x-none"/>
              </w:rPr>
              <w:t xml:space="preserve"> means that the UE only indicates NR-DC support for band combinations for which it supports synchronous NR-DC with the requested cell grouping. The value </w:t>
            </w:r>
            <w:r w:rsidRPr="0095250E">
              <w:rPr>
                <w:bCs/>
                <w:i/>
                <w:lang w:eastAsia="x-none"/>
              </w:rPr>
              <w:t>async</w:t>
            </w:r>
            <w:r w:rsidRPr="0095250E">
              <w:rPr>
                <w:bCs/>
                <w:iCs/>
                <w:lang w:eastAsia="x-none"/>
              </w:rPr>
              <w:t xml:space="preserve"> means that the UE only indicates NR-DC support for band combinations for which it supports asynchronous NR-DC with the requested cell grouping.</w:t>
            </w:r>
          </w:p>
        </w:tc>
      </w:tr>
      <w:tr w:rsidR="00F87A7B" w:rsidRPr="0095250E" w14:paraId="0738FEF0"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0C7ABBBF" w14:textId="77777777" w:rsidR="00F87A7B" w:rsidRPr="0095250E" w:rsidRDefault="00F87A7B" w:rsidP="005D5F89">
            <w:pPr>
              <w:pStyle w:val="TAL"/>
              <w:rPr>
                <w:lang w:eastAsia="sv-SE"/>
              </w:rPr>
            </w:pPr>
            <w:r w:rsidRPr="0095250E">
              <w:rPr>
                <w:b/>
                <w:i/>
                <w:lang w:eastAsia="sv-SE"/>
              </w:rPr>
              <w:t>omitEN-DC</w:t>
            </w:r>
          </w:p>
          <w:p w14:paraId="5B813772" w14:textId="77777777" w:rsidR="00F87A7B" w:rsidRPr="0095250E" w:rsidRDefault="00F87A7B" w:rsidP="005D5F89">
            <w:pPr>
              <w:pStyle w:val="TAL"/>
              <w:rPr>
                <w:lang w:eastAsia="sv-SE"/>
              </w:rPr>
            </w:pPr>
            <w:r w:rsidRPr="0095250E">
              <w:rPr>
                <w:lang w:eastAsia="sv-SE"/>
              </w:rPr>
              <w:t>Only if this field is present, the UE shall omit band combinations and feature set combinations which are only applicable to (NG)EN-DC.</w:t>
            </w:r>
          </w:p>
        </w:tc>
      </w:tr>
      <w:tr w:rsidR="00F87A7B" w:rsidRPr="0095250E" w14:paraId="2082B15C" w14:textId="77777777" w:rsidTr="005D5F89">
        <w:tc>
          <w:tcPr>
            <w:tcW w:w="14173" w:type="dxa"/>
            <w:tcBorders>
              <w:top w:val="single" w:sz="4" w:space="0" w:color="auto"/>
              <w:left w:val="single" w:sz="4" w:space="0" w:color="auto"/>
              <w:bottom w:val="single" w:sz="4" w:space="0" w:color="auto"/>
              <w:right w:val="single" w:sz="4" w:space="0" w:color="auto"/>
            </w:tcBorders>
          </w:tcPr>
          <w:p w14:paraId="3098ED98" w14:textId="77777777" w:rsidR="00F87A7B" w:rsidRPr="0095250E" w:rsidRDefault="00F87A7B" w:rsidP="005D5F89">
            <w:pPr>
              <w:pStyle w:val="TAL"/>
              <w:rPr>
                <w:b/>
                <w:bCs/>
                <w:i/>
                <w:iCs/>
              </w:rPr>
            </w:pPr>
            <w:r w:rsidRPr="0095250E">
              <w:rPr>
                <w:b/>
                <w:bCs/>
                <w:i/>
                <w:iCs/>
              </w:rPr>
              <w:t>requestedCellGrouping</w:t>
            </w:r>
          </w:p>
          <w:p w14:paraId="75DFA0BB" w14:textId="77777777" w:rsidR="00F87A7B" w:rsidRPr="0095250E" w:rsidRDefault="00F87A7B" w:rsidP="005D5F89">
            <w:pPr>
              <w:pStyle w:val="TAL"/>
              <w:rPr>
                <w:bCs/>
                <w:iCs/>
                <w:lang w:eastAsia="x-none"/>
              </w:rPr>
            </w:pPr>
            <w:r w:rsidRPr="0095250E">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95250E">
              <w:rPr>
                <w:bCs/>
                <w:i/>
                <w:lang w:eastAsia="x-none"/>
              </w:rPr>
              <w:t>mcg</w:t>
            </w:r>
            <w:r w:rsidRPr="0095250E">
              <w:rPr>
                <w:bCs/>
                <w:iCs/>
                <w:lang w:eastAsia="x-none"/>
              </w:rPr>
              <w:t xml:space="preserve"> bands on MCG and at least one of the </w:t>
            </w:r>
            <w:r w:rsidRPr="0095250E">
              <w:rPr>
                <w:bCs/>
                <w:i/>
                <w:lang w:eastAsia="x-none"/>
              </w:rPr>
              <w:t xml:space="preserve">scg </w:t>
            </w:r>
            <w:r w:rsidRPr="0095250E">
              <w:rPr>
                <w:bCs/>
                <w:iCs/>
                <w:lang w:eastAsia="x-none"/>
              </w:rPr>
              <w:t xml:space="preserve">bands on the SCG. In its </w:t>
            </w:r>
            <w:r w:rsidRPr="0095250E">
              <w:rPr>
                <w:bCs/>
                <w:i/>
                <w:lang w:eastAsia="x-none"/>
              </w:rPr>
              <w:t>supportedBandCombinationList</w:t>
            </w:r>
            <w:r w:rsidRPr="0095250E">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1F260ED6" w14:textId="77777777" w:rsidR="00F87A7B" w:rsidRPr="0095250E" w:rsidRDefault="00F87A7B" w:rsidP="005D5F89">
            <w:pPr>
              <w:pStyle w:val="TAL"/>
              <w:rPr>
                <w:lang w:eastAsia="x-none"/>
              </w:rPr>
            </w:pPr>
            <w:r w:rsidRPr="0095250E">
              <w:rPr>
                <w:lang w:eastAsia="x-none"/>
              </w:rPr>
              <w:t xml:space="preserve">Example 1: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 xml:space="preserve">=[n1, n7, n41, n66] and </w:t>
            </w:r>
            <w:r w:rsidRPr="0095250E">
              <w:rPr>
                <w:i/>
                <w:iCs/>
                <w:lang w:eastAsia="x-none"/>
              </w:rPr>
              <w:t>scg</w:t>
            </w:r>
            <w:r w:rsidRPr="0095250E">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213E69C" w14:textId="77777777" w:rsidR="00F87A7B" w:rsidRPr="0095250E" w:rsidRDefault="00F87A7B" w:rsidP="005D5F89">
            <w:pPr>
              <w:pStyle w:val="TAL"/>
              <w:rPr>
                <w:b/>
                <w:i/>
                <w:lang w:eastAsia="sv-SE"/>
              </w:rPr>
            </w:pPr>
            <w:r w:rsidRPr="0095250E">
              <w:rPr>
                <w:lang w:eastAsia="x-none"/>
              </w:rPr>
              <w:t xml:space="preserve">Example 2: One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=[n1, n7, n41, n66] and s</w:t>
            </w:r>
            <w:r w:rsidRPr="0095250E">
              <w:rPr>
                <w:i/>
                <w:iCs/>
                <w:lang w:eastAsia="x-none"/>
              </w:rPr>
              <w:t>cg</w:t>
            </w:r>
            <w:r w:rsidRPr="0095250E">
              <w:rPr>
                <w:lang w:eastAsia="x-none"/>
              </w:rPr>
              <w:t xml:space="preserve">=[n78, n261] and another </w:t>
            </w:r>
            <w:r w:rsidRPr="0095250E">
              <w:rPr>
                <w:i/>
                <w:iCs/>
                <w:lang w:eastAsia="x-none"/>
              </w:rPr>
              <w:t>requestedCellGrouping</w:t>
            </w:r>
            <w:r w:rsidRPr="0095250E">
              <w:rPr>
                <w:lang w:eastAsia="x-none"/>
              </w:rPr>
              <w:t xml:space="preserve"> is set to </w:t>
            </w:r>
            <w:r w:rsidRPr="0095250E">
              <w:rPr>
                <w:i/>
                <w:iCs/>
                <w:lang w:eastAsia="x-none"/>
              </w:rPr>
              <w:t>mcg</w:t>
            </w:r>
            <w:r w:rsidRPr="0095250E">
              <w:rPr>
                <w:lang w:eastAsia="x-none"/>
              </w:rPr>
              <w:t>=[n1, n7, n66] and s</w:t>
            </w:r>
            <w:r w:rsidRPr="0095250E">
              <w:rPr>
                <w:i/>
                <w:iCs/>
                <w:lang w:eastAsia="x-none"/>
              </w:rPr>
              <w:t>cg</w:t>
            </w:r>
            <w:r w:rsidRPr="0095250E">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F87A7B" w:rsidRPr="0095250E" w14:paraId="123DAF82" w14:textId="77777777" w:rsidTr="005D5F89">
        <w:tc>
          <w:tcPr>
            <w:tcW w:w="14173" w:type="dxa"/>
            <w:tcBorders>
              <w:top w:val="single" w:sz="4" w:space="0" w:color="auto"/>
              <w:left w:val="single" w:sz="4" w:space="0" w:color="auto"/>
              <w:bottom w:val="single" w:sz="4" w:space="0" w:color="auto"/>
              <w:right w:val="single" w:sz="4" w:space="0" w:color="auto"/>
            </w:tcBorders>
          </w:tcPr>
          <w:p w14:paraId="50DAE339" w14:textId="77777777" w:rsidR="00F87A7B" w:rsidRPr="0095250E" w:rsidRDefault="00F87A7B" w:rsidP="005D5F89">
            <w:pPr>
              <w:pStyle w:val="TAL"/>
              <w:rPr>
                <w:b/>
                <w:i/>
                <w:lang w:eastAsia="sv-SE"/>
              </w:rPr>
            </w:pPr>
            <w:r w:rsidRPr="0095250E">
              <w:rPr>
                <w:b/>
                <w:i/>
                <w:lang w:eastAsia="sv-SE"/>
              </w:rPr>
              <w:t>uplinkTxSwitchRequest</w:t>
            </w:r>
          </w:p>
          <w:p w14:paraId="784BE283" w14:textId="77777777" w:rsidR="00F87A7B" w:rsidRPr="0095250E" w:rsidRDefault="00F87A7B" w:rsidP="005D5F89">
            <w:pPr>
              <w:pStyle w:val="TAL"/>
              <w:rPr>
                <w:bCs/>
                <w:iCs/>
                <w:lang w:eastAsia="sv-SE"/>
              </w:rPr>
            </w:pPr>
            <w:r w:rsidRPr="0095250E">
              <w:rPr>
                <w:bCs/>
                <w:iCs/>
                <w:lang w:eastAsia="sv-SE"/>
              </w:rPr>
              <w:t xml:space="preserve">Only if this field is present, the UE supporting dynamic UL Tx switching shall indicate support for UL Tx switching in band combinations which are applicable to inter-band UL CA, SUL and </w:t>
            </w:r>
            <w:r w:rsidRPr="0095250E">
              <w:rPr>
                <w:rFonts w:eastAsia="DengXian"/>
                <w:bCs/>
                <w:iCs/>
              </w:rPr>
              <w:t>(NG)</w:t>
            </w:r>
            <w:r w:rsidRPr="0095250E">
              <w:rPr>
                <w:bCs/>
                <w:iCs/>
                <w:lang w:eastAsia="sv-SE"/>
              </w:rPr>
              <w:t>EN-DC.</w:t>
            </w:r>
          </w:p>
        </w:tc>
      </w:tr>
    </w:tbl>
    <w:p w14:paraId="6382C1B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87A7B" w:rsidRPr="0095250E" w14:paraId="066BA41F" w14:textId="77777777" w:rsidTr="005D5F89">
        <w:tc>
          <w:tcPr>
            <w:tcW w:w="4027" w:type="dxa"/>
            <w:tcBorders>
              <w:top w:val="single" w:sz="4" w:space="0" w:color="auto"/>
              <w:left w:val="single" w:sz="4" w:space="0" w:color="auto"/>
              <w:bottom w:val="single" w:sz="4" w:space="0" w:color="auto"/>
              <w:right w:val="single" w:sz="4" w:space="0" w:color="auto"/>
            </w:tcBorders>
            <w:hideMark/>
          </w:tcPr>
          <w:p w14:paraId="2A4DE810" w14:textId="77777777" w:rsidR="00F87A7B" w:rsidRPr="0095250E" w:rsidRDefault="00F87A7B" w:rsidP="005D5F89">
            <w:pPr>
              <w:pStyle w:val="TAH"/>
              <w:rPr>
                <w:lang w:eastAsia="sv-SE"/>
              </w:rPr>
            </w:pPr>
            <w:r w:rsidRPr="0095250E">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9CC8735" w14:textId="77777777" w:rsidR="00F87A7B" w:rsidRPr="0095250E" w:rsidRDefault="00F87A7B" w:rsidP="005D5F89">
            <w:pPr>
              <w:pStyle w:val="TAH"/>
              <w:rPr>
                <w:lang w:eastAsia="sv-SE"/>
              </w:rPr>
            </w:pPr>
            <w:r w:rsidRPr="0095250E">
              <w:rPr>
                <w:lang w:eastAsia="sv-SE"/>
              </w:rPr>
              <w:t>Explanation</w:t>
            </w:r>
          </w:p>
        </w:tc>
      </w:tr>
      <w:tr w:rsidR="00F87A7B" w:rsidRPr="0095250E" w14:paraId="337E32D3" w14:textId="77777777" w:rsidTr="005D5F89">
        <w:tc>
          <w:tcPr>
            <w:tcW w:w="4027" w:type="dxa"/>
            <w:tcBorders>
              <w:top w:val="single" w:sz="4" w:space="0" w:color="auto"/>
              <w:left w:val="single" w:sz="4" w:space="0" w:color="auto"/>
              <w:bottom w:val="single" w:sz="4" w:space="0" w:color="auto"/>
              <w:right w:val="single" w:sz="4" w:space="0" w:color="auto"/>
            </w:tcBorders>
            <w:hideMark/>
          </w:tcPr>
          <w:p w14:paraId="6A83DEA6" w14:textId="77777777" w:rsidR="00F87A7B" w:rsidRPr="0095250E" w:rsidRDefault="00F87A7B" w:rsidP="005D5F89">
            <w:pPr>
              <w:pStyle w:val="TAL"/>
              <w:rPr>
                <w:i/>
                <w:lang w:eastAsia="sv-SE"/>
              </w:rPr>
            </w:pPr>
            <w:r w:rsidRPr="0095250E">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600178A5" w14:textId="77777777" w:rsidR="00F87A7B" w:rsidRPr="0095250E" w:rsidRDefault="00F87A7B" w:rsidP="005D5F89">
            <w:pPr>
              <w:pStyle w:val="TAL"/>
              <w:rPr>
                <w:lang w:eastAsia="sv-SE"/>
              </w:rPr>
            </w:pPr>
            <w:r w:rsidRPr="0095250E">
              <w:rPr>
                <w:lang w:eastAsia="sv-SE"/>
              </w:rPr>
              <w:t xml:space="preserve">The field is optionally present, Need N, if </w:t>
            </w:r>
            <w:r w:rsidRPr="0095250E">
              <w:rPr>
                <w:i/>
                <w:iCs/>
                <w:lang w:eastAsia="sv-SE"/>
              </w:rPr>
              <w:t>includeNR-DC</w:t>
            </w:r>
            <w:r w:rsidRPr="0095250E">
              <w:rPr>
                <w:lang w:eastAsia="sv-SE"/>
              </w:rPr>
              <w:t xml:space="preserve"> is included. It is absent otherwise.</w:t>
            </w:r>
          </w:p>
        </w:tc>
      </w:tr>
    </w:tbl>
    <w:p w14:paraId="0B709D2D" w14:textId="77777777" w:rsidR="00F87A7B" w:rsidRPr="0095250E" w:rsidRDefault="00F87A7B" w:rsidP="00F87A7B"/>
    <w:p w14:paraId="7A4A76A0" w14:textId="77777777" w:rsidR="00F87A7B" w:rsidRPr="0095250E" w:rsidRDefault="00F87A7B" w:rsidP="00F87A7B">
      <w:pPr>
        <w:pStyle w:val="Heading4"/>
      </w:pPr>
      <w:bookmarkStart w:id="2789" w:name="_Toc60777489"/>
      <w:bookmarkStart w:id="2790" w:name="_Toc156130734"/>
      <w:r w:rsidRPr="0095250E">
        <w:t>–</w:t>
      </w:r>
      <w:r w:rsidRPr="0095250E">
        <w:tab/>
      </w:r>
      <w:r w:rsidRPr="0095250E">
        <w:rPr>
          <w:i/>
        </w:rPr>
        <w:t>UE-CapabilityRequestFilterNR</w:t>
      </w:r>
      <w:bookmarkEnd w:id="2789"/>
      <w:bookmarkEnd w:id="2790"/>
    </w:p>
    <w:p w14:paraId="15B5C992" w14:textId="77777777" w:rsidR="00F87A7B" w:rsidRPr="0095250E" w:rsidRDefault="00F87A7B" w:rsidP="00F87A7B">
      <w:r w:rsidRPr="0095250E">
        <w:t xml:space="preserve">The IE </w:t>
      </w:r>
      <w:r w:rsidRPr="0095250E">
        <w:rPr>
          <w:i/>
        </w:rPr>
        <w:t>UE-CapabilityRequestFilterNR</w:t>
      </w:r>
      <w:r w:rsidRPr="0095250E">
        <w:t xml:space="preserve"> is used to request filtered UE capabilities.</w:t>
      </w:r>
    </w:p>
    <w:p w14:paraId="7A0299D0" w14:textId="77777777" w:rsidR="00F87A7B" w:rsidRPr="0095250E" w:rsidRDefault="00F87A7B" w:rsidP="00F87A7B">
      <w:pPr>
        <w:pStyle w:val="TH"/>
      </w:pPr>
      <w:r w:rsidRPr="0095250E">
        <w:rPr>
          <w:i/>
        </w:rPr>
        <w:t>UE-CapabilityRequestFilterNR</w:t>
      </w:r>
      <w:r w:rsidRPr="0095250E">
        <w:t xml:space="preserve"> information element</w:t>
      </w:r>
    </w:p>
    <w:p w14:paraId="50D3AE1B" w14:textId="77777777" w:rsidR="00F87A7B" w:rsidRPr="0095250E" w:rsidRDefault="00F87A7B" w:rsidP="00F87A7B">
      <w:pPr>
        <w:pStyle w:val="PL"/>
        <w:rPr>
          <w:color w:val="808080"/>
        </w:rPr>
      </w:pPr>
      <w:r w:rsidRPr="0095250E">
        <w:rPr>
          <w:color w:val="808080"/>
        </w:rPr>
        <w:t>-- ASN1START</w:t>
      </w:r>
    </w:p>
    <w:p w14:paraId="63CB313A" w14:textId="77777777" w:rsidR="00F87A7B" w:rsidRPr="0095250E" w:rsidRDefault="00F87A7B" w:rsidP="00F87A7B">
      <w:pPr>
        <w:pStyle w:val="PL"/>
        <w:rPr>
          <w:color w:val="808080"/>
        </w:rPr>
      </w:pPr>
      <w:r w:rsidRPr="0095250E">
        <w:rPr>
          <w:color w:val="808080"/>
        </w:rPr>
        <w:t>-- TAG-UE-CAPABILITYREQUESTFILTERNR-START</w:t>
      </w:r>
    </w:p>
    <w:p w14:paraId="052C5BBC" w14:textId="77777777" w:rsidR="00F87A7B" w:rsidRPr="0095250E" w:rsidRDefault="00F87A7B" w:rsidP="00F87A7B">
      <w:pPr>
        <w:pStyle w:val="PL"/>
      </w:pPr>
    </w:p>
    <w:p w14:paraId="11C7F0B9" w14:textId="77777777" w:rsidR="00F87A7B" w:rsidRPr="0095250E" w:rsidRDefault="00F87A7B" w:rsidP="00F87A7B">
      <w:pPr>
        <w:pStyle w:val="PL"/>
      </w:pPr>
      <w:r w:rsidRPr="0095250E">
        <w:t xml:space="preserve">UE-CapabilityRequestFilterNR ::=            </w:t>
      </w:r>
      <w:r w:rsidRPr="0095250E">
        <w:rPr>
          <w:color w:val="993366"/>
        </w:rPr>
        <w:t>SEQUENCE</w:t>
      </w:r>
      <w:r w:rsidRPr="0095250E">
        <w:t xml:space="preserve"> {</w:t>
      </w:r>
    </w:p>
    <w:p w14:paraId="3E6AB03D" w14:textId="77777777" w:rsidR="00F87A7B" w:rsidRPr="0095250E" w:rsidRDefault="00F87A7B" w:rsidP="00F87A7B">
      <w:pPr>
        <w:pStyle w:val="PL"/>
        <w:rPr>
          <w:color w:val="808080"/>
        </w:rPr>
      </w:pPr>
      <w:r w:rsidRPr="0095250E">
        <w:t xml:space="preserve">    frequencyBandListFilter                     FreqBandList                          </w:t>
      </w:r>
      <w:r w:rsidRPr="0095250E">
        <w:rPr>
          <w:color w:val="993366"/>
        </w:rPr>
        <w:t>OPTIONAL</w:t>
      </w:r>
      <w:r w:rsidRPr="0095250E">
        <w:t xml:space="preserve">,   </w:t>
      </w:r>
      <w:r w:rsidRPr="0095250E">
        <w:rPr>
          <w:color w:val="808080"/>
        </w:rPr>
        <w:t>-- Need N</w:t>
      </w:r>
    </w:p>
    <w:p w14:paraId="1DF7F57F" w14:textId="77777777" w:rsidR="00F87A7B" w:rsidRPr="0095250E" w:rsidRDefault="00F87A7B" w:rsidP="00F87A7B">
      <w:pPr>
        <w:pStyle w:val="PL"/>
      </w:pPr>
      <w:r w:rsidRPr="0095250E">
        <w:t xml:space="preserve">    nonCriticalExtension                        UE-CapabilityRequestFilterNR-v1540    </w:t>
      </w:r>
      <w:r w:rsidRPr="0095250E">
        <w:rPr>
          <w:color w:val="993366"/>
        </w:rPr>
        <w:t>OPTIONAL</w:t>
      </w:r>
    </w:p>
    <w:p w14:paraId="4C91BABD" w14:textId="77777777" w:rsidR="00F87A7B" w:rsidRPr="0095250E" w:rsidRDefault="00F87A7B" w:rsidP="00F87A7B">
      <w:pPr>
        <w:pStyle w:val="PL"/>
      </w:pPr>
      <w:r w:rsidRPr="0095250E">
        <w:t>}</w:t>
      </w:r>
    </w:p>
    <w:p w14:paraId="0DB5C7F2" w14:textId="77777777" w:rsidR="00F87A7B" w:rsidRPr="0095250E" w:rsidRDefault="00F87A7B" w:rsidP="00F87A7B">
      <w:pPr>
        <w:pStyle w:val="PL"/>
      </w:pPr>
    </w:p>
    <w:p w14:paraId="11C435E1" w14:textId="77777777" w:rsidR="00F87A7B" w:rsidRPr="0095250E" w:rsidRDefault="00F87A7B" w:rsidP="00F87A7B">
      <w:pPr>
        <w:pStyle w:val="PL"/>
      </w:pPr>
      <w:r w:rsidRPr="0095250E">
        <w:t xml:space="preserve">UE-CapabilityRequestFilterNR-v1540 ::=      </w:t>
      </w:r>
      <w:r w:rsidRPr="0095250E">
        <w:rPr>
          <w:color w:val="993366"/>
        </w:rPr>
        <w:t>SEQUENCE</w:t>
      </w:r>
      <w:r w:rsidRPr="0095250E">
        <w:t xml:space="preserve"> {</w:t>
      </w:r>
    </w:p>
    <w:p w14:paraId="2F53BD99" w14:textId="77777777" w:rsidR="00F87A7B" w:rsidRPr="0095250E" w:rsidRDefault="00F87A7B" w:rsidP="00F87A7B">
      <w:pPr>
        <w:pStyle w:val="PL"/>
        <w:rPr>
          <w:color w:val="808080"/>
        </w:rPr>
      </w:pPr>
      <w:r w:rsidRPr="0095250E">
        <w:t xml:space="preserve">    srs-SwitchingTimeRequest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A9D6DA6" w14:textId="77777777" w:rsidR="00F87A7B" w:rsidRPr="0095250E" w:rsidRDefault="00F87A7B" w:rsidP="00F87A7B">
      <w:pPr>
        <w:pStyle w:val="PL"/>
      </w:pPr>
      <w:r w:rsidRPr="0095250E">
        <w:t xml:space="preserve">    nonCriticalExtension                        UE-CapabilityRequestFilterNR-v1710    </w:t>
      </w:r>
      <w:r w:rsidRPr="0095250E">
        <w:rPr>
          <w:color w:val="993366"/>
        </w:rPr>
        <w:t>OPTIONAL</w:t>
      </w:r>
    </w:p>
    <w:p w14:paraId="448455B1" w14:textId="77777777" w:rsidR="00F87A7B" w:rsidRPr="0095250E" w:rsidRDefault="00F87A7B" w:rsidP="00F87A7B">
      <w:pPr>
        <w:pStyle w:val="PL"/>
      </w:pPr>
      <w:r w:rsidRPr="0095250E">
        <w:t>}</w:t>
      </w:r>
    </w:p>
    <w:p w14:paraId="23D83FB8" w14:textId="77777777" w:rsidR="00F87A7B" w:rsidRPr="0095250E" w:rsidRDefault="00F87A7B" w:rsidP="00F87A7B">
      <w:pPr>
        <w:pStyle w:val="PL"/>
      </w:pPr>
    </w:p>
    <w:p w14:paraId="3A113635" w14:textId="77777777" w:rsidR="00F87A7B" w:rsidRPr="0095250E" w:rsidRDefault="00F87A7B" w:rsidP="00F87A7B">
      <w:pPr>
        <w:pStyle w:val="PL"/>
      </w:pPr>
      <w:r w:rsidRPr="0095250E">
        <w:t xml:space="preserve">UE-CapabilityRequestFilterNR-v1710 ::=      </w:t>
      </w:r>
      <w:r w:rsidRPr="0095250E">
        <w:rPr>
          <w:color w:val="993366"/>
        </w:rPr>
        <w:t>SEQUENCE</w:t>
      </w:r>
      <w:r w:rsidRPr="0095250E">
        <w:t xml:space="preserve"> {</w:t>
      </w:r>
    </w:p>
    <w:p w14:paraId="41596A38" w14:textId="77777777" w:rsidR="00F87A7B" w:rsidRPr="0095250E" w:rsidRDefault="00F87A7B" w:rsidP="00F87A7B">
      <w:pPr>
        <w:pStyle w:val="PL"/>
        <w:rPr>
          <w:color w:val="808080"/>
        </w:rPr>
      </w:pPr>
      <w:r w:rsidRPr="0095250E">
        <w:t xml:space="preserve">    sidelinkRequest-r17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E4CAD74"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EA6FD13" w14:textId="77777777" w:rsidR="00F87A7B" w:rsidRPr="0095250E" w:rsidRDefault="00F87A7B" w:rsidP="00F87A7B">
      <w:pPr>
        <w:pStyle w:val="PL"/>
      </w:pPr>
      <w:r w:rsidRPr="0095250E">
        <w:t>}</w:t>
      </w:r>
    </w:p>
    <w:p w14:paraId="6747BC1C" w14:textId="77777777" w:rsidR="00F87A7B" w:rsidRPr="0095250E" w:rsidRDefault="00F87A7B" w:rsidP="00F87A7B">
      <w:pPr>
        <w:pStyle w:val="PL"/>
      </w:pPr>
    </w:p>
    <w:p w14:paraId="460861E7" w14:textId="77777777" w:rsidR="00F87A7B" w:rsidRPr="0095250E" w:rsidRDefault="00F87A7B" w:rsidP="00F87A7B">
      <w:pPr>
        <w:pStyle w:val="PL"/>
        <w:rPr>
          <w:color w:val="808080"/>
        </w:rPr>
      </w:pPr>
      <w:r w:rsidRPr="0095250E">
        <w:rPr>
          <w:color w:val="808080"/>
        </w:rPr>
        <w:t>-- TAG-UE-CAPABILITYREQUESTFILTERNR-STOP</w:t>
      </w:r>
    </w:p>
    <w:p w14:paraId="4AA0ABB1" w14:textId="77777777" w:rsidR="00F87A7B" w:rsidRPr="0095250E" w:rsidRDefault="00F87A7B" w:rsidP="00F87A7B">
      <w:pPr>
        <w:pStyle w:val="PL"/>
        <w:rPr>
          <w:color w:val="808080"/>
        </w:rPr>
      </w:pPr>
      <w:r w:rsidRPr="0095250E">
        <w:rPr>
          <w:color w:val="808080"/>
        </w:rPr>
        <w:t>-- ASN1STOP</w:t>
      </w:r>
    </w:p>
    <w:p w14:paraId="10E777CD" w14:textId="77777777" w:rsidR="00F87A7B" w:rsidRPr="0095250E" w:rsidRDefault="00F87A7B" w:rsidP="00F87A7B"/>
    <w:p w14:paraId="1AEBA66D" w14:textId="77777777" w:rsidR="00F87A7B" w:rsidRPr="0095250E" w:rsidRDefault="00F87A7B" w:rsidP="00F87A7B">
      <w:pPr>
        <w:pStyle w:val="Heading4"/>
      </w:pPr>
      <w:bookmarkStart w:id="2791" w:name="_Toc60777490"/>
      <w:bookmarkStart w:id="2792" w:name="_Toc156130735"/>
      <w:r w:rsidRPr="0095250E">
        <w:t>–</w:t>
      </w:r>
      <w:r w:rsidRPr="0095250E">
        <w:tab/>
      </w:r>
      <w:r w:rsidRPr="0095250E">
        <w:rPr>
          <w:i/>
          <w:noProof/>
        </w:rPr>
        <w:t>UE-MRDC-Capability</w:t>
      </w:r>
      <w:bookmarkEnd w:id="2791"/>
      <w:bookmarkEnd w:id="2792"/>
    </w:p>
    <w:p w14:paraId="5D5C6ADA" w14:textId="77777777" w:rsidR="00F87A7B" w:rsidRPr="0095250E" w:rsidRDefault="00F87A7B" w:rsidP="00F87A7B">
      <w:pPr>
        <w:rPr>
          <w:iCs/>
        </w:rPr>
      </w:pPr>
      <w:r w:rsidRPr="0095250E">
        <w:t xml:space="preserve">The IE </w:t>
      </w:r>
      <w:r w:rsidRPr="0095250E">
        <w:rPr>
          <w:i/>
        </w:rPr>
        <w:t>UE-MRDC-Capability</w:t>
      </w:r>
      <w:r w:rsidRPr="0095250E">
        <w:rPr>
          <w:iCs/>
        </w:rPr>
        <w:t xml:space="preserve"> is used to convey the UE Radio Access Capability Parameters for MR-DC, see TS 38.306 [26].</w:t>
      </w:r>
    </w:p>
    <w:p w14:paraId="3D7C236F" w14:textId="77777777" w:rsidR="00F87A7B" w:rsidRPr="0095250E" w:rsidRDefault="00F87A7B" w:rsidP="00F87A7B">
      <w:pPr>
        <w:pStyle w:val="TH"/>
      </w:pPr>
      <w:r w:rsidRPr="0095250E">
        <w:rPr>
          <w:i/>
        </w:rPr>
        <w:t>UE-MRDC-Capability</w:t>
      </w:r>
      <w:r w:rsidRPr="0095250E">
        <w:t xml:space="preserve"> information element</w:t>
      </w:r>
    </w:p>
    <w:p w14:paraId="5E6824ED" w14:textId="77777777" w:rsidR="00F87A7B" w:rsidRPr="0095250E" w:rsidRDefault="00F87A7B" w:rsidP="00F87A7B">
      <w:pPr>
        <w:pStyle w:val="PL"/>
        <w:rPr>
          <w:color w:val="808080"/>
        </w:rPr>
      </w:pPr>
      <w:r w:rsidRPr="0095250E">
        <w:rPr>
          <w:color w:val="808080"/>
        </w:rPr>
        <w:t>-- ASN1START</w:t>
      </w:r>
    </w:p>
    <w:p w14:paraId="5C5D7C80" w14:textId="77777777" w:rsidR="00F87A7B" w:rsidRPr="0095250E" w:rsidRDefault="00F87A7B" w:rsidP="00F87A7B">
      <w:pPr>
        <w:pStyle w:val="PL"/>
        <w:rPr>
          <w:color w:val="808080"/>
        </w:rPr>
      </w:pPr>
      <w:r w:rsidRPr="0095250E">
        <w:rPr>
          <w:color w:val="808080"/>
        </w:rPr>
        <w:t>-- TAG-UE-MRDC-CAPABILITY-START</w:t>
      </w:r>
    </w:p>
    <w:p w14:paraId="097E23A1" w14:textId="77777777" w:rsidR="00F87A7B" w:rsidRPr="0095250E" w:rsidRDefault="00F87A7B" w:rsidP="00F87A7B">
      <w:pPr>
        <w:pStyle w:val="PL"/>
      </w:pPr>
    </w:p>
    <w:p w14:paraId="472984E5" w14:textId="77777777" w:rsidR="00F87A7B" w:rsidRPr="0095250E" w:rsidRDefault="00F87A7B" w:rsidP="00F87A7B">
      <w:pPr>
        <w:pStyle w:val="PL"/>
      </w:pPr>
      <w:r w:rsidRPr="0095250E">
        <w:t xml:space="preserve">UE-MRDC-Capability ::=              </w:t>
      </w:r>
      <w:r w:rsidRPr="0095250E">
        <w:rPr>
          <w:color w:val="993366"/>
        </w:rPr>
        <w:t>SEQUENCE</w:t>
      </w:r>
      <w:r w:rsidRPr="0095250E">
        <w:t xml:space="preserve"> {</w:t>
      </w:r>
    </w:p>
    <w:p w14:paraId="1EDC21E1" w14:textId="77777777" w:rsidR="00F87A7B" w:rsidRPr="0095250E" w:rsidRDefault="00F87A7B" w:rsidP="00F87A7B">
      <w:pPr>
        <w:pStyle w:val="PL"/>
      </w:pPr>
      <w:r w:rsidRPr="0095250E">
        <w:t xml:space="preserve">    measAndMobParametersMRDC            MeasAndMobParametersMRDC                                                        </w:t>
      </w:r>
      <w:r w:rsidRPr="0095250E">
        <w:rPr>
          <w:color w:val="993366"/>
        </w:rPr>
        <w:t>OPTIONAL</w:t>
      </w:r>
      <w:r w:rsidRPr="0095250E">
        <w:t>,</w:t>
      </w:r>
    </w:p>
    <w:p w14:paraId="7E0C82A9" w14:textId="77777777" w:rsidR="00F87A7B" w:rsidRPr="0095250E" w:rsidRDefault="00F87A7B" w:rsidP="00F87A7B">
      <w:pPr>
        <w:pStyle w:val="PL"/>
      </w:pPr>
      <w:r w:rsidRPr="0095250E">
        <w:t xml:space="preserve">    phy-ParametersMRDC-v1530            Phy-ParametersMRDC                                                              </w:t>
      </w:r>
      <w:r w:rsidRPr="0095250E">
        <w:rPr>
          <w:color w:val="993366"/>
        </w:rPr>
        <w:t>OPTIONAL</w:t>
      </w:r>
      <w:r w:rsidRPr="0095250E">
        <w:t>,</w:t>
      </w:r>
    </w:p>
    <w:p w14:paraId="40FD8A00" w14:textId="77777777" w:rsidR="00F87A7B" w:rsidRPr="0095250E" w:rsidRDefault="00F87A7B" w:rsidP="00F87A7B">
      <w:pPr>
        <w:pStyle w:val="PL"/>
      </w:pPr>
      <w:r w:rsidRPr="0095250E">
        <w:t xml:space="preserve">    rf-ParametersMRDC                   RF-ParametersMRDC,</w:t>
      </w:r>
    </w:p>
    <w:p w14:paraId="59A3FE89" w14:textId="77777777" w:rsidR="00F87A7B" w:rsidRPr="0095250E" w:rsidRDefault="00F87A7B" w:rsidP="00F87A7B">
      <w:pPr>
        <w:pStyle w:val="PL"/>
      </w:pPr>
      <w:r w:rsidRPr="0095250E">
        <w:t xml:space="preserve">    generalParametersMRDC               GeneralParametersMRDC-XDD-Diff                                                  </w:t>
      </w:r>
      <w:r w:rsidRPr="0095250E">
        <w:rPr>
          <w:color w:val="993366"/>
        </w:rPr>
        <w:t>OPTIONAL</w:t>
      </w:r>
      <w:r w:rsidRPr="0095250E">
        <w:t>,</w:t>
      </w:r>
    </w:p>
    <w:p w14:paraId="0368B420" w14:textId="77777777" w:rsidR="00F87A7B" w:rsidRPr="0095250E" w:rsidRDefault="00F87A7B" w:rsidP="00F87A7B">
      <w:pPr>
        <w:pStyle w:val="PL"/>
      </w:pPr>
      <w:r w:rsidRPr="0095250E">
        <w:t xml:space="preserve">    fdd-Add-UE-MRDC-Capabilities        UE-MRDC-CapabilityAddXDD-Mode                                                   </w:t>
      </w:r>
      <w:r w:rsidRPr="0095250E">
        <w:rPr>
          <w:color w:val="993366"/>
        </w:rPr>
        <w:t>OPTIONAL</w:t>
      </w:r>
      <w:r w:rsidRPr="0095250E">
        <w:t>,</w:t>
      </w:r>
    </w:p>
    <w:p w14:paraId="62D2E7BF" w14:textId="77777777" w:rsidR="00F87A7B" w:rsidRPr="0095250E" w:rsidRDefault="00F87A7B" w:rsidP="00F87A7B">
      <w:pPr>
        <w:pStyle w:val="PL"/>
      </w:pPr>
      <w:r w:rsidRPr="0095250E">
        <w:t xml:space="preserve">    tdd-Add-UE-MRDC-Capabilities        UE-MRDC-CapabilityAddXDD-Mode                                                   </w:t>
      </w:r>
      <w:r w:rsidRPr="0095250E">
        <w:rPr>
          <w:color w:val="993366"/>
        </w:rPr>
        <w:t>OPTIONAL</w:t>
      </w:r>
      <w:r w:rsidRPr="0095250E">
        <w:t>,</w:t>
      </w:r>
    </w:p>
    <w:p w14:paraId="50116619" w14:textId="77777777" w:rsidR="00F87A7B" w:rsidRPr="0095250E" w:rsidRDefault="00F87A7B" w:rsidP="00F87A7B">
      <w:pPr>
        <w:pStyle w:val="PL"/>
      </w:pPr>
      <w:r w:rsidRPr="0095250E">
        <w:t xml:space="preserve">    fr1-Add-UE-MRDC-Capabilities        UE-MRDC-CapabilityAddFRX-Mode                                                   </w:t>
      </w:r>
      <w:r w:rsidRPr="0095250E">
        <w:rPr>
          <w:color w:val="993366"/>
        </w:rPr>
        <w:t>OPTIONAL</w:t>
      </w:r>
      <w:r w:rsidRPr="0095250E">
        <w:t>,</w:t>
      </w:r>
    </w:p>
    <w:p w14:paraId="4686B382" w14:textId="77777777" w:rsidR="00F87A7B" w:rsidRPr="0095250E" w:rsidRDefault="00F87A7B" w:rsidP="00F87A7B">
      <w:pPr>
        <w:pStyle w:val="PL"/>
      </w:pPr>
      <w:r w:rsidRPr="0095250E">
        <w:t xml:space="preserve">    fr2-Add-UE-MRDC-Capabilities        UE-MRDC-CapabilityAddFRX-Mode                                                   </w:t>
      </w:r>
      <w:r w:rsidRPr="0095250E">
        <w:rPr>
          <w:color w:val="993366"/>
        </w:rPr>
        <w:t>OPTIONAL</w:t>
      </w:r>
      <w:r w:rsidRPr="0095250E">
        <w:t>,</w:t>
      </w:r>
    </w:p>
    <w:p w14:paraId="38A167AE"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231355CE" w14:textId="77777777" w:rsidR="00F87A7B" w:rsidRPr="0095250E" w:rsidRDefault="00F87A7B" w:rsidP="00F87A7B">
      <w:pPr>
        <w:pStyle w:val="PL"/>
      </w:pPr>
      <w:r w:rsidRPr="0095250E">
        <w:t xml:space="preserve">    pdcp-ParametersMRDC-v1530           PDCP-ParametersMRDC                                                             </w:t>
      </w:r>
      <w:r w:rsidRPr="0095250E">
        <w:rPr>
          <w:color w:val="993366"/>
        </w:rPr>
        <w:t>OPTIONAL</w:t>
      </w:r>
      <w:r w:rsidRPr="0095250E">
        <w:t>,</w:t>
      </w:r>
    </w:p>
    <w:p w14:paraId="37CF8046"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UE-MRDC-Capability-v15g0)                              </w:t>
      </w:r>
      <w:r w:rsidRPr="0095250E">
        <w:rPr>
          <w:color w:val="993366"/>
        </w:rPr>
        <w:t>OPTIONAL</w:t>
      </w:r>
      <w:r w:rsidRPr="0095250E">
        <w:t>,</w:t>
      </w:r>
    </w:p>
    <w:p w14:paraId="2E78DF5D" w14:textId="77777777" w:rsidR="00F87A7B" w:rsidRPr="0095250E" w:rsidRDefault="00F87A7B" w:rsidP="00F87A7B">
      <w:pPr>
        <w:pStyle w:val="PL"/>
      </w:pPr>
      <w:r w:rsidRPr="0095250E">
        <w:t xml:space="preserve">    nonCriticalExtension                UE-MRDC-Capability-v1560                                                        </w:t>
      </w:r>
      <w:r w:rsidRPr="0095250E">
        <w:rPr>
          <w:color w:val="993366"/>
        </w:rPr>
        <w:t>OPTIONAL</w:t>
      </w:r>
    </w:p>
    <w:p w14:paraId="6E1DB5C5" w14:textId="77777777" w:rsidR="00F87A7B" w:rsidRPr="0095250E" w:rsidRDefault="00F87A7B" w:rsidP="00F87A7B">
      <w:pPr>
        <w:pStyle w:val="PL"/>
      </w:pPr>
      <w:r w:rsidRPr="0095250E">
        <w:t>}</w:t>
      </w:r>
    </w:p>
    <w:p w14:paraId="04D32F3F" w14:textId="77777777" w:rsidR="00F87A7B" w:rsidRPr="0095250E" w:rsidRDefault="00F87A7B" w:rsidP="00F87A7B">
      <w:pPr>
        <w:pStyle w:val="PL"/>
      </w:pPr>
    </w:p>
    <w:p w14:paraId="34C82DEC" w14:textId="77777777" w:rsidR="00F87A7B" w:rsidRPr="0095250E" w:rsidRDefault="00F87A7B" w:rsidP="00F87A7B">
      <w:pPr>
        <w:pStyle w:val="PL"/>
        <w:rPr>
          <w:color w:val="808080"/>
        </w:rPr>
      </w:pPr>
      <w:r w:rsidRPr="0095250E">
        <w:rPr>
          <w:color w:val="808080"/>
        </w:rPr>
        <w:t>-- Regular non-critical extensions:</w:t>
      </w:r>
    </w:p>
    <w:p w14:paraId="7E968CC0" w14:textId="77777777" w:rsidR="00F87A7B" w:rsidRPr="0095250E" w:rsidRDefault="00F87A7B" w:rsidP="00F87A7B">
      <w:pPr>
        <w:pStyle w:val="PL"/>
      </w:pPr>
      <w:r w:rsidRPr="0095250E">
        <w:t xml:space="preserve">UE-MRDC-Capability-v1560 ::=        </w:t>
      </w:r>
      <w:r w:rsidRPr="0095250E">
        <w:rPr>
          <w:color w:val="993366"/>
        </w:rPr>
        <w:t>SEQUENCE</w:t>
      </w:r>
      <w:r w:rsidRPr="0095250E">
        <w:t xml:space="preserve"> {</w:t>
      </w:r>
    </w:p>
    <w:p w14:paraId="70A28FAB"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276E7EF2" w14:textId="77777777" w:rsidR="00F87A7B" w:rsidRPr="0095250E" w:rsidRDefault="00F87A7B" w:rsidP="00F87A7B">
      <w:pPr>
        <w:pStyle w:val="PL"/>
      </w:pPr>
      <w:r w:rsidRPr="0095250E">
        <w:t xml:space="preserve">    measAndMobParametersMRDC-v1560      MeasAndMobParametersMRDC-v1560                                                  </w:t>
      </w:r>
      <w:r w:rsidRPr="0095250E">
        <w:rPr>
          <w:color w:val="993366"/>
        </w:rPr>
        <w:t>OPTIONAL</w:t>
      </w:r>
      <w:r w:rsidRPr="0095250E">
        <w:t>,</w:t>
      </w:r>
    </w:p>
    <w:p w14:paraId="5508CC13" w14:textId="77777777" w:rsidR="00F87A7B" w:rsidRPr="0095250E" w:rsidRDefault="00F87A7B" w:rsidP="00F87A7B">
      <w:pPr>
        <w:pStyle w:val="PL"/>
      </w:pPr>
      <w:r w:rsidRPr="0095250E">
        <w:t xml:space="preserve">    fdd-Add-UE-MRDC-Capabilities-v1560  UE-MRDC-CapabilityAddXDD-Mode-v1560                                             </w:t>
      </w:r>
      <w:r w:rsidRPr="0095250E">
        <w:rPr>
          <w:color w:val="993366"/>
        </w:rPr>
        <w:t>OPTIONAL</w:t>
      </w:r>
      <w:r w:rsidRPr="0095250E">
        <w:t>,</w:t>
      </w:r>
    </w:p>
    <w:p w14:paraId="4D89DDA7" w14:textId="77777777" w:rsidR="00F87A7B" w:rsidRPr="0095250E" w:rsidRDefault="00F87A7B" w:rsidP="00F87A7B">
      <w:pPr>
        <w:pStyle w:val="PL"/>
      </w:pPr>
      <w:r w:rsidRPr="0095250E">
        <w:t xml:space="preserve">    tdd-Add-UE-MRDC-Capabilities-v1560  UE-MRDC-CapabilityAddXDD-Mode-v1560                                             </w:t>
      </w:r>
      <w:r w:rsidRPr="0095250E">
        <w:rPr>
          <w:color w:val="993366"/>
        </w:rPr>
        <w:t>OPTIONAL</w:t>
      </w:r>
      <w:r w:rsidRPr="0095250E">
        <w:t>,</w:t>
      </w:r>
    </w:p>
    <w:p w14:paraId="3D0926F6" w14:textId="77777777" w:rsidR="00F87A7B" w:rsidRPr="0095250E" w:rsidRDefault="00F87A7B" w:rsidP="00F87A7B">
      <w:pPr>
        <w:pStyle w:val="PL"/>
      </w:pPr>
      <w:r w:rsidRPr="0095250E">
        <w:t xml:space="preserve">    nonCriticalExtension                UE-MRDC-Capability-v1610                                                        </w:t>
      </w:r>
      <w:r w:rsidRPr="0095250E">
        <w:rPr>
          <w:color w:val="993366"/>
        </w:rPr>
        <w:t>OPTIONAL</w:t>
      </w:r>
    </w:p>
    <w:p w14:paraId="2328764C" w14:textId="77777777" w:rsidR="00F87A7B" w:rsidRPr="0095250E" w:rsidRDefault="00F87A7B" w:rsidP="00F87A7B">
      <w:pPr>
        <w:pStyle w:val="PL"/>
      </w:pPr>
      <w:r w:rsidRPr="0095250E">
        <w:t>}</w:t>
      </w:r>
    </w:p>
    <w:p w14:paraId="624F0DA9" w14:textId="77777777" w:rsidR="00F87A7B" w:rsidRPr="0095250E" w:rsidRDefault="00F87A7B" w:rsidP="00F87A7B">
      <w:pPr>
        <w:pStyle w:val="PL"/>
      </w:pPr>
    </w:p>
    <w:p w14:paraId="0DCBF440" w14:textId="77777777" w:rsidR="00F87A7B" w:rsidRPr="0095250E" w:rsidRDefault="00F87A7B" w:rsidP="00F87A7B">
      <w:pPr>
        <w:pStyle w:val="PL"/>
      </w:pPr>
      <w:r w:rsidRPr="0095250E">
        <w:t xml:space="preserve">UE-MRDC-Capability-v1610 ::=        </w:t>
      </w:r>
      <w:r w:rsidRPr="0095250E">
        <w:rPr>
          <w:color w:val="993366"/>
        </w:rPr>
        <w:t>SEQUENCE</w:t>
      </w:r>
      <w:r w:rsidRPr="0095250E">
        <w:t xml:space="preserve"> {</w:t>
      </w:r>
    </w:p>
    <w:p w14:paraId="6465E548" w14:textId="77777777" w:rsidR="00F87A7B" w:rsidRPr="0095250E" w:rsidRDefault="00F87A7B" w:rsidP="00F87A7B">
      <w:pPr>
        <w:pStyle w:val="PL"/>
      </w:pPr>
      <w:r w:rsidRPr="0095250E">
        <w:t xml:space="preserve">    measAndMobParametersMRDC-v1610      MeasAndMobParametersMRDC-v1610                                                  </w:t>
      </w:r>
      <w:r w:rsidRPr="0095250E">
        <w:rPr>
          <w:color w:val="993366"/>
        </w:rPr>
        <w:t>OPTIONAL</w:t>
      </w:r>
      <w:r w:rsidRPr="0095250E">
        <w:t>,</w:t>
      </w:r>
    </w:p>
    <w:p w14:paraId="3419F78A" w14:textId="77777777" w:rsidR="00F87A7B" w:rsidRPr="0095250E" w:rsidRDefault="00F87A7B" w:rsidP="00F87A7B">
      <w:pPr>
        <w:pStyle w:val="PL"/>
      </w:pPr>
      <w:r w:rsidRPr="0095250E">
        <w:t xml:space="preserve">    generalParametersMRDC-v1610         GeneralParametersMRDC-v1610                                                     </w:t>
      </w:r>
      <w:r w:rsidRPr="0095250E">
        <w:rPr>
          <w:color w:val="993366"/>
        </w:rPr>
        <w:t>OPTIONAL</w:t>
      </w:r>
      <w:r w:rsidRPr="0095250E">
        <w:t>,</w:t>
      </w:r>
    </w:p>
    <w:p w14:paraId="633A30B0" w14:textId="77777777" w:rsidR="00F87A7B" w:rsidRPr="0095250E" w:rsidRDefault="00F87A7B" w:rsidP="00F87A7B">
      <w:pPr>
        <w:pStyle w:val="PL"/>
      </w:pPr>
      <w:r w:rsidRPr="0095250E">
        <w:t xml:space="preserve">    pdcp-ParametersMRDC-v1610           PDCP-ParametersMRDC-v1610                                                       </w:t>
      </w:r>
      <w:r w:rsidRPr="0095250E">
        <w:rPr>
          <w:color w:val="993366"/>
        </w:rPr>
        <w:t>OPTIONAL</w:t>
      </w:r>
      <w:r w:rsidRPr="0095250E">
        <w:t>,</w:t>
      </w:r>
    </w:p>
    <w:p w14:paraId="4A6ABBAF" w14:textId="77777777" w:rsidR="00F87A7B" w:rsidRPr="0095250E" w:rsidRDefault="00F87A7B" w:rsidP="00F87A7B">
      <w:pPr>
        <w:pStyle w:val="PL"/>
      </w:pPr>
      <w:r w:rsidRPr="0095250E">
        <w:t xml:space="preserve">    nonCriticalExtension                UE-MRDC-Capability-v1700                                                        </w:t>
      </w:r>
      <w:r w:rsidRPr="0095250E">
        <w:rPr>
          <w:color w:val="993366"/>
        </w:rPr>
        <w:t>OPTIONAL</w:t>
      </w:r>
    </w:p>
    <w:p w14:paraId="7BAF0A0D" w14:textId="77777777" w:rsidR="00F87A7B" w:rsidRPr="0095250E" w:rsidRDefault="00F87A7B" w:rsidP="00F87A7B">
      <w:pPr>
        <w:pStyle w:val="PL"/>
      </w:pPr>
      <w:r w:rsidRPr="0095250E">
        <w:t>}</w:t>
      </w:r>
    </w:p>
    <w:p w14:paraId="0521A0FE" w14:textId="77777777" w:rsidR="00F87A7B" w:rsidRPr="0095250E" w:rsidRDefault="00F87A7B" w:rsidP="00F87A7B">
      <w:pPr>
        <w:pStyle w:val="PL"/>
      </w:pPr>
    </w:p>
    <w:p w14:paraId="7629E4F2" w14:textId="77777777" w:rsidR="00F87A7B" w:rsidRPr="0095250E" w:rsidRDefault="00F87A7B" w:rsidP="00F87A7B">
      <w:pPr>
        <w:pStyle w:val="PL"/>
      </w:pPr>
      <w:r w:rsidRPr="0095250E">
        <w:t xml:space="preserve">UE-MRDC-Capability-v1700 ::=        </w:t>
      </w:r>
      <w:r w:rsidRPr="0095250E">
        <w:rPr>
          <w:color w:val="993366"/>
        </w:rPr>
        <w:t>SEQUENCE</w:t>
      </w:r>
      <w:r w:rsidRPr="0095250E">
        <w:t xml:space="preserve"> {</w:t>
      </w:r>
    </w:p>
    <w:p w14:paraId="40410C5A" w14:textId="77777777" w:rsidR="00F87A7B" w:rsidRPr="0095250E" w:rsidRDefault="00F87A7B" w:rsidP="00F87A7B">
      <w:pPr>
        <w:pStyle w:val="PL"/>
      </w:pPr>
      <w:r w:rsidRPr="0095250E">
        <w:t xml:space="preserve">    measAndMobParametersMRDC-v1700      MeasAndMobParametersMRDC-v1700,</w:t>
      </w:r>
    </w:p>
    <w:p w14:paraId="1A83BD07" w14:textId="77777777" w:rsidR="00F87A7B" w:rsidRPr="0095250E" w:rsidRDefault="00F87A7B" w:rsidP="00F87A7B">
      <w:pPr>
        <w:pStyle w:val="PL"/>
      </w:pPr>
      <w:r w:rsidRPr="0095250E">
        <w:t xml:space="preserve">    nonCriticalExtension                UE-MRDC-Capability-v1730                                                        </w:t>
      </w:r>
      <w:r w:rsidRPr="0095250E">
        <w:rPr>
          <w:color w:val="993366"/>
        </w:rPr>
        <w:t>OPTIONAL</w:t>
      </w:r>
    </w:p>
    <w:p w14:paraId="4AF77156" w14:textId="77777777" w:rsidR="00F87A7B" w:rsidRPr="0095250E" w:rsidRDefault="00F87A7B" w:rsidP="00F87A7B">
      <w:pPr>
        <w:pStyle w:val="PL"/>
      </w:pPr>
      <w:r w:rsidRPr="0095250E">
        <w:t>}</w:t>
      </w:r>
    </w:p>
    <w:p w14:paraId="11C3C823" w14:textId="77777777" w:rsidR="00F87A7B" w:rsidRPr="0095250E" w:rsidRDefault="00F87A7B" w:rsidP="00F87A7B">
      <w:pPr>
        <w:pStyle w:val="PL"/>
      </w:pPr>
    </w:p>
    <w:p w14:paraId="1EE19CAA" w14:textId="77777777" w:rsidR="00F87A7B" w:rsidRPr="0095250E" w:rsidRDefault="00F87A7B" w:rsidP="00F87A7B">
      <w:pPr>
        <w:pStyle w:val="PL"/>
      </w:pPr>
      <w:r w:rsidRPr="0095250E">
        <w:t xml:space="preserve">UE-MRDC-Capability-v1730 ::=        </w:t>
      </w:r>
      <w:r w:rsidRPr="0095250E">
        <w:rPr>
          <w:color w:val="993366"/>
        </w:rPr>
        <w:t>SEQUENCE</w:t>
      </w:r>
      <w:r w:rsidRPr="0095250E">
        <w:t xml:space="preserve"> {</w:t>
      </w:r>
    </w:p>
    <w:p w14:paraId="5043F734" w14:textId="77777777" w:rsidR="00F87A7B" w:rsidRPr="0095250E" w:rsidRDefault="00F87A7B" w:rsidP="00F87A7B">
      <w:pPr>
        <w:pStyle w:val="PL"/>
      </w:pPr>
      <w:r w:rsidRPr="0095250E">
        <w:t xml:space="preserve">    measAndMobParametersMRDC-v1730      MeasAndMobParametersMRDC-v1730                                                  </w:t>
      </w:r>
      <w:r w:rsidRPr="0095250E">
        <w:rPr>
          <w:color w:val="993366"/>
        </w:rPr>
        <w:t>OPTIONAL</w:t>
      </w:r>
      <w:r w:rsidRPr="0095250E">
        <w:t>,</w:t>
      </w:r>
    </w:p>
    <w:p w14:paraId="5A6F70BD" w14:textId="77777777" w:rsidR="00F87A7B" w:rsidRPr="0095250E" w:rsidRDefault="00F87A7B" w:rsidP="00F87A7B">
      <w:pPr>
        <w:pStyle w:val="PL"/>
      </w:pPr>
      <w:r w:rsidRPr="0095250E">
        <w:t xml:space="preserve">    nonCriticalExtension                UE-MRDC-Capability-v1800                                                        </w:t>
      </w:r>
      <w:r w:rsidRPr="0095250E">
        <w:rPr>
          <w:color w:val="993366"/>
        </w:rPr>
        <w:t>OPTIONAL</w:t>
      </w:r>
    </w:p>
    <w:p w14:paraId="0044DD41" w14:textId="77777777" w:rsidR="00F87A7B" w:rsidRPr="0095250E" w:rsidRDefault="00F87A7B" w:rsidP="00F87A7B">
      <w:pPr>
        <w:pStyle w:val="PL"/>
      </w:pPr>
      <w:r w:rsidRPr="0095250E">
        <w:t>}</w:t>
      </w:r>
    </w:p>
    <w:p w14:paraId="6CE8AAE0" w14:textId="77777777" w:rsidR="00F87A7B" w:rsidRPr="0095250E" w:rsidRDefault="00F87A7B" w:rsidP="00F87A7B">
      <w:pPr>
        <w:pStyle w:val="PL"/>
      </w:pPr>
    </w:p>
    <w:p w14:paraId="34F05048" w14:textId="77777777" w:rsidR="00F87A7B" w:rsidRPr="0095250E" w:rsidRDefault="00F87A7B" w:rsidP="00F87A7B">
      <w:pPr>
        <w:pStyle w:val="PL"/>
      </w:pPr>
      <w:r w:rsidRPr="0095250E">
        <w:t xml:space="preserve">UE-MRDC-Capability-v1800 ::=        </w:t>
      </w:r>
      <w:r w:rsidRPr="0095250E">
        <w:rPr>
          <w:color w:val="993366"/>
        </w:rPr>
        <w:t>SEQUENCE</w:t>
      </w:r>
      <w:r w:rsidRPr="0095250E">
        <w:t xml:space="preserve"> {</w:t>
      </w:r>
    </w:p>
    <w:p w14:paraId="0244BA98" w14:textId="77777777" w:rsidR="00F87A7B" w:rsidRPr="0095250E" w:rsidRDefault="00F87A7B" w:rsidP="00F87A7B">
      <w:pPr>
        <w:pStyle w:val="PL"/>
        <w:rPr>
          <w:color w:val="808080"/>
        </w:rPr>
      </w:pPr>
      <w:r w:rsidRPr="0095250E">
        <w:t xml:space="preserve">    </w:t>
      </w:r>
      <w:r w:rsidRPr="0095250E">
        <w:rPr>
          <w:color w:val="808080"/>
        </w:rPr>
        <w:t>-- R4 33-2: Support network control of requirementnetwork applicability for UE supporting interBandMRDC-WithOverlapDL-Bands-r16</w:t>
      </w:r>
    </w:p>
    <w:p w14:paraId="21B703EE" w14:textId="77777777" w:rsidR="00F87A7B" w:rsidRPr="0095250E" w:rsidRDefault="00F87A7B" w:rsidP="00F87A7B">
      <w:pPr>
        <w:pStyle w:val="PL"/>
      </w:pPr>
      <w:r w:rsidRPr="0095250E">
        <w:t xml:space="preserve">    requirementTypeIndication-r18       </w:t>
      </w:r>
      <w:r w:rsidRPr="0095250E">
        <w:rPr>
          <w:color w:val="993366"/>
        </w:rPr>
        <w:t>ENUMERATED</w:t>
      </w:r>
      <w:r w:rsidRPr="0095250E">
        <w:t xml:space="preserve"> {supported}                                                          </w:t>
      </w:r>
      <w:r w:rsidRPr="0095250E">
        <w:rPr>
          <w:color w:val="993366"/>
        </w:rPr>
        <w:t>OPTIONAL</w:t>
      </w:r>
      <w:r w:rsidRPr="0095250E">
        <w:t>,</w:t>
      </w:r>
    </w:p>
    <w:p w14:paraId="051E897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F8CA06C" w14:textId="77777777" w:rsidR="00F87A7B" w:rsidRPr="0095250E" w:rsidRDefault="00F87A7B" w:rsidP="00F87A7B">
      <w:pPr>
        <w:pStyle w:val="PL"/>
      </w:pPr>
      <w:r w:rsidRPr="0095250E">
        <w:t>}</w:t>
      </w:r>
    </w:p>
    <w:p w14:paraId="50F35BA6" w14:textId="77777777" w:rsidR="00F87A7B" w:rsidRPr="0095250E" w:rsidRDefault="00F87A7B" w:rsidP="00F87A7B">
      <w:pPr>
        <w:pStyle w:val="PL"/>
      </w:pPr>
    </w:p>
    <w:p w14:paraId="230FD86E" w14:textId="77777777" w:rsidR="00F87A7B" w:rsidRPr="0095250E" w:rsidRDefault="00F87A7B" w:rsidP="00F87A7B">
      <w:pPr>
        <w:pStyle w:val="PL"/>
        <w:rPr>
          <w:color w:val="808080"/>
        </w:rPr>
      </w:pPr>
      <w:r w:rsidRPr="0095250E">
        <w:rPr>
          <w:color w:val="808080"/>
        </w:rPr>
        <w:t>-- Late non-critical extensions:</w:t>
      </w:r>
    </w:p>
    <w:p w14:paraId="31EEC7BB" w14:textId="77777777" w:rsidR="00F87A7B" w:rsidRPr="0095250E" w:rsidRDefault="00F87A7B" w:rsidP="00F87A7B">
      <w:pPr>
        <w:pStyle w:val="PL"/>
      </w:pPr>
      <w:r w:rsidRPr="0095250E">
        <w:t xml:space="preserve">UE-MRDC-Capability-v15g0 ::=        </w:t>
      </w:r>
      <w:r w:rsidRPr="0095250E">
        <w:rPr>
          <w:color w:val="993366"/>
        </w:rPr>
        <w:t>SEQUENCE</w:t>
      </w:r>
      <w:r w:rsidRPr="0095250E">
        <w:t xml:space="preserve"> {</w:t>
      </w:r>
    </w:p>
    <w:p w14:paraId="30712D9F" w14:textId="77777777" w:rsidR="00F87A7B" w:rsidRPr="0095250E" w:rsidRDefault="00F87A7B" w:rsidP="00F87A7B">
      <w:pPr>
        <w:pStyle w:val="PL"/>
      </w:pPr>
      <w:r w:rsidRPr="0095250E">
        <w:t xml:space="preserve">    rf-ParametersMRDC-v15g0             RF-ParametersMRDC-v15g0                                                         </w:t>
      </w:r>
      <w:r w:rsidRPr="0095250E">
        <w:rPr>
          <w:color w:val="993366"/>
        </w:rPr>
        <w:t>OPTIONAL</w:t>
      </w:r>
      <w:r w:rsidRPr="0095250E">
        <w:t>,</w:t>
      </w:r>
    </w:p>
    <w:p w14:paraId="00EFFAB1" w14:textId="77777777" w:rsidR="00F87A7B" w:rsidRPr="0095250E" w:rsidRDefault="00F87A7B" w:rsidP="00F87A7B">
      <w:pPr>
        <w:pStyle w:val="PL"/>
      </w:pPr>
      <w:r w:rsidRPr="0095250E">
        <w:t xml:space="preserve">    nonCriticalExtension                UE-MRDC-Capability-v15n0                                                        </w:t>
      </w:r>
      <w:r w:rsidRPr="0095250E">
        <w:rPr>
          <w:color w:val="993366"/>
        </w:rPr>
        <w:t>OPTIONAL</w:t>
      </w:r>
    </w:p>
    <w:p w14:paraId="1171082F" w14:textId="77777777" w:rsidR="00F87A7B" w:rsidRPr="0095250E" w:rsidRDefault="00F87A7B" w:rsidP="00F87A7B">
      <w:pPr>
        <w:pStyle w:val="PL"/>
      </w:pPr>
      <w:r w:rsidRPr="0095250E">
        <w:t>}</w:t>
      </w:r>
    </w:p>
    <w:p w14:paraId="3853A92D" w14:textId="77777777" w:rsidR="00F87A7B" w:rsidRPr="0095250E" w:rsidRDefault="00F87A7B" w:rsidP="00F87A7B">
      <w:pPr>
        <w:pStyle w:val="PL"/>
      </w:pPr>
    </w:p>
    <w:p w14:paraId="7C8DE7DE" w14:textId="77777777" w:rsidR="00F87A7B" w:rsidRPr="0095250E" w:rsidRDefault="00F87A7B" w:rsidP="00F87A7B">
      <w:pPr>
        <w:pStyle w:val="PL"/>
      </w:pPr>
      <w:r w:rsidRPr="0095250E">
        <w:t xml:space="preserve">UE-MRDC-Capability-v15n0 ::=        </w:t>
      </w:r>
      <w:r w:rsidRPr="0095250E">
        <w:rPr>
          <w:color w:val="993366"/>
        </w:rPr>
        <w:t>SEQUENCE</w:t>
      </w:r>
      <w:r w:rsidRPr="0095250E">
        <w:t xml:space="preserve"> {</w:t>
      </w:r>
    </w:p>
    <w:p w14:paraId="6B0520F0" w14:textId="77777777" w:rsidR="00F87A7B" w:rsidRPr="0095250E" w:rsidRDefault="00F87A7B" w:rsidP="00F87A7B">
      <w:pPr>
        <w:pStyle w:val="PL"/>
      </w:pPr>
      <w:r w:rsidRPr="0095250E">
        <w:t xml:space="preserve">    rf-ParametersMRDC-v15n0             RF-ParametersMRDC-v15n0                                                         </w:t>
      </w:r>
      <w:r w:rsidRPr="0095250E">
        <w:rPr>
          <w:color w:val="993366"/>
        </w:rPr>
        <w:t>OPTIONAL</w:t>
      </w:r>
      <w:r w:rsidRPr="0095250E">
        <w:t>,</w:t>
      </w:r>
    </w:p>
    <w:p w14:paraId="3ECD899A" w14:textId="77777777" w:rsidR="00F87A7B" w:rsidRPr="0095250E" w:rsidRDefault="00F87A7B" w:rsidP="00F87A7B">
      <w:pPr>
        <w:pStyle w:val="PL"/>
        <w:rPr>
          <w:color w:val="808080"/>
        </w:rPr>
      </w:pPr>
      <w:r w:rsidRPr="0095250E">
        <w:rPr>
          <w:color w:val="808080"/>
        </w:rPr>
        <w:t>-- Following field is only for REL-15 late non-critical extensions</w:t>
      </w:r>
    </w:p>
    <w:p w14:paraId="6E24C0D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080262" w14:textId="77777777" w:rsidR="00F87A7B" w:rsidRPr="0095250E" w:rsidRDefault="00F87A7B" w:rsidP="00F87A7B">
      <w:pPr>
        <w:pStyle w:val="PL"/>
      </w:pPr>
      <w:r w:rsidRPr="0095250E">
        <w:t xml:space="preserve">    nonCriticalExtension                UE-MRDC-Capability-v16e0                                                        </w:t>
      </w:r>
      <w:r w:rsidRPr="0095250E">
        <w:rPr>
          <w:color w:val="993366"/>
        </w:rPr>
        <w:t>OPTIONAL</w:t>
      </w:r>
    </w:p>
    <w:p w14:paraId="35501549" w14:textId="77777777" w:rsidR="00F87A7B" w:rsidRPr="0095250E" w:rsidRDefault="00F87A7B" w:rsidP="00F87A7B">
      <w:pPr>
        <w:pStyle w:val="PL"/>
      </w:pPr>
      <w:r w:rsidRPr="0095250E">
        <w:t>}</w:t>
      </w:r>
    </w:p>
    <w:p w14:paraId="5C4D6763" w14:textId="77777777" w:rsidR="00F87A7B" w:rsidRPr="0095250E" w:rsidRDefault="00F87A7B" w:rsidP="00F87A7B">
      <w:pPr>
        <w:pStyle w:val="PL"/>
      </w:pPr>
    </w:p>
    <w:p w14:paraId="208420F3" w14:textId="77777777" w:rsidR="00F87A7B" w:rsidRPr="0095250E" w:rsidRDefault="00F87A7B" w:rsidP="00F87A7B">
      <w:pPr>
        <w:pStyle w:val="PL"/>
      </w:pPr>
      <w:r w:rsidRPr="0095250E">
        <w:t xml:space="preserve">UE-MRDC-Capability-v16e0 ::=        </w:t>
      </w:r>
      <w:r w:rsidRPr="0095250E">
        <w:rPr>
          <w:color w:val="993366"/>
        </w:rPr>
        <w:t>SEQUENCE</w:t>
      </w:r>
      <w:r w:rsidRPr="0095250E">
        <w:t xml:space="preserve"> {</w:t>
      </w:r>
    </w:p>
    <w:p w14:paraId="07F0D7E8" w14:textId="77777777" w:rsidR="00F87A7B" w:rsidRPr="0095250E" w:rsidRDefault="00F87A7B" w:rsidP="00F87A7B">
      <w:pPr>
        <w:pStyle w:val="PL"/>
      </w:pPr>
      <w:r w:rsidRPr="0095250E">
        <w:t xml:space="preserve">    rf-ParametersMRDC-v16e0             RF-ParametersMRDC-v16e0                                                         </w:t>
      </w:r>
      <w:r w:rsidRPr="0095250E">
        <w:rPr>
          <w:color w:val="993366"/>
        </w:rPr>
        <w:t>OPTIONAL</w:t>
      </w:r>
      <w:r w:rsidRPr="0095250E">
        <w:t>,</w:t>
      </w:r>
    </w:p>
    <w:p w14:paraId="3D9799A7"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BEE623F" w14:textId="77777777" w:rsidR="00F87A7B" w:rsidRPr="0095250E" w:rsidRDefault="00F87A7B" w:rsidP="00F87A7B">
      <w:pPr>
        <w:pStyle w:val="PL"/>
      </w:pPr>
      <w:r w:rsidRPr="0095250E">
        <w:t>}</w:t>
      </w:r>
    </w:p>
    <w:p w14:paraId="033C0F24" w14:textId="77777777" w:rsidR="00F87A7B" w:rsidRPr="0095250E" w:rsidRDefault="00F87A7B" w:rsidP="00F87A7B">
      <w:pPr>
        <w:pStyle w:val="PL"/>
      </w:pPr>
    </w:p>
    <w:p w14:paraId="321D7C1F" w14:textId="77777777" w:rsidR="00F87A7B" w:rsidRPr="0095250E" w:rsidRDefault="00F87A7B" w:rsidP="00F87A7B">
      <w:pPr>
        <w:pStyle w:val="PL"/>
      </w:pPr>
      <w:r w:rsidRPr="0095250E">
        <w:t xml:space="preserve">UE-MRDC-CapabilityAddXDD-Mode ::=   </w:t>
      </w:r>
      <w:r w:rsidRPr="0095250E">
        <w:rPr>
          <w:color w:val="993366"/>
        </w:rPr>
        <w:t>SEQUENCE</w:t>
      </w:r>
      <w:r w:rsidRPr="0095250E">
        <w:t xml:space="preserve"> {</w:t>
      </w:r>
    </w:p>
    <w:p w14:paraId="302F72E7"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2757D6E5" w14:textId="77777777" w:rsidR="00F87A7B" w:rsidRPr="0095250E" w:rsidRDefault="00F87A7B" w:rsidP="00F87A7B">
      <w:pPr>
        <w:pStyle w:val="PL"/>
      </w:pPr>
      <w:r w:rsidRPr="0095250E">
        <w:t xml:space="preserve">    generalParametersMRDC-XDD-Diff          GeneralParametersMRDC-XDD-Diff                                              </w:t>
      </w:r>
      <w:r w:rsidRPr="0095250E">
        <w:rPr>
          <w:color w:val="993366"/>
        </w:rPr>
        <w:t>OPTIONAL</w:t>
      </w:r>
    </w:p>
    <w:p w14:paraId="6FDBD3E6" w14:textId="77777777" w:rsidR="00F87A7B" w:rsidRPr="0095250E" w:rsidRDefault="00F87A7B" w:rsidP="00F87A7B">
      <w:pPr>
        <w:pStyle w:val="PL"/>
      </w:pPr>
      <w:r w:rsidRPr="0095250E">
        <w:t>}</w:t>
      </w:r>
    </w:p>
    <w:p w14:paraId="5F5D0E0C" w14:textId="77777777" w:rsidR="00F87A7B" w:rsidRPr="0095250E" w:rsidRDefault="00F87A7B" w:rsidP="00F87A7B">
      <w:pPr>
        <w:pStyle w:val="PL"/>
      </w:pPr>
    </w:p>
    <w:p w14:paraId="0FF0C6FE" w14:textId="77777777" w:rsidR="00F87A7B" w:rsidRPr="0095250E" w:rsidRDefault="00F87A7B" w:rsidP="00F87A7B">
      <w:pPr>
        <w:pStyle w:val="PL"/>
      </w:pPr>
      <w:r w:rsidRPr="0095250E">
        <w:t xml:space="preserve">UE-MRDC-CapabilityAddXDD-Mode-v1560 ::=    </w:t>
      </w:r>
      <w:r w:rsidRPr="0095250E">
        <w:rPr>
          <w:color w:val="993366"/>
        </w:rPr>
        <w:t>SEQUENCE</w:t>
      </w:r>
      <w:r w:rsidRPr="0095250E">
        <w:t xml:space="preserve"> {</w:t>
      </w:r>
    </w:p>
    <w:p w14:paraId="230EAF94"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0572882D" w14:textId="77777777" w:rsidR="00F87A7B" w:rsidRPr="0095250E" w:rsidRDefault="00F87A7B" w:rsidP="00F87A7B">
      <w:pPr>
        <w:pStyle w:val="PL"/>
      </w:pPr>
      <w:r w:rsidRPr="0095250E">
        <w:t>}</w:t>
      </w:r>
    </w:p>
    <w:p w14:paraId="15DEDDCC" w14:textId="77777777" w:rsidR="00F87A7B" w:rsidRPr="0095250E" w:rsidRDefault="00F87A7B" w:rsidP="00F87A7B">
      <w:pPr>
        <w:pStyle w:val="PL"/>
      </w:pPr>
    </w:p>
    <w:p w14:paraId="21EF9E79" w14:textId="77777777" w:rsidR="00F87A7B" w:rsidRPr="0095250E" w:rsidRDefault="00F87A7B" w:rsidP="00F87A7B">
      <w:pPr>
        <w:pStyle w:val="PL"/>
      </w:pPr>
      <w:r w:rsidRPr="0095250E">
        <w:t xml:space="preserve">UE-MRDC-CapabilityAddFRX-Mode ::=   </w:t>
      </w:r>
      <w:r w:rsidRPr="0095250E">
        <w:rPr>
          <w:color w:val="993366"/>
        </w:rPr>
        <w:t>SEQUENCE</w:t>
      </w:r>
      <w:r w:rsidRPr="0095250E">
        <w:t xml:space="preserve"> {</w:t>
      </w:r>
    </w:p>
    <w:p w14:paraId="009F46C0" w14:textId="77777777" w:rsidR="00F87A7B" w:rsidRPr="0095250E" w:rsidRDefault="00F87A7B" w:rsidP="00F87A7B">
      <w:pPr>
        <w:pStyle w:val="PL"/>
      </w:pPr>
      <w:r w:rsidRPr="0095250E">
        <w:t xml:space="preserve">    measAndMobParametersMRDC-FRX-Diff       MeasAndMobParametersMRDC-FRX-Diff</w:t>
      </w:r>
    </w:p>
    <w:p w14:paraId="7969EF77" w14:textId="77777777" w:rsidR="00F87A7B" w:rsidRPr="0095250E" w:rsidRDefault="00F87A7B" w:rsidP="00F87A7B">
      <w:pPr>
        <w:pStyle w:val="PL"/>
      </w:pPr>
      <w:r w:rsidRPr="0095250E">
        <w:t>}</w:t>
      </w:r>
    </w:p>
    <w:p w14:paraId="70149F84" w14:textId="77777777" w:rsidR="00F87A7B" w:rsidRPr="0095250E" w:rsidRDefault="00F87A7B" w:rsidP="00F87A7B">
      <w:pPr>
        <w:pStyle w:val="PL"/>
      </w:pPr>
    </w:p>
    <w:p w14:paraId="623876EC" w14:textId="77777777" w:rsidR="00F87A7B" w:rsidRPr="0095250E" w:rsidRDefault="00F87A7B" w:rsidP="00F87A7B">
      <w:pPr>
        <w:pStyle w:val="PL"/>
      </w:pPr>
    </w:p>
    <w:p w14:paraId="2B373233" w14:textId="77777777" w:rsidR="00F87A7B" w:rsidRPr="0095250E" w:rsidRDefault="00F87A7B" w:rsidP="00F87A7B">
      <w:pPr>
        <w:pStyle w:val="PL"/>
      </w:pPr>
      <w:r w:rsidRPr="0095250E">
        <w:t xml:space="preserve">GeneralParametersMRDC-XDD-Diff ::= </w:t>
      </w:r>
      <w:r w:rsidRPr="0095250E">
        <w:rPr>
          <w:color w:val="993366"/>
        </w:rPr>
        <w:t>SEQUENCE</w:t>
      </w:r>
      <w:r w:rsidRPr="0095250E">
        <w:t xml:space="preserve"> {</w:t>
      </w:r>
    </w:p>
    <w:p w14:paraId="7F8D88AB" w14:textId="77777777" w:rsidR="00F87A7B" w:rsidRPr="0095250E" w:rsidRDefault="00F87A7B" w:rsidP="00F87A7B">
      <w:pPr>
        <w:pStyle w:val="PL"/>
      </w:pPr>
      <w:r w:rsidRPr="0095250E">
        <w:t xml:space="preserve">    splitSRB-WithOneUL-Path             </w:t>
      </w:r>
      <w:r w:rsidRPr="0095250E">
        <w:rPr>
          <w:color w:val="993366"/>
        </w:rPr>
        <w:t>ENUMERATED</w:t>
      </w:r>
      <w:r w:rsidRPr="0095250E">
        <w:t xml:space="preserve"> {supported}                                                          </w:t>
      </w:r>
      <w:r w:rsidRPr="0095250E">
        <w:rPr>
          <w:color w:val="993366"/>
        </w:rPr>
        <w:t>OPTIONAL</w:t>
      </w:r>
      <w:r w:rsidRPr="0095250E">
        <w:t>,</w:t>
      </w:r>
    </w:p>
    <w:p w14:paraId="73C10686" w14:textId="77777777" w:rsidR="00F87A7B" w:rsidRPr="0095250E" w:rsidRDefault="00F87A7B" w:rsidP="00F87A7B">
      <w:pPr>
        <w:pStyle w:val="PL"/>
      </w:pPr>
      <w:r w:rsidRPr="0095250E">
        <w:t xml:space="preserve">    splitDRB-withUL-Both-MCG-SCG        </w:t>
      </w:r>
      <w:r w:rsidRPr="0095250E">
        <w:rPr>
          <w:color w:val="993366"/>
        </w:rPr>
        <w:t>ENUMERATED</w:t>
      </w:r>
      <w:r w:rsidRPr="0095250E">
        <w:t xml:space="preserve"> {supported}                                                          </w:t>
      </w:r>
      <w:r w:rsidRPr="0095250E">
        <w:rPr>
          <w:color w:val="993366"/>
        </w:rPr>
        <w:t>OPTIONAL</w:t>
      </w:r>
      <w:r w:rsidRPr="0095250E">
        <w:t>,</w:t>
      </w:r>
    </w:p>
    <w:p w14:paraId="4F242D01" w14:textId="77777777" w:rsidR="00F87A7B" w:rsidRPr="0095250E" w:rsidRDefault="00F87A7B" w:rsidP="00F87A7B">
      <w:pPr>
        <w:pStyle w:val="PL"/>
      </w:pPr>
      <w:r w:rsidRPr="0095250E">
        <w:t xml:space="preserve">    srb3                                </w:t>
      </w:r>
      <w:r w:rsidRPr="0095250E">
        <w:rPr>
          <w:color w:val="993366"/>
        </w:rPr>
        <w:t>ENUMERATED</w:t>
      </w:r>
      <w:r w:rsidRPr="0095250E">
        <w:t xml:space="preserve"> {supported}                                                          </w:t>
      </w:r>
      <w:r w:rsidRPr="0095250E">
        <w:rPr>
          <w:color w:val="993366"/>
        </w:rPr>
        <w:t>OPTIONAL</w:t>
      </w:r>
      <w:r w:rsidRPr="0095250E">
        <w:t>,</w:t>
      </w:r>
    </w:p>
    <w:p w14:paraId="39DF4F9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6FE021E" w14:textId="77777777" w:rsidR="00F87A7B" w:rsidRPr="0095250E" w:rsidRDefault="00F87A7B" w:rsidP="00F87A7B">
      <w:pPr>
        <w:pStyle w:val="PL"/>
      </w:pPr>
      <w:r w:rsidRPr="0095250E">
        <w:t xml:space="preserve">    ...</w:t>
      </w:r>
    </w:p>
    <w:p w14:paraId="19A408B3" w14:textId="77777777" w:rsidR="00F87A7B" w:rsidRPr="0095250E" w:rsidRDefault="00F87A7B" w:rsidP="00F87A7B">
      <w:pPr>
        <w:pStyle w:val="PL"/>
      </w:pPr>
      <w:r w:rsidRPr="0095250E">
        <w:t>}</w:t>
      </w:r>
    </w:p>
    <w:p w14:paraId="44EE7FA9" w14:textId="77777777" w:rsidR="00F87A7B" w:rsidRPr="0095250E" w:rsidRDefault="00F87A7B" w:rsidP="00F87A7B">
      <w:pPr>
        <w:pStyle w:val="PL"/>
      </w:pPr>
    </w:p>
    <w:p w14:paraId="0CA45EEC" w14:textId="77777777" w:rsidR="00F87A7B" w:rsidRPr="0095250E" w:rsidRDefault="00F87A7B" w:rsidP="00F87A7B">
      <w:pPr>
        <w:pStyle w:val="PL"/>
      </w:pPr>
      <w:r w:rsidRPr="0095250E">
        <w:t xml:space="preserve">GeneralParametersMRDC-v1610 ::= </w:t>
      </w:r>
      <w:r w:rsidRPr="0095250E">
        <w:rPr>
          <w:color w:val="993366"/>
        </w:rPr>
        <w:t>SEQUENCE</w:t>
      </w:r>
      <w:r w:rsidRPr="0095250E">
        <w:t xml:space="preserve"> {</w:t>
      </w:r>
    </w:p>
    <w:p w14:paraId="18DA4620" w14:textId="77777777" w:rsidR="00F87A7B" w:rsidRPr="0095250E" w:rsidRDefault="00F87A7B" w:rsidP="00F87A7B">
      <w:pPr>
        <w:pStyle w:val="PL"/>
      </w:pPr>
      <w:r w:rsidRPr="0095250E">
        <w:t xml:space="preserve">    f1c-OverEUTRA-r16                   </w:t>
      </w:r>
      <w:r w:rsidRPr="0095250E">
        <w:rPr>
          <w:color w:val="993366"/>
        </w:rPr>
        <w:t>ENUMERATED</w:t>
      </w:r>
      <w:r w:rsidRPr="0095250E">
        <w:t xml:space="preserve"> {supported}                                                          </w:t>
      </w:r>
      <w:r w:rsidRPr="0095250E">
        <w:rPr>
          <w:color w:val="993366"/>
        </w:rPr>
        <w:t>OPTIONAL</w:t>
      </w:r>
    </w:p>
    <w:p w14:paraId="08C0EA8F" w14:textId="77777777" w:rsidR="00F87A7B" w:rsidRPr="0095250E" w:rsidRDefault="00F87A7B" w:rsidP="00F87A7B">
      <w:pPr>
        <w:pStyle w:val="PL"/>
      </w:pPr>
      <w:r w:rsidRPr="0095250E">
        <w:t>}</w:t>
      </w:r>
    </w:p>
    <w:p w14:paraId="6BF31483" w14:textId="77777777" w:rsidR="00F87A7B" w:rsidRPr="0095250E" w:rsidRDefault="00F87A7B" w:rsidP="00F87A7B">
      <w:pPr>
        <w:pStyle w:val="PL"/>
      </w:pPr>
    </w:p>
    <w:p w14:paraId="6766D801" w14:textId="77777777" w:rsidR="00F87A7B" w:rsidRPr="0095250E" w:rsidRDefault="00F87A7B" w:rsidP="00F87A7B">
      <w:pPr>
        <w:pStyle w:val="PL"/>
        <w:rPr>
          <w:color w:val="808080"/>
        </w:rPr>
      </w:pPr>
      <w:r w:rsidRPr="0095250E">
        <w:rPr>
          <w:color w:val="808080"/>
        </w:rPr>
        <w:t>-- TAG-UE-MRDC-CAPABILITY-STOP</w:t>
      </w:r>
    </w:p>
    <w:p w14:paraId="6F798649" w14:textId="77777777" w:rsidR="00F87A7B" w:rsidRPr="0095250E" w:rsidRDefault="00F87A7B" w:rsidP="00F87A7B">
      <w:pPr>
        <w:pStyle w:val="PL"/>
        <w:rPr>
          <w:color w:val="808080"/>
        </w:rPr>
      </w:pPr>
      <w:r w:rsidRPr="0095250E">
        <w:rPr>
          <w:color w:val="808080"/>
        </w:rPr>
        <w:t>-- ASN1STOP</w:t>
      </w:r>
    </w:p>
    <w:p w14:paraId="24219C40"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861DA7A"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3874154C" w14:textId="77777777" w:rsidR="00F87A7B" w:rsidRPr="0095250E" w:rsidRDefault="00F87A7B" w:rsidP="005D5F89">
            <w:pPr>
              <w:pStyle w:val="TAH"/>
              <w:rPr>
                <w:szCs w:val="22"/>
                <w:lang w:eastAsia="sv-SE"/>
              </w:rPr>
            </w:pPr>
            <w:r w:rsidRPr="0095250E">
              <w:rPr>
                <w:i/>
                <w:szCs w:val="22"/>
                <w:lang w:eastAsia="sv-SE"/>
              </w:rPr>
              <w:t xml:space="preserve">UE-MRDC-Capability </w:t>
            </w:r>
            <w:r w:rsidRPr="0095250E">
              <w:rPr>
                <w:szCs w:val="22"/>
                <w:lang w:eastAsia="sv-SE"/>
              </w:rPr>
              <w:t>field descriptions</w:t>
            </w:r>
          </w:p>
        </w:tc>
      </w:tr>
      <w:tr w:rsidR="00F87A7B" w:rsidRPr="0095250E" w14:paraId="13DCD11A"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3D075A4E" w14:textId="77777777" w:rsidR="00F87A7B" w:rsidRPr="0095250E" w:rsidRDefault="00F87A7B" w:rsidP="005D5F89">
            <w:pPr>
              <w:pStyle w:val="TAL"/>
              <w:rPr>
                <w:szCs w:val="22"/>
                <w:lang w:eastAsia="sv-SE"/>
              </w:rPr>
            </w:pPr>
            <w:r w:rsidRPr="0095250E">
              <w:rPr>
                <w:b/>
                <w:i/>
                <w:szCs w:val="22"/>
                <w:lang w:eastAsia="sv-SE"/>
              </w:rPr>
              <w:t>featureSetCombinations</w:t>
            </w:r>
          </w:p>
          <w:p w14:paraId="5E202FF6" w14:textId="77777777" w:rsidR="00F87A7B" w:rsidRPr="0095250E" w:rsidRDefault="00F87A7B" w:rsidP="005D5F89">
            <w:pPr>
              <w:pStyle w:val="TAL"/>
              <w:rPr>
                <w:szCs w:val="22"/>
                <w:lang w:eastAsia="sv-SE"/>
              </w:rPr>
            </w:pPr>
            <w:r w:rsidRPr="0095250E">
              <w:rPr>
                <w:szCs w:val="22"/>
                <w:lang w:eastAsia="sv-SE"/>
              </w:rPr>
              <w:t xml:space="preserve">A list of </w:t>
            </w:r>
            <w:r w:rsidRPr="0095250E">
              <w:rPr>
                <w:i/>
                <w:lang w:eastAsia="sv-SE"/>
              </w:rPr>
              <w:t>FeatureSetCombination</w:t>
            </w:r>
            <w:r w:rsidRPr="0095250E">
              <w:rPr>
                <w:szCs w:val="22"/>
                <w:lang w:eastAsia="sv-SE"/>
              </w:rPr>
              <w:t xml:space="preserve">:s for </w:t>
            </w:r>
            <w:r w:rsidRPr="0095250E">
              <w:rPr>
                <w:i/>
                <w:szCs w:val="22"/>
                <w:lang w:eastAsia="sv-SE"/>
              </w:rPr>
              <w:t>supportedBandCombinationList</w:t>
            </w:r>
            <w:r w:rsidRPr="0095250E">
              <w:rPr>
                <w:szCs w:val="22"/>
                <w:lang w:eastAsia="sv-SE"/>
              </w:rPr>
              <w:t xml:space="preserve"> and </w:t>
            </w:r>
            <w:r w:rsidRPr="0095250E">
              <w:rPr>
                <w:i/>
                <w:szCs w:val="22"/>
                <w:lang w:eastAsia="sv-SE"/>
              </w:rPr>
              <w:t>supportedBandCombinationListNEDC-Only</w:t>
            </w:r>
            <w:r w:rsidRPr="0095250E">
              <w:rPr>
                <w:szCs w:val="22"/>
                <w:lang w:eastAsia="sv-SE"/>
              </w:rPr>
              <w:t xml:space="preserve"> in </w:t>
            </w:r>
            <w:r w:rsidRPr="0095250E">
              <w:rPr>
                <w:i/>
                <w:szCs w:val="22"/>
                <w:lang w:eastAsia="sv-SE"/>
              </w:rPr>
              <w:t>UE-MRDC-Capability</w:t>
            </w:r>
            <w:r w:rsidRPr="0095250E">
              <w:rPr>
                <w:szCs w:val="22"/>
                <w:lang w:eastAsia="sv-SE"/>
              </w:rPr>
              <w:t xml:space="preserve">. The </w:t>
            </w:r>
            <w:r w:rsidRPr="0095250E">
              <w:rPr>
                <w:i/>
                <w:lang w:eastAsia="sv-SE"/>
              </w:rPr>
              <w:t>FeatureSetDownlink</w:t>
            </w:r>
            <w:r w:rsidRPr="0095250E">
              <w:rPr>
                <w:szCs w:val="22"/>
                <w:lang w:eastAsia="sv-SE"/>
              </w:rPr>
              <w:t xml:space="preserve">:s and </w:t>
            </w:r>
            <w:r w:rsidRPr="0095250E">
              <w:rPr>
                <w:i/>
                <w:lang w:eastAsia="sv-SE"/>
              </w:rPr>
              <w:t>FeatureSetUplink</w:t>
            </w:r>
            <w:r w:rsidRPr="0095250E">
              <w:rPr>
                <w:szCs w:val="22"/>
                <w:lang w:eastAsia="sv-SE"/>
              </w:rPr>
              <w:t xml:space="preserve">:s referred to from these </w:t>
            </w:r>
            <w:r w:rsidRPr="0095250E">
              <w:rPr>
                <w:i/>
                <w:lang w:eastAsia="sv-SE"/>
              </w:rPr>
              <w:t>FeatureSetCombination</w:t>
            </w:r>
            <w:r w:rsidRPr="0095250E">
              <w:rPr>
                <w:szCs w:val="22"/>
                <w:lang w:eastAsia="sv-SE"/>
              </w:rPr>
              <w:t xml:space="preserve">:s are defined in the </w:t>
            </w:r>
            <w:r w:rsidRPr="0095250E">
              <w:rPr>
                <w:i/>
                <w:lang w:eastAsia="sv-SE"/>
              </w:rPr>
              <w:t>featureSets</w:t>
            </w:r>
            <w:r w:rsidRPr="0095250E">
              <w:rPr>
                <w:szCs w:val="22"/>
                <w:lang w:eastAsia="sv-SE"/>
              </w:rPr>
              <w:t xml:space="preserve"> list in </w:t>
            </w:r>
            <w:r w:rsidRPr="0095250E">
              <w:rPr>
                <w:i/>
                <w:lang w:eastAsia="sv-SE"/>
              </w:rPr>
              <w:t>UE-NR-Capability</w:t>
            </w:r>
            <w:r w:rsidRPr="0095250E">
              <w:rPr>
                <w:szCs w:val="22"/>
                <w:lang w:eastAsia="sv-SE"/>
              </w:rPr>
              <w:t>.</w:t>
            </w:r>
          </w:p>
        </w:tc>
      </w:tr>
    </w:tbl>
    <w:p w14:paraId="194E9908" w14:textId="77777777" w:rsidR="00F87A7B" w:rsidRPr="0095250E" w:rsidRDefault="00F87A7B" w:rsidP="00F87A7B"/>
    <w:p w14:paraId="77517F6D" w14:textId="77777777" w:rsidR="00F87A7B" w:rsidRPr="0095250E" w:rsidRDefault="00F87A7B" w:rsidP="00F87A7B">
      <w:pPr>
        <w:pStyle w:val="Heading4"/>
      </w:pPr>
      <w:bookmarkStart w:id="2793" w:name="_Toc60777491"/>
      <w:bookmarkStart w:id="2794" w:name="_Toc156130736"/>
      <w:bookmarkStart w:id="2795" w:name="_Hlk54199415"/>
      <w:r w:rsidRPr="0095250E">
        <w:t>–</w:t>
      </w:r>
      <w:r w:rsidRPr="0095250E">
        <w:tab/>
      </w:r>
      <w:r w:rsidRPr="0095250E">
        <w:rPr>
          <w:i/>
          <w:noProof/>
        </w:rPr>
        <w:t>UE-NR-Capability</w:t>
      </w:r>
      <w:bookmarkEnd w:id="2793"/>
      <w:bookmarkEnd w:id="2794"/>
    </w:p>
    <w:bookmarkEnd w:id="2795"/>
    <w:p w14:paraId="0C92694B" w14:textId="77777777" w:rsidR="00F87A7B" w:rsidRPr="0095250E" w:rsidRDefault="00F87A7B" w:rsidP="00F87A7B">
      <w:pPr>
        <w:rPr>
          <w:iCs/>
        </w:rPr>
      </w:pPr>
      <w:r w:rsidRPr="0095250E">
        <w:t xml:space="preserve">The IE </w:t>
      </w:r>
      <w:r w:rsidRPr="0095250E">
        <w:rPr>
          <w:i/>
        </w:rPr>
        <w:t>UE-NR-Capability</w:t>
      </w:r>
      <w:r w:rsidRPr="0095250E">
        <w:rPr>
          <w:iCs/>
        </w:rPr>
        <w:t xml:space="preserve"> is used to convey the NR UE Radio Access Capability Parameters, see TS 38.306 [26].</w:t>
      </w:r>
    </w:p>
    <w:p w14:paraId="67DE1CEA" w14:textId="77777777" w:rsidR="00F87A7B" w:rsidRPr="0095250E" w:rsidRDefault="00F87A7B" w:rsidP="00F87A7B">
      <w:pPr>
        <w:pStyle w:val="TH"/>
      </w:pPr>
      <w:r w:rsidRPr="0095250E">
        <w:rPr>
          <w:i/>
        </w:rPr>
        <w:t>UE-NR-Capability</w:t>
      </w:r>
      <w:r w:rsidRPr="0095250E">
        <w:t xml:space="preserve"> information element</w:t>
      </w:r>
    </w:p>
    <w:p w14:paraId="4F081F77" w14:textId="77777777" w:rsidR="00F87A7B" w:rsidRPr="0095250E" w:rsidRDefault="00F87A7B" w:rsidP="00F87A7B">
      <w:pPr>
        <w:pStyle w:val="PL"/>
        <w:rPr>
          <w:color w:val="808080"/>
        </w:rPr>
      </w:pPr>
      <w:r w:rsidRPr="0095250E">
        <w:rPr>
          <w:color w:val="808080"/>
        </w:rPr>
        <w:t>-- ASN1START</w:t>
      </w:r>
    </w:p>
    <w:p w14:paraId="05ABE5A3" w14:textId="77777777" w:rsidR="00F87A7B" w:rsidRPr="0095250E" w:rsidRDefault="00F87A7B" w:rsidP="00F87A7B">
      <w:pPr>
        <w:pStyle w:val="PL"/>
        <w:rPr>
          <w:color w:val="808080"/>
        </w:rPr>
      </w:pPr>
      <w:r w:rsidRPr="0095250E">
        <w:rPr>
          <w:color w:val="808080"/>
        </w:rPr>
        <w:t>-- TAG-UE-NR-CAPABILITY-START</w:t>
      </w:r>
    </w:p>
    <w:p w14:paraId="2E9543AE" w14:textId="77777777" w:rsidR="00F87A7B" w:rsidRPr="0095250E" w:rsidRDefault="00F87A7B" w:rsidP="00F87A7B">
      <w:pPr>
        <w:pStyle w:val="PL"/>
      </w:pPr>
    </w:p>
    <w:p w14:paraId="2F523D28" w14:textId="77777777" w:rsidR="00F87A7B" w:rsidRPr="0095250E" w:rsidRDefault="00F87A7B" w:rsidP="00F87A7B">
      <w:pPr>
        <w:pStyle w:val="PL"/>
      </w:pPr>
      <w:r w:rsidRPr="0095250E">
        <w:t xml:space="preserve">UE-NR-Capability ::=            </w:t>
      </w:r>
      <w:r w:rsidRPr="0095250E">
        <w:rPr>
          <w:color w:val="993366"/>
        </w:rPr>
        <w:t>SEQUENCE</w:t>
      </w:r>
      <w:r w:rsidRPr="0095250E">
        <w:t xml:space="preserve"> {</w:t>
      </w:r>
    </w:p>
    <w:p w14:paraId="0101044C" w14:textId="77777777" w:rsidR="00F87A7B" w:rsidRPr="0095250E" w:rsidRDefault="00F87A7B" w:rsidP="00F87A7B">
      <w:pPr>
        <w:pStyle w:val="PL"/>
      </w:pPr>
      <w:r w:rsidRPr="0095250E">
        <w:t xml:space="preserve">    accessStratumRelease            AccessStratumRelease,</w:t>
      </w:r>
    </w:p>
    <w:p w14:paraId="1F0E8624" w14:textId="77777777" w:rsidR="00F87A7B" w:rsidRPr="0095250E" w:rsidRDefault="00F87A7B" w:rsidP="00F87A7B">
      <w:pPr>
        <w:pStyle w:val="PL"/>
      </w:pPr>
      <w:r w:rsidRPr="0095250E">
        <w:t xml:space="preserve">    pdcp-Parameters                 PDCP-Parameters,</w:t>
      </w:r>
    </w:p>
    <w:p w14:paraId="0B3CE534" w14:textId="77777777" w:rsidR="00F87A7B" w:rsidRPr="0095250E" w:rsidRDefault="00F87A7B" w:rsidP="00F87A7B">
      <w:pPr>
        <w:pStyle w:val="PL"/>
      </w:pPr>
      <w:r w:rsidRPr="0095250E">
        <w:t xml:space="preserve">    rlc-Parameters                  RLC-Parameters                                                        </w:t>
      </w:r>
      <w:r w:rsidRPr="0095250E">
        <w:rPr>
          <w:color w:val="993366"/>
        </w:rPr>
        <w:t>OPTIONAL</w:t>
      </w:r>
      <w:r w:rsidRPr="0095250E">
        <w:t>,</w:t>
      </w:r>
    </w:p>
    <w:p w14:paraId="3A31BDDE" w14:textId="77777777" w:rsidR="00F87A7B" w:rsidRPr="0095250E" w:rsidRDefault="00F87A7B" w:rsidP="00F87A7B">
      <w:pPr>
        <w:pStyle w:val="PL"/>
      </w:pPr>
      <w:r w:rsidRPr="0095250E">
        <w:t xml:space="preserve">    mac-Parameters                  MAC-Parameters                                                        </w:t>
      </w:r>
      <w:r w:rsidRPr="0095250E">
        <w:rPr>
          <w:color w:val="993366"/>
        </w:rPr>
        <w:t>OPTIONAL</w:t>
      </w:r>
      <w:r w:rsidRPr="0095250E">
        <w:t>,</w:t>
      </w:r>
    </w:p>
    <w:p w14:paraId="214DB1CC" w14:textId="77777777" w:rsidR="00F87A7B" w:rsidRPr="0095250E" w:rsidRDefault="00F87A7B" w:rsidP="00F87A7B">
      <w:pPr>
        <w:pStyle w:val="PL"/>
      </w:pPr>
      <w:r w:rsidRPr="0095250E">
        <w:t xml:space="preserve">    phy-Parameters                  Phy-Parameters,</w:t>
      </w:r>
    </w:p>
    <w:p w14:paraId="3CAAAD7C" w14:textId="77777777" w:rsidR="00F87A7B" w:rsidRPr="0095250E" w:rsidRDefault="00F87A7B" w:rsidP="00F87A7B">
      <w:pPr>
        <w:pStyle w:val="PL"/>
      </w:pPr>
      <w:r w:rsidRPr="0095250E">
        <w:t xml:space="preserve">    rf-Parameters                   RF-Parameters,</w:t>
      </w:r>
    </w:p>
    <w:p w14:paraId="7ACE47BC" w14:textId="77777777" w:rsidR="00F87A7B" w:rsidRPr="0095250E" w:rsidRDefault="00F87A7B" w:rsidP="00F87A7B">
      <w:pPr>
        <w:pStyle w:val="PL"/>
      </w:pPr>
      <w:r w:rsidRPr="0095250E">
        <w:t xml:space="preserve">    measAndMobParameters            MeasAndMobParameters                                                  </w:t>
      </w:r>
      <w:r w:rsidRPr="0095250E">
        <w:rPr>
          <w:color w:val="993366"/>
        </w:rPr>
        <w:t>OPTIONAL</w:t>
      </w:r>
      <w:r w:rsidRPr="0095250E">
        <w:t>,</w:t>
      </w:r>
    </w:p>
    <w:p w14:paraId="56A2E165" w14:textId="77777777" w:rsidR="00F87A7B" w:rsidRPr="0095250E" w:rsidRDefault="00F87A7B" w:rsidP="00F87A7B">
      <w:pPr>
        <w:pStyle w:val="PL"/>
      </w:pPr>
      <w:r w:rsidRPr="0095250E">
        <w:t xml:space="preserve">    fdd-Add-UE-NR-Capabilities      UE-NR-CapabilityAddXDD-Mode                                           </w:t>
      </w:r>
      <w:r w:rsidRPr="0095250E">
        <w:rPr>
          <w:color w:val="993366"/>
        </w:rPr>
        <w:t>OPTIONAL</w:t>
      </w:r>
      <w:r w:rsidRPr="0095250E">
        <w:t>,</w:t>
      </w:r>
    </w:p>
    <w:p w14:paraId="41ADC153" w14:textId="77777777" w:rsidR="00F87A7B" w:rsidRPr="0095250E" w:rsidRDefault="00F87A7B" w:rsidP="00F87A7B">
      <w:pPr>
        <w:pStyle w:val="PL"/>
      </w:pPr>
      <w:r w:rsidRPr="0095250E">
        <w:t xml:space="preserve">    tdd-Add-UE-NR-Capabilities      UE-NR-CapabilityAddXDD-Mode                                           </w:t>
      </w:r>
      <w:r w:rsidRPr="0095250E">
        <w:rPr>
          <w:color w:val="993366"/>
        </w:rPr>
        <w:t>OPTIONAL</w:t>
      </w:r>
      <w:r w:rsidRPr="0095250E">
        <w:t>,</w:t>
      </w:r>
    </w:p>
    <w:p w14:paraId="41DE5AA1" w14:textId="77777777" w:rsidR="00F87A7B" w:rsidRPr="0095250E" w:rsidRDefault="00F87A7B" w:rsidP="00F87A7B">
      <w:pPr>
        <w:pStyle w:val="PL"/>
      </w:pPr>
      <w:r w:rsidRPr="0095250E">
        <w:t xml:space="preserve">    fr1-Add-UE-NR-Capabilities      UE-NR-CapabilityAddFRX-Mode                                           </w:t>
      </w:r>
      <w:r w:rsidRPr="0095250E">
        <w:rPr>
          <w:color w:val="993366"/>
        </w:rPr>
        <w:t>OPTIONAL</w:t>
      </w:r>
      <w:r w:rsidRPr="0095250E">
        <w:t>,</w:t>
      </w:r>
    </w:p>
    <w:p w14:paraId="0A47A54A" w14:textId="77777777" w:rsidR="00F87A7B" w:rsidRPr="0095250E" w:rsidRDefault="00F87A7B" w:rsidP="00F87A7B">
      <w:pPr>
        <w:pStyle w:val="PL"/>
      </w:pPr>
      <w:r w:rsidRPr="0095250E">
        <w:t xml:space="preserve">    fr2-Add-UE-NR-Capabilities      UE-NR-CapabilityAddFRX-Mode                                           </w:t>
      </w:r>
      <w:r w:rsidRPr="0095250E">
        <w:rPr>
          <w:color w:val="993366"/>
        </w:rPr>
        <w:t>OPTIONAL</w:t>
      </w:r>
      <w:r w:rsidRPr="0095250E">
        <w:t>,</w:t>
      </w:r>
    </w:p>
    <w:p w14:paraId="799CB057" w14:textId="77777777" w:rsidR="00F87A7B" w:rsidRPr="0095250E" w:rsidRDefault="00F87A7B" w:rsidP="00F87A7B">
      <w:pPr>
        <w:pStyle w:val="PL"/>
      </w:pPr>
      <w:r w:rsidRPr="0095250E">
        <w:t xml:space="preserve">    featureSets                     FeatureSets                                                           </w:t>
      </w:r>
      <w:r w:rsidRPr="0095250E">
        <w:rPr>
          <w:color w:val="993366"/>
        </w:rPr>
        <w:t>OPTIONAL</w:t>
      </w:r>
      <w:r w:rsidRPr="0095250E">
        <w:t>,</w:t>
      </w:r>
    </w:p>
    <w:p w14:paraId="0B25FD1C"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4B6BC641"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UE-NR-Capability-v15c0)                      </w:t>
      </w:r>
      <w:r w:rsidRPr="0095250E">
        <w:rPr>
          <w:color w:val="993366"/>
        </w:rPr>
        <w:t>OPTIONAL</w:t>
      </w:r>
      <w:r w:rsidRPr="0095250E">
        <w:t>,</w:t>
      </w:r>
    </w:p>
    <w:p w14:paraId="00A19677" w14:textId="77777777" w:rsidR="00F87A7B" w:rsidRPr="0095250E" w:rsidRDefault="00F87A7B" w:rsidP="00F87A7B">
      <w:pPr>
        <w:pStyle w:val="PL"/>
      </w:pPr>
      <w:r w:rsidRPr="0095250E">
        <w:t xml:space="preserve">    nonCriticalExtension            UE-NR-Capability-v1530                                                </w:t>
      </w:r>
      <w:r w:rsidRPr="0095250E">
        <w:rPr>
          <w:color w:val="993366"/>
        </w:rPr>
        <w:t>OPTIONAL</w:t>
      </w:r>
    </w:p>
    <w:p w14:paraId="52160774" w14:textId="77777777" w:rsidR="00F87A7B" w:rsidRPr="0095250E" w:rsidRDefault="00F87A7B" w:rsidP="00F87A7B">
      <w:pPr>
        <w:pStyle w:val="PL"/>
      </w:pPr>
      <w:r w:rsidRPr="0095250E">
        <w:t>}</w:t>
      </w:r>
    </w:p>
    <w:p w14:paraId="3228DE23" w14:textId="77777777" w:rsidR="00F87A7B" w:rsidRPr="0095250E" w:rsidRDefault="00F87A7B" w:rsidP="00F87A7B">
      <w:pPr>
        <w:pStyle w:val="PL"/>
      </w:pPr>
    </w:p>
    <w:p w14:paraId="64DEA05B" w14:textId="77777777" w:rsidR="00F87A7B" w:rsidRPr="0095250E" w:rsidRDefault="00F87A7B" w:rsidP="00F87A7B">
      <w:pPr>
        <w:pStyle w:val="PL"/>
        <w:rPr>
          <w:color w:val="808080"/>
        </w:rPr>
      </w:pPr>
      <w:r w:rsidRPr="0095250E">
        <w:rPr>
          <w:color w:val="808080"/>
        </w:rPr>
        <w:t>-- Regular non-critical Rel-15 extensions:</w:t>
      </w:r>
    </w:p>
    <w:p w14:paraId="4BBAB360" w14:textId="77777777" w:rsidR="00F87A7B" w:rsidRPr="0095250E" w:rsidRDefault="00F87A7B" w:rsidP="00F87A7B">
      <w:pPr>
        <w:pStyle w:val="PL"/>
      </w:pPr>
      <w:r w:rsidRPr="0095250E">
        <w:t xml:space="preserve">UE-NR-Capability-v1530 ::=               </w:t>
      </w:r>
      <w:r w:rsidRPr="0095250E">
        <w:rPr>
          <w:color w:val="993366"/>
        </w:rPr>
        <w:t>SEQUENCE</w:t>
      </w:r>
      <w:r w:rsidRPr="0095250E">
        <w:t xml:space="preserve"> {</w:t>
      </w:r>
    </w:p>
    <w:p w14:paraId="54804E6E" w14:textId="77777777" w:rsidR="00F87A7B" w:rsidRPr="0095250E" w:rsidRDefault="00F87A7B" w:rsidP="00F87A7B">
      <w:pPr>
        <w:pStyle w:val="PL"/>
      </w:pPr>
      <w:r w:rsidRPr="0095250E">
        <w:t xml:space="preserve">    fdd-Add-UE-NR-Capabilities-v1530         UE-NR-CapabilityAddXDD-Mode-v1530                            </w:t>
      </w:r>
      <w:r w:rsidRPr="0095250E">
        <w:rPr>
          <w:color w:val="993366"/>
        </w:rPr>
        <w:t>OPTIONAL</w:t>
      </w:r>
      <w:r w:rsidRPr="0095250E">
        <w:t>,</w:t>
      </w:r>
    </w:p>
    <w:p w14:paraId="594DA2A8" w14:textId="77777777" w:rsidR="00F87A7B" w:rsidRPr="0095250E" w:rsidRDefault="00F87A7B" w:rsidP="00F87A7B">
      <w:pPr>
        <w:pStyle w:val="PL"/>
      </w:pPr>
      <w:r w:rsidRPr="0095250E">
        <w:t xml:space="preserve">    tdd-Add-UE-NR-Capabilities-v1530         UE-NR-CapabilityAddXDD-Mode-v1530                            </w:t>
      </w:r>
      <w:r w:rsidRPr="0095250E">
        <w:rPr>
          <w:color w:val="993366"/>
        </w:rPr>
        <w:t>OPTIONAL</w:t>
      </w:r>
      <w:r w:rsidRPr="0095250E">
        <w:t>,</w:t>
      </w:r>
    </w:p>
    <w:p w14:paraId="1265F8E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6D0B532B" w14:textId="77777777" w:rsidR="00F87A7B" w:rsidRPr="0095250E" w:rsidRDefault="00F87A7B" w:rsidP="00F87A7B">
      <w:pPr>
        <w:pStyle w:val="PL"/>
      </w:pPr>
      <w:r w:rsidRPr="0095250E">
        <w:t xml:space="preserve">    interRAT-Parameters                      InterRAT-Parameters                                          </w:t>
      </w:r>
      <w:r w:rsidRPr="0095250E">
        <w:rPr>
          <w:color w:val="993366"/>
        </w:rPr>
        <w:t>OPTIONAL</w:t>
      </w:r>
      <w:r w:rsidRPr="0095250E">
        <w:t>,</w:t>
      </w:r>
    </w:p>
    <w:p w14:paraId="668285DD" w14:textId="77777777" w:rsidR="00F87A7B" w:rsidRPr="0095250E" w:rsidRDefault="00F87A7B" w:rsidP="00F87A7B">
      <w:pPr>
        <w:pStyle w:val="PL"/>
      </w:pPr>
      <w:r w:rsidRPr="0095250E">
        <w:t xml:space="preserve">    inactiveState                            </w:t>
      </w:r>
      <w:r w:rsidRPr="0095250E">
        <w:rPr>
          <w:color w:val="993366"/>
        </w:rPr>
        <w:t>ENUMERATED</w:t>
      </w:r>
      <w:r w:rsidRPr="0095250E">
        <w:t xml:space="preserve"> {supported}                                       </w:t>
      </w:r>
      <w:r w:rsidRPr="0095250E">
        <w:rPr>
          <w:color w:val="993366"/>
        </w:rPr>
        <w:t>OPTIONAL</w:t>
      </w:r>
      <w:r w:rsidRPr="0095250E">
        <w:t>,</w:t>
      </w:r>
    </w:p>
    <w:p w14:paraId="38566932" w14:textId="77777777" w:rsidR="00F87A7B" w:rsidRPr="0095250E" w:rsidRDefault="00F87A7B" w:rsidP="00F87A7B">
      <w:pPr>
        <w:pStyle w:val="PL"/>
      </w:pPr>
      <w:r w:rsidRPr="0095250E">
        <w:t xml:space="preserve">    delayBudgetReporting                     </w:t>
      </w:r>
      <w:r w:rsidRPr="0095250E">
        <w:rPr>
          <w:color w:val="993366"/>
        </w:rPr>
        <w:t>ENUMERATED</w:t>
      </w:r>
      <w:r w:rsidRPr="0095250E">
        <w:t xml:space="preserve"> {supported}                                       </w:t>
      </w:r>
      <w:r w:rsidRPr="0095250E">
        <w:rPr>
          <w:color w:val="993366"/>
        </w:rPr>
        <w:t>OPTIONAL</w:t>
      </w:r>
      <w:r w:rsidRPr="0095250E">
        <w:t>,</w:t>
      </w:r>
    </w:p>
    <w:p w14:paraId="660E6AF2" w14:textId="77777777" w:rsidR="00F87A7B" w:rsidRPr="0095250E" w:rsidRDefault="00F87A7B" w:rsidP="00F87A7B">
      <w:pPr>
        <w:pStyle w:val="PL"/>
      </w:pPr>
      <w:r w:rsidRPr="0095250E">
        <w:t xml:space="preserve">    nonCriticalExtension                     UE-NR-Capability-v1540                                       </w:t>
      </w:r>
      <w:r w:rsidRPr="0095250E">
        <w:rPr>
          <w:color w:val="993366"/>
        </w:rPr>
        <w:t>OPTIONAL</w:t>
      </w:r>
    </w:p>
    <w:p w14:paraId="5229A034" w14:textId="77777777" w:rsidR="00F87A7B" w:rsidRPr="0095250E" w:rsidRDefault="00F87A7B" w:rsidP="00F87A7B">
      <w:pPr>
        <w:pStyle w:val="PL"/>
      </w:pPr>
      <w:r w:rsidRPr="0095250E">
        <w:t>}</w:t>
      </w:r>
    </w:p>
    <w:p w14:paraId="21F3C003" w14:textId="77777777" w:rsidR="00F87A7B" w:rsidRPr="0095250E" w:rsidRDefault="00F87A7B" w:rsidP="00F87A7B">
      <w:pPr>
        <w:pStyle w:val="PL"/>
      </w:pPr>
    </w:p>
    <w:p w14:paraId="1F19F3C1" w14:textId="77777777" w:rsidR="00F87A7B" w:rsidRPr="0095250E" w:rsidRDefault="00F87A7B" w:rsidP="00F87A7B">
      <w:pPr>
        <w:pStyle w:val="PL"/>
      </w:pPr>
      <w:r w:rsidRPr="0095250E">
        <w:t xml:space="preserve">UE-NR-Capability-v1540 ::=              </w:t>
      </w:r>
      <w:r w:rsidRPr="0095250E">
        <w:rPr>
          <w:color w:val="993366"/>
        </w:rPr>
        <w:t>SEQUENCE</w:t>
      </w:r>
      <w:r w:rsidRPr="0095250E">
        <w:t xml:space="preserve"> {</w:t>
      </w:r>
    </w:p>
    <w:p w14:paraId="41A90396" w14:textId="77777777" w:rsidR="00F87A7B" w:rsidRPr="0095250E" w:rsidRDefault="00F87A7B" w:rsidP="00F87A7B">
      <w:pPr>
        <w:pStyle w:val="PL"/>
      </w:pPr>
      <w:r w:rsidRPr="0095250E">
        <w:t xml:space="preserve">    sdap-Parameters                         SDAP-Parameters                                               </w:t>
      </w:r>
      <w:r w:rsidRPr="0095250E">
        <w:rPr>
          <w:color w:val="993366"/>
        </w:rPr>
        <w:t>OPTIONAL</w:t>
      </w:r>
      <w:r w:rsidRPr="0095250E">
        <w:t>,</w:t>
      </w:r>
    </w:p>
    <w:p w14:paraId="0BFB6E7B" w14:textId="77777777" w:rsidR="00F87A7B" w:rsidRPr="0095250E" w:rsidRDefault="00F87A7B" w:rsidP="00F87A7B">
      <w:pPr>
        <w:pStyle w:val="PL"/>
      </w:pPr>
      <w:r w:rsidRPr="0095250E">
        <w:t xml:space="preserve">    overheatingInd                          </w:t>
      </w:r>
      <w:r w:rsidRPr="0095250E">
        <w:rPr>
          <w:color w:val="993366"/>
        </w:rPr>
        <w:t>ENUMERATED</w:t>
      </w:r>
      <w:r w:rsidRPr="0095250E">
        <w:t xml:space="preserve"> {supported}                                        </w:t>
      </w:r>
      <w:r w:rsidRPr="0095250E">
        <w:rPr>
          <w:color w:val="993366"/>
        </w:rPr>
        <w:t>OPTIONAL</w:t>
      </w:r>
      <w:r w:rsidRPr="0095250E">
        <w:t>,</w:t>
      </w:r>
    </w:p>
    <w:p w14:paraId="47CA281E" w14:textId="77777777" w:rsidR="00F87A7B" w:rsidRPr="0095250E" w:rsidRDefault="00F87A7B" w:rsidP="00F87A7B">
      <w:pPr>
        <w:pStyle w:val="PL"/>
      </w:pPr>
      <w:r w:rsidRPr="0095250E">
        <w:t xml:space="preserve">    ims-Parameters                          IMS-Parameters                                                </w:t>
      </w:r>
      <w:r w:rsidRPr="0095250E">
        <w:rPr>
          <w:color w:val="993366"/>
        </w:rPr>
        <w:t>OPTIONAL</w:t>
      </w:r>
      <w:r w:rsidRPr="0095250E">
        <w:t>,</w:t>
      </w:r>
    </w:p>
    <w:p w14:paraId="3171F305" w14:textId="77777777" w:rsidR="00F87A7B" w:rsidRPr="0095250E" w:rsidRDefault="00F87A7B" w:rsidP="00F87A7B">
      <w:pPr>
        <w:pStyle w:val="PL"/>
      </w:pPr>
      <w:r w:rsidRPr="0095250E">
        <w:t xml:space="preserve">    fr1-Add-UE-NR-Capabilities-v1540        UE-NR-CapabilityAddFRX-Mode-v1540                             </w:t>
      </w:r>
      <w:r w:rsidRPr="0095250E">
        <w:rPr>
          <w:color w:val="993366"/>
        </w:rPr>
        <w:t>OPTIONAL</w:t>
      </w:r>
      <w:r w:rsidRPr="0095250E">
        <w:t>,</w:t>
      </w:r>
    </w:p>
    <w:p w14:paraId="7B84E4C6" w14:textId="77777777" w:rsidR="00F87A7B" w:rsidRPr="0095250E" w:rsidRDefault="00F87A7B" w:rsidP="00F87A7B">
      <w:pPr>
        <w:pStyle w:val="PL"/>
      </w:pPr>
      <w:r w:rsidRPr="0095250E">
        <w:t xml:space="preserve">    fr2-Add-UE-NR-Capabilities-v1540        UE-NR-CapabilityAddFRX-Mode-v1540                             </w:t>
      </w:r>
      <w:r w:rsidRPr="0095250E">
        <w:rPr>
          <w:color w:val="993366"/>
        </w:rPr>
        <w:t>OPTIONAL</w:t>
      </w:r>
      <w:r w:rsidRPr="0095250E">
        <w:t>,</w:t>
      </w:r>
    </w:p>
    <w:p w14:paraId="34497797" w14:textId="77777777" w:rsidR="00F87A7B" w:rsidRPr="0095250E" w:rsidRDefault="00F87A7B" w:rsidP="00F87A7B">
      <w:pPr>
        <w:pStyle w:val="PL"/>
      </w:pPr>
      <w:r w:rsidRPr="0095250E">
        <w:t xml:space="preserve">    fr1-fr2-Add-UE-NR-Capabilities          UE-NR-CapabilityAddFRX-Mode                                   </w:t>
      </w:r>
      <w:r w:rsidRPr="0095250E">
        <w:rPr>
          <w:color w:val="993366"/>
        </w:rPr>
        <w:t>OPTIONAL</w:t>
      </w:r>
      <w:r w:rsidRPr="0095250E">
        <w:t>,</w:t>
      </w:r>
    </w:p>
    <w:p w14:paraId="017DB8D8" w14:textId="77777777" w:rsidR="00F87A7B" w:rsidRPr="0095250E" w:rsidRDefault="00F87A7B" w:rsidP="00F87A7B">
      <w:pPr>
        <w:pStyle w:val="PL"/>
      </w:pPr>
      <w:r w:rsidRPr="0095250E">
        <w:t xml:space="preserve">    nonCriticalExtension                    UE-NR-Capability-v1550                                        </w:t>
      </w:r>
      <w:r w:rsidRPr="0095250E">
        <w:rPr>
          <w:color w:val="993366"/>
        </w:rPr>
        <w:t>OPTIONAL</w:t>
      </w:r>
    </w:p>
    <w:p w14:paraId="4F28F9E7" w14:textId="77777777" w:rsidR="00F87A7B" w:rsidRPr="0095250E" w:rsidRDefault="00F87A7B" w:rsidP="00F87A7B">
      <w:pPr>
        <w:pStyle w:val="PL"/>
      </w:pPr>
      <w:r w:rsidRPr="0095250E">
        <w:t>}</w:t>
      </w:r>
    </w:p>
    <w:p w14:paraId="7207FF0A" w14:textId="77777777" w:rsidR="00F87A7B" w:rsidRPr="0095250E" w:rsidRDefault="00F87A7B" w:rsidP="00F87A7B">
      <w:pPr>
        <w:pStyle w:val="PL"/>
      </w:pPr>
    </w:p>
    <w:p w14:paraId="37D00C0F" w14:textId="77777777" w:rsidR="00F87A7B" w:rsidRPr="0095250E" w:rsidRDefault="00F87A7B" w:rsidP="00F87A7B">
      <w:pPr>
        <w:pStyle w:val="PL"/>
      </w:pPr>
      <w:r w:rsidRPr="0095250E">
        <w:t xml:space="preserve">UE-NR-Capability-v1550 ::=               </w:t>
      </w:r>
      <w:r w:rsidRPr="0095250E">
        <w:rPr>
          <w:color w:val="993366"/>
        </w:rPr>
        <w:t>SEQUENCE</w:t>
      </w:r>
      <w:r w:rsidRPr="0095250E">
        <w:t xml:space="preserve"> {</w:t>
      </w:r>
    </w:p>
    <w:p w14:paraId="436B64CE" w14:textId="77777777" w:rsidR="00F87A7B" w:rsidRPr="0095250E" w:rsidRDefault="00F87A7B" w:rsidP="00F87A7B">
      <w:pPr>
        <w:pStyle w:val="PL"/>
      </w:pPr>
      <w:r w:rsidRPr="0095250E">
        <w:t xml:space="preserve">    reducedCP-Latency                        </w:t>
      </w:r>
      <w:r w:rsidRPr="0095250E">
        <w:rPr>
          <w:color w:val="993366"/>
        </w:rPr>
        <w:t>ENUMERATED</w:t>
      </w:r>
      <w:r w:rsidRPr="0095250E">
        <w:t xml:space="preserve"> {supported}                                       </w:t>
      </w:r>
      <w:r w:rsidRPr="0095250E">
        <w:rPr>
          <w:color w:val="993366"/>
        </w:rPr>
        <w:t>OPTIONAL</w:t>
      </w:r>
      <w:r w:rsidRPr="0095250E">
        <w:t>,</w:t>
      </w:r>
    </w:p>
    <w:p w14:paraId="0A070603" w14:textId="77777777" w:rsidR="00F87A7B" w:rsidRPr="0095250E" w:rsidRDefault="00F87A7B" w:rsidP="00F87A7B">
      <w:pPr>
        <w:pStyle w:val="PL"/>
      </w:pPr>
      <w:r w:rsidRPr="0095250E">
        <w:t xml:space="preserve">    nonCriticalExtension                     UE-NR-Capability-v1560                                       </w:t>
      </w:r>
      <w:r w:rsidRPr="0095250E">
        <w:rPr>
          <w:color w:val="993366"/>
        </w:rPr>
        <w:t>OPTIONAL</w:t>
      </w:r>
    </w:p>
    <w:p w14:paraId="4A7E4607" w14:textId="77777777" w:rsidR="00F87A7B" w:rsidRPr="0095250E" w:rsidRDefault="00F87A7B" w:rsidP="00F87A7B">
      <w:pPr>
        <w:pStyle w:val="PL"/>
      </w:pPr>
      <w:r w:rsidRPr="0095250E">
        <w:t>}</w:t>
      </w:r>
    </w:p>
    <w:p w14:paraId="6951696F" w14:textId="77777777" w:rsidR="00F87A7B" w:rsidRPr="0095250E" w:rsidRDefault="00F87A7B" w:rsidP="00F87A7B">
      <w:pPr>
        <w:pStyle w:val="PL"/>
      </w:pPr>
    </w:p>
    <w:p w14:paraId="7346C0EE" w14:textId="77777777" w:rsidR="00F87A7B" w:rsidRPr="0095250E" w:rsidRDefault="00F87A7B" w:rsidP="00F87A7B">
      <w:pPr>
        <w:pStyle w:val="PL"/>
      </w:pPr>
      <w:r w:rsidRPr="0095250E">
        <w:t xml:space="preserve">UE-NR-Capability-v1560 ::=               </w:t>
      </w:r>
      <w:r w:rsidRPr="0095250E">
        <w:rPr>
          <w:color w:val="993366"/>
        </w:rPr>
        <w:t>SEQUENCE</w:t>
      </w:r>
      <w:r w:rsidRPr="0095250E">
        <w:t xml:space="preserve"> {</w:t>
      </w:r>
    </w:p>
    <w:p w14:paraId="7C646318" w14:textId="77777777" w:rsidR="00F87A7B" w:rsidRPr="0095250E" w:rsidRDefault="00F87A7B" w:rsidP="00F87A7B">
      <w:pPr>
        <w:pStyle w:val="PL"/>
      </w:pPr>
      <w:r w:rsidRPr="0095250E">
        <w:t xml:space="preserve">    nrdc-Parameters                         NRDC-Parameters                                               </w:t>
      </w:r>
      <w:r w:rsidRPr="0095250E">
        <w:rPr>
          <w:color w:val="993366"/>
        </w:rPr>
        <w:t>OPTIONAL</w:t>
      </w:r>
      <w:r w:rsidRPr="0095250E">
        <w:t>,</w:t>
      </w:r>
    </w:p>
    <w:p w14:paraId="323A7AA5"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087FC737" w14:textId="77777777" w:rsidR="00F87A7B" w:rsidRPr="0095250E" w:rsidRDefault="00F87A7B" w:rsidP="00F87A7B">
      <w:pPr>
        <w:pStyle w:val="PL"/>
      </w:pPr>
      <w:r w:rsidRPr="0095250E">
        <w:t xml:space="preserve">    nonCriticalExtension                    UE-NR-Capability-v1570                                        </w:t>
      </w:r>
      <w:r w:rsidRPr="0095250E">
        <w:rPr>
          <w:color w:val="993366"/>
        </w:rPr>
        <w:t>OPTIONAL</w:t>
      </w:r>
    </w:p>
    <w:p w14:paraId="290A3018" w14:textId="77777777" w:rsidR="00F87A7B" w:rsidRPr="0095250E" w:rsidRDefault="00F87A7B" w:rsidP="00F87A7B">
      <w:pPr>
        <w:pStyle w:val="PL"/>
      </w:pPr>
      <w:r w:rsidRPr="0095250E">
        <w:t>}</w:t>
      </w:r>
    </w:p>
    <w:p w14:paraId="06E3DB85" w14:textId="77777777" w:rsidR="00F87A7B" w:rsidRPr="0095250E" w:rsidRDefault="00F87A7B" w:rsidP="00F87A7B">
      <w:pPr>
        <w:pStyle w:val="PL"/>
      </w:pPr>
    </w:p>
    <w:p w14:paraId="6E6925C6" w14:textId="77777777" w:rsidR="00F87A7B" w:rsidRPr="0095250E" w:rsidRDefault="00F87A7B" w:rsidP="00F87A7B">
      <w:pPr>
        <w:pStyle w:val="PL"/>
      </w:pPr>
      <w:r w:rsidRPr="0095250E">
        <w:t xml:space="preserve">UE-NR-Capability-v1570 ::=               </w:t>
      </w:r>
      <w:r w:rsidRPr="0095250E">
        <w:rPr>
          <w:color w:val="993366"/>
        </w:rPr>
        <w:t>SEQUENCE</w:t>
      </w:r>
      <w:r w:rsidRPr="0095250E">
        <w:t xml:space="preserve"> {</w:t>
      </w:r>
    </w:p>
    <w:p w14:paraId="52DB206E" w14:textId="77777777" w:rsidR="00F87A7B" w:rsidRPr="0095250E" w:rsidRDefault="00F87A7B" w:rsidP="00F87A7B">
      <w:pPr>
        <w:pStyle w:val="PL"/>
      </w:pPr>
      <w:r w:rsidRPr="0095250E">
        <w:t xml:space="preserve">    nrdc-Parameters-v1570                   NRDC-Parameters-v1570                                         </w:t>
      </w:r>
      <w:r w:rsidRPr="0095250E">
        <w:rPr>
          <w:color w:val="993366"/>
        </w:rPr>
        <w:t>OPTIONAL</w:t>
      </w:r>
      <w:r w:rsidRPr="0095250E">
        <w:t>,</w:t>
      </w:r>
    </w:p>
    <w:p w14:paraId="3B77ED69" w14:textId="77777777" w:rsidR="00F87A7B" w:rsidRPr="0095250E" w:rsidRDefault="00F87A7B" w:rsidP="00F87A7B">
      <w:pPr>
        <w:pStyle w:val="PL"/>
      </w:pPr>
      <w:r w:rsidRPr="0095250E">
        <w:t xml:space="preserve">    nonCriticalExtension                    UE-NR-Capability-v1610                                        </w:t>
      </w:r>
      <w:r w:rsidRPr="0095250E">
        <w:rPr>
          <w:color w:val="993366"/>
        </w:rPr>
        <w:t>OPTIONAL</w:t>
      </w:r>
    </w:p>
    <w:p w14:paraId="02DB99A2" w14:textId="77777777" w:rsidR="00F87A7B" w:rsidRPr="0095250E" w:rsidRDefault="00F87A7B" w:rsidP="00F87A7B">
      <w:pPr>
        <w:pStyle w:val="PL"/>
      </w:pPr>
      <w:r w:rsidRPr="0095250E">
        <w:t>}</w:t>
      </w:r>
    </w:p>
    <w:p w14:paraId="3DA19014" w14:textId="77777777" w:rsidR="00F87A7B" w:rsidRPr="0095250E" w:rsidRDefault="00F87A7B" w:rsidP="00F87A7B">
      <w:pPr>
        <w:pStyle w:val="PL"/>
      </w:pPr>
    </w:p>
    <w:p w14:paraId="7A2119E5" w14:textId="77777777" w:rsidR="00F87A7B" w:rsidRPr="0095250E" w:rsidRDefault="00F87A7B" w:rsidP="00F87A7B">
      <w:pPr>
        <w:pStyle w:val="PL"/>
        <w:rPr>
          <w:color w:val="808080"/>
        </w:rPr>
      </w:pPr>
      <w:r w:rsidRPr="0095250E">
        <w:rPr>
          <w:color w:val="808080"/>
        </w:rPr>
        <w:t>-- Late non-critical Rel-15 extensions:</w:t>
      </w:r>
    </w:p>
    <w:p w14:paraId="62EB53BC" w14:textId="77777777" w:rsidR="00F87A7B" w:rsidRPr="0095250E" w:rsidRDefault="00F87A7B" w:rsidP="00F87A7B">
      <w:pPr>
        <w:pStyle w:val="PL"/>
      </w:pPr>
      <w:r w:rsidRPr="0095250E">
        <w:t xml:space="preserve">UE-NR-Capability-v15c0 ::=               </w:t>
      </w:r>
      <w:r w:rsidRPr="0095250E">
        <w:rPr>
          <w:color w:val="993366"/>
        </w:rPr>
        <w:t>SEQUENCE</w:t>
      </w:r>
      <w:r w:rsidRPr="0095250E">
        <w:t xml:space="preserve"> {</w:t>
      </w:r>
    </w:p>
    <w:p w14:paraId="78F842B6" w14:textId="77777777" w:rsidR="00F87A7B" w:rsidRPr="0095250E" w:rsidRDefault="00F87A7B" w:rsidP="00F87A7B">
      <w:pPr>
        <w:pStyle w:val="PL"/>
      </w:pPr>
      <w:r w:rsidRPr="0095250E">
        <w:t xml:space="preserve">    nrdc-Parameters-v15c0                    NRDC-Parameters-v15c0                                        </w:t>
      </w:r>
      <w:r w:rsidRPr="0095250E">
        <w:rPr>
          <w:color w:val="993366"/>
        </w:rPr>
        <w:t>OPTIONAL</w:t>
      </w:r>
      <w:r w:rsidRPr="0095250E">
        <w:t>,</w:t>
      </w:r>
    </w:p>
    <w:p w14:paraId="67244424" w14:textId="77777777" w:rsidR="00F87A7B" w:rsidRPr="0095250E" w:rsidRDefault="00F87A7B" w:rsidP="00F87A7B">
      <w:pPr>
        <w:pStyle w:val="PL"/>
      </w:pPr>
      <w:r w:rsidRPr="0095250E">
        <w:t xml:space="preserve">    partialFR2-FallbackRX-Req                </w:t>
      </w:r>
      <w:r w:rsidRPr="0095250E">
        <w:rPr>
          <w:color w:val="993366"/>
        </w:rPr>
        <w:t>ENUMERATED</w:t>
      </w:r>
      <w:r w:rsidRPr="0095250E">
        <w:t xml:space="preserve"> {true}                                            </w:t>
      </w:r>
      <w:r w:rsidRPr="0095250E">
        <w:rPr>
          <w:color w:val="993366"/>
        </w:rPr>
        <w:t>OPTIONAL</w:t>
      </w:r>
      <w:r w:rsidRPr="0095250E">
        <w:t>,</w:t>
      </w:r>
    </w:p>
    <w:p w14:paraId="7556F503" w14:textId="77777777" w:rsidR="00F87A7B" w:rsidRPr="0095250E" w:rsidRDefault="00F87A7B" w:rsidP="00F87A7B">
      <w:pPr>
        <w:pStyle w:val="PL"/>
      </w:pPr>
      <w:r w:rsidRPr="0095250E">
        <w:t xml:space="preserve">    nonCriticalExtension                     UE-NR-Capability-v15g0                                       </w:t>
      </w:r>
      <w:r w:rsidRPr="0095250E">
        <w:rPr>
          <w:color w:val="993366"/>
        </w:rPr>
        <w:t>OPTIONAL</w:t>
      </w:r>
    </w:p>
    <w:p w14:paraId="24026F6D" w14:textId="77777777" w:rsidR="00F87A7B" w:rsidRPr="0095250E" w:rsidRDefault="00F87A7B" w:rsidP="00F87A7B">
      <w:pPr>
        <w:pStyle w:val="PL"/>
      </w:pPr>
      <w:r w:rsidRPr="0095250E">
        <w:t>}</w:t>
      </w:r>
    </w:p>
    <w:p w14:paraId="0C795B7A" w14:textId="77777777" w:rsidR="00F87A7B" w:rsidRPr="0095250E" w:rsidRDefault="00F87A7B" w:rsidP="00F87A7B">
      <w:pPr>
        <w:pStyle w:val="PL"/>
      </w:pPr>
    </w:p>
    <w:p w14:paraId="26B7179C" w14:textId="77777777" w:rsidR="00F87A7B" w:rsidRPr="0095250E" w:rsidRDefault="00F87A7B" w:rsidP="00F87A7B">
      <w:pPr>
        <w:pStyle w:val="PL"/>
      </w:pPr>
      <w:r w:rsidRPr="0095250E">
        <w:t xml:space="preserve">UE-NR-Capability-v15g0 ::=               </w:t>
      </w:r>
      <w:r w:rsidRPr="0095250E">
        <w:rPr>
          <w:color w:val="993366"/>
        </w:rPr>
        <w:t>SEQUENCE</w:t>
      </w:r>
      <w:r w:rsidRPr="0095250E">
        <w:t xml:space="preserve"> {</w:t>
      </w:r>
    </w:p>
    <w:p w14:paraId="59118FAA" w14:textId="77777777" w:rsidR="00F87A7B" w:rsidRPr="0095250E" w:rsidRDefault="00F87A7B" w:rsidP="00F87A7B">
      <w:pPr>
        <w:pStyle w:val="PL"/>
      </w:pPr>
      <w:r w:rsidRPr="0095250E">
        <w:t xml:space="preserve">    rf-Parameters-v15g0                      RF-Parameters-v15g0                                          </w:t>
      </w:r>
      <w:r w:rsidRPr="0095250E">
        <w:rPr>
          <w:color w:val="993366"/>
        </w:rPr>
        <w:t>OPTIONAL</w:t>
      </w:r>
      <w:r w:rsidRPr="0095250E">
        <w:t>,</w:t>
      </w:r>
    </w:p>
    <w:p w14:paraId="11C15E5A" w14:textId="77777777" w:rsidR="00F87A7B" w:rsidRPr="0095250E" w:rsidRDefault="00F87A7B" w:rsidP="00F87A7B">
      <w:pPr>
        <w:pStyle w:val="PL"/>
      </w:pPr>
      <w:r w:rsidRPr="0095250E">
        <w:t xml:space="preserve">    nonCriticalExtension                     UE-NR-Capability-v15j0                                       </w:t>
      </w:r>
      <w:r w:rsidRPr="0095250E">
        <w:rPr>
          <w:color w:val="993366"/>
        </w:rPr>
        <w:t>OPTIONAL</w:t>
      </w:r>
    </w:p>
    <w:p w14:paraId="424D6442" w14:textId="77777777" w:rsidR="00F87A7B" w:rsidRPr="0095250E" w:rsidRDefault="00F87A7B" w:rsidP="00F87A7B">
      <w:pPr>
        <w:pStyle w:val="PL"/>
      </w:pPr>
      <w:r w:rsidRPr="0095250E">
        <w:t>}</w:t>
      </w:r>
    </w:p>
    <w:p w14:paraId="2E0C0F58" w14:textId="77777777" w:rsidR="00F87A7B" w:rsidRPr="0095250E" w:rsidRDefault="00F87A7B" w:rsidP="00F87A7B">
      <w:pPr>
        <w:pStyle w:val="PL"/>
      </w:pPr>
    </w:p>
    <w:p w14:paraId="1FB574DE" w14:textId="77777777" w:rsidR="00F87A7B" w:rsidRPr="0095250E" w:rsidRDefault="00F87A7B" w:rsidP="00F87A7B">
      <w:pPr>
        <w:pStyle w:val="PL"/>
      </w:pPr>
      <w:r w:rsidRPr="0095250E">
        <w:t xml:space="preserve">UE-NR-Capability-v15j0 ::=               </w:t>
      </w:r>
      <w:r w:rsidRPr="0095250E">
        <w:rPr>
          <w:color w:val="993366"/>
        </w:rPr>
        <w:t>SEQUENCE</w:t>
      </w:r>
      <w:r w:rsidRPr="0095250E">
        <w:t xml:space="preserve"> {</w:t>
      </w:r>
    </w:p>
    <w:p w14:paraId="0F513095" w14:textId="77777777" w:rsidR="00F87A7B" w:rsidRPr="0095250E" w:rsidRDefault="00F87A7B" w:rsidP="00F87A7B">
      <w:pPr>
        <w:pStyle w:val="PL"/>
        <w:rPr>
          <w:color w:val="808080"/>
        </w:rPr>
      </w:pPr>
      <w:r w:rsidRPr="0095250E">
        <w:t xml:space="preserve">    </w:t>
      </w:r>
      <w:r w:rsidRPr="0095250E">
        <w:rPr>
          <w:color w:val="808080"/>
        </w:rPr>
        <w:t>-- Following field is only for REL-15 late non-critical extensions</w:t>
      </w:r>
    </w:p>
    <w:p w14:paraId="38C185F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33E2E26" w14:textId="77777777" w:rsidR="00F87A7B" w:rsidRPr="0095250E" w:rsidRDefault="00F87A7B" w:rsidP="00F87A7B">
      <w:pPr>
        <w:pStyle w:val="PL"/>
      </w:pPr>
      <w:r w:rsidRPr="0095250E">
        <w:t xml:space="preserve">    nonCriticalExtension                     UE-NR-Capability-v16a0                                       </w:t>
      </w:r>
      <w:r w:rsidRPr="0095250E">
        <w:rPr>
          <w:color w:val="993366"/>
        </w:rPr>
        <w:t>OPTIONAL</w:t>
      </w:r>
    </w:p>
    <w:p w14:paraId="337D4F95" w14:textId="77777777" w:rsidR="00F87A7B" w:rsidRPr="0095250E" w:rsidRDefault="00F87A7B" w:rsidP="00F87A7B">
      <w:pPr>
        <w:pStyle w:val="PL"/>
      </w:pPr>
      <w:r w:rsidRPr="0095250E">
        <w:t>}</w:t>
      </w:r>
    </w:p>
    <w:p w14:paraId="6962D0A2" w14:textId="77777777" w:rsidR="00F87A7B" w:rsidRPr="0095250E" w:rsidRDefault="00F87A7B" w:rsidP="00F87A7B">
      <w:pPr>
        <w:pStyle w:val="PL"/>
      </w:pPr>
    </w:p>
    <w:p w14:paraId="0EEAB7F6" w14:textId="77777777" w:rsidR="00F87A7B" w:rsidRPr="0095250E" w:rsidRDefault="00F87A7B" w:rsidP="00F87A7B">
      <w:pPr>
        <w:pStyle w:val="PL"/>
        <w:rPr>
          <w:color w:val="808080"/>
        </w:rPr>
      </w:pPr>
      <w:bookmarkStart w:id="2796" w:name="_Hlk54199402"/>
      <w:r w:rsidRPr="0095250E">
        <w:rPr>
          <w:color w:val="808080"/>
        </w:rPr>
        <w:t>-- Regular non-critical Rel-16 extensions:</w:t>
      </w:r>
    </w:p>
    <w:p w14:paraId="5DA01B6D" w14:textId="77777777" w:rsidR="00F87A7B" w:rsidRPr="0095250E" w:rsidRDefault="00F87A7B" w:rsidP="00F87A7B">
      <w:pPr>
        <w:pStyle w:val="PL"/>
      </w:pPr>
      <w:r w:rsidRPr="0095250E">
        <w:t xml:space="preserve">UE-NR-Capability-v1610 ::=               </w:t>
      </w:r>
      <w:r w:rsidRPr="0095250E">
        <w:rPr>
          <w:color w:val="993366"/>
        </w:rPr>
        <w:t>SEQUENCE</w:t>
      </w:r>
      <w:r w:rsidRPr="0095250E">
        <w:t xml:space="preserve"> {</w:t>
      </w:r>
    </w:p>
    <w:p w14:paraId="6249143D" w14:textId="77777777" w:rsidR="00F87A7B" w:rsidRPr="0095250E" w:rsidRDefault="00F87A7B" w:rsidP="00F87A7B">
      <w:pPr>
        <w:pStyle w:val="PL"/>
      </w:pPr>
      <w:r w:rsidRPr="0095250E">
        <w:t xml:space="preserve">    inDeviceCoexInd-r16                     </w:t>
      </w:r>
      <w:r w:rsidRPr="0095250E">
        <w:rPr>
          <w:color w:val="993366"/>
        </w:rPr>
        <w:t>ENUMERATED</w:t>
      </w:r>
      <w:r w:rsidRPr="0095250E">
        <w:t xml:space="preserve"> {supported}                                        </w:t>
      </w:r>
      <w:r w:rsidRPr="0095250E">
        <w:rPr>
          <w:color w:val="993366"/>
        </w:rPr>
        <w:t>OPTIONAL</w:t>
      </w:r>
      <w:r w:rsidRPr="0095250E">
        <w:t>,</w:t>
      </w:r>
    </w:p>
    <w:p w14:paraId="289A5ABA" w14:textId="77777777" w:rsidR="00F87A7B" w:rsidRPr="0095250E" w:rsidRDefault="00F87A7B" w:rsidP="00F87A7B">
      <w:pPr>
        <w:pStyle w:val="PL"/>
      </w:pPr>
      <w:r w:rsidRPr="0095250E">
        <w:t xml:space="preserve">    dl-DedicatedMessageSegmentation-r16     </w:t>
      </w:r>
      <w:r w:rsidRPr="0095250E">
        <w:rPr>
          <w:color w:val="993366"/>
        </w:rPr>
        <w:t>ENUMERATED</w:t>
      </w:r>
      <w:r w:rsidRPr="0095250E">
        <w:t xml:space="preserve"> {supported}                                        </w:t>
      </w:r>
      <w:r w:rsidRPr="0095250E">
        <w:rPr>
          <w:color w:val="993366"/>
        </w:rPr>
        <w:t>OPTIONAL</w:t>
      </w:r>
      <w:r w:rsidRPr="0095250E">
        <w:t>,</w:t>
      </w:r>
    </w:p>
    <w:p w14:paraId="449760FF" w14:textId="77777777" w:rsidR="00F87A7B" w:rsidRPr="0095250E" w:rsidRDefault="00F87A7B" w:rsidP="00F87A7B">
      <w:pPr>
        <w:pStyle w:val="PL"/>
      </w:pPr>
      <w:r w:rsidRPr="0095250E">
        <w:t xml:space="preserve">    nrdc-Parameters-v1610                   NRDC-Parameters-v1610                                         </w:t>
      </w:r>
      <w:r w:rsidRPr="0095250E">
        <w:rPr>
          <w:color w:val="993366"/>
        </w:rPr>
        <w:t>OPTIONAL</w:t>
      </w:r>
      <w:r w:rsidRPr="0095250E">
        <w:t>,</w:t>
      </w:r>
    </w:p>
    <w:p w14:paraId="7E70DECA" w14:textId="77777777" w:rsidR="00F87A7B" w:rsidRPr="0095250E" w:rsidRDefault="00F87A7B" w:rsidP="00F87A7B">
      <w:pPr>
        <w:pStyle w:val="PL"/>
      </w:pPr>
      <w:r w:rsidRPr="0095250E">
        <w:t xml:space="preserve">    powSav-Parameters-r16                   PowSav-Parameters-r16                                         </w:t>
      </w:r>
      <w:r w:rsidRPr="0095250E">
        <w:rPr>
          <w:color w:val="993366"/>
        </w:rPr>
        <w:t>OPTIONAL</w:t>
      </w:r>
      <w:r w:rsidRPr="0095250E">
        <w:t>,</w:t>
      </w:r>
    </w:p>
    <w:p w14:paraId="4B1FE883" w14:textId="77777777" w:rsidR="00F87A7B" w:rsidRPr="0095250E" w:rsidRDefault="00F87A7B" w:rsidP="00F87A7B">
      <w:pPr>
        <w:pStyle w:val="PL"/>
      </w:pPr>
      <w:r w:rsidRPr="0095250E">
        <w:t xml:space="preserve">    fr1-Add-UE-NR-Capabilities-v1610        UE-NR-CapabilityAddFRX-Mode-v1610                             </w:t>
      </w:r>
      <w:r w:rsidRPr="0095250E">
        <w:rPr>
          <w:color w:val="993366"/>
        </w:rPr>
        <w:t>OPTIONAL</w:t>
      </w:r>
      <w:r w:rsidRPr="0095250E">
        <w:t>,</w:t>
      </w:r>
    </w:p>
    <w:p w14:paraId="2227D09E" w14:textId="77777777" w:rsidR="00F87A7B" w:rsidRPr="0095250E" w:rsidRDefault="00F87A7B" w:rsidP="00F87A7B">
      <w:pPr>
        <w:pStyle w:val="PL"/>
      </w:pPr>
      <w:r w:rsidRPr="0095250E">
        <w:t xml:space="preserve">    fr2-Add-UE-NR-Capabilities-v1610        UE-NR-CapabilityAddFRX-Mode-v1610                             </w:t>
      </w:r>
      <w:r w:rsidRPr="0095250E">
        <w:rPr>
          <w:color w:val="993366"/>
        </w:rPr>
        <w:t>OPTIONAL</w:t>
      </w:r>
      <w:r w:rsidRPr="0095250E">
        <w:t>,</w:t>
      </w:r>
    </w:p>
    <w:p w14:paraId="6C7B0DDE" w14:textId="77777777" w:rsidR="00F87A7B" w:rsidRPr="0095250E" w:rsidRDefault="00F87A7B" w:rsidP="00F87A7B">
      <w:pPr>
        <w:pStyle w:val="PL"/>
      </w:pPr>
      <w:r w:rsidRPr="0095250E">
        <w:t xml:space="preserve">    bh-RLF-Indication-r16                   </w:t>
      </w:r>
      <w:r w:rsidRPr="0095250E">
        <w:rPr>
          <w:color w:val="993366"/>
        </w:rPr>
        <w:t>ENUMERATED</w:t>
      </w:r>
      <w:r w:rsidRPr="0095250E">
        <w:t xml:space="preserve"> {supported}                                        </w:t>
      </w:r>
      <w:r w:rsidRPr="0095250E">
        <w:rPr>
          <w:color w:val="993366"/>
        </w:rPr>
        <w:t>OPTIONAL</w:t>
      </w:r>
      <w:r w:rsidRPr="0095250E">
        <w:t>,</w:t>
      </w:r>
    </w:p>
    <w:p w14:paraId="47D000FF" w14:textId="77777777" w:rsidR="00F87A7B" w:rsidRPr="0095250E" w:rsidRDefault="00F87A7B" w:rsidP="00F87A7B">
      <w:pPr>
        <w:pStyle w:val="PL"/>
      </w:pPr>
      <w:r w:rsidRPr="0095250E">
        <w:t xml:space="preserve">    directSN-AdditionFirstRRC-IAB-r16       </w:t>
      </w:r>
      <w:r w:rsidRPr="0095250E">
        <w:rPr>
          <w:color w:val="993366"/>
        </w:rPr>
        <w:t>ENUMERATED</w:t>
      </w:r>
      <w:r w:rsidRPr="0095250E">
        <w:t xml:space="preserve"> {supported}                                        </w:t>
      </w:r>
      <w:r w:rsidRPr="0095250E">
        <w:rPr>
          <w:color w:val="993366"/>
        </w:rPr>
        <w:t>OPTIONAL</w:t>
      </w:r>
      <w:r w:rsidRPr="0095250E">
        <w:t>,</w:t>
      </w:r>
    </w:p>
    <w:p w14:paraId="11C32083" w14:textId="77777777" w:rsidR="00F87A7B" w:rsidRPr="0095250E" w:rsidRDefault="00F87A7B" w:rsidP="00F87A7B">
      <w:pPr>
        <w:pStyle w:val="PL"/>
      </w:pPr>
      <w:r w:rsidRPr="0095250E">
        <w:t xml:space="preserve">    bap-Parameters-r16                      BAP-Parameters-r16                                            </w:t>
      </w:r>
      <w:r w:rsidRPr="0095250E">
        <w:rPr>
          <w:color w:val="993366"/>
        </w:rPr>
        <w:t>OPTIONAL</w:t>
      </w:r>
      <w:r w:rsidRPr="0095250E">
        <w:t>,</w:t>
      </w:r>
    </w:p>
    <w:p w14:paraId="05C30E52" w14:textId="77777777" w:rsidR="00F87A7B" w:rsidRPr="0095250E" w:rsidRDefault="00F87A7B" w:rsidP="00F87A7B">
      <w:pPr>
        <w:pStyle w:val="PL"/>
      </w:pPr>
      <w:r w:rsidRPr="0095250E">
        <w:t xml:space="preserve">    referenceTimeProvision-r16              </w:t>
      </w:r>
      <w:r w:rsidRPr="0095250E">
        <w:rPr>
          <w:color w:val="993366"/>
        </w:rPr>
        <w:t>ENUMERATED</w:t>
      </w:r>
      <w:r w:rsidRPr="0095250E">
        <w:t xml:space="preserve"> {supported}                                        </w:t>
      </w:r>
      <w:r w:rsidRPr="0095250E">
        <w:rPr>
          <w:color w:val="993366"/>
        </w:rPr>
        <w:t>OPTIONAL</w:t>
      </w:r>
      <w:r w:rsidRPr="0095250E">
        <w:t>,</w:t>
      </w:r>
    </w:p>
    <w:p w14:paraId="27091344" w14:textId="77777777" w:rsidR="00F87A7B" w:rsidRPr="0095250E" w:rsidRDefault="00F87A7B" w:rsidP="00F87A7B">
      <w:pPr>
        <w:pStyle w:val="PL"/>
      </w:pPr>
      <w:r w:rsidRPr="0095250E">
        <w:t xml:space="preserve">    sidelinkParameters-r16                  SidelinkParameters-r16                                        </w:t>
      </w:r>
      <w:r w:rsidRPr="0095250E">
        <w:rPr>
          <w:color w:val="993366"/>
        </w:rPr>
        <w:t>OPTIONAL</w:t>
      </w:r>
      <w:r w:rsidRPr="0095250E">
        <w:t>,</w:t>
      </w:r>
    </w:p>
    <w:p w14:paraId="2234E961" w14:textId="77777777" w:rsidR="00F87A7B" w:rsidRPr="0095250E" w:rsidRDefault="00F87A7B" w:rsidP="00F87A7B">
      <w:pPr>
        <w:pStyle w:val="PL"/>
      </w:pPr>
      <w:r w:rsidRPr="0095250E">
        <w:t xml:space="preserve">    highSpeedParameters-r16                 HighSpeedParameters-r16                                       </w:t>
      </w:r>
      <w:r w:rsidRPr="0095250E">
        <w:rPr>
          <w:color w:val="993366"/>
        </w:rPr>
        <w:t>OPTIONAL</w:t>
      </w:r>
      <w:r w:rsidRPr="0095250E">
        <w:t>,</w:t>
      </w:r>
    </w:p>
    <w:p w14:paraId="62E9E143" w14:textId="77777777" w:rsidR="00F87A7B" w:rsidRPr="0095250E" w:rsidRDefault="00F87A7B" w:rsidP="00F87A7B">
      <w:pPr>
        <w:pStyle w:val="PL"/>
      </w:pPr>
      <w:r w:rsidRPr="0095250E">
        <w:t xml:space="preserve">    mac-Parameters-v1610                    MAC-Parameters-v1610                                          </w:t>
      </w:r>
      <w:r w:rsidRPr="0095250E">
        <w:rPr>
          <w:color w:val="993366"/>
        </w:rPr>
        <w:t>OPTIONAL</w:t>
      </w:r>
      <w:r w:rsidRPr="0095250E">
        <w:t>,</w:t>
      </w:r>
    </w:p>
    <w:p w14:paraId="4173BBEE" w14:textId="77777777" w:rsidR="00F87A7B" w:rsidRPr="0095250E" w:rsidRDefault="00F87A7B" w:rsidP="00F87A7B">
      <w:pPr>
        <w:pStyle w:val="PL"/>
      </w:pPr>
      <w:r w:rsidRPr="0095250E">
        <w:t xml:space="preserve">    mcgRLF-RecoveryViaSCG-r16               </w:t>
      </w:r>
      <w:r w:rsidRPr="0095250E">
        <w:rPr>
          <w:color w:val="993366"/>
        </w:rPr>
        <w:t>ENUMERATED</w:t>
      </w:r>
      <w:r w:rsidRPr="0095250E">
        <w:t xml:space="preserve"> {supported}                                        </w:t>
      </w:r>
      <w:r w:rsidRPr="0095250E">
        <w:rPr>
          <w:color w:val="993366"/>
        </w:rPr>
        <w:t>OPTIONAL</w:t>
      </w:r>
      <w:r w:rsidRPr="0095250E">
        <w:t>,</w:t>
      </w:r>
    </w:p>
    <w:p w14:paraId="0FFD6537" w14:textId="77777777" w:rsidR="00F87A7B" w:rsidRPr="0095250E" w:rsidRDefault="00F87A7B" w:rsidP="00F87A7B">
      <w:pPr>
        <w:pStyle w:val="PL"/>
      </w:pPr>
      <w:r w:rsidRPr="0095250E">
        <w:t xml:space="preserve">    resumeWithStoredMCG-SCells-r16          </w:t>
      </w:r>
      <w:r w:rsidRPr="0095250E">
        <w:rPr>
          <w:color w:val="993366"/>
        </w:rPr>
        <w:t>ENUMERATED</w:t>
      </w:r>
      <w:r w:rsidRPr="0095250E">
        <w:t xml:space="preserve"> {supported}                                        </w:t>
      </w:r>
      <w:r w:rsidRPr="0095250E">
        <w:rPr>
          <w:color w:val="993366"/>
        </w:rPr>
        <w:t>OPTIONAL</w:t>
      </w:r>
      <w:r w:rsidRPr="0095250E">
        <w:t>,</w:t>
      </w:r>
    </w:p>
    <w:p w14:paraId="0720BAF6" w14:textId="77777777" w:rsidR="00F87A7B" w:rsidRPr="0095250E" w:rsidRDefault="00F87A7B" w:rsidP="00F87A7B">
      <w:pPr>
        <w:pStyle w:val="PL"/>
      </w:pPr>
      <w:r w:rsidRPr="0095250E">
        <w:t xml:space="preserve">    resumeWithStoredSCG-r16                 </w:t>
      </w:r>
      <w:r w:rsidRPr="0095250E">
        <w:rPr>
          <w:color w:val="993366"/>
        </w:rPr>
        <w:t>ENUMERATED</w:t>
      </w:r>
      <w:r w:rsidRPr="0095250E">
        <w:t xml:space="preserve"> {supported}                                        </w:t>
      </w:r>
      <w:r w:rsidRPr="0095250E">
        <w:rPr>
          <w:color w:val="993366"/>
        </w:rPr>
        <w:t>OPTIONAL</w:t>
      </w:r>
      <w:r w:rsidRPr="0095250E">
        <w:t>,</w:t>
      </w:r>
    </w:p>
    <w:p w14:paraId="0DB129E4" w14:textId="77777777" w:rsidR="00F87A7B" w:rsidRPr="0095250E" w:rsidRDefault="00F87A7B" w:rsidP="00F87A7B">
      <w:pPr>
        <w:pStyle w:val="PL"/>
      </w:pPr>
      <w:r w:rsidRPr="0095250E">
        <w:t xml:space="preserve">    resumeWithSCG-Config-r16                </w:t>
      </w:r>
      <w:r w:rsidRPr="0095250E">
        <w:rPr>
          <w:color w:val="993366"/>
        </w:rPr>
        <w:t>ENUMERATED</w:t>
      </w:r>
      <w:r w:rsidRPr="0095250E">
        <w:t xml:space="preserve"> {supported}                                        </w:t>
      </w:r>
      <w:r w:rsidRPr="0095250E">
        <w:rPr>
          <w:color w:val="993366"/>
        </w:rPr>
        <w:t>OPTIONAL</w:t>
      </w:r>
      <w:r w:rsidRPr="0095250E">
        <w:t>,</w:t>
      </w:r>
    </w:p>
    <w:p w14:paraId="60A0BDFB" w14:textId="77777777" w:rsidR="00F87A7B" w:rsidRPr="0095250E" w:rsidRDefault="00F87A7B" w:rsidP="00F87A7B">
      <w:pPr>
        <w:pStyle w:val="PL"/>
      </w:pPr>
      <w:r w:rsidRPr="0095250E">
        <w:t xml:space="preserve">    ue-BasedPerfMeas-Parameters-r16         UE-BasedPerfMeas-Parameters-r16                               </w:t>
      </w:r>
      <w:r w:rsidRPr="0095250E">
        <w:rPr>
          <w:color w:val="993366"/>
        </w:rPr>
        <w:t>OPTIONAL</w:t>
      </w:r>
      <w:r w:rsidRPr="0095250E">
        <w:t>,</w:t>
      </w:r>
    </w:p>
    <w:p w14:paraId="11A54231" w14:textId="77777777" w:rsidR="00F87A7B" w:rsidRPr="0095250E" w:rsidRDefault="00F87A7B" w:rsidP="00F87A7B">
      <w:pPr>
        <w:pStyle w:val="PL"/>
      </w:pPr>
      <w:r w:rsidRPr="0095250E">
        <w:t xml:space="preserve">    son-Parameters-r16                      SON-Parameters-r16                                            </w:t>
      </w:r>
      <w:r w:rsidRPr="0095250E">
        <w:rPr>
          <w:color w:val="993366"/>
        </w:rPr>
        <w:t>OPTIONAL</w:t>
      </w:r>
      <w:r w:rsidRPr="0095250E">
        <w:t>,</w:t>
      </w:r>
    </w:p>
    <w:p w14:paraId="0BE91CE2" w14:textId="77777777" w:rsidR="00F87A7B" w:rsidRPr="0095250E" w:rsidRDefault="00F87A7B" w:rsidP="00F87A7B">
      <w:pPr>
        <w:pStyle w:val="PL"/>
      </w:pPr>
      <w:r w:rsidRPr="0095250E">
        <w:t xml:space="preserve">    onDemandSIB-Connected-r16               </w:t>
      </w:r>
      <w:r w:rsidRPr="0095250E">
        <w:rPr>
          <w:color w:val="993366"/>
        </w:rPr>
        <w:t>ENUMERATED</w:t>
      </w:r>
      <w:r w:rsidRPr="0095250E">
        <w:t xml:space="preserve"> {supported}                                        </w:t>
      </w:r>
      <w:r w:rsidRPr="0095250E">
        <w:rPr>
          <w:color w:val="993366"/>
        </w:rPr>
        <w:t>OPTIONAL</w:t>
      </w:r>
      <w:r w:rsidRPr="0095250E">
        <w:t>,</w:t>
      </w:r>
    </w:p>
    <w:p w14:paraId="0905BDBB" w14:textId="77777777" w:rsidR="00F87A7B" w:rsidRPr="0095250E" w:rsidRDefault="00F87A7B" w:rsidP="00F87A7B">
      <w:pPr>
        <w:pStyle w:val="PL"/>
      </w:pPr>
      <w:r w:rsidRPr="0095250E">
        <w:t xml:space="preserve">    nonCriticalExtension                    UE-NR-Capability-v1640                                        </w:t>
      </w:r>
      <w:r w:rsidRPr="0095250E">
        <w:rPr>
          <w:color w:val="993366"/>
        </w:rPr>
        <w:t>OPTIONAL</w:t>
      </w:r>
    </w:p>
    <w:p w14:paraId="3C4C682E" w14:textId="77777777" w:rsidR="00F87A7B" w:rsidRPr="0095250E" w:rsidRDefault="00F87A7B" w:rsidP="00F87A7B">
      <w:pPr>
        <w:pStyle w:val="PL"/>
      </w:pPr>
      <w:r w:rsidRPr="0095250E">
        <w:t>}</w:t>
      </w:r>
    </w:p>
    <w:p w14:paraId="5A457DDB" w14:textId="77777777" w:rsidR="00F87A7B" w:rsidRPr="0095250E" w:rsidRDefault="00F87A7B" w:rsidP="00F87A7B">
      <w:pPr>
        <w:pStyle w:val="PL"/>
      </w:pPr>
    </w:p>
    <w:bookmarkEnd w:id="2796"/>
    <w:p w14:paraId="36FA2FE6" w14:textId="77777777" w:rsidR="00F87A7B" w:rsidRPr="0095250E" w:rsidRDefault="00F87A7B" w:rsidP="00F87A7B">
      <w:pPr>
        <w:pStyle w:val="PL"/>
      </w:pPr>
      <w:r w:rsidRPr="0095250E">
        <w:t xml:space="preserve">UE-NR-Capability-v1640 ::=               </w:t>
      </w:r>
      <w:r w:rsidRPr="0095250E">
        <w:rPr>
          <w:color w:val="993366"/>
        </w:rPr>
        <w:t>SEQUENCE</w:t>
      </w:r>
      <w:r w:rsidRPr="0095250E">
        <w:t xml:space="preserve"> {</w:t>
      </w:r>
    </w:p>
    <w:p w14:paraId="370C4F44" w14:textId="77777777" w:rsidR="00F87A7B" w:rsidRPr="0095250E" w:rsidRDefault="00F87A7B" w:rsidP="00F87A7B">
      <w:pPr>
        <w:pStyle w:val="PL"/>
      </w:pPr>
      <w:r w:rsidRPr="0095250E">
        <w:t xml:space="preserve">    redirectAtResumeByNAS-r16               </w:t>
      </w:r>
      <w:r w:rsidRPr="0095250E">
        <w:rPr>
          <w:color w:val="993366"/>
        </w:rPr>
        <w:t>ENUMERATED</w:t>
      </w:r>
      <w:r w:rsidRPr="0095250E">
        <w:t xml:space="preserve"> {supported}                                        </w:t>
      </w:r>
      <w:r w:rsidRPr="0095250E">
        <w:rPr>
          <w:color w:val="993366"/>
        </w:rPr>
        <w:t>OPTIONAL</w:t>
      </w:r>
      <w:r w:rsidRPr="0095250E">
        <w:t>,</w:t>
      </w:r>
    </w:p>
    <w:p w14:paraId="6E49ACD5" w14:textId="77777777" w:rsidR="00F87A7B" w:rsidRPr="0095250E" w:rsidRDefault="00F87A7B" w:rsidP="00F87A7B">
      <w:pPr>
        <w:pStyle w:val="PL"/>
      </w:pPr>
      <w:r w:rsidRPr="0095250E">
        <w:t xml:space="preserve">    phy-ParametersSharedSpectrumChAccess-r16  Phy-ParametersSharedSpectrumChAccess-r16                    </w:t>
      </w:r>
      <w:r w:rsidRPr="0095250E">
        <w:rPr>
          <w:color w:val="993366"/>
        </w:rPr>
        <w:t>OPTIONAL</w:t>
      </w:r>
      <w:r w:rsidRPr="0095250E">
        <w:t>,</w:t>
      </w:r>
    </w:p>
    <w:p w14:paraId="1B784C03" w14:textId="77777777" w:rsidR="00F87A7B" w:rsidRPr="0095250E" w:rsidRDefault="00F87A7B" w:rsidP="00F87A7B">
      <w:pPr>
        <w:pStyle w:val="PL"/>
      </w:pPr>
      <w:r w:rsidRPr="0095250E">
        <w:t xml:space="preserve">    nonCriticalExtension                    UE-NR-Capability-v1650                                        </w:t>
      </w:r>
      <w:r w:rsidRPr="0095250E">
        <w:rPr>
          <w:color w:val="993366"/>
        </w:rPr>
        <w:t>OPTIONAL</w:t>
      </w:r>
    </w:p>
    <w:p w14:paraId="7108C077" w14:textId="77777777" w:rsidR="00F87A7B" w:rsidRPr="0095250E" w:rsidRDefault="00F87A7B" w:rsidP="00F87A7B">
      <w:pPr>
        <w:pStyle w:val="PL"/>
      </w:pPr>
      <w:r w:rsidRPr="0095250E">
        <w:t>}</w:t>
      </w:r>
    </w:p>
    <w:p w14:paraId="77CC89F7" w14:textId="77777777" w:rsidR="00F87A7B" w:rsidRPr="0095250E" w:rsidRDefault="00F87A7B" w:rsidP="00F87A7B">
      <w:pPr>
        <w:pStyle w:val="PL"/>
      </w:pPr>
    </w:p>
    <w:p w14:paraId="7CD5C8EE" w14:textId="77777777" w:rsidR="00F87A7B" w:rsidRPr="0095250E" w:rsidRDefault="00F87A7B" w:rsidP="00F87A7B">
      <w:pPr>
        <w:pStyle w:val="PL"/>
      </w:pPr>
      <w:r w:rsidRPr="0095250E">
        <w:t xml:space="preserve">UE-NR-Capability-v1650 ::=               </w:t>
      </w:r>
      <w:r w:rsidRPr="0095250E">
        <w:rPr>
          <w:color w:val="993366"/>
        </w:rPr>
        <w:t>SEQUENCE</w:t>
      </w:r>
      <w:r w:rsidRPr="0095250E">
        <w:t xml:space="preserve"> {</w:t>
      </w:r>
    </w:p>
    <w:p w14:paraId="308A4A92" w14:textId="77777777" w:rsidR="00F87A7B" w:rsidRPr="0095250E" w:rsidRDefault="00F87A7B" w:rsidP="00F87A7B">
      <w:pPr>
        <w:pStyle w:val="PL"/>
      </w:pPr>
      <w:r w:rsidRPr="0095250E">
        <w:t xml:space="preserve">    mpsPriorityIndication-r16                </w:t>
      </w:r>
      <w:r w:rsidRPr="0095250E">
        <w:rPr>
          <w:color w:val="993366"/>
        </w:rPr>
        <w:t>ENUMERATED</w:t>
      </w:r>
      <w:r w:rsidRPr="0095250E">
        <w:t xml:space="preserve"> {supported}                                       </w:t>
      </w:r>
      <w:r w:rsidRPr="0095250E">
        <w:rPr>
          <w:color w:val="993366"/>
        </w:rPr>
        <w:t>OPTIONAL</w:t>
      </w:r>
      <w:r w:rsidRPr="0095250E">
        <w:t>,</w:t>
      </w:r>
    </w:p>
    <w:p w14:paraId="445BA379" w14:textId="77777777" w:rsidR="00F87A7B" w:rsidRPr="0095250E" w:rsidRDefault="00F87A7B" w:rsidP="00F87A7B">
      <w:pPr>
        <w:pStyle w:val="PL"/>
      </w:pPr>
      <w:r w:rsidRPr="0095250E">
        <w:t xml:space="preserve">    highSpeedParameters-v1650                HighSpeedParameters-v1650                                    </w:t>
      </w:r>
      <w:r w:rsidRPr="0095250E">
        <w:rPr>
          <w:color w:val="993366"/>
        </w:rPr>
        <w:t>OPTIONAL</w:t>
      </w:r>
      <w:r w:rsidRPr="0095250E">
        <w:t>,</w:t>
      </w:r>
    </w:p>
    <w:p w14:paraId="0A9B2A08" w14:textId="77777777" w:rsidR="00F87A7B" w:rsidRPr="0095250E" w:rsidRDefault="00F87A7B" w:rsidP="00F87A7B">
      <w:pPr>
        <w:pStyle w:val="PL"/>
      </w:pPr>
      <w:r w:rsidRPr="0095250E">
        <w:t xml:space="preserve">    nonCriticalExtension                     UE-NR-Capability-v1690                                       </w:t>
      </w:r>
      <w:r w:rsidRPr="0095250E">
        <w:rPr>
          <w:color w:val="993366"/>
        </w:rPr>
        <w:t>OPTIONAL</w:t>
      </w:r>
    </w:p>
    <w:p w14:paraId="7DA83CE9" w14:textId="77777777" w:rsidR="00F87A7B" w:rsidRPr="0095250E" w:rsidRDefault="00F87A7B" w:rsidP="00F87A7B">
      <w:pPr>
        <w:pStyle w:val="PL"/>
      </w:pPr>
      <w:r w:rsidRPr="0095250E">
        <w:t>}</w:t>
      </w:r>
    </w:p>
    <w:p w14:paraId="3A35A5D7" w14:textId="77777777" w:rsidR="00F87A7B" w:rsidRPr="0095250E" w:rsidRDefault="00F87A7B" w:rsidP="00F87A7B">
      <w:pPr>
        <w:pStyle w:val="PL"/>
      </w:pPr>
    </w:p>
    <w:p w14:paraId="3727F1DD" w14:textId="77777777" w:rsidR="00F87A7B" w:rsidRPr="0095250E" w:rsidRDefault="00F87A7B" w:rsidP="00F87A7B">
      <w:pPr>
        <w:pStyle w:val="PL"/>
      </w:pPr>
      <w:r w:rsidRPr="0095250E">
        <w:t xml:space="preserve">UE-NR-Capability-v1690 ::=               </w:t>
      </w:r>
      <w:r w:rsidRPr="0095250E">
        <w:rPr>
          <w:color w:val="993366"/>
        </w:rPr>
        <w:t>SEQUENCE</w:t>
      </w:r>
      <w:r w:rsidRPr="0095250E">
        <w:t xml:space="preserve"> {</w:t>
      </w:r>
    </w:p>
    <w:p w14:paraId="12766D13" w14:textId="77777777" w:rsidR="00F87A7B" w:rsidRPr="0095250E" w:rsidRDefault="00F87A7B" w:rsidP="00F87A7B">
      <w:pPr>
        <w:pStyle w:val="PL"/>
      </w:pPr>
      <w:r w:rsidRPr="0095250E">
        <w:t xml:space="preserve">    ul-RRC-Segmentation-r16                  </w:t>
      </w:r>
      <w:r w:rsidRPr="0095250E">
        <w:rPr>
          <w:color w:val="993366"/>
        </w:rPr>
        <w:t>ENUMERATED</w:t>
      </w:r>
      <w:r w:rsidRPr="0095250E">
        <w:t xml:space="preserve"> {supported}                                       </w:t>
      </w:r>
      <w:r w:rsidRPr="0095250E">
        <w:rPr>
          <w:color w:val="993366"/>
        </w:rPr>
        <w:t>OPTIONAL</w:t>
      </w:r>
      <w:r w:rsidRPr="0095250E">
        <w:t>,</w:t>
      </w:r>
    </w:p>
    <w:p w14:paraId="644337CF" w14:textId="77777777" w:rsidR="00F87A7B" w:rsidRPr="0095250E" w:rsidRDefault="00F87A7B" w:rsidP="00F87A7B">
      <w:pPr>
        <w:pStyle w:val="PL"/>
      </w:pPr>
      <w:r w:rsidRPr="0095250E">
        <w:t xml:space="preserve">    nonCriticalExtension                     UE-NR-Capability-v1700                                       </w:t>
      </w:r>
      <w:r w:rsidRPr="0095250E">
        <w:rPr>
          <w:color w:val="993366"/>
        </w:rPr>
        <w:t>OPTIONAL</w:t>
      </w:r>
    </w:p>
    <w:p w14:paraId="01C0EC1A" w14:textId="77777777" w:rsidR="00F87A7B" w:rsidRPr="0095250E" w:rsidRDefault="00F87A7B" w:rsidP="00F87A7B">
      <w:pPr>
        <w:pStyle w:val="PL"/>
      </w:pPr>
      <w:r w:rsidRPr="0095250E">
        <w:t>}</w:t>
      </w:r>
    </w:p>
    <w:p w14:paraId="612E4423" w14:textId="77777777" w:rsidR="00F87A7B" w:rsidRPr="0095250E" w:rsidRDefault="00F87A7B" w:rsidP="00F87A7B">
      <w:pPr>
        <w:pStyle w:val="PL"/>
      </w:pPr>
    </w:p>
    <w:p w14:paraId="46F8D061" w14:textId="77777777" w:rsidR="00F87A7B" w:rsidRPr="0095250E" w:rsidRDefault="00F87A7B" w:rsidP="00F87A7B">
      <w:pPr>
        <w:pStyle w:val="PL"/>
        <w:rPr>
          <w:color w:val="808080"/>
        </w:rPr>
      </w:pPr>
      <w:r w:rsidRPr="0095250E">
        <w:rPr>
          <w:color w:val="808080"/>
        </w:rPr>
        <w:t>-- Late non-critical extensions from Rel-16 onwards:</w:t>
      </w:r>
    </w:p>
    <w:p w14:paraId="525EE5AA" w14:textId="77777777" w:rsidR="00F87A7B" w:rsidRPr="0095250E" w:rsidRDefault="00F87A7B" w:rsidP="00F87A7B">
      <w:pPr>
        <w:pStyle w:val="PL"/>
      </w:pPr>
      <w:r w:rsidRPr="0095250E">
        <w:t xml:space="preserve">UE-NR-Capability-v16a0 ::=               </w:t>
      </w:r>
      <w:r w:rsidRPr="0095250E">
        <w:rPr>
          <w:color w:val="993366"/>
        </w:rPr>
        <w:t>SEQUENCE</w:t>
      </w:r>
      <w:r w:rsidRPr="0095250E">
        <w:t xml:space="preserve"> {</w:t>
      </w:r>
    </w:p>
    <w:p w14:paraId="1D9D8F17" w14:textId="77777777" w:rsidR="00F87A7B" w:rsidRPr="0095250E" w:rsidRDefault="00F87A7B" w:rsidP="00F87A7B">
      <w:pPr>
        <w:pStyle w:val="PL"/>
      </w:pPr>
      <w:r w:rsidRPr="0095250E">
        <w:t xml:space="preserve">    phy-Parameters-v16a0                     Phy-Parameters-v16a0                                         </w:t>
      </w:r>
      <w:r w:rsidRPr="0095250E">
        <w:rPr>
          <w:color w:val="993366"/>
        </w:rPr>
        <w:t>OPTIONAL</w:t>
      </w:r>
      <w:r w:rsidRPr="0095250E">
        <w:t>,</w:t>
      </w:r>
    </w:p>
    <w:p w14:paraId="40872126" w14:textId="77777777" w:rsidR="00F87A7B" w:rsidRPr="0095250E" w:rsidRDefault="00F87A7B" w:rsidP="00F87A7B">
      <w:pPr>
        <w:pStyle w:val="PL"/>
      </w:pPr>
      <w:r w:rsidRPr="0095250E">
        <w:t xml:space="preserve">    rf-Parameters-v16a0                      RF-Parameters-v16a0                                          </w:t>
      </w:r>
      <w:r w:rsidRPr="0095250E">
        <w:rPr>
          <w:color w:val="993366"/>
        </w:rPr>
        <w:t>OPTIONAL</w:t>
      </w:r>
      <w:r w:rsidRPr="0095250E">
        <w:t>,</w:t>
      </w:r>
    </w:p>
    <w:p w14:paraId="1B0F86B3" w14:textId="77777777" w:rsidR="00F87A7B" w:rsidRPr="0095250E" w:rsidRDefault="00F87A7B" w:rsidP="00F87A7B">
      <w:pPr>
        <w:pStyle w:val="PL"/>
      </w:pPr>
      <w:r w:rsidRPr="0095250E">
        <w:t xml:space="preserve">    nonCriticalExtension                     UE-NR-Capability-v16c0                                       </w:t>
      </w:r>
      <w:r w:rsidRPr="0095250E">
        <w:rPr>
          <w:color w:val="993366"/>
        </w:rPr>
        <w:t>OPTIONAL</w:t>
      </w:r>
    </w:p>
    <w:p w14:paraId="3DAF36FA" w14:textId="77777777" w:rsidR="00F87A7B" w:rsidRPr="0095250E" w:rsidRDefault="00F87A7B" w:rsidP="00F87A7B">
      <w:pPr>
        <w:pStyle w:val="PL"/>
      </w:pPr>
      <w:r w:rsidRPr="0095250E">
        <w:t>}</w:t>
      </w:r>
    </w:p>
    <w:p w14:paraId="05DCE645" w14:textId="77777777" w:rsidR="00F87A7B" w:rsidRPr="0095250E" w:rsidRDefault="00F87A7B" w:rsidP="00F87A7B">
      <w:pPr>
        <w:pStyle w:val="PL"/>
      </w:pPr>
    </w:p>
    <w:p w14:paraId="067AA98E" w14:textId="77777777" w:rsidR="00F87A7B" w:rsidRPr="0095250E" w:rsidRDefault="00F87A7B" w:rsidP="00F87A7B">
      <w:pPr>
        <w:pStyle w:val="PL"/>
      </w:pPr>
      <w:r w:rsidRPr="0095250E">
        <w:t xml:space="preserve">UE-NR-Capability-v16c0 ::=               </w:t>
      </w:r>
      <w:r w:rsidRPr="0095250E">
        <w:rPr>
          <w:color w:val="993366"/>
        </w:rPr>
        <w:t>SEQUENCE</w:t>
      </w:r>
      <w:r w:rsidRPr="0095250E">
        <w:t xml:space="preserve"> {</w:t>
      </w:r>
    </w:p>
    <w:p w14:paraId="2AC760D0" w14:textId="77777777" w:rsidR="00F87A7B" w:rsidRPr="0095250E" w:rsidRDefault="00F87A7B" w:rsidP="00F87A7B">
      <w:pPr>
        <w:pStyle w:val="PL"/>
      </w:pPr>
      <w:r w:rsidRPr="0095250E">
        <w:t xml:space="preserve">    rf-Parameters-v16c0                      RF-Parameters-v16c0                                          </w:t>
      </w:r>
      <w:r w:rsidRPr="0095250E">
        <w:rPr>
          <w:color w:val="993366"/>
        </w:rPr>
        <w:t>OPTIONAL</w:t>
      </w:r>
      <w:r w:rsidRPr="0095250E">
        <w:t>,</w:t>
      </w:r>
    </w:p>
    <w:p w14:paraId="3DD9D631" w14:textId="77777777" w:rsidR="00F87A7B" w:rsidRPr="0095250E" w:rsidRDefault="00F87A7B" w:rsidP="00F87A7B">
      <w:pPr>
        <w:pStyle w:val="PL"/>
      </w:pPr>
      <w:r w:rsidRPr="0095250E">
        <w:t xml:space="preserve">    nonCriticalExtension                     UE-NR-Capability-v16d0                                       </w:t>
      </w:r>
      <w:r w:rsidRPr="0095250E">
        <w:rPr>
          <w:color w:val="993366"/>
        </w:rPr>
        <w:t>OPTIONAL</w:t>
      </w:r>
    </w:p>
    <w:p w14:paraId="68FAEC57" w14:textId="77777777" w:rsidR="00F87A7B" w:rsidRPr="0095250E" w:rsidRDefault="00F87A7B" w:rsidP="00F87A7B">
      <w:pPr>
        <w:pStyle w:val="PL"/>
      </w:pPr>
      <w:r w:rsidRPr="0095250E">
        <w:t>}</w:t>
      </w:r>
    </w:p>
    <w:p w14:paraId="7D49BDF0" w14:textId="77777777" w:rsidR="00F87A7B" w:rsidRPr="0095250E" w:rsidRDefault="00F87A7B" w:rsidP="00F87A7B">
      <w:pPr>
        <w:pStyle w:val="PL"/>
      </w:pPr>
    </w:p>
    <w:p w14:paraId="11089574" w14:textId="77777777" w:rsidR="00F87A7B" w:rsidRPr="0095250E" w:rsidRDefault="00F87A7B" w:rsidP="00F87A7B">
      <w:pPr>
        <w:pStyle w:val="PL"/>
      </w:pPr>
      <w:r w:rsidRPr="0095250E">
        <w:t xml:space="preserve">UE-NR-Capability-v16d0 ::=               </w:t>
      </w:r>
      <w:r w:rsidRPr="0095250E">
        <w:rPr>
          <w:color w:val="993366"/>
        </w:rPr>
        <w:t>SEQUENCE</w:t>
      </w:r>
      <w:r w:rsidRPr="0095250E">
        <w:t xml:space="preserve"> {</w:t>
      </w:r>
    </w:p>
    <w:p w14:paraId="115A40F6" w14:textId="77777777" w:rsidR="00F87A7B" w:rsidRPr="0095250E" w:rsidRDefault="00F87A7B" w:rsidP="00F87A7B">
      <w:pPr>
        <w:pStyle w:val="PL"/>
      </w:pPr>
      <w:r w:rsidRPr="0095250E">
        <w:t xml:space="preserve">    featureSets-v16d0                        FeatureSets-v16d0                                            </w:t>
      </w:r>
      <w:r w:rsidRPr="0095250E">
        <w:rPr>
          <w:color w:val="993366"/>
        </w:rPr>
        <w:t>OPTIONAL</w:t>
      </w:r>
      <w:r w:rsidRPr="0095250E">
        <w:t>,</w:t>
      </w:r>
    </w:p>
    <w:p w14:paraId="4E7ACB3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57D329D7" w14:textId="77777777" w:rsidR="00F87A7B" w:rsidRPr="0095250E" w:rsidRDefault="00F87A7B" w:rsidP="00F87A7B">
      <w:pPr>
        <w:pStyle w:val="PL"/>
      </w:pPr>
      <w:r w:rsidRPr="0095250E">
        <w:t>}</w:t>
      </w:r>
    </w:p>
    <w:p w14:paraId="5AF8F8AB" w14:textId="77777777" w:rsidR="00F87A7B" w:rsidRPr="0095250E" w:rsidRDefault="00F87A7B" w:rsidP="00F87A7B">
      <w:pPr>
        <w:pStyle w:val="PL"/>
      </w:pPr>
    </w:p>
    <w:p w14:paraId="1C68909D" w14:textId="77777777" w:rsidR="00F87A7B" w:rsidRPr="0095250E" w:rsidRDefault="00F87A7B" w:rsidP="00F87A7B">
      <w:pPr>
        <w:pStyle w:val="PL"/>
        <w:rPr>
          <w:color w:val="808080"/>
        </w:rPr>
      </w:pPr>
      <w:r w:rsidRPr="0095250E">
        <w:rPr>
          <w:color w:val="808080"/>
        </w:rPr>
        <w:t>-- Regular non-critical Rel-17 extensions:</w:t>
      </w:r>
    </w:p>
    <w:p w14:paraId="72809E5D" w14:textId="77777777" w:rsidR="00F87A7B" w:rsidRPr="0095250E" w:rsidRDefault="00F87A7B" w:rsidP="00F87A7B">
      <w:pPr>
        <w:pStyle w:val="PL"/>
      </w:pPr>
      <w:r w:rsidRPr="0095250E">
        <w:t xml:space="preserve">UE-NR-Capability-v1700 ::=               </w:t>
      </w:r>
      <w:r w:rsidRPr="0095250E">
        <w:rPr>
          <w:color w:val="993366"/>
        </w:rPr>
        <w:t>SEQUENCE</w:t>
      </w:r>
      <w:r w:rsidRPr="0095250E">
        <w:t xml:space="preserve"> {</w:t>
      </w:r>
    </w:p>
    <w:p w14:paraId="4B4852FD" w14:textId="77777777" w:rsidR="00F87A7B" w:rsidRPr="0095250E" w:rsidRDefault="00F87A7B" w:rsidP="00F87A7B">
      <w:pPr>
        <w:pStyle w:val="PL"/>
      </w:pPr>
      <w:r w:rsidRPr="0095250E">
        <w:t xml:space="preserve">    inactiveStatePO-Determination-r17        </w:t>
      </w:r>
      <w:r w:rsidRPr="0095250E">
        <w:rPr>
          <w:color w:val="993366"/>
        </w:rPr>
        <w:t>ENUMERATED</w:t>
      </w:r>
      <w:r w:rsidRPr="0095250E">
        <w:t xml:space="preserve"> {supported}                                       </w:t>
      </w:r>
      <w:r w:rsidRPr="0095250E">
        <w:rPr>
          <w:color w:val="993366"/>
        </w:rPr>
        <w:t>OPTIONAL</w:t>
      </w:r>
      <w:r w:rsidRPr="0095250E">
        <w:t>,</w:t>
      </w:r>
    </w:p>
    <w:p w14:paraId="30A4A1D5" w14:textId="77777777" w:rsidR="00F87A7B" w:rsidRPr="0095250E" w:rsidRDefault="00F87A7B" w:rsidP="00F87A7B">
      <w:pPr>
        <w:pStyle w:val="PL"/>
      </w:pPr>
      <w:r w:rsidRPr="0095250E">
        <w:t xml:space="preserve">    highSpeedParameters-v1700                HighSpeedParameters-v1700                                    </w:t>
      </w:r>
      <w:r w:rsidRPr="0095250E">
        <w:rPr>
          <w:color w:val="993366"/>
        </w:rPr>
        <w:t>OPTIONAL</w:t>
      </w:r>
      <w:r w:rsidRPr="0095250E">
        <w:t>,</w:t>
      </w:r>
    </w:p>
    <w:p w14:paraId="36E12DC3" w14:textId="77777777" w:rsidR="00F87A7B" w:rsidRPr="0095250E" w:rsidRDefault="00F87A7B" w:rsidP="00F87A7B">
      <w:pPr>
        <w:pStyle w:val="PL"/>
      </w:pPr>
      <w:r w:rsidRPr="0095250E">
        <w:t xml:space="preserve">    powSav-Parameters-v1700                  PowSav-Parameters-v1700                                      </w:t>
      </w:r>
      <w:r w:rsidRPr="0095250E">
        <w:rPr>
          <w:color w:val="993366"/>
        </w:rPr>
        <w:t>OPTIONAL</w:t>
      </w:r>
      <w:r w:rsidRPr="0095250E">
        <w:t>,</w:t>
      </w:r>
    </w:p>
    <w:p w14:paraId="77A57352" w14:textId="77777777" w:rsidR="00F87A7B" w:rsidRPr="0095250E" w:rsidRDefault="00F87A7B" w:rsidP="00F87A7B">
      <w:pPr>
        <w:pStyle w:val="PL"/>
      </w:pPr>
      <w:r w:rsidRPr="0095250E">
        <w:t xml:space="preserve">    mac-Parameters-v1700                     MAC-Parameters-v1700                                         </w:t>
      </w:r>
      <w:r w:rsidRPr="0095250E">
        <w:rPr>
          <w:color w:val="993366"/>
        </w:rPr>
        <w:t>OPTIONAL</w:t>
      </w:r>
      <w:r w:rsidRPr="0095250E">
        <w:t>,</w:t>
      </w:r>
    </w:p>
    <w:p w14:paraId="2145F6B2" w14:textId="77777777" w:rsidR="00F87A7B" w:rsidRPr="0095250E" w:rsidRDefault="00F87A7B" w:rsidP="00F87A7B">
      <w:pPr>
        <w:pStyle w:val="PL"/>
      </w:pPr>
      <w:r w:rsidRPr="0095250E">
        <w:t xml:space="preserve">    ims-Parameters-v1700                     IMS-Parameters-v1700                                         </w:t>
      </w:r>
      <w:r w:rsidRPr="0095250E">
        <w:rPr>
          <w:color w:val="993366"/>
        </w:rPr>
        <w:t>OPTIONAL</w:t>
      </w:r>
      <w:r w:rsidRPr="0095250E">
        <w:t>,</w:t>
      </w:r>
    </w:p>
    <w:p w14:paraId="1415BF57" w14:textId="77777777" w:rsidR="00F87A7B" w:rsidRPr="0095250E" w:rsidRDefault="00F87A7B" w:rsidP="00F87A7B">
      <w:pPr>
        <w:pStyle w:val="PL"/>
      </w:pPr>
      <w:r w:rsidRPr="0095250E">
        <w:t xml:space="preserve">    measAndMobParameters-v1700               MeasAndMobParameters-v1700,</w:t>
      </w:r>
    </w:p>
    <w:p w14:paraId="215A3AAF" w14:textId="77777777" w:rsidR="00F87A7B" w:rsidRPr="0095250E" w:rsidRDefault="00F87A7B" w:rsidP="00F87A7B">
      <w:pPr>
        <w:pStyle w:val="PL"/>
      </w:pPr>
      <w:r w:rsidRPr="0095250E">
        <w:t xml:space="preserve">    appLayerMeasParameters-r17               AppLayerMeasParameters-r17                                   </w:t>
      </w:r>
      <w:r w:rsidRPr="0095250E">
        <w:rPr>
          <w:color w:val="993366"/>
        </w:rPr>
        <w:t>OPTIONAL</w:t>
      </w:r>
      <w:r w:rsidRPr="0095250E">
        <w:t>,</w:t>
      </w:r>
    </w:p>
    <w:p w14:paraId="1D8A0964" w14:textId="77777777" w:rsidR="00F87A7B" w:rsidRPr="0095250E" w:rsidRDefault="00F87A7B" w:rsidP="00F87A7B">
      <w:pPr>
        <w:pStyle w:val="PL"/>
      </w:pPr>
      <w:r w:rsidRPr="0095250E">
        <w:t xml:space="preserve">    redCapParameters-r17                     RedCapParameters-r17                                         </w:t>
      </w:r>
      <w:r w:rsidRPr="0095250E">
        <w:rPr>
          <w:color w:val="993366"/>
        </w:rPr>
        <w:t>OPTIONAL</w:t>
      </w:r>
      <w:r w:rsidRPr="0095250E">
        <w:t>,</w:t>
      </w:r>
    </w:p>
    <w:p w14:paraId="5397158C" w14:textId="77777777" w:rsidR="00F87A7B" w:rsidRPr="0095250E" w:rsidRDefault="00F87A7B" w:rsidP="00F87A7B">
      <w:pPr>
        <w:pStyle w:val="PL"/>
      </w:pPr>
      <w:r w:rsidRPr="0095250E">
        <w:t xml:space="preserve">    ra-SDT-r17                               </w:t>
      </w:r>
      <w:r w:rsidRPr="0095250E">
        <w:rPr>
          <w:color w:val="993366"/>
        </w:rPr>
        <w:t>ENUMERATED</w:t>
      </w:r>
      <w:r w:rsidRPr="0095250E">
        <w:t xml:space="preserve"> {supported}                                       </w:t>
      </w:r>
      <w:r w:rsidRPr="0095250E">
        <w:rPr>
          <w:color w:val="993366"/>
        </w:rPr>
        <w:t>OPTIONAL</w:t>
      </w:r>
      <w:r w:rsidRPr="0095250E">
        <w:t>,</w:t>
      </w:r>
    </w:p>
    <w:p w14:paraId="66227BFE" w14:textId="77777777" w:rsidR="00F87A7B" w:rsidRPr="0095250E" w:rsidRDefault="00F87A7B" w:rsidP="00F87A7B">
      <w:pPr>
        <w:pStyle w:val="PL"/>
      </w:pPr>
      <w:r w:rsidRPr="0095250E">
        <w:t xml:space="preserve">    srb-SDT-r17                              </w:t>
      </w:r>
      <w:r w:rsidRPr="0095250E">
        <w:rPr>
          <w:color w:val="993366"/>
        </w:rPr>
        <w:t>ENUMERATED</w:t>
      </w:r>
      <w:r w:rsidRPr="0095250E">
        <w:t xml:space="preserve"> {supported}                                       </w:t>
      </w:r>
      <w:r w:rsidRPr="0095250E">
        <w:rPr>
          <w:color w:val="993366"/>
        </w:rPr>
        <w:t>OPTIONAL</w:t>
      </w:r>
      <w:r w:rsidRPr="0095250E">
        <w:t>,</w:t>
      </w:r>
    </w:p>
    <w:p w14:paraId="53FB9AD6" w14:textId="77777777" w:rsidR="00F87A7B" w:rsidRPr="0095250E" w:rsidRDefault="00F87A7B" w:rsidP="00F87A7B">
      <w:pPr>
        <w:pStyle w:val="PL"/>
      </w:pPr>
      <w:r w:rsidRPr="0095250E">
        <w:t xml:space="preserve">    gNB-SideRTT-BasedPDC-r17                 </w:t>
      </w:r>
      <w:r w:rsidRPr="0095250E">
        <w:rPr>
          <w:color w:val="993366"/>
        </w:rPr>
        <w:t>ENUMERATED</w:t>
      </w:r>
      <w:r w:rsidRPr="0095250E">
        <w:t xml:space="preserve"> {supported}                                       </w:t>
      </w:r>
      <w:r w:rsidRPr="0095250E">
        <w:rPr>
          <w:color w:val="993366"/>
        </w:rPr>
        <w:t>OPTIONAL</w:t>
      </w:r>
      <w:r w:rsidRPr="0095250E">
        <w:t>,</w:t>
      </w:r>
    </w:p>
    <w:p w14:paraId="766FDC3B" w14:textId="77777777" w:rsidR="00F87A7B" w:rsidRPr="0095250E" w:rsidRDefault="00F87A7B" w:rsidP="00F87A7B">
      <w:pPr>
        <w:pStyle w:val="PL"/>
      </w:pPr>
      <w:r w:rsidRPr="0095250E">
        <w:t xml:space="preserve">    bh-RLF-DetectionRecovery-Indication-r17  </w:t>
      </w:r>
      <w:r w:rsidRPr="0095250E">
        <w:rPr>
          <w:color w:val="993366"/>
        </w:rPr>
        <w:t>ENUMERATED</w:t>
      </w:r>
      <w:r w:rsidRPr="0095250E">
        <w:t xml:space="preserve"> {supported}                                       </w:t>
      </w:r>
      <w:r w:rsidRPr="0095250E">
        <w:rPr>
          <w:color w:val="993366"/>
        </w:rPr>
        <w:t>OPTIONAL</w:t>
      </w:r>
      <w:r w:rsidRPr="0095250E">
        <w:t>,</w:t>
      </w:r>
    </w:p>
    <w:p w14:paraId="3C60B121" w14:textId="77777777" w:rsidR="00F87A7B" w:rsidRPr="0095250E" w:rsidRDefault="00F87A7B" w:rsidP="00F87A7B">
      <w:pPr>
        <w:pStyle w:val="PL"/>
      </w:pPr>
      <w:r w:rsidRPr="0095250E">
        <w:t xml:space="preserve">    nrdc-Parameters-v1700                    NRDC-Parameters-v1700                                        </w:t>
      </w:r>
      <w:r w:rsidRPr="0095250E">
        <w:rPr>
          <w:color w:val="993366"/>
        </w:rPr>
        <w:t>OPTIONAL</w:t>
      </w:r>
      <w:r w:rsidRPr="0095250E">
        <w:t>,</w:t>
      </w:r>
    </w:p>
    <w:p w14:paraId="647815D4" w14:textId="77777777" w:rsidR="00F87A7B" w:rsidRPr="0095250E" w:rsidRDefault="00F87A7B" w:rsidP="00F87A7B">
      <w:pPr>
        <w:pStyle w:val="PL"/>
      </w:pPr>
      <w:r w:rsidRPr="0095250E">
        <w:t xml:space="preserve">    bap-Parameters-v1700                     BAP-Parameters-v1700                                         </w:t>
      </w:r>
      <w:r w:rsidRPr="0095250E">
        <w:rPr>
          <w:color w:val="993366"/>
        </w:rPr>
        <w:t>OPTIONAL</w:t>
      </w:r>
      <w:r w:rsidRPr="0095250E">
        <w:t>,</w:t>
      </w:r>
    </w:p>
    <w:p w14:paraId="6DEA53DC" w14:textId="77777777" w:rsidR="00F87A7B" w:rsidRPr="0095250E" w:rsidRDefault="00F87A7B" w:rsidP="00F87A7B">
      <w:pPr>
        <w:pStyle w:val="PL"/>
      </w:pPr>
      <w:r w:rsidRPr="0095250E">
        <w:t xml:space="preserve">    musim-GapPreference-r17                  </w:t>
      </w:r>
      <w:r w:rsidRPr="0095250E">
        <w:rPr>
          <w:color w:val="993366"/>
        </w:rPr>
        <w:t>ENUMERATED</w:t>
      </w:r>
      <w:r w:rsidRPr="0095250E">
        <w:t xml:space="preserve"> {supported}                                       </w:t>
      </w:r>
      <w:r w:rsidRPr="0095250E">
        <w:rPr>
          <w:color w:val="993366"/>
        </w:rPr>
        <w:t>OPTIONAL</w:t>
      </w:r>
      <w:r w:rsidRPr="0095250E">
        <w:t>,</w:t>
      </w:r>
    </w:p>
    <w:p w14:paraId="51A003B3" w14:textId="77777777" w:rsidR="00F87A7B" w:rsidRPr="0095250E" w:rsidRDefault="00F87A7B" w:rsidP="00F87A7B">
      <w:pPr>
        <w:pStyle w:val="PL"/>
      </w:pPr>
      <w:r w:rsidRPr="0095250E">
        <w:t xml:space="preserve">    musimLeaveConnected-r17                  </w:t>
      </w:r>
      <w:r w:rsidRPr="0095250E">
        <w:rPr>
          <w:color w:val="993366"/>
        </w:rPr>
        <w:t>ENUMERATED</w:t>
      </w:r>
      <w:r w:rsidRPr="0095250E">
        <w:t xml:space="preserve"> {supported}                                       </w:t>
      </w:r>
      <w:r w:rsidRPr="0095250E">
        <w:rPr>
          <w:color w:val="993366"/>
        </w:rPr>
        <w:t>OPTIONAL</w:t>
      </w:r>
      <w:r w:rsidRPr="0095250E">
        <w:t>,</w:t>
      </w:r>
    </w:p>
    <w:p w14:paraId="02BACFB6" w14:textId="77777777" w:rsidR="00F87A7B" w:rsidRPr="0095250E" w:rsidRDefault="00F87A7B" w:rsidP="00F87A7B">
      <w:pPr>
        <w:pStyle w:val="PL"/>
      </w:pPr>
      <w:r w:rsidRPr="0095250E">
        <w:t xml:space="preserve">    mbs-Parameters-r17                       MBS-Parameters-r17,</w:t>
      </w:r>
    </w:p>
    <w:p w14:paraId="53BF18E3" w14:textId="77777777" w:rsidR="00F87A7B" w:rsidRPr="0095250E" w:rsidRDefault="00F87A7B" w:rsidP="00F87A7B">
      <w:pPr>
        <w:pStyle w:val="PL"/>
      </w:pPr>
      <w:r w:rsidRPr="0095250E">
        <w:t xml:space="preserve">    nonTerrestrialNetwork-r17                </w:t>
      </w:r>
      <w:r w:rsidRPr="0095250E">
        <w:rPr>
          <w:color w:val="993366"/>
        </w:rPr>
        <w:t>ENUMERATED</w:t>
      </w:r>
      <w:r w:rsidRPr="0095250E">
        <w:t xml:space="preserve"> {supported}                                       </w:t>
      </w:r>
      <w:r w:rsidRPr="0095250E">
        <w:rPr>
          <w:color w:val="993366"/>
        </w:rPr>
        <w:t>OPTIONAL</w:t>
      </w:r>
      <w:r w:rsidRPr="0095250E">
        <w:t>,</w:t>
      </w:r>
    </w:p>
    <w:p w14:paraId="652A96E7" w14:textId="77777777" w:rsidR="00F87A7B" w:rsidRPr="0095250E" w:rsidRDefault="00F87A7B" w:rsidP="00F87A7B">
      <w:pPr>
        <w:pStyle w:val="PL"/>
      </w:pPr>
      <w:r w:rsidRPr="0095250E">
        <w:t xml:space="preserve">    ntn-ScenarioSupport-r17                  </w:t>
      </w:r>
      <w:r w:rsidRPr="0095250E">
        <w:rPr>
          <w:color w:val="993366"/>
        </w:rPr>
        <w:t>ENUMERATED</w:t>
      </w:r>
      <w:r w:rsidRPr="0095250E">
        <w:t xml:space="preserve"> {gso, ngso}                                       </w:t>
      </w:r>
      <w:r w:rsidRPr="0095250E">
        <w:rPr>
          <w:color w:val="993366"/>
        </w:rPr>
        <w:t>OPTIONAL</w:t>
      </w:r>
      <w:r w:rsidRPr="0095250E">
        <w:t>,</w:t>
      </w:r>
    </w:p>
    <w:p w14:paraId="2DEC15FA" w14:textId="77777777" w:rsidR="00F87A7B" w:rsidRPr="0095250E" w:rsidRDefault="00F87A7B" w:rsidP="00F87A7B">
      <w:pPr>
        <w:pStyle w:val="PL"/>
      </w:pPr>
      <w:r w:rsidRPr="0095250E">
        <w:t xml:space="preserve">    sliceInfoforCellReselection-r17          </w:t>
      </w:r>
      <w:r w:rsidRPr="0095250E">
        <w:rPr>
          <w:color w:val="993366"/>
        </w:rPr>
        <w:t>ENUMERATED</w:t>
      </w:r>
      <w:r w:rsidRPr="0095250E">
        <w:t xml:space="preserve"> {supported}                                       </w:t>
      </w:r>
      <w:r w:rsidRPr="0095250E">
        <w:rPr>
          <w:color w:val="993366"/>
        </w:rPr>
        <w:t>OPTIONAL</w:t>
      </w:r>
      <w:r w:rsidRPr="0095250E">
        <w:t>,</w:t>
      </w:r>
    </w:p>
    <w:p w14:paraId="5513ED8A" w14:textId="77777777" w:rsidR="00F87A7B" w:rsidRPr="0095250E" w:rsidRDefault="00F87A7B" w:rsidP="00F87A7B">
      <w:pPr>
        <w:pStyle w:val="PL"/>
      </w:pPr>
      <w:r w:rsidRPr="0095250E">
        <w:t xml:space="preserve">    ue-RadioPagingInfo-r17                   UE-RadioPagingInfo-r17                                       </w:t>
      </w:r>
      <w:r w:rsidRPr="0095250E">
        <w:rPr>
          <w:color w:val="993366"/>
        </w:rPr>
        <w:t>OPTIONAL</w:t>
      </w:r>
      <w:r w:rsidRPr="0095250E">
        <w:t>,</w:t>
      </w:r>
    </w:p>
    <w:p w14:paraId="788C992D" w14:textId="77777777" w:rsidR="00F87A7B" w:rsidRPr="0095250E" w:rsidRDefault="00F87A7B" w:rsidP="00F87A7B">
      <w:pPr>
        <w:pStyle w:val="PL"/>
        <w:rPr>
          <w:color w:val="808080"/>
        </w:rPr>
      </w:pPr>
      <w:r w:rsidRPr="0095250E">
        <w:t xml:space="preserve">    </w:t>
      </w:r>
      <w:r w:rsidRPr="0095250E">
        <w:rPr>
          <w:color w:val="808080"/>
        </w:rPr>
        <w:t>-- R4 17-2 UL gap pattern for Tx power management</w:t>
      </w:r>
    </w:p>
    <w:p w14:paraId="44DD4F94" w14:textId="77777777" w:rsidR="00F87A7B" w:rsidRPr="0095250E" w:rsidRDefault="00F87A7B" w:rsidP="00F87A7B">
      <w:pPr>
        <w:pStyle w:val="PL"/>
      </w:pPr>
      <w:r w:rsidRPr="0095250E">
        <w:t xml:space="preserve">    ul-GapFR2-Pattern-r17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r w:rsidRPr="0095250E">
        <w:t>,</w:t>
      </w:r>
    </w:p>
    <w:p w14:paraId="7942C0E5" w14:textId="77777777" w:rsidR="00F87A7B" w:rsidRPr="0095250E" w:rsidRDefault="00F87A7B" w:rsidP="00F87A7B">
      <w:pPr>
        <w:pStyle w:val="PL"/>
      </w:pPr>
      <w:r w:rsidRPr="0095250E">
        <w:t xml:space="preserve">    ntn-Parameters-r17                       NTN-Parameters-r17                                           </w:t>
      </w:r>
      <w:r w:rsidRPr="0095250E">
        <w:rPr>
          <w:color w:val="993366"/>
        </w:rPr>
        <w:t>OPTIONAL</w:t>
      </w:r>
      <w:r w:rsidRPr="0095250E">
        <w:t>,</w:t>
      </w:r>
    </w:p>
    <w:p w14:paraId="10EF131F" w14:textId="77777777" w:rsidR="00F87A7B" w:rsidRPr="0095250E" w:rsidRDefault="00F87A7B" w:rsidP="00F87A7B">
      <w:pPr>
        <w:pStyle w:val="PL"/>
      </w:pPr>
      <w:r w:rsidRPr="0095250E">
        <w:t xml:space="preserve">    nonCriticalExtension                     UE-NR-Capability-v1740                                       </w:t>
      </w:r>
      <w:r w:rsidRPr="0095250E">
        <w:rPr>
          <w:color w:val="993366"/>
        </w:rPr>
        <w:t>OPTIONAL</w:t>
      </w:r>
    </w:p>
    <w:p w14:paraId="3EBD3E8A" w14:textId="77777777" w:rsidR="00F87A7B" w:rsidRPr="0095250E" w:rsidRDefault="00F87A7B" w:rsidP="00F87A7B">
      <w:pPr>
        <w:pStyle w:val="PL"/>
      </w:pPr>
      <w:r w:rsidRPr="0095250E">
        <w:t>}</w:t>
      </w:r>
    </w:p>
    <w:p w14:paraId="7D150966" w14:textId="77777777" w:rsidR="00F87A7B" w:rsidRPr="0095250E" w:rsidRDefault="00F87A7B" w:rsidP="00F87A7B">
      <w:pPr>
        <w:pStyle w:val="PL"/>
      </w:pPr>
    </w:p>
    <w:p w14:paraId="2B168305" w14:textId="77777777" w:rsidR="00F87A7B" w:rsidRPr="0095250E" w:rsidRDefault="00F87A7B" w:rsidP="00F87A7B">
      <w:pPr>
        <w:pStyle w:val="PL"/>
      </w:pPr>
      <w:r w:rsidRPr="0095250E">
        <w:t xml:space="preserve">UE-NR-Capability-v1740 ::=               </w:t>
      </w:r>
      <w:r w:rsidRPr="0095250E">
        <w:rPr>
          <w:color w:val="993366"/>
        </w:rPr>
        <w:t>SEQUENCE</w:t>
      </w:r>
      <w:r w:rsidRPr="0095250E">
        <w:t xml:space="preserve"> {</w:t>
      </w:r>
    </w:p>
    <w:p w14:paraId="19AD1F20" w14:textId="77777777" w:rsidR="00F87A7B" w:rsidRPr="0095250E" w:rsidRDefault="00F87A7B" w:rsidP="00F87A7B">
      <w:pPr>
        <w:pStyle w:val="PL"/>
      </w:pPr>
      <w:r w:rsidRPr="0095250E">
        <w:t xml:space="preserve">    </w:t>
      </w:r>
      <w:bookmarkStart w:id="2797" w:name="_Hlk130562710"/>
      <w:r w:rsidRPr="0095250E">
        <w:t>redCapParameters-v1740                   RedCapParameters-v1740,</w:t>
      </w:r>
    </w:p>
    <w:bookmarkEnd w:id="2797"/>
    <w:p w14:paraId="218FCCF8" w14:textId="77777777" w:rsidR="00F87A7B" w:rsidRPr="0095250E" w:rsidRDefault="00F87A7B" w:rsidP="00F87A7B">
      <w:pPr>
        <w:pStyle w:val="PL"/>
      </w:pPr>
      <w:r w:rsidRPr="0095250E">
        <w:t xml:space="preserve">    nonCriticalExtension                     UE-NR-Capability-v1750                                       </w:t>
      </w:r>
      <w:r w:rsidRPr="0095250E">
        <w:rPr>
          <w:color w:val="993366"/>
        </w:rPr>
        <w:t>OPTIONAL</w:t>
      </w:r>
    </w:p>
    <w:p w14:paraId="24B6FE5E" w14:textId="77777777" w:rsidR="00F87A7B" w:rsidRPr="0095250E" w:rsidRDefault="00F87A7B" w:rsidP="00F87A7B">
      <w:pPr>
        <w:pStyle w:val="PL"/>
      </w:pPr>
      <w:r w:rsidRPr="0095250E">
        <w:t>}</w:t>
      </w:r>
    </w:p>
    <w:p w14:paraId="1B491F70" w14:textId="77777777" w:rsidR="00F87A7B" w:rsidRPr="0095250E" w:rsidRDefault="00F87A7B" w:rsidP="00F87A7B">
      <w:pPr>
        <w:pStyle w:val="PL"/>
      </w:pPr>
    </w:p>
    <w:p w14:paraId="5F47C382" w14:textId="77777777" w:rsidR="00F87A7B" w:rsidRPr="0095250E" w:rsidRDefault="00F87A7B" w:rsidP="00F87A7B">
      <w:pPr>
        <w:pStyle w:val="PL"/>
      </w:pPr>
      <w:r w:rsidRPr="0095250E">
        <w:t xml:space="preserve">UE-NR-Capability-v1750 ::=               </w:t>
      </w:r>
      <w:r w:rsidRPr="0095250E">
        <w:rPr>
          <w:color w:val="993366"/>
        </w:rPr>
        <w:t>SEQUENCE</w:t>
      </w:r>
      <w:r w:rsidRPr="0095250E">
        <w:t xml:space="preserve"> {</w:t>
      </w:r>
    </w:p>
    <w:p w14:paraId="5F24386D" w14:textId="77777777" w:rsidR="00F87A7B" w:rsidRPr="0095250E" w:rsidRDefault="00F87A7B" w:rsidP="00F87A7B">
      <w:pPr>
        <w:pStyle w:val="PL"/>
      </w:pPr>
      <w:r w:rsidRPr="0095250E">
        <w:t xml:space="preserve">    crossCarrierSchedulingConfigurationRelease-r17  </w:t>
      </w:r>
      <w:r w:rsidRPr="0095250E">
        <w:rPr>
          <w:color w:val="993366"/>
        </w:rPr>
        <w:t>ENUMERATED</w:t>
      </w:r>
      <w:r w:rsidRPr="0095250E">
        <w:t xml:space="preserve"> {supported}                                </w:t>
      </w:r>
      <w:r w:rsidRPr="0095250E">
        <w:rPr>
          <w:color w:val="993366"/>
        </w:rPr>
        <w:t>OPTIONAL</w:t>
      </w:r>
      <w:r w:rsidRPr="0095250E">
        <w:t>,</w:t>
      </w:r>
    </w:p>
    <w:p w14:paraId="0B95A483" w14:textId="77777777" w:rsidR="00F87A7B" w:rsidRPr="0095250E" w:rsidRDefault="00F87A7B" w:rsidP="00F87A7B">
      <w:pPr>
        <w:pStyle w:val="PL"/>
      </w:pPr>
      <w:r w:rsidRPr="0095250E">
        <w:t xml:space="preserve">    nonCriticalExtension                            UE-NR-Capability-v1800                                </w:t>
      </w:r>
      <w:r w:rsidRPr="0095250E">
        <w:rPr>
          <w:color w:val="993366"/>
        </w:rPr>
        <w:t>OPTIONAL</w:t>
      </w:r>
    </w:p>
    <w:p w14:paraId="06D4F32F" w14:textId="77777777" w:rsidR="00F87A7B" w:rsidRPr="0095250E" w:rsidRDefault="00F87A7B" w:rsidP="00F87A7B">
      <w:pPr>
        <w:pStyle w:val="PL"/>
      </w:pPr>
      <w:r w:rsidRPr="0095250E">
        <w:t>}</w:t>
      </w:r>
    </w:p>
    <w:p w14:paraId="32821164" w14:textId="77777777" w:rsidR="00F87A7B" w:rsidRPr="0095250E" w:rsidRDefault="00F87A7B" w:rsidP="00F87A7B">
      <w:pPr>
        <w:pStyle w:val="PL"/>
      </w:pPr>
    </w:p>
    <w:p w14:paraId="42E1EF76" w14:textId="77777777" w:rsidR="00F87A7B" w:rsidRPr="0095250E" w:rsidRDefault="00F87A7B" w:rsidP="00F87A7B">
      <w:pPr>
        <w:pStyle w:val="PL"/>
        <w:rPr>
          <w:color w:val="808080"/>
        </w:rPr>
      </w:pPr>
      <w:r w:rsidRPr="0095250E">
        <w:rPr>
          <w:color w:val="808080"/>
        </w:rPr>
        <w:t>-- Regular non-critical Rel-18 extensions:</w:t>
      </w:r>
    </w:p>
    <w:p w14:paraId="70AC5C4E" w14:textId="77777777" w:rsidR="00F87A7B" w:rsidRPr="0095250E" w:rsidRDefault="00F87A7B" w:rsidP="00F87A7B">
      <w:pPr>
        <w:pStyle w:val="PL"/>
      </w:pPr>
      <w:r w:rsidRPr="0095250E">
        <w:t xml:space="preserve">UE-NR-Capability-v1800 ::=               </w:t>
      </w:r>
      <w:r w:rsidRPr="0095250E">
        <w:rPr>
          <w:color w:val="993366"/>
        </w:rPr>
        <w:t>SEQUENCE</w:t>
      </w:r>
      <w:r w:rsidRPr="0095250E">
        <w:t xml:space="preserve"> {</w:t>
      </w:r>
    </w:p>
    <w:p w14:paraId="1F5DFF65" w14:textId="77777777" w:rsidR="00F87A7B" w:rsidRPr="0095250E" w:rsidRDefault="00F87A7B" w:rsidP="00F87A7B">
      <w:pPr>
        <w:pStyle w:val="PL"/>
      </w:pPr>
      <w:r w:rsidRPr="0095250E">
        <w:t xml:space="preserve">    airToGroundNetwork-r18                   </w:t>
      </w:r>
      <w:r w:rsidRPr="0095250E">
        <w:rPr>
          <w:color w:val="993366"/>
        </w:rPr>
        <w:t>ENUMERATED</w:t>
      </w:r>
      <w:r w:rsidRPr="0095250E">
        <w:t xml:space="preserve"> {supported}                                       </w:t>
      </w:r>
      <w:r w:rsidRPr="0095250E">
        <w:rPr>
          <w:color w:val="993366"/>
        </w:rPr>
        <w:t>OPTIONAL</w:t>
      </w:r>
      <w:r w:rsidRPr="0095250E">
        <w:t>,</w:t>
      </w:r>
    </w:p>
    <w:p w14:paraId="741B7E42" w14:textId="77777777" w:rsidR="00F87A7B" w:rsidRPr="0095250E" w:rsidRDefault="00F87A7B" w:rsidP="00F87A7B">
      <w:pPr>
        <w:pStyle w:val="PL"/>
      </w:pPr>
      <w:r w:rsidRPr="0095250E">
        <w:t xml:space="preserve">    eRedCapParameters-r18                    ERedCapParameters-r18                                        </w:t>
      </w:r>
      <w:r w:rsidRPr="0095250E">
        <w:rPr>
          <w:color w:val="993366"/>
        </w:rPr>
        <w:t>OPTIONAL</w:t>
      </w:r>
      <w:r w:rsidRPr="0095250E">
        <w:t>,</w:t>
      </w:r>
    </w:p>
    <w:p w14:paraId="5DC7AF7F" w14:textId="77777777" w:rsidR="00F87A7B" w:rsidRPr="0095250E" w:rsidRDefault="00F87A7B" w:rsidP="00F87A7B">
      <w:pPr>
        <w:pStyle w:val="PL"/>
      </w:pPr>
      <w:r w:rsidRPr="0095250E">
        <w:t xml:space="preserve">    ncr-Parameters-r18                       NCR-Parameters-r18                                           </w:t>
      </w:r>
      <w:r w:rsidRPr="0095250E">
        <w:rPr>
          <w:color w:val="993366"/>
        </w:rPr>
        <w:t>OPTIONAL</w:t>
      </w:r>
      <w:r w:rsidRPr="0095250E">
        <w:t>,</w:t>
      </w:r>
    </w:p>
    <w:p w14:paraId="50A48F5A" w14:textId="77777777" w:rsidR="00F87A7B" w:rsidRPr="0095250E" w:rsidRDefault="00F87A7B" w:rsidP="00F87A7B">
      <w:pPr>
        <w:pStyle w:val="PL"/>
      </w:pPr>
      <w:r w:rsidRPr="0095250E">
        <w:t xml:space="preserve">    softSatelliteSwitchResyncNTN-r18         </w:t>
      </w:r>
      <w:r w:rsidRPr="0095250E">
        <w:rPr>
          <w:color w:val="993366"/>
        </w:rPr>
        <w:t>ENUMERATED</w:t>
      </w:r>
      <w:r w:rsidRPr="0095250E">
        <w:t xml:space="preserve"> {supported}                                       </w:t>
      </w:r>
      <w:r w:rsidRPr="0095250E">
        <w:rPr>
          <w:color w:val="993366"/>
        </w:rPr>
        <w:t>OPTIONAL</w:t>
      </w:r>
      <w:r w:rsidRPr="0095250E">
        <w:t>,</w:t>
      </w:r>
    </w:p>
    <w:p w14:paraId="541C3EF8" w14:textId="77777777" w:rsidR="00F87A7B" w:rsidRPr="0095250E" w:rsidRDefault="00F87A7B" w:rsidP="00F87A7B">
      <w:pPr>
        <w:pStyle w:val="PL"/>
      </w:pPr>
      <w:r w:rsidRPr="0095250E">
        <w:t xml:space="preserve">    hardSatelliteSwitchResyncNTN-r18         </w:t>
      </w:r>
      <w:r w:rsidRPr="0095250E">
        <w:rPr>
          <w:color w:val="993366"/>
        </w:rPr>
        <w:t>ENUMERATED</w:t>
      </w:r>
      <w:r w:rsidRPr="0095250E">
        <w:t xml:space="preserve"> {supported}                                       </w:t>
      </w:r>
      <w:r w:rsidRPr="0095250E">
        <w:rPr>
          <w:color w:val="993366"/>
        </w:rPr>
        <w:t>OPTIONAL</w:t>
      </w:r>
      <w:r w:rsidRPr="0095250E">
        <w:t>,</w:t>
      </w:r>
    </w:p>
    <w:p w14:paraId="5AA890AD" w14:textId="77777777" w:rsidR="00F87A7B" w:rsidRPr="0095250E" w:rsidRDefault="00F87A7B" w:rsidP="00F87A7B">
      <w:pPr>
        <w:pStyle w:val="PL"/>
      </w:pPr>
      <w:r w:rsidRPr="0095250E">
        <w:t xml:space="preserve">    mt-SDT-r18                               </w:t>
      </w:r>
      <w:r w:rsidRPr="0095250E">
        <w:rPr>
          <w:color w:val="993366"/>
        </w:rPr>
        <w:t>ENUMERATED</w:t>
      </w:r>
      <w:r w:rsidRPr="0095250E">
        <w:t xml:space="preserve"> {supported}                                       </w:t>
      </w:r>
      <w:r w:rsidRPr="0095250E">
        <w:rPr>
          <w:color w:val="993366"/>
        </w:rPr>
        <w:t>OPTIONAL</w:t>
      </w:r>
      <w:r w:rsidRPr="0095250E">
        <w:t>,</w:t>
      </w:r>
    </w:p>
    <w:p w14:paraId="0FC31BDC" w14:textId="77777777" w:rsidR="00F87A7B" w:rsidRPr="0095250E" w:rsidRDefault="00F87A7B" w:rsidP="00F87A7B">
      <w:pPr>
        <w:pStyle w:val="PL"/>
      </w:pPr>
      <w:r w:rsidRPr="0095250E">
        <w:t xml:space="preserve">    mt-SDT-NTN-r18                           </w:t>
      </w:r>
      <w:r w:rsidRPr="0095250E">
        <w:rPr>
          <w:color w:val="993366"/>
        </w:rPr>
        <w:t>ENUMERATED</w:t>
      </w:r>
      <w:r w:rsidRPr="0095250E">
        <w:t xml:space="preserve"> {supported}                                       </w:t>
      </w:r>
      <w:r w:rsidRPr="0095250E">
        <w:rPr>
          <w:color w:val="993366"/>
        </w:rPr>
        <w:t>OPTIONAL</w:t>
      </w:r>
      <w:r w:rsidRPr="0095250E">
        <w:t>,</w:t>
      </w:r>
    </w:p>
    <w:p w14:paraId="4B1086AF" w14:textId="77777777" w:rsidR="00F87A7B" w:rsidRPr="0095250E" w:rsidRDefault="00F87A7B" w:rsidP="00F87A7B">
      <w:pPr>
        <w:pStyle w:val="PL"/>
      </w:pPr>
      <w:r w:rsidRPr="0095250E">
        <w:t xml:space="preserve">    inDeviceCoexIndAutonomousDenial-r18      </w:t>
      </w:r>
      <w:r w:rsidRPr="0095250E">
        <w:rPr>
          <w:color w:val="993366"/>
        </w:rPr>
        <w:t>ENUMERATED</w:t>
      </w:r>
      <w:r w:rsidRPr="0095250E">
        <w:t xml:space="preserve"> {supported}                                       </w:t>
      </w:r>
      <w:r w:rsidRPr="0095250E">
        <w:rPr>
          <w:color w:val="993366"/>
        </w:rPr>
        <w:t>OPTIONAL</w:t>
      </w:r>
      <w:r w:rsidRPr="0095250E">
        <w:t>,</w:t>
      </w:r>
    </w:p>
    <w:p w14:paraId="540BD784" w14:textId="77777777" w:rsidR="00F87A7B" w:rsidRPr="0095250E" w:rsidRDefault="00F87A7B" w:rsidP="00F87A7B">
      <w:pPr>
        <w:pStyle w:val="PL"/>
      </w:pPr>
      <w:r w:rsidRPr="0095250E">
        <w:t xml:space="preserve">    inDeviceCoexIndFDM-r18                   </w:t>
      </w:r>
      <w:r w:rsidRPr="0095250E">
        <w:rPr>
          <w:color w:val="993366"/>
        </w:rPr>
        <w:t>ENUMERATED</w:t>
      </w:r>
      <w:r w:rsidRPr="0095250E">
        <w:t xml:space="preserve"> {supported}                                       </w:t>
      </w:r>
      <w:r w:rsidRPr="0095250E">
        <w:rPr>
          <w:color w:val="993366"/>
        </w:rPr>
        <w:t>OPTIONAL</w:t>
      </w:r>
      <w:r w:rsidRPr="0095250E">
        <w:t>,</w:t>
      </w:r>
    </w:p>
    <w:p w14:paraId="6557CB07" w14:textId="77777777" w:rsidR="00F87A7B" w:rsidRPr="0095250E" w:rsidRDefault="00F87A7B" w:rsidP="00F87A7B">
      <w:pPr>
        <w:pStyle w:val="PL"/>
      </w:pPr>
      <w:r w:rsidRPr="0095250E">
        <w:t xml:space="preserve">    inDeviceCoexIndTDM-r18                   </w:t>
      </w:r>
      <w:r w:rsidRPr="0095250E">
        <w:rPr>
          <w:color w:val="993366"/>
        </w:rPr>
        <w:t>ENUMERATED</w:t>
      </w:r>
      <w:r w:rsidRPr="0095250E">
        <w:t xml:space="preserve"> {supported}                                       </w:t>
      </w:r>
      <w:r w:rsidRPr="0095250E">
        <w:rPr>
          <w:color w:val="993366"/>
        </w:rPr>
        <w:t>OPTIONAL</w:t>
      </w:r>
      <w:r w:rsidRPr="0095250E">
        <w:t>,</w:t>
      </w:r>
    </w:p>
    <w:p w14:paraId="7414B0D8" w14:textId="77777777" w:rsidR="00F87A7B" w:rsidRPr="0095250E" w:rsidRDefault="00F87A7B" w:rsidP="00F87A7B">
      <w:pPr>
        <w:pStyle w:val="PL"/>
      </w:pPr>
      <w:r w:rsidRPr="0095250E">
        <w:t xml:space="preserve">    musim-GapPriorityPreference-r18          </w:t>
      </w:r>
      <w:r w:rsidRPr="0095250E">
        <w:rPr>
          <w:color w:val="993366"/>
        </w:rPr>
        <w:t>ENUMERATED</w:t>
      </w:r>
      <w:r w:rsidRPr="0095250E">
        <w:t xml:space="preserve"> {supported}                                       </w:t>
      </w:r>
      <w:r w:rsidRPr="0095250E">
        <w:rPr>
          <w:color w:val="993366"/>
        </w:rPr>
        <w:t>OPTIONAL</w:t>
      </w:r>
      <w:r w:rsidRPr="0095250E">
        <w:t>,</w:t>
      </w:r>
    </w:p>
    <w:p w14:paraId="58D13E7C" w14:textId="77777777" w:rsidR="00F87A7B" w:rsidRPr="0095250E" w:rsidRDefault="00F87A7B" w:rsidP="00F87A7B">
      <w:pPr>
        <w:pStyle w:val="PL"/>
      </w:pPr>
      <w:r w:rsidRPr="0095250E">
        <w:t xml:space="preserve">    musim-CapabilityRestriction-r18          </w:t>
      </w:r>
      <w:r w:rsidRPr="0095250E">
        <w:rPr>
          <w:color w:val="993366"/>
        </w:rPr>
        <w:t>ENUMERATED</w:t>
      </w:r>
      <w:r w:rsidRPr="0095250E">
        <w:t xml:space="preserve"> {supported}                                       </w:t>
      </w:r>
      <w:r w:rsidRPr="0095250E">
        <w:rPr>
          <w:color w:val="993366"/>
        </w:rPr>
        <w:t>OPTIONAL</w:t>
      </w:r>
      <w:r w:rsidRPr="0095250E">
        <w:t>,</w:t>
      </w:r>
    </w:p>
    <w:p w14:paraId="6E570A2A" w14:textId="77777777" w:rsidR="00F87A7B" w:rsidRPr="0095250E" w:rsidRDefault="00F87A7B" w:rsidP="00F87A7B">
      <w:pPr>
        <w:pStyle w:val="PL"/>
      </w:pPr>
      <w:r w:rsidRPr="0095250E">
        <w:t xml:space="preserve">    multiRx-FR2-Preference-r18               </w:t>
      </w:r>
      <w:r w:rsidRPr="0095250E">
        <w:rPr>
          <w:color w:val="993366"/>
        </w:rPr>
        <w:t>ENUMERATED</w:t>
      </w:r>
      <w:r w:rsidRPr="0095250E">
        <w:t xml:space="preserve"> {supported}                                       </w:t>
      </w:r>
      <w:r w:rsidRPr="0095250E">
        <w:rPr>
          <w:color w:val="993366"/>
        </w:rPr>
        <w:t>OPTIONAL</w:t>
      </w:r>
      <w:r w:rsidRPr="0095250E">
        <w:t>,</w:t>
      </w:r>
    </w:p>
    <w:p w14:paraId="1C2DD569" w14:textId="77777777" w:rsidR="00F87A7B" w:rsidRPr="0095250E" w:rsidRDefault="00F87A7B" w:rsidP="00F87A7B">
      <w:pPr>
        <w:pStyle w:val="PL"/>
      </w:pPr>
      <w:r w:rsidRPr="0095250E">
        <w:t xml:space="preserve">    ra-InsteadCG-SDT-r18                     </w:t>
      </w:r>
      <w:r w:rsidRPr="0095250E">
        <w:rPr>
          <w:color w:val="993366"/>
        </w:rPr>
        <w:t>ENUMERATED</w:t>
      </w:r>
      <w:r w:rsidRPr="0095250E">
        <w:t xml:space="preserve"> {supported}                                       </w:t>
      </w:r>
      <w:r w:rsidRPr="0095250E">
        <w:rPr>
          <w:color w:val="993366"/>
        </w:rPr>
        <w:t>OPTIONAL</w:t>
      </w:r>
      <w:r w:rsidRPr="0095250E">
        <w:t>,</w:t>
      </w:r>
    </w:p>
    <w:p w14:paraId="2560E334" w14:textId="77777777" w:rsidR="00F87A7B" w:rsidRPr="0095250E" w:rsidRDefault="00F87A7B" w:rsidP="00F87A7B">
      <w:pPr>
        <w:pStyle w:val="PL"/>
      </w:pPr>
      <w:r w:rsidRPr="0095250E">
        <w:t xml:space="preserve">    resumeAfterSDT-Release-r18               </w:t>
      </w:r>
      <w:r w:rsidRPr="0095250E">
        <w:rPr>
          <w:color w:val="993366"/>
        </w:rPr>
        <w:t>ENUMERATED</w:t>
      </w:r>
      <w:r w:rsidRPr="0095250E">
        <w:t xml:space="preserve"> {supported}                                       </w:t>
      </w:r>
      <w:r w:rsidRPr="0095250E">
        <w:rPr>
          <w:color w:val="993366"/>
        </w:rPr>
        <w:t>OPTIONAL</w:t>
      </w:r>
      <w:r w:rsidRPr="0095250E">
        <w:t>,</w:t>
      </w:r>
    </w:p>
    <w:p w14:paraId="10F9155D" w14:textId="77777777" w:rsidR="00F87A7B" w:rsidRPr="0095250E" w:rsidRDefault="00F87A7B" w:rsidP="00F87A7B">
      <w:pPr>
        <w:pStyle w:val="PL"/>
      </w:pPr>
      <w:r w:rsidRPr="0095250E">
        <w:t xml:space="preserve">    additionalBSR-Table-r18                  </w:t>
      </w:r>
      <w:r w:rsidRPr="0095250E">
        <w:rPr>
          <w:color w:val="993366"/>
        </w:rPr>
        <w:t>ENUMERATED</w:t>
      </w:r>
      <w:r w:rsidRPr="0095250E">
        <w:t xml:space="preserve"> {supported}                                       </w:t>
      </w:r>
      <w:r w:rsidRPr="0095250E">
        <w:rPr>
          <w:color w:val="993366"/>
        </w:rPr>
        <w:t>OPTIONAL</w:t>
      </w:r>
      <w:r w:rsidRPr="0095250E">
        <w:t>,</w:t>
      </w:r>
    </w:p>
    <w:p w14:paraId="3EB55199" w14:textId="77777777" w:rsidR="00F87A7B" w:rsidRPr="0095250E" w:rsidRDefault="00F87A7B" w:rsidP="00F87A7B">
      <w:pPr>
        <w:pStyle w:val="PL"/>
      </w:pPr>
      <w:r w:rsidRPr="0095250E">
        <w:t xml:space="preserve">    delayStatusReport-r18                    </w:t>
      </w:r>
      <w:r w:rsidRPr="0095250E">
        <w:rPr>
          <w:color w:val="993366"/>
        </w:rPr>
        <w:t>ENUMERATED</w:t>
      </w:r>
      <w:r w:rsidRPr="0095250E">
        <w:t xml:space="preserve"> {supported}                                       </w:t>
      </w:r>
      <w:r w:rsidRPr="0095250E">
        <w:rPr>
          <w:color w:val="993366"/>
        </w:rPr>
        <w:t>OPTIONAL</w:t>
      </w:r>
      <w:r w:rsidRPr="0095250E">
        <w:t>,</w:t>
      </w:r>
    </w:p>
    <w:p w14:paraId="4D0838FE" w14:textId="77777777" w:rsidR="00F87A7B" w:rsidRPr="0095250E" w:rsidRDefault="00F87A7B" w:rsidP="00F87A7B">
      <w:pPr>
        <w:pStyle w:val="PL"/>
      </w:pPr>
      <w:r w:rsidRPr="0095250E">
        <w:t xml:space="preserve">    disableCG-RetransmissionMonitoring-r18   </w:t>
      </w:r>
      <w:r w:rsidRPr="0095250E">
        <w:rPr>
          <w:color w:val="993366"/>
        </w:rPr>
        <w:t>ENUMERATED</w:t>
      </w:r>
      <w:r w:rsidRPr="0095250E">
        <w:t xml:space="preserve"> {supported}                                       </w:t>
      </w:r>
      <w:r w:rsidRPr="0095250E">
        <w:rPr>
          <w:color w:val="993366"/>
        </w:rPr>
        <w:t>OPTIONAL</w:t>
      </w:r>
      <w:r w:rsidRPr="0095250E">
        <w:t>,</w:t>
      </w:r>
    </w:p>
    <w:p w14:paraId="4F7F3D04" w14:textId="77777777" w:rsidR="00F87A7B" w:rsidRPr="0095250E" w:rsidRDefault="00F87A7B" w:rsidP="00F87A7B">
      <w:pPr>
        <w:pStyle w:val="PL"/>
      </w:pPr>
      <w:r w:rsidRPr="0095250E">
        <w:t xml:space="preserve">    enhancedDRX-r18                          </w:t>
      </w:r>
      <w:r w:rsidRPr="0095250E">
        <w:rPr>
          <w:color w:val="993366"/>
        </w:rPr>
        <w:t>ENUMERATED</w:t>
      </w:r>
      <w:r w:rsidRPr="0095250E">
        <w:t xml:space="preserve"> {supported}                                       </w:t>
      </w:r>
      <w:r w:rsidRPr="0095250E">
        <w:rPr>
          <w:color w:val="993366"/>
        </w:rPr>
        <w:t>OPTIONAL</w:t>
      </w:r>
      <w:r w:rsidRPr="0095250E">
        <w:t>,</w:t>
      </w:r>
    </w:p>
    <w:p w14:paraId="5F54AD00" w14:textId="77777777" w:rsidR="00F87A7B" w:rsidRPr="0095250E" w:rsidRDefault="00F87A7B" w:rsidP="00F87A7B">
      <w:pPr>
        <w:pStyle w:val="PL"/>
      </w:pPr>
      <w:r w:rsidRPr="0095250E">
        <w:t xml:space="preserve">    pdu-SetDiscard-r18                       </w:t>
      </w:r>
      <w:r w:rsidRPr="0095250E">
        <w:rPr>
          <w:color w:val="993366"/>
        </w:rPr>
        <w:t>ENUMERATED</w:t>
      </w:r>
      <w:r w:rsidRPr="0095250E">
        <w:t xml:space="preserve"> {supported}                                       </w:t>
      </w:r>
      <w:r w:rsidRPr="0095250E">
        <w:rPr>
          <w:color w:val="993366"/>
        </w:rPr>
        <w:t>OPTIONAL</w:t>
      </w:r>
      <w:r w:rsidRPr="0095250E">
        <w:t>,</w:t>
      </w:r>
    </w:p>
    <w:p w14:paraId="4E7DBE14" w14:textId="77777777" w:rsidR="00F87A7B" w:rsidRPr="0095250E" w:rsidRDefault="00F87A7B" w:rsidP="00F87A7B">
      <w:pPr>
        <w:pStyle w:val="PL"/>
      </w:pPr>
      <w:r w:rsidRPr="0095250E">
        <w:t xml:space="preserve">    psi-BasedDiscard-r18                     </w:t>
      </w:r>
      <w:r w:rsidRPr="0095250E">
        <w:rPr>
          <w:color w:val="993366"/>
        </w:rPr>
        <w:t>ENUMERATED</w:t>
      </w:r>
      <w:r w:rsidRPr="0095250E">
        <w:t xml:space="preserve"> {supported}                                       </w:t>
      </w:r>
      <w:r w:rsidRPr="0095250E">
        <w:rPr>
          <w:color w:val="993366"/>
        </w:rPr>
        <w:t>OPTIONAL</w:t>
      </w:r>
      <w:r w:rsidRPr="0095250E">
        <w:t>,</w:t>
      </w:r>
    </w:p>
    <w:p w14:paraId="48F1E061" w14:textId="77777777" w:rsidR="00F87A7B" w:rsidRPr="0095250E" w:rsidRDefault="00F87A7B" w:rsidP="00F87A7B">
      <w:pPr>
        <w:pStyle w:val="PL"/>
      </w:pPr>
      <w:r w:rsidRPr="0095250E">
        <w:t xml:space="preserve">    ul-TrafficInfo-r18                       </w:t>
      </w:r>
      <w:r w:rsidRPr="0095250E">
        <w:rPr>
          <w:color w:val="993366"/>
        </w:rPr>
        <w:t>ENUMERATED</w:t>
      </w:r>
      <w:r w:rsidRPr="0095250E">
        <w:t xml:space="preserve"> {supported}                                       </w:t>
      </w:r>
      <w:r w:rsidRPr="0095250E">
        <w:rPr>
          <w:color w:val="993366"/>
        </w:rPr>
        <w:t>OPTIONAL</w:t>
      </w:r>
      <w:r w:rsidRPr="0095250E">
        <w:t>,</w:t>
      </w:r>
    </w:p>
    <w:p w14:paraId="0239BE49" w14:textId="77777777" w:rsidR="00F87A7B" w:rsidRPr="0095250E" w:rsidRDefault="00F87A7B" w:rsidP="00F87A7B">
      <w:pPr>
        <w:pStyle w:val="PL"/>
      </w:pPr>
      <w:r w:rsidRPr="0095250E">
        <w:t xml:space="preserve">    aerialParameters-r18                     AerialParameters-r18                                         </w:t>
      </w:r>
      <w:r w:rsidRPr="0095250E">
        <w:rPr>
          <w:color w:val="993366"/>
        </w:rPr>
        <w:t>OPTIONAL</w:t>
      </w:r>
      <w:r w:rsidRPr="0095250E">
        <w:t>,</w:t>
      </w:r>
    </w:p>
    <w:p w14:paraId="7C45B036"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w:t>
      </w:r>
      <w:r w:rsidRPr="0095250E">
        <w:rPr>
          <w:color w:val="993366"/>
        </w:rPr>
        <w:t>OPTIONAL</w:t>
      </w:r>
    </w:p>
    <w:p w14:paraId="18860294" w14:textId="77777777" w:rsidR="00F87A7B" w:rsidRPr="0095250E" w:rsidRDefault="00F87A7B" w:rsidP="00F87A7B">
      <w:pPr>
        <w:pStyle w:val="PL"/>
      </w:pPr>
      <w:r w:rsidRPr="0095250E">
        <w:t>}</w:t>
      </w:r>
    </w:p>
    <w:p w14:paraId="681DB504" w14:textId="77777777" w:rsidR="00F87A7B" w:rsidRPr="0095250E" w:rsidRDefault="00F87A7B" w:rsidP="00F87A7B">
      <w:pPr>
        <w:pStyle w:val="PL"/>
      </w:pPr>
    </w:p>
    <w:p w14:paraId="56B63EB5" w14:textId="77777777" w:rsidR="00F87A7B" w:rsidRPr="0095250E" w:rsidRDefault="00F87A7B" w:rsidP="00F87A7B">
      <w:pPr>
        <w:pStyle w:val="PL"/>
      </w:pPr>
      <w:r w:rsidRPr="0095250E">
        <w:t xml:space="preserve">UE-NR-CapabilityAddXDD-Mode ::=          </w:t>
      </w:r>
      <w:r w:rsidRPr="0095250E">
        <w:rPr>
          <w:color w:val="993366"/>
        </w:rPr>
        <w:t>SEQUENCE</w:t>
      </w:r>
      <w:r w:rsidRPr="0095250E">
        <w:t xml:space="preserve"> {</w:t>
      </w:r>
    </w:p>
    <w:p w14:paraId="289080F2"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4AAF7990" w14:textId="77777777" w:rsidR="00F87A7B" w:rsidRPr="0095250E" w:rsidRDefault="00F87A7B" w:rsidP="00F87A7B">
      <w:pPr>
        <w:pStyle w:val="PL"/>
      </w:pPr>
      <w:r w:rsidRPr="0095250E">
        <w:t xml:space="preserve">    mac-ParametersXDD-Diff                   MAC-ParametersXDD-Diff                                       </w:t>
      </w:r>
      <w:r w:rsidRPr="0095250E">
        <w:rPr>
          <w:color w:val="993366"/>
        </w:rPr>
        <w:t>OPTIONAL</w:t>
      </w:r>
      <w:r w:rsidRPr="0095250E">
        <w:t>,</w:t>
      </w:r>
    </w:p>
    <w:p w14:paraId="48D76540"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p>
    <w:p w14:paraId="0A541D39" w14:textId="77777777" w:rsidR="00F87A7B" w:rsidRPr="0095250E" w:rsidRDefault="00F87A7B" w:rsidP="00F87A7B">
      <w:pPr>
        <w:pStyle w:val="PL"/>
      </w:pPr>
      <w:r w:rsidRPr="0095250E">
        <w:t>}</w:t>
      </w:r>
    </w:p>
    <w:p w14:paraId="57F1C66F" w14:textId="77777777" w:rsidR="00F87A7B" w:rsidRPr="0095250E" w:rsidRDefault="00F87A7B" w:rsidP="00F87A7B">
      <w:pPr>
        <w:pStyle w:val="PL"/>
      </w:pPr>
    </w:p>
    <w:p w14:paraId="71566909" w14:textId="77777777" w:rsidR="00F87A7B" w:rsidRPr="0095250E" w:rsidRDefault="00F87A7B" w:rsidP="00F87A7B">
      <w:pPr>
        <w:pStyle w:val="PL"/>
      </w:pPr>
      <w:r w:rsidRPr="0095250E">
        <w:t xml:space="preserve">UE-NR-CapabilityAddXDD-Mode-v1530 ::=    </w:t>
      </w:r>
      <w:r w:rsidRPr="0095250E">
        <w:rPr>
          <w:color w:val="993366"/>
        </w:rPr>
        <w:t>SEQUENCE</w:t>
      </w:r>
      <w:r w:rsidRPr="0095250E">
        <w:t xml:space="preserve"> {</w:t>
      </w:r>
    </w:p>
    <w:p w14:paraId="1B0880DF" w14:textId="77777777" w:rsidR="00F87A7B" w:rsidRPr="0095250E" w:rsidRDefault="00F87A7B" w:rsidP="00F87A7B">
      <w:pPr>
        <w:pStyle w:val="PL"/>
      </w:pPr>
      <w:r w:rsidRPr="0095250E">
        <w:t xml:space="preserve">    eutra-ParametersXDD-Diff                 EUTRA-ParametersXDD-Diff</w:t>
      </w:r>
    </w:p>
    <w:p w14:paraId="3044B591" w14:textId="77777777" w:rsidR="00F87A7B" w:rsidRPr="0095250E" w:rsidRDefault="00F87A7B" w:rsidP="00F87A7B">
      <w:pPr>
        <w:pStyle w:val="PL"/>
      </w:pPr>
      <w:r w:rsidRPr="0095250E">
        <w:t>}</w:t>
      </w:r>
    </w:p>
    <w:p w14:paraId="56F64B40" w14:textId="77777777" w:rsidR="00F87A7B" w:rsidRPr="0095250E" w:rsidRDefault="00F87A7B" w:rsidP="00F87A7B">
      <w:pPr>
        <w:pStyle w:val="PL"/>
      </w:pPr>
    </w:p>
    <w:p w14:paraId="41B1AC58" w14:textId="77777777" w:rsidR="00F87A7B" w:rsidRPr="0095250E" w:rsidRDefault="00F87A7B" w:rsidP="00F87A7B">
      <w:pPr>
        <w:pStyle w:val="PL"/>
      </w:pPr>
      <w:r w:rsidRPr="0095250E">
        <w:t xml:space="preserve">UE-NR-CapabilityAddFRX-Mode ::=          </w:t>
      </w:r>
      <w:r w:rsidRPr="0095250E">
        <w:rPr>
          <w:color w:val="993366"/>
        </w:rPr>
        <w:t>SEQUENCE</w:t>
      </w:r>
      <w:r w:rsidRPr="0095250E">
        <w:t xml:space="preserve"> {</w:t>
      </w:r>
    </w:p>
    <w:p w14:paraId="582D7A7E"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3C11B66"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0244F9EA" w14:textId="77777777" w:rsidR="00F87A7B" w:rsidRPr="0095250E" w:rsidRDefault="00F87A7B" w:rsidP="00F87A7B">
      <w:pPr>
        <w:pStyle w:val="PL"/>
      </w:pPr>
      <w:r w:rsidRPr="0095250E">
        <w:t>}</w:t>
      </w:r>
    </w:p>
    <w:p w14:paraId="2B344207" w14:textId="77777777" w:rsidR="00F87A7B" w:rsidRPr="0095250E" w:rsidRDefault="00F87A7B" w:rsidP="00F87A7B">
      <w:pPr>
        <w:pStyle w:val="PL"/>
      </w:pPr>
    </w:p>
    <w:p w14:paraId="0ED5CCFB" w14:textId="77777777" w:rsidR="00F87A7B" w:rsidRPr="0095250E" w:rsidRDefault="00F87A7B" w:rsidP="00F87A7B">
      <w:pPr>
        <w:pStyle w:val="PL"/>
      </w:pPr>
      <w:r w:rsidRPr="0095250E">
        <w:t xml:space="preserve">UE-NR-CapabilityAddFRX-Mode-v1540 ::=    </w:t>
      </w:r>
      <w:r w:rsidRPr="0095250E">
        <w:rPr>
          <w:color w:val="993366"/>
        </w:rPr>
        <w:t>SEQUENCE</w:t>
      </w:r>
      <w:r w:rsidRPr="0095250E">
        <w:t xml:space="preserve"> {</w:t>
      </w:r>
    </w:p>
    <w:p w14:paraId="3B2579C6" w14:textId="77777777" w:rsidR="00F87A7B" w:rsidRPr="0095250E" w:rsidRDefault="00F87A7B" w:rsidP="00F87A7B">
      <w:pPr>
        <w:pStyle w:val="PL"/>
      </w:pPr>
      <w:r w:rsidRPr="0095250E">
        <w:t xml:space="preserve">    ims-ParametersFRX-Diff                   IMS-ParametersFRX-Diff                                       </w:t>
      </w:r>
      <w:r w:rsidRPr="0095250E">
        <w:rPr>
          <w:color w:val="993366"/>
        </w:rPr>
        <w:t>OPTIONAL</w:t>
      </w:r>
    </w:p>
    <w:p w14:paraId="27BD6A70" w14:textId="77777777" w:rsidR="00F87A7B" w:rsidRPr="0095250E" w:rsidRDefault="00F87A7B" w:rsidP="00F87A7B">
      <w:pPr>
        <w:pStyle w:val="PL"/>
      </w:pPr>
      <w:r w:rsidRPr="0095250E">
        <w:t>}</w:t>
      </w:r>
    </w:p>
    <w:p w14:paraId="28A9056F" w14:textId="77777777" w:rsidR="00F87A7B" w:rsidRPr="0095250E" w:rsidRDefault="00F87A7B" w:rsidP="00F87A7B">
      <w:pPr>
        <w:pStyle w:val="PL"/>
      </w:pPr>
    </w:p>
    <w:p w14:paraId="77423662" w14:textId="77777777" w:rsidR="00F87A7B" w:rsidRPr="0095250E" w:rsidRDefault="00F87A7B" w:rsidP="00F87A7B">
      <w:pPr>
        <w:pStyle w:val="PL"/>
      </w:pPr>
      <w:r w:rsidRPr="0095250E">
        <w:t xml:space="preserve">UE-NR-CapabilityAddFRX-Mode-v1610 ::=    </w:t>
      </w:r>
      <w:r w:rsidRPr="0095250E">
        <w:rPr>
          <w:color w:val="993366"/>
        </w:rPr>
        <w:t>SEQUENCE</w:t>
      </w:r>
      <w:r w:rsidRPr="0095250E">
        <w:t xml:space="preserve"> {</w:t>
      </w:r>
    </w:p>
    <w:p w14:paraId="422D3D3F"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5C93663D"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1DC60F86" w14:textId="77777777" w:rsidR="00F87A7B" w:rsidRPr="0095250E" w:rsidRDefault="00F87A7B" w:rsidP="00F87A7B">
      <w:pPr>
        <w:pStyle w:val="PL"/>
      </w:pPr>
      <w:r w:rsidRPr="0095250E">
        <w:t>}</w:t>
      </w:r>
    </w:p>
    <w:p w14:paraId="524E4798" w14:textId="77777777" w:rsidR="00F87A7B" w:rsidRPr="0095250E" w:rsidRDefault="00F87A7B" w:rsidP="00F87A7B">
      <w:pPr>
        <w:pStyle w:val="PL"/>
      </w:pPr>
    </w:p>
    <w:p w14:paraId="201D69BD" w14:textId="77777777" w:rsidR="00F87A7B" w:rsidRPr="0095250E" w:rsidRDefault="00F87A7B" w:rsidP="00F87A7B">
      <w:pPr>
        <w:pStyle w:val="PL"/>
      </w:pPr>
      <w:r w:rsidRPr="0095250E">
        <w:t xml:space="preserve">BAP-Parameters-r16 ::=                   </w:t>
      </w:r>
      <w:r w:rsidRPr="0095250E">
        <w:rPr>
          <w:color w:val="993366"/>
        </w:rPr>
        <w:t>SEQUENCE</w:t>
      </w:r>
      <w:r w:rsidRPr="0095250E">
        <w:t xml:space="preserve"> {</w:t>
      </w:r>
    </w:p>
    <w:p w14:paraId="236E3122" w14:textId="77777777" w:rsidR="00F87A7B" w:rsidRPr="0095250E" w:rsidRDefault="00F87A7B" w:rsidP="00F87A7B">
      <w:pPr>
        <w:pStyle w:val="PL"/>
      </w:pPr>
      <w:r w:rsidRPr="0095250E">
        <w:t xml:space="preserve">    flowControlBH-RLC-ChannelBased-r16       </w:t>
      </w:r>
      <w:r w:rsidRPr="0095250E">
        <w:rPr>
          <w:color w:val="993366"/>
        </w:rPr>
        <w:t>ENUMERATED</w:t>
      </w:r>
      <w:r w:rsidRPr="0095250E">
        <w:t xml:space="preserve"> {supported}                                       </w:t>
      </w:r>
      <w:r w:rsidRPr="0095250E">
        <w:rPr>
          <w:color w:val="993366"/>
        </w:rPr>
        <w:t>OPTIONAL</w:t>
      </w:r>
      <w:r w:rsidRPr="0095250E">
        <w:t>,</w:t>
      </w:r>
    </w:p>
    <w:p w14:paraId="555FA50A" w14:textId="77777777" w:rsidR="00F87A7B" w:rsidRPr="0095250E" w:rsidRDefault="00F87A7B" w:rsidP="00F87A7B">
      <w:pPr>
        <w:pStyle w:val="PL"/>
      </w:pPr>
      <w:r w:rsidRPr="0095250E">
        <w:t xml:space="preserve">    flowControlRouting-ID-Based-r16          </w:t>
      </w:r>
      <w:r w:rsidRPr="0095250E">
        <w:rPr>
          <w:color w:val="993366"/>
        </w:rPr>
        <w:t>ENUMERATED</w:t>
      </w:r>
      <w:r w:rsidRPr="0095250E">
        <w:t xml:space="preserve"> {supported}                                       </w:t>
      </w:r>
      <w:r w:rsidRPr="0095250E">
        <w:rPr>
          <w:color w:val="993366"/>
        </w:rPr>
        <w:t>OPTIONAL</w:t>
      </w:r>
    </w:p>
    <w:p w14:paraId="514B599B" w14:textId="77777777" w:rsidR="00F87A7B" w:rsidRPr="0095250E" w:rsidRDefault="00F87A7B" w:rsidP="00F87A7B">
      <w:pPr>
        <w:pStyle w:val="PL"/>
      </w:pPr>
      <w:r w:rsidRPr="0095250E">
        <w:t>}</w:t>
      </w:r>
    </w:p>
    <w:p w14:paraId="52B97B81" w14:textId="77777777" w:rsidR="00F87A7B" w:rsidRPr="0095250E" w:rsidRDefault="00F87A7B" w:rsidP="00F87A7B">
      <w:pPr>
        <w:pStyle w:val="PL"/>
      </w:pPr>
    </w:p>
    <w:p w14:paraId="30C3E8CB" w14:textId="77777777" w:rsidR="00F87A7B" w:rsidRPr="0095250E" w:rsidRDefault="00F87A7B" w:rsidP="00F87A7B">
      <w:pPr>
        <w:pStyle w:val="PL"/>
      </w:pPr>
      <w:r w:rsidRPr="0095250E">
        <w:t xml:space="preserve">BAP-Parameters-v1700 ::=                 </w:t>
      </w:r>
      <w:r w:rsidRPr="0095250E">
        <w:rPr>
          <w:color w:val="993366"/>
        </w:rPr>
        <w:t>SEQUENCE</w:t>
      </w:r>
      <w:r w:rsidRPr="0095250E">
        <w:t xml:space="preserve"> {</w:t>
      </w:r>
    </w:p>
    <w:p w14:paraId="66C680EC" w14:textId="77777777" w:rsidR="00F87A7B" w:rsidRPr="0095250E" w:rsidRDefault="00F87A7B" w:rsidP="00F87A7B">
      <w:pPr>
        <w:pStyle w:val="PL"/>
      </w:pPr>
      <w:r w:rsidRPr="0095250E">
        <w:t xml:space="preserve">    bapHeaderRewriting-Rerouting-r17         </w:t>
      </w:r>
      <w:r w:rsidRPr="0095250E">
        <w:rPr>
          <w:color w:val="993366"/>
        </w:rPr>
        <w:t>ENUMERATED</w:t>
      </w:r>
      <w:r w:rsidRPr="0095250E">
        <w:t xml:space="preserve"> {supported}                                       </w:t>
      </w:r>
      <w:r w:rsidRPr="0095250E">
        <w:rPr>
          <w:color w:val="993366"/>
        </w:rPr>
        <w:t>OPTIONAL</w:t>
      </w:r>
      <w:r w:rsidRPr="0095250E">
        <w:t>,</w:t>
      </w:r>
    </w:p>
    <w:p w14:paraId="684CBB05" w14:textId="77777777" w:rsidR="00F87A7B" w:rsidRPr="0095250E" w:rsidRDefault="00F87A7B" w:rsidP="00F87A7B">
      <w:pPr>
        <w:pStyle w:val="PL"/>
      </w:pPr>
      <w:r w:rsidRPr="0095250E">
        <w:t xml:space="preserve">    bapHeaderRewriting-Routing-r17           </w:t>
      </w:r>
      <w:r w:rsidRPr="0095250E">
        <w:rPr>
          <w:color w:val="993366"/>
        </w:rPr>
        <w:t>ENUMERATED</w:t>
      </w:r>
      <w:r w:rsidRPr="0095250E">
        <w:t xml:space="preserve"> {supported}                                       </w:t>
      </w:r>
      <w:r w:rsidRPr="0095250E">
        <w:rPr>
          <w:color w:val="993366"/>
        </w:rPr>
        <w:t>OPTIONAL</w:t>
      </w:r>
    </w:p>
    <w:p w14:paraId="62AF8E20" w14:textId="77777777" w:rsidR="00F87A7B" w:rsidRPr="0095250E" w:rsidRDefault="00F87A7B" w:rsidP="00F87A7B">
      <w:pPr>
        <w:pStyle w:val="PL"/>
      </w:pPr>
      <w:r w:rsidRPr="0095250E">
        <w:t>}</w:t>
      </w:r>
    </w:p>
    <w:p w14:paraId="03EC3D44" w14:textId="77777777" w:rsidR="00F87A7B" w:rsidRPr="0095250E" w:rsidRDefault="00F87A7B" w:rsidP="00F87A7B">
      <w:pPr>
        <w:pStyle w:val="PL"/>
      </w:pPr>
    </w:p>
    <w:p w14:paraId="18F712CD" w14:textId="77777777" w:rsidR="00F87A7B" w:rsidRPr="0095250E" w:rsidRDefault="00F87A7B" w:rsidP="00F87A7B">
      <w:pPr>
        <w:pStyle w:val="PL"/>
      </w:pPr>
      <w:r w:rsidRPr="0095250E">
        <w:t xml:space="preserve">MBS-Parameters-r17 ::=                   </w:t>
      </w:r>
      <w:r w:rsidRPr="0095250E">
        <w:rPr>
          <w:color w:val="993366"/>
        </w:rPr>
        <w:t>SEQUENCE</w:t>
      </w:r>
      <w:r w:rsidRPr="0095250E">
        <w:t xml:space="preserve"> {</w:t>
      </w:r>
    </w:p>
    <w:p w14:paraId="599905AF" w14:textId="77777777" w:rsidR="00F87A7B" w:rsidRPr="0095250E" w:rsidRDefault="00F87A7B" w:rsidP="00F87A7B">
      <w:pPr>
        <w:pStyle w:val="PL"/>
      </w:pPr>
      <w:r w:rsidRPr="0095250E">
        <w:t xml:space="preserve">    maxMRB-Add-r17                           </w:t>
      </w:r>
      <w:r w:rsidRPr="0095250E">
        <w:rPr>
          <w:color w:val="993366"/>
        </w:rPr>
        <w:t>INTEGER</w:t>
      </w:r>
      <w:r w:rsidRPr="0095250E">
        <w:t xml:space="preserve"> (1..16)                                              </w:t>
      </w:r>
      <w:r w:rsidRPr="0095250E">
        <w:rPr>
          <w:color w:val="993366"/>
        </w:rPr>
        <w:t>OPTIONAL</w:t>
      </w:r>
    </w:p>
    <w:p w14:paraId="5E7BE1CA" w14:textId="77777777" w:rsidR="00F87A7B" w:rsidRPr="0095250E" w:rsidRDefault="00F87A7B" w:rsidP="00F87A7B">
      <w:pPr>
        <w:pStyle w:val="PL"/>
      </w:pPr>
      <w:r w:rsidRPr="0095250E">
        <w:t>}</w:t>
      </w:r>
    </w:p>
    <w:p w14:paraId="5191ECB5" w14:textId="77777777" w:rsidR="00F87A7B" w:rsidRPr="0095250E" w:rsidRDefault="00F87A7B" w:rsidP="00F87A7B">
      <w:pPr>
        <w:pStyle w:val="PL"/>
      </w:pPr>
    </w:p>
    <w:p w14:paraId="6632ABED" w14:textId="77777777" w:rsidR="00F87A7B" w:rsidRPr="0095250E" w:rsidRDefault="00F87A7B" w:rsidP="00F87A7B">
      <w:pPr>
        <w:pStyle w:val="PL"/>
        <w:rPr>
          <w:color w:val="808080"/>
        </w:rPr>
      </w:pPr>
      <w:r w:rsidRPr="0095250E">
        <w:rPr>
          <w:color w:val="808080"/>
        </w:rPr>
        <w:t>-- TAG-UE-NR-CAPABILITY-STOP</w:t>
      </w:r>
    </w:p>
    <w:p w14:paraId="40FA8A93" w14:textId="77777777" w:rsidR="00F87A7B" w:rsidRPr="0095250E" w:rsidRDefault="00F87A7B" w:rsidP="00F87A7B">
      <w:pPr>
        <w:pStyle w:val="PL"/>
        <w:rPr>
          <w:rFonts w:eastAsia="Malgun Gothic"/>
          <w:color w:val="808080"/>
        </w:rPr>
      </w:pPr>
      <w:r w:rsidRPr="0095250E">
        <w:rPr>
          <w:color w:val="808080"/>
        </w:rPr>
        <w:t>-- ASN1STOP</w:t>
      </w:r>
    </w:p>
    <w:p w14:paraId="66A2FD5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BE3131"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15DD1D6A" w14:textId="77777777" w:rsidR="00F87A7B" w:rsidRPr="0095250E" w:rsidRDefault="00F87A7B" w:rsidP="005D5F89">
            <w:pPr>
              <w:pStyle w:val="TAH"/>
              <w:rPr>
                <w:szCs w:val="22"/>
                <w:lang w:eastAsia="sv-SE"/>
              </w:rPr>
            </w:pPr>
            <w:r w:rsidRPr="0095250E">
              <w:rPr>
                <w:i/>
                <w:szCs w:val="22"/>
                <w:lang w:eastAsia="sv-SE"/>
              </w:rPr>
              <w:t xml:space="preserve">UE-NR-Capability </w:t>
            </w:r>
            <w:r w:rsidRPr="0095250E">
              <w:rPr>
                <w:szCs w:val="22"/>
                <w:lang w:eastAsia="sv-SE"/>
              </w:rPr>
              <w:t>field descriptions</w:t>
            </w:r>
          </w:p>
        </w:tc>
      </w:tr>
      <w:tr w:rsidR="00F87A7B" w:rsidRPr="0095250E" w14:paraId="333CD7CC"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4171FBCB" w14:textId="77777777" w:rsidR="00F87A7B" w:rsidRPr="0095250E" w:rsidRDefault="00F87A7B" w:rsidP="005D5F89">
            <w:pPr>
              <w:pStyle w:val="TAL"/>
              <w:rPr>
                <w:szCs w:val="22"/>
                <w:lang w:eastAsia="sv-SE"/>
              </w:rPr>
            </w:pPr>
            <w:r w:rsidRPr="0095250E">
              <w:rPr>
                <w:b/>
                <w:i/>
                <w:szCs w:val="22"/>
                <w:lang w:eastAsia="sv-SE"/>
              </w:rPr>
              <w:t>featureSetCombinations</w:t>
            </w:r>
          </w:p>
          <w:p w14:paraId="4CD5702A" w14:textId="77777777" w:rsidR="00F87A7B" w:rsidRPr="0095250E" w:rsidRDefault="00F87A7B" w:rsidP="005D5F89">
            <w:pPr>
              <w:pStyle w:val="TAL"/>
              <w:rPr>
                <w:szCs w:val="22"/>
                <w:lang w:eastAsia="sv-SE"/>
              </w:rPr>
            </w:pPr>
            <w:r w:rsidRPr="0095250E">
              <w:rPr>
                <w:szCs w:val="22"/>
                <w:lang w:eastAsia="sv-SE"/>
              </w:rPr>
              <w:t xml:space="preserve">A list of </w:t>
            </w:r>
            <w:r w:rsidRPr="0095250E">
              <w:rPr>
                <w:i/>
                <w:lang w:eastAsia="sv-SE"/>
              </w:rPr>
              <w:t>FeatureSetCombination:s</w:t>
            </w:r>
            <w:r w:rsidRPr="0095250E">
              <w:rPr>
                <w:szCs w:val="22"/>
                <w:lang w:eastAsia="sv-SE"/>
              </w:rPr>
              <w:t xml:space="preserve"> for </w:t>
            </w:r>
            <w:r w:rsidRPr="0095250E">
              <w:rPr>
                <w:i/>
                <w:szCs w:val="22"/>
                <w:lang w:eastAsia="sv-SE"/>
              </w:rPr>
              <w:t xml:space="preserve">supportedBandCombinationList </w:t>
            </w:r>
            <w:r w:rsidRPr="0095250E">
              <w:rPr>
                <w:szCs w:val="22"/>
                <w:lang w:eastAsia="sv-SE"/>
              </w:rPr>
              <w:t xml:space="preserve">in </w:t>
            </w:r>
            <w:r w:rsidRPr="0095250E">
              <w:rPr>
                <w:i/>
                <w:lang w:eastAsia="sv-SE"/>
              </w:rPr>
              <w:t>UE-NR-Capability</w:t>
            </w:r>
            <w:r w:rsidRPr="0095250E">
              <w:rPr>
                <w:szCs w:val="22"/>
                <w:lang w:eastAsia="sv-SE"/>
              </w:rPr>
              <w:t xml:space="preserve">. The </w:t>
            </w:r>
            <w:r w:rsidRPr="0095250E">
              <w:rPr>
                <w:i/>
                <w:lang w:eastAsia="sv-SE"/>
              </w:rPr>
              <w:t>FeatureSetDownlink:s</w:t>
            </w:r>
            <w:r w:rsidRPr="0095250E">
              <w:rPr>
                <w:szCs w:val="22"/>
                <w:lang w:eastAsia="sv-SE"/>
              </w:rPr>
              <w:t xml:space="preserve"> and </w:t>
            </w:r>
            <w:r w:rsidRPr="0095250E">
              <w:rPr>
                <w:i/>
                <w:lang w:eastAsia="sv-SE"/>
              </w:rPr>
              <w:t>FeatureSetUplink:s</w:t>
            </w:r>
            <w:r w:rsidRPr="0095250E">
              <w:rPr>
                <w:szCs w:val="22"/>
                <w:lang w:eastAsia="sv-SE"/>
              </w:rPr>
              <w:t xml:space="preserve"> referred to from these </w:t>
            </w:r>
            <w:r w:rsidRPr="0095250E">
              <w:rPr>
                <w:i/>
                <w:lang w:eastAsia="sv-SE"/>
              </w:rPr>
              <w:t>FeatureSetCombination:s</w:t>
            </w:r>
            <w:r w:rsidRPr="0095250E">
              <w:rPr>
                <w:szCs w:val="22"/>
                <w:lang w:eastAsia="sv-SE"/>
              </w:rPr>
              <w:t xml:space="preserve"> are defined in the </w:t>
            </w:r>
            <w:r w:rsidRPr="0095250E">
              <w:rPr>
                <w:i/>
                <w:lang w:eastAsia="sv-SE"/>
              </w:rPr>
              <w:t>featureSets</w:t>
            </w:r>
            <w:r w:rsidRPr="0095250E">
              <w:rPr>
                <w:szCs w:val="22"/>
                <w:lang w:eastAsia="sv-SE"/>
              </w:rPr>
              <w:t xml:space="preserve"> list in </w:t>
            </w:r>
            <w:r w:rsidRPr="0095250E">
              <w:rPr>
                <w:i/>
                <w:lang w:eastAsia="sv-SE"/>
              </w:rPr>
              <w:t>UE-NR-Capability</w:t>
            </w:r>
            <w:r w:rsidRPr="0095250E">
              <w:rPr>
                <w:szCs w:val="22"/>
                <w:lang w:eastAsia="sv-SE"/>
              </w:rPr>
              <w:t>.</w:t>
            </w:r>
          </w:p>
        </w:tc>
      </w:tr>
    </w:tbl>
    <w:p w14:paraId="402F6D19" w14:textId="77777777" w:rsidR="00F87A7B" w:rsidRPr="0095250E" w:rsidRDefault="00F87A7B" w:rsidP="00F87A7B"/>
    <w:tbl>
      <w:tblPr>
        <w:tblW w:w="14173" w:type="dxa"/>
        <w:tblLook w:val="04A0" w:firstRow="1" w:lastRow="0" w:firstColumn="1" w:lastColumn="0" w:noHBand="0" w:noVBand="1"/>
      </w:tblPr>
      <w:tblGrid>
        <w:gridCol w:w="14173"/>
      </w:tblGrid>
      <w:tr w:rsidR="00F87A7B" w:rsidRPr="0095250E" w14:paraId="232F3464"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76793690" w14:textId="77777777" w:rsidR="00F87A7B" w:rsidRPr="0095250E" w:rsidRDefault="00F87A7B" w:rsidP="005D5F89">
            <w:pPr>
              <w:pStyle w:val="TAH"/>
              <w:rPr>
                <w:lang w:eastAsia="sv-SE"/>
              </w:rPr>
            </w:pPr>
            <w:r w:rsidRPr="0095250E">
              <w:rPr>
                <w:i/>
                <w:lang w:eastAsia="sv-SE"/>
              </w:rPr>
              <w:t>UE-NR-Capability-v1540 field descriptions</w:t>
            </w:r>
          </w:p>
        </w:tc>
      </w:tr>
      <w:tr w:rsidR="00F87A7B" w:rsidRPr="0095250E" w14:paraId="0AD02D40" w14:textId="77777777" w:rsidTr="005D5F89">
        <w:tc>
          <w:tcPr>
            <w:tcW w:w="14173" w:type="dxa"/>
            <w:tcBorders>
              <w:top w:val="single" w:sz="4" w:space="0" w:color="auto"/>
              <w:left w:val="single" w:sz="4" w:space="0" w:color="auto"/>
              <w:bottom w:val="single" w:sz="4" w:space="0" w:color="auto"/>
              <w:right w:val="single" w:sz="4" w:space="0" w:color="auto"/>
            </w:tcBorders>
            <w:hideMark/>
          </w:tcPr>
          <w:p w14:paraId="64F9A064" w14:textId="77777777" w:rsidR="00F87A7B" w:rsidRPr="0095250E" w:rsidRDefault="00F87A7B" w:rsidP="005D5F89">
            <w:pPr>
              <w:pStyle w:val="TAL"/>
              <w:rPr>
                <w:lang w:eastAsia="sv-SE"/>
              </w:rPr>
            </w:pPr>
            <w:r w:rsidRPr="0095250E">
              <w:rPr>
                <w:b/>
                <w:i/>
                <w:lang w:eastAsia="sv-SE"/>
              </w:rPr>
              <w:t>fr1-fr2-Add-UE-NR-Capabilities</w:t>
            </w:r>
          </w:p>
          <w:p w14:paraId="578B01C8" w14:textId="77777777" w:rsidR="00F87A7B" w:rsidRPr="0095250E" w:rsidRDefault="00F87A7B" w:rsidP="005D5F89">
            <w:pPr>
              <w:pStyle w:val="TAL"/>
              <w:rPr>
                <w:lang w:eastAsia="sv-SE"/>
              </w:rPr>
            </w:pPr>
            <w:r w:rsidRPr="0095250E">
              <w:rPr>
                <w:lang w:eastAsia="sv-SE"/>
              </w:rPr>
              <w:t xml:space="preserve">This instance of </w:t>
            </w:r>
            <w:r w:rsidRPr="0095250E">
              <w:rPr>
                <w:i/>
                <w:iCs/>
                <w:lang w:eastAsia="sv-SE"/>
              </w:rPr>
              <w:t>UE-NR-CapabilityAddFRX-Mode</w:t>
            </w:r>
            <w:r w:rsidRPr="0095250E">
              <w:rPr>
                <w:lang w:eastAsia="sv-SE"/>
              </w:rPr>
              <w:t xml:space="preserve"> does not include any other fields than </w:t>
            </w:r>
            <w:r w:rsidRPr="0095250E">
              <w:rPr>
                <w:i/>
                <w:iCs/>
                <w:lang w:eastAsia="sv-SE"/>
              </w:rPr>
              <w:t>csi-RS-IM-ReceptionForFeedback</w:t>
            </w:r>
            <w:r w:rsidRPr="0095250E">
              <w:rPr>
                <w:lang w:eastAsia="sv-SE"/>
              </w:rPr>
              <w:t xml:space="preserve">/ </w:t>
            </w:r>
            <w:r w:rsidRPr="0095250E">
              <w:rPr>
                <w:i/>
                <w:iCs/>
                <w:lang w:eastAsia="sv-SE"/>
              </w:rPr>
              <w:t>csi-RS-ProcFrameworkForSRS</w:t>
            </w:r>
            <w:r w:rsidRPr="0095250E">
              <w:rPr>
                <w:lang w:eastAsia="sv-SE"/>
              </w:rPr>
              <w:t xml:space="preserve">/ </w:t>
            </w:r>
            <w:r w:rsidRPr="0095250E">
              <w:rPr>
                <w:i/>
                <w:iCs/>
                <w:lang w:eastAsia="sv-SE"/>
              </w:rPr>
              <w:t>csi-ReportFramework</w:t>
            </w:r>
            <w:r w:rsidRPr="0095250E">
              <w:rPr>
                <w:lang w:eastAsia="sv-SE"/>
              </w:rPr>
              <w:t>.</w:t>
            </w:r>
          </w:p>
        </w:tc>
      </w:tr>
    </w:tbl>
    <w:p w14:paraId="6F64B0B0" w14:textId="77777777" w:rsidR="00F87A7B" w:rsidRPr="0095250E" w:rsidRDefault="00F87A7B" w:rsidP="00F87A7B">
      <w:pPr>
        <w:rPr>
          <w:rFonts w:eastAsia="Yu Mincho"/>
        </w:rPr>
      </w:pPr>
    </w:p>
    <w:p w14:paraId="04DB31DF" w14:textId="77777777" w:rsidR="00F87A7B" w:rsidRPr="0095250E" w:rsidRDefault="00F87A7B" w:rsidP="00F87A7B">
      <w:pPr>
        <w:pStyle w:val="Heading4"/>
        <w:rPr>
          <w:lang w:eastAsia="zh-CN"/>
        </w:rPr>
      </w:pPr>
      <w:bookmarkStart w:id="2798" w:name="_Toc156130737"/>
      <w:r w:rsidRPr="0095250E">
        <w:rPr>
          <w:lang w:eastAsia="zh-CN"/>
        </w:rPr>
        <w:t>–</w:t>
      </w:r>
      <w:r w:rsidRPr="0095250E">
        <w:rPr>
          <w:lang w:eastAsia="zh-CN"/>
        </w:rPr>
        <w:tab/>
      </w:r>
      <w:r w:rsidRPr="0095250E">
        <w:rPr>
          <w:i/>
          <w:iCs/>
          <w:lang w:eastAsia="zh-CN"/>
        </w:rPr>
        <w:t>UE-RadioPagingInfo</w:t>
      </w:r>
      <w:bookmarkEnd w:id="2798"/>
    </w:p>
    <w:p w14:paraId="6814FB12" w14:textId="77777777" w:rsidR="00F87A7B" w:rsidRPr="0095250E" w:rsidRDefault="00F87A7B" w:rsidP="00F87A7B">
      <w:r w:rsidRPr="0095250E">
        <w:t>The IE</w:t>
      </w:r>
      <w:r w:rsidRPr="0095250E">
        <w:rPr>
          <w:i/>
        </w:rPr>
        <w:t xml:space="preserve"> UE-RadioPagingInfo</w:t>
      </w:r>
      <w:r w:rsidRPr="0095250E">
        <w:t xml:space="preserve"> contains UE capability information needed for paging.</w:t>
      </w:r>
    </w:p>
    <w:p w14:paraId="07F0D130" w14:textId="77777777" w:rsidR="00F87A7B" w:rsidRPr="0095250E" w:rsidRDefault="00F87A7B" w:rsidP="00F87A7B">
      <w:pPr>
        <w:pStyle w:val="TH"/>
        <w:rPr>
          <w:lang w:eastAsia="zh-CN"/>
        </w:rPr>
      </w:pPr>
      <w:r w:rsidRPr="0095250E">
        <w:rPr>
          <w:bCs/>
          <w:i/>
          <w:iCs/>
          <w:lang w:eastAsia="zh-CN"/>
        </w:rPr>
        <w:t>UE-RadioPagingInfo</w:t>
      </w:r>
      <w:r w:rsidRPr="0095250E">
        <w:rPr>
          <w:lang w:eastAsia="zh-CN"/>
        </w:rPr>
        <w:t xml:space="preserve"> information element</w:t>
      </w:r>
    </w:p>
    <w:p w14:paraId="3C95C4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5897A737" w14:textId="77777777" w:rsidR="00F87A7B" w:rsidRPr="0095250E" w:rsidRDefault="00F87A7B" w:rsidP="00F87A7B">
      <w:pPr>
        <w:pStyle w:val="PL"/>
        <w:rPr>
          <w:color w:val="808080"/>
        </w:rPr>
      </w:pPr>
      <w:r w:rsidRPr="0095250E">
        <w:rPr>
          <w:color w:val="808080"/>
        </w:rPr>
        <w:t>-- TAG-UE-RADIOPAGINGINFO-START</w:t>
      </w:r>
    </w:p>
    <w:p w14:paraId="4CF6D780" w14:textId="77777777" w:rsidR="00F87A7B" w:rsidRPr="0095250E" w:rsidRDefault="00F87A7B" w:rsidP="00F87A7B">
      <w:pPr>
        <w:pStyle w:val="PL"/>
      </w:pPr>
    </w:p>
    <w:p w14:paraId="34B62045" w14:textId="77777777" w:rsidR="00F87A7B" w:rsidRPr="0095250E" w:rsidRDefault="00F87A7B" w:rsidP="00F87A7B">
      <w:pPr>
        <w:pStyle w:val="PL"/>
      </w:pPr>
      <w:r w:rsidRPr="0095250E">
        <w:t xml:space="preserve">UE-RadioPagingInfo-r17 ::=            </w:t>
      </w:r>
      <w:r w:rsidRPr="0095250E">
        <w:rPr>
          <w:color w:val="993366"/>
        </w:rPr>
        <w:t>SEQUENCE</w:t>
      </w:r>
      <w:r w:rsidRPr="0095250E">
        <w:t xml:space="preserve"> {</w:t>
      </w:r>
    </w:p>
    <w:p w14:paraId="4A00B794" w14:textId="77777777" w:rsidR="00F87A7B" w:rsidRPr="0095250E" w:rsidRDefault="00F87A7B" w:rsidP="00F87A7B">
      <w:pPr>
        <w:pStyle w:val="PL"/>
        <w:rPr>
          <w:color w:val="808080"/>
        </w:rPr>
      </w:pPr>
      <w:r w:rsidRPr="0095250E">
        <w:t xml:space="preserve">    </w:t>
      </w:r>
      <w:r w:rsidRPr="0095250E">
        <w:rPr>
          <w:color w:val="808080"/>
        </w:rPr>
        <w:t>-- R1 29-1: Paging enhancement</w:t>
      </w:r>
    </w:p>
    <w:p w14:paraId="188F91AB" w14:textId="77777777" w:rsidR="00F87A7B" w:rsidRPr="0095250E" w:rsidRDefault="00F87A7B" w:rsidP="00F87A7B">
      <w:pPr>
        <w:pStyle w:val="PL"/>
      </w:pPr>
      <w:r w:rsidRPr="0095250E">
        <w:t xml:space="preserve">    pei-SubgroupingSupportBandList-r17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    </w:t>
      </w:r>
      <w:r w:rsidRPr="0095250E">
        <w:rPr>
          <w:color w:val="993366"/>
        </w:rPr>
        <w:t>OPTIONAL</w:t>
      </w:r>
      <w:r w:rsidRPr="0095250E">
        <w:t>,</w:t>
      </w:r>
    </w:p>
    <w:p w14:paraId="56D40BFC" w14:textId="77777777" w:rsidR="00F87A7B" w:rsidRPr="0095250E" w:rsidRDefault="00F87A7B" w:rsidP="00F87A7B">
      <w:pPr>
        <w:pStyle w:val="PL"/>
      </w:pPr>
      <w:r w:rsidRPr="0095250E">
        <w:t xml:space="preserve">    ...</w:t>
      </w:r>
    </w:p>
    <w:p w14:paraId="1FDCAB99" w14:textId="77777777" w:rsidR="00F87A7B" w:rsidRPr="0095250E" w:rsidRDefault="00F87A7B" w:rsidP="00F87A7B">
      <w:pPr>
        <w:pStyle w:val="PL"/>
      </w:pPr>
      <w:r w:rsidRPr="0095250E">
        <w:t>}</w:t>
      </w:r>
    </w:p>
    <w:p w14:paraId="6FAFD962" w14:textId="77777777" w:rsidR="00F87A7B" w:rsidRPr="0095250E" w:rsidRDefault="00F87A7B" w:rsidP="00F87A7B">
      <w:pPr>
        <w:pStyle w:val="PL"/>
      </w:pPr>
    </w:p>
    <w:p w14:paraId="48336569" w14:textId="77777777" w:rsidR="00F87A7B" w:rsidRPr="0095250E" w:rsidRDefault="00F87A7B" w:rsidP="00F87A7B">
      <w:pPr>
        <w:pStyle w:val="PL"/>
        <w:rPr>
          <w:color w:val="808080"/>
        </w:rPr>
      </w:pPr>
      <w:r w:rsidRPr="0095250E">
        <w:rPr>
          <w:color w:val="808080"/>
        </w:rPr>
        <w:t>-- TAG-UE-RADIOPAGINGINFO-STOP</w:t>
      </w:r>
    </w:p>
    <w:p w14:paraId="76C63AB1" w14:textId="77777777" w:rsidR="00F87A7B" w:rsidRPr="0095250E" w:rsidRDefault="00F87A7B" w:rsidP="00F87A7B">
      <w:pPr>
        <w:pStyle w:val="PL"/>
        <w:rPr>
          <w:rFonts w:eastAsia="Malgun Gothic"/>
          <w:color w:val="808080"/>
        </w:rPr>
      </w:pPr>
      <w:r w:rsidRPr="0095250E">
        <w:rPr>
          <w:color w:val="808080"/>
        </w:rPr>
        <w:t>-- ASN1STOP</w:t>
      </w:r>
    </w:p>
    <w:p w14:paraId="7F3F2FD6" w14:textId="05C4D4D4" w:rsidR="00D754A0" w:rsidRPr="00B101DE" w:rsidRDefault="00D754A0" w:rsidP="00D754A0">
      <w:pPr>
        <w:pStyle w:val="Note-Boxed"/>
        <w:jc w:val="center"/>
        <w:rPr>
          <w:rFonts w:ascii="Times New Roman" w:hAnsi="Times New Roman" w:cs="Times New Roman"/>
          <w:lang w:val="en-US"/>
        </w:rPr>
      </w:pPr>
      <w:bookmarkStart w:id="2799" w:name="_Toc60777562"/>
      <w:bookmarkStart w:id="2800" w:name="_Toc156130853"/>
      <w:r>
        <w:rPr>
          <w:rFonts w:ascii="Times New Roman" w:eastAsia="SimSun" w:hAnsi="Times New Roman" w:cs="Times New Roman"/>
          <w:lang w:val="en-US" w:eastAsia="zh-CN"/>
        </w:rPr>
        <w:t>END</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16CBEBCB" w14:textId="77777777" w:rsidR="00D754A0" w:rsidRDefault="00D754A0" w:rsidP="00D754A0"/>
    <w:p w14:paraId="5AC8463B" w14:textId="789EB14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2</w:t>
      </w:r>
      <w:r w:rsidRPr="00D754A0">
        <w:rPr>
          <w:rFonts w:ascii="Times New Roman" w:hAnsi="Times New Roman" w:cs="Times New Roman"/>
          <w:vertAlign w:val="superscript"/>
          <w:lang w:val="en-US"/>
        </w:rPr>
        <w:t>nd</w:t>
      </w:r>
      <w:r>
        <w:rPr>
          <w:rFonts w:ascii="Times New Roman" w:hAnsi="Times New Roman" w:cs="Times New Roman"/>
          <w:lang w:val="en-US"/>
        </w:rPr>
        <w:t xml:space="preserve"> CHANGE</w:t>
      </w:r>
    </w:p>
    <w:bookmarkEnd w:id="2799"/>
    <w:bookmarkEnd w:id="2800"/>
    <w:p w14:paraId="3D24BDEA" w14:textId="49FE6E0B" w:rsidR="00073215" w:rsidRDefault="00073215" w:rsidP="00073215">
      <w:pPr>
        <w:keepNext/>
        <w:keepLines/>
        <w:spacing w:before="120"/>
        <w:ind w:left="1134" w:hanging="1134"/>
        <w:outlineLvl w:val="2"/>
        <w:rPr>
          <w:rFonts w:ascii="Arial" w:hAnsi="Arial"/>
          <w:sz w:val="28"/>
        </w:rPr>
      </w:pPr>
      <w:r w:rsidRPr="0095250E">
        <w:rPr>
          <w:rFonts w:ascii="Arial" w:hAnsi="Arial"/>
          <w:sz w:val="28"/>
        </w:rPr>
        <w:t>6.6.2</w:t>
      </w:r>
      <w:r w:rsidRPr="0095250E">
        <w:rPr>
          <w:rFonts w:ascii="Arial" w:hAnsi="Arial"/>
          <w:sz w:val="28"/>
        </w:rPr>
        <w:tab/>
        <w:t>Message definitions</w:t>
      </w:r>
    </w:p>
    <w:p w14:paraId="729CBD04" w14:textId="64961822" w:rsidR="005F245B" w:rsidRPr="0095250E" w:rsidRDefault="00D754A0" w:rsidP="00D754A0">
      <w:r>
        <w:t>---------------------------------------------------------------------------------------------------------unrelated part omitted-------------------------------------------------------------------------------------------------------</w:t>
      </w:r>
    </w:p>
    <w:p w14:paraId="5AEE6205" w14:textId="77777777" w:rsidR="00471714" w:rsidRPr="0095250E" w:rsidRDefault="00471714" w:rsidP="00471714">
      <w:pPr>
        <w:pStyle w:val="Heading4"/>
      </w:pPr>
      <w:bookmarkStart w:id="2801" w:name="_Toc60777573"/>
      <w:bookmarkStart w:id="2802" w:name="_Toc156130867"/>
      <w:r w:rsidRPr="0095250E">
        <w:t>–</w:t>
      </w:r>
      <w:r w:rsidRPr="0095250E">
        <w:tab/>
      </w:r>
      <w:r w:rsidRPr="0095250E">
        <w:rPr>
          <w:i/>
          <w:iCs/>
        </w:rPr>
        <w:t>UECapabilityInformation</w:t>
      </w:r>
      <w:r w:rsidRPr="0095250E">
        <w:rPr>
          <w:i/>
          <w:iCs/>
          <w:noProof/>
        </w:rPr>
        <w:t>Sidelink</w:t>
      </w:r>
      <w:bookmarkEnd w:id="2801"/>
      <w:bookmarkEnd w:id="2802"/>
    </w:p>
    <w:p w14:paraId="0633481D" w14:textId="77777777" w:rsidR="00471714" w:rsidRPr="0095250E" w:rsidRDefault="00471714" w:rsidP="00471714">
      <w:r w:rsidRPr="0095250E">
        <w:t xml:space="preserve">The </w:t>
      </w:r>
      <w:r w:rsidRPr="0095250E">
        <w:rPr>
          <w:i/>
        </w:rPr>
        <w:t>UECapabilityInformation</w:t>
      </w:r>
      <w:r w:rsidRPr="0095250E">
        <w:rPr>
          <w:i/>
          <w:noProof/>
        </w:rPr>
        <w:t>Sidelink</w:t>
      </w:r>
      <w:r w:rsidRPr="0095250E">
        <w:t xml:space="preserve"> message is used to transfer UE radio access capabilities.</w:t>
      </w:r>
      <w:r w:rsidRPr="0095250E">
        <w:rPr>
          <w:rFonts w:eastAsia="Yu Mincho"/>
          <w:lang w:eastAsia="zh-CN"/>
        </w:rPr>
        <w:t xml:space="preserve"> It is only applied to unicast of NR sidelink communication.</w:t>
      </w:r>
    </w:p>
    <w:p w14:paraId="78624265" w14:textId="77777777" w:rsidR="00471714" w:rsidRPr="0095250E" w:rsidRDefault="00471714" w:rsidP="00471714">
      <w:pPr>
        <w:pStyle w:val="B1"/>
      </w:pPr>
      <w:r w:rsidRPr="0095250E">
        <w:t>Signalling radio bearer:</w:t>
      </w:r>
      <w:r w:rsidRPr="0095250E">
        <w:rPr>
          <w:rFonts w:eastAsia="DengXian"/>
          <w:lang w:eastAsia="zh-CN"/>
        </w:rPr>
        <w:t xml:space="preserve"> SL-SRB3</w:t>
      </w:r>
    </w:p>
    <w:p w14:paraId="6C9A0FEE" w14:textId="77777777" w:rsidR="00471714" w:rsidRPr="0095250E" w:rsidRDefault="00471714" w:rsidP="00471714">
      <w:pPr>
        <w:pStyle w:val="B1"/>
      </w:pPr>
      <w:r w:rsidRPr="0095250E">
        <w:t>RLC-SAP: AM</w:t>
      </w:r>
    </w:p>
    <w:p w14:paraId="6D620562" w14:textId="77777777" w:rsidR="00471714" w:rsidRPr="0095250E" w:rsidRDefault="00471714" w:rsidP="00471714">
      <w:pPr>
        <w:pStyle w:val="B1"/>
      </w:pPr>
      <w:r w:rsidRPr="0095250E">
        <w:t>Logical channel: SCCH</w:t>
      </w:r>
    </w:p>
    <w:p w14:paraId="64757E67" w14:textId="77777777" w:rsidR="00471714" w:rsidRPr="0095250E" w:rsidRDefault="00471714" w:rsidP="00471714">
      <w:pPr>
        <w:pStyle w:val="B1"/>
      </w:pPr>
      <w:r w:rsidRPr="0095250E">
        <w:t>Direction: UE to UE</w:t>
      </w:r>
    </w:p>
    <w:p w14:paraId="0A7F34BA" w14:textId="77777777" w:rsidR="00471714" w:rsidRPr="0095250E" w:rsidRDefault="00471714" w:rsidP="00471714">
      <w:pPr>
        <w:pStyle w:val="TH"/>
        <w:rPr>
          <w:b w:val="0"/>
        </w:rPr>
      </w:pPr>
      <w:r w:rsidRPr="0095250E">
        <w:rPr>
          <w:i/>
          <w:iCs/>
        </w:rPr>
        <w:t>UECapabilityInformation</w:t>
      </w:r>
      <w:r w:rsidRPr="0095250E">
        <w:rPr>
          <w:i/>
          <w:iCs/>
          <w:noProof/>
        </w:rPr>
        <w:t>Sidelink</w:t>
      </w:r>
      <w:r w:rsidRPr="0095250E">
        <w:t xml:space="preserve"> message</w:t>
      </w:r>
    </w:p>
    <w:p w14:paraId="4D1667FC" w14:textId="77777777" w:rsidR="00471714" w:rsidRPr="0095250E" w:rsidRDefault="00471714" w:rsidP="00471714">
      <w:pPr>
        <w:pStyle w:val="PL"/>
        <w:rPr>
          <w:color w:val="808080"/>
        </w:rPr>
      </w:pPr>
      <w:r w:rsidRPr="0095250E">
        <w:rPr>
          <w:color w:val="808080"/>
        </w:rPr>
        <w:t>-- ASN1START</w:t>
      </w:r>
    </w:p>
    <w:p w14:paraId="6FA01306" w14:textId="77777777" w:rsidR="00471714" w:rsidRPr="0095250E" w:rsidRDefault="00471714" w:rsidP="00471714">
      <w:pPr>
        <w:pStyle w:val="PL"/>
        <w:rPr>
          <w:color w:val="808080"/>
        </w:rPr>
      </w:pPr>
      <w:r w:rsidRPr="0095250E">
        <w:rPr>
          <w:color w:val="808080"/>
        </w:rPr>
        <w:t>-- TAG-UECAPABILITYINFORMATIONSIDELINK-START</w:t>
      </w:r>
    </w:p>
    <w:p w14:paraId="6B06BD45" w14:textId="77777777" w:rsidR="00471714" w:rsidRPr="0095250E" w:rsidRDefault="00471714" w:rsidP="00471714">
      <w:pPr>
        <w:pStyle w:val="PL"/>
      </w:pPr>
    </w:p>
    <w:p w14:paraId="7C97F613" w14:textId="77777777" w:rsidR="00471714" w:rsidRPr="0095250E" w:rsidRDefault="00471714" w:rsidP="00471714">
      <w:pPr>
        <w:pStyle w:val="PL"/>
      </w:pPr>
      <w:r w:rsidRPr="0095250E">
        <w:t xml:space="preserve">UECapabilityInformationSidelink ::=         </w:t>
      </w:r>
      <w:r w:rsidRPr="0095250E">
        <w:rPr>
          <w:color w:val="993366"/>
        </w:rPr>
        <w:t>SEQUENCE</w:t>
      </w:r>
      <w:r w:rsidRPr="0095250E">
        <w:t xml:space="preserve"> {</w:t>
      </w:r>
    </w:p>
    <w:p w14:paraId="6CC83A66" w14:textId="77777777" w:rsidR="00471714" w:rsidRPr="0095250E" w:rsidRDefault="00471714" w:rsidP="00471714">
      <w:pPr>
        <w:pStyle w:val="PL"/>
      </w:pPr>
      <w:r w:rsidRPr="0095250E">
        <w:t xml:space="preserve">    rrc-TransactionIdentifier-r16               RRC-TransactionIdentifier,</w:t>
      </w:r>
    </w:p>
    <w:p w14:paraId="587552DD" w14:textId="77777777" w:rsidR="00471714" w:rsidRPr="0095250E" w:rsidRDefault="00471714" w:rsidP="00471714">
      <w:pPr>
        <w:pStyle w:val="PL"/>
      </w:pPr>
      <w:r w:rsidRPr="0095250E">
        <w:t xml:space="preserve">    criticalExtensions                          </w:t>
      </w:r>
      <w:r w:rsidRPr="0095250E">
        <w:rPr>
          <w:color w:val="993366"/>
        </w:rPr>
        <w:t>CHOICE</w:t>
      </w:r>
      <w:r w:rsidRPr="0095250E">
        <w:t xml:space="preserve"> {</w:t>
      </w:r>
    </w:p>
    <w:p w14:paraId="27F8D336" w14:textId="77777777" w:rsidR="00471714" w:rsidRPr="0095250E" w:rsidRDefault="00471714" w:rsidP="00471714">
      <w:pPr>
        <w:pStyle w:val="PL"/>
      </w:pPr>
      <w:r w:rsidRPr="0095250E">
        <w:t xml:space="preserve">        ueCapabilityInformationSidelink-r16         UECapabilityInformationSidelink-r16-IEs,</w:t>
      </w:r>
    </w:p>
    <w:p w14:paraId="0FCB79D0" w14:textId="77777777" w:rsidR="00471714" w:rsidRPr="0095250E" w:rsidRDefault="00471714" w:rsidP="00471714">
      <w:pPr>
        <w:pStyle w:val="PL"/>
      </w:pPr>
      <w:r w:rsidRPr="0095250E">
        <w:t xml:space="preserve">        criticalExtensionsFuture                    </w:t>
      </w:r>
      <w:r w:rsidRPr="0095250E">
        <w:rPr>
          <w:color w:val="993366"/>
        </w:rPr>
        <w:t>SEQUENCE</w:t>
      </w:r>
      <w:r w:rsidRPr="0095250E">
        <w:t xml:space="preserve"> {}</w:t>
      </w:r>
    </w:p>
    <w:p w14:paraId="0C0CE713" w14:textId="77777777" w:rsidR="00471714" w:rsidRPr="0095250E" w:rsidRDefault="00471714" w:rsidP="00471714">
      <w:pPr>
        <w:pStyle w:val="PL"/>
      </w:pPr>
      <w:r w:rsidRPr="0095250E">
        <w:t xml:space="preserve">    }</w:t>
      </w:r>
    </w:p>
    <w:p w14:paraId="66097474" w14:textId="77777777" w:rsidR="00471714" w:rsidRPr="0095250E" w:rsidRDefault="00471714" w:rsidP="00471714">
      <w:pPr>
        <w:pStyle w:val="PL"/>
      </w:pPr>
      <w:r w:rsidRPr="0095250E">
        <w:t>}</w:t>
      </w:r>
    </w:p>
    <w:p w14:paraId="13C57AF5" w14:textId="77777777" w:rsidR="00471714" w:rsidRPr="0095250E" w:rsidRDefault="00471714" w:rsidP="00471714">
      <w:pPr>
        <w:pStyle w:val="PL"/>
      </w:pPr>
    </w:p>
    <w:p w14:paraId="1A0AC34D" w14:textId="77777777" w:rsidR="00471714" w:rsidRPr="0095250E" w:rsidRDefault="00471714" w:rsidP="00471714">
      <w:pPr>
        <w:pStyle w:val="PL"/>
      </w:pPr>
      <w:r w:rsidRPr="0095250E">
        <w:t xml:space="preserve">UECapabilityInformationSidelink-r16-IEs ::= </w:t>
      </w:r>
      <w:r w:rsidRPr="0095250E">
        <w:rPr>
          <w:color w:val="993366"/>
        </w:rPr>
        <w:t>SEQUENCE</w:t>
      </w:r>
      <w:r w:rsidRPr="0095250E">
        <w:t xml:space="preserve"> {</w:t>
      </w:r>
    </w:p>
    <w:p w14:paraId="29F32097" w14:textId="77777777" w:rsidR="00471714" w:rsidRPr="0095250E" w:rsidRDefault="00471714" w:rsidP="00471714">
      <w:pPr>
        <w:pStyle w:val="PL"/>
      </w:pPr>
      <w:r w:rsidRPr="0095250E">
        <w:t xml:space="preserve">    accessStratumReleaseSidelink-r16            AccessStratumReleaseSidelink-r16,</w:t>
      </w:r>
    </w:p>
    <w:p w14:paraId="6F35FC7F" w14:textId="77777777" w:rsidR="00471714" w:rsidRPr="0095250E" w:rsidRDefault="00471714" w:rsidP="00471714">
      <w:pPr>
        <w:pStyle w:val="PL"/>
      </w:pPr>
      <w:r w:rsidRPr="0095250E">
        <w:t xml:space="preserve">    pdcp-ParametersSidelink-r16                 PDCP-ParametersSidelink-r16                                             </w:t>
      </w:r>
      <w:r w:rsidRPr="0095250E">
        <w:rPr>
          <w:color w:val="993366"/>
        </w:rPr>
        <w:t>OPTIONAL</w:t>
      </w:r>
      <w:r w:rsidRPr="0095250E">
        <w:t>,</w:t>
      </w:r>
    </w:p>
    <w:p w14:paraId="05248475" w14:textId="77777777" w:rsidR="00471714" w:rsidRPr="0095250E" w:rsidRDefault="00471714" w:rsidP="00471714">
      <w:pPr>
        <w:pStyle w:val="PL"/>
      </w:pPr>
      <w:r w:rsidRPr="0095250E">
        <w:t xml:space="preserve">    rlc-ParametersSidelink-r16                  RLC-ParametersSidelink-r16                                              </w:t>
      </w:r>
      <w:r w:rsidRPr="0095250E">
        <w:rPr>
          <w:color w:val="993366"/>
        </w:rPr>
        <w:t>OPTIONAL</w:t>
      </w:r>
      <w:r w:rsidRPr="0095250E">
        <w:t>,</w:t>
      </w:r>
    </w:p>
    <w:p w14:paraId="64FA3AC4" w14:textId="77777777" w:rsidR="00471714" w:rsidRPr="0095250E" w:rsidRDefault="00471714" w:rsidP="00471714">
      <w:pPr>
        <w:pStyle w:val="PL"/>
      </w:pPr>
      <w:r w:rsidRPr="0095250E">
        <w:t xml:space="preserve">    supportedBandCombinationListSidelinkNR-r16  BandCombinationListSidelinkNR-r16                                       </w:t>
      </w:r>
      <w:r w:rsidRPr="0095250E">
        <w:rPr>
          <w:color w:val="993366"/>
        </w:rPr>
        <w:t>OPTIONAL</w:t>
      </w:r>
      <w:r w:rsidRPr="0095250E">
        <w:t>,</w:t>
      </w:r>
    </w:p>
    <w:p w14:paraId="6EAD6F3B" w14:textId="77777777" w:rsidR="00471714" w:rsidRPr="0095250E" w:rsidRDefault="00471714" w:rsidP="00471714">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BandSidelinkPC5-r16                    </w:t>
      </w:r>
      <w:r w:rsidRPr="0095250E">
        <w:rPr>
          <w:color w:val="993366"/>
        </w:rPr>
        <w:t>OPTIONAL</w:t>
      </w:r>
      <w:r w:rsidRPr="0095250E">
        <w:t>,</w:t>
      </w:r>
    </w:p>
    <w:p w14:paraId="0E911835" w14:textId="77777777" w:rsidR="00471714" w:rsidRPr="0095250E" w:rsidRDefault="00471714" w:rsidP="00471714">
      <w:pPr>
        <w:pStyle w:val="PL"/>
      </w:pPr>
      <w:r w:rsidRPr="0095250E">
        <w:t xml:space="preserve">    appliedFreqBandListFilter-r16               FreqBandList                                                            </w:t>
      </w:r>
      <w:r w:rsidRPr="0095250E">
        <w:rPr>
          <w:color w:val="993366"/>
        </w:rPr>
        <w:t>OPTIONAL</w:t>
      </w:r>
      <w:r w:rsidRPr="0095250E">
        <w:t>,</w:t>
      </w:r>
    </w:p>
    <w:p w14:paraId="6F5A60C6" w14:textId="77777777" w:rsidR="00471714" w:rsidRPr="0095250E" w:rsidRDefault="00471714" w:rsidP="00471714">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93F7C9E" w14:textId="77777777" w:rsidR="00471714" w:rsidRPr="0095250E" w:rsidRDefault="00471714" w:rsidP="00471714">
      <w:pPr>
        <w:pStyle w:val="PL"/>
      </w:pPr>
      <w:r w:rsidRPr="0095250E">
        <w:t xml:space="preserve">    nonCriticalExtension                        UECapabilityInformationSidelink-v1700-IEs                               </w:t>
      </w:r>
      <w:r w:rsidRPr="0095250E">
        <w:rPr>
          <w:color w:val="993366"/>
        </w:rPr>
        <w:t>OPTIONAL</w:t>
      </w:r>
    </w:p>
    <w:p w14:paraId="139CC0CC" w14:textId="77777777" w:rsidR="00471714" w:rsidRPr="0095250E" w:rsidRDefault="00471714" w:rsidP="00471714">
      <w:pPr>
        <w:pStyle w:val="PL"/>
      </w:pPr>
      <w:r w:rsidRPr="0095250E">
        <w:t>}</w:t>
      </w:r>
    </w:p>
    <w:p w14:paraId="7F9D0E46" w14:textId="77777777" w:rsidR="00471714" w:rsidRPr="0095250E" w:rsidRDefault="00471714" w:rsidP="00471714">
      <w:pPr>
        <w:pStyle w:val="PL"/>
      </w:pPr>
    </w:p>
    <w:p w14:paraId="47398E2A" w14:textId="77777777" w:rsidR="00471714" w:rsidRPr="0095250E" w:rsidRDefault="00471714" w:rsidP="00471714">
      <w:pPr>
        <w:pStyle w:val="PL"/>
      </w:pPr>
      <w:r w:rsidRPr="0095250E">
        <w:t xml:space="preserve">UECapabilityInformationSidelink-v1700-IEs ::= </w:t>
      </w:r>
      <w:r w:rsidRPr="0095250E">
        <w:rPr>
          <w:color w:val="993366"/>
        </w:rPr>
        <w:t>SEQUENCE</w:t>
      </w:r>
      <w:r w:rsidRPr="0095250E">
        <w:t xml:space="preserve"> {</w:t>
      </w:r>
    </w:p>
    <w:p w14:paraId="060FA91E" w14:textId="77777777" w:rsidR="00471714" w:rsidRPr="0095250E" w:rsidRDefault="00471714" w:rsidP="00471714">
      <w:pPr>
        <w:pStyle w:val="PL"/>
      </w:pPr>
      <w:r w:rsidRPr="0095250E">
        <w:t xml:space="preserve">    mac-ParametersSidelink-r17                    MAC-ParametersSidelink-r17                                            </w:t>
      </w:r>
      <w:r w:rsidRPr="0095250E">
        <w:rPr>
          <w:color w:val="993366"/>
        </w:rPr>
        <w:t>OPTIONAL</w:t>
      </w:r>
      <w:r w:rsidRPr="0095250E">
        <w:t>,</w:t>
      </w:r>
    </w:p>
    <w:p w14:paraId="21D79ECB" w14:textId="77777777" w:rsidR="00471714" w:rsidRPr="0095250E" w:rsidRDefault="00471714" w:rsidP="00471714">
      <w:pPr>
        <w:pStyle w:val="PL"/>
      </w:pPr>
      <w:r w:rsidRPr="0095250E">
        <w:t xml:space="preserve">    supportedBandCombinationListSidelinkNR-v1710  BandCombinationListSidelinkNR-v1710                                   </w:t>
      </w:r>
      <w:r w:rsidRPr="0095250E">
        <w:rPr>
          <w:color w:val="993366"/>
        </w:rPr>
        <w:t>OPTIONAL</w:t>
      </w:r>
      <w:r w:rsidRPr="0095250E">
        <w:t>,</w:t>
      </w:r>
    </w:p>
    <w:p w14:paraId="67F3A2BE" w14:textId="77777777" w:rsidR="00471714" w:rsidRPr="0095250E" w:rsidRDefault="00471714" w:rsidP="00471714">
      <w:pPr>
        <w:pStyle w:val="PL"/>
      </w:pPr>
      <w:r w:rsidRPr="0095250E">
        <w:t xml:space="preserve">    nonCriticalExtension                          UECapabilityInformationSidelink-v1800-IEs                             </w:t>
      </w:r>
      <w:r w:rsidRPr="0095250E">
        <w:rPr>
          <w:color w:val="993366"/>
        </w:rPr>
        <w:t>OPTIONAL</w:t>
      </w:r>
    </w:p>
    <w:p w14:paraId="08B73A6E" w14:textId="77777777" w:rsidR="00471714" w:rsidRPr="0095250E" w:rsidRDefault="00471714" w:rsidP="00471714">
      <w:pPr>
        <w:pStyle w:val="PL"/>
      </w:pPr>
      <w:r w:rsidRPr="0095250E">
        <w:t>}</w:t>
      </w:r>
    </w:p>
    <w:p w14:paraId="7849348C" w14:textId="77777777" w:rsidR="00471714" w:rsidRPr="0095250E" w:rsidRDefault="00471714" w:rsidP="00471714">
      <w:pPr>
        <w:pStyle w:val="PL"/>
      </w:pPr>
    </w:p>
    <w:p w14:paraId="2B71CD9B" w14:textId="77777777" w:rsidR="00471714" w:rsidRPr="0095250E" w:rsidRDefault="00471714" w:rsidP="00471714">
      <w:pPr>
        <w:pStyle w:val="PL"/>
      </w:pPr>
      <w:r w:rsidRPr="0095250E">
        <w:t xml:space="preserve">UECapabilityInformationSidelink-v1800-IEs ::= </w:t>
      </w:r>
      <w:r w:rsidRPr="0095250E">
        <w:rPr>
          <w:color w:val="993366"/>
        </w:rPr>
        <w:t>SEQUENCE</w:t>
      </w:r>
      <w:r w:rsidRPr="0095250E">
        <w:t xml:space="preserve"> {</w:t>
      </w:r>
    </w:p>
    <w:p w14:paraId="47E978C4" w14:textId="77777777" w:rsidR="00471714" w:rsidRPr="0095250E" w:rsidRDefault="00471714" w:rsidP="00471714">
      <w:pPr>
        <w:pStyle w:val="PL"/>
      </w:pPr>
      <w:r w:rsidRPr="0095250E">
        <w:t xml:space="preserve">    sfn-DFN-OffsetSupported-r18                   </w:t>
      </w:r>
      <w:r w:rsidRPr="0095250E">
        <w:rPr>
          <w:color w:val="993366"/>
        </w:rPr>
        <w:t>ENUMERATED</w:t>
      </w:r>
      <w:r w:rsidRPr="0095250E">
        <w:t xml:space="preserve"> { supported }                                              </w:t>
      </w:r>
      <w:r w:rsidRPr="0095250E">
        <w:rPr>
          <w:color w:val="993366"/>
        </w:rPr>
        <w:t>OPTIONAL</w:t>
      </w:r>
      <w:r w:rsidRPr="0095250E">
        <w:t>,</w:t>
      </w:r>
    </w:p>
    <w:p w14:paraId="62CADFA7" w14:textId="77777777" w:rsidR="00471714" w:rsidRPr="0095250E" w:rsidRDefault="00471714" w:rsidP="00471714">
      <w:pPr>
        <w:pStyle w:val="PL"/>
      </w:pPr>
      <w:r w:rsidRPr="0095250E">
        <w:t xml:space="preserve">    posSIB-ForwardingSupported-r18                </w:t>
      </w:r>
      <w:r w:rsidRPr="0095250E">
        <w:rPr>
          <w:color w:val="993366"/>
        </w:rPr>
        <w:t>ENUMERATED</w:t>
      </w:r>
      <w:r w:rsidRPr="0095250E">
        <w:t xml:space="preserve"> { supported }                                              </w:t>
      </w:r>
      <w:r w:rsidRPr="0095250E">
        <w:rPr>
          <w:color w:val="993366"/>
        </w:rPr>
        <w:t>OPTIONAL</w:t>
      </w:r>
      <w:r w:rsidRPr="0095250E">
        <w:t>,</w:t>
      </w:r>
    </w:p>
    <w:p w14:paraId="1BF2EB74" w14:textId="5D5D4F09" w:rsidR="00471714" w:rsidRPr="0095250E" w:rsidDel="00B17DBC" w:rsidRDefault="00471714" w:rsidP="00471714">
      <w:pPr>
        <w:pStyle w:val="PL"/>
        <w:rPr>
          <w:del w:id="2803" w:author="NR_SL_enh2" w:date="2024-02-26T15:39:00Z"/>
        </w:rPr>
      </w:pPr>
      <w:del w:id="2804" w:author="NR_SL_enh2" w:date="2024-02-26T15:39:00Z">
        <w:r w:rsidRPr="0095250E" w:rsidDel="00B17DBC">
          <w:delText xml:space="preserve">    pdcp-ParametersSidelink-r18                   PDCP-ParametersSidelink-r18                                           </w:delText>
        </w:r>
        <w:r w:rsidRPr="0095250E" w:rsidDel="00B17DBC">
          <w:rPr>
            <w:color w:val="993366"/>
          </w:rPr>
          <w:delText>OPTIONAL</w:delText>
        </w:r>
        <w:r w:rsidRPr="0095250E" w:rsidDel="00B17DBC">
          <w:delText>,</w:delText>
        </w:r>
      </w:del>
    </w:p>
    <w:p w14:paraId="513F7630" w14:textId="77777777" w:rsidR="00471714" w:rsidRPr="0095250E" w:rsidRDefault="00471714" w:rsidP="00471714">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0AA6005C" w14:textId="77777777" w:rsidR="00471714" w:rsidRPr="0095250E" w:rsidRDefault="00471714" w:rsidP="00471714">
      <w:pPr>
        <w:pStyle w:val="PL"/>
      </w:pPr>
      <w:r w:rsidRPr="0095250E">
        <w:t>}</w:t>
      </w:r>
    </w:p>
    <w:p w14:paraId="1D6872A3" w14:textId="77777777" w:rsidR="00471714" w:rsidRPr="0095250E" w:rsidRDefault="00471714" w:rsidP="00471714">
      <w:pPr>
        <w:pStyle w:val="PL"/>
      </w:pPr>
    </w:p>
    <w:p w14:paraId="4B0286F2" w14:textId="5541D3D8" w:rsidR="00471714" w:rsidRPr="0095250E" w:rsidDel="007C5642" w:rsidRDefault="00471714" w:rsidP="00471714">
      <w:pPr>
        <w:pStyle w:val="PL"/>
        <w:rPr>
          <w:del w:id="2805" w:author="NR_SL_enh2" w:date="2024-02-26T15:41:00Z"/>
        </w:rPr>
      </w:pPr>
      <w:del w:id="2806" w:author="NR_SL_enh2" w:date="2024-02-26T15:41:00Z">
        <w:r w:rsidRPr="0095250E" w:rsidDel="007C5642">
          <w:delText xml:space="preserve">PDCP-ParametersSidelink-r18 ::=               </w:delText>
        </w:r>
        <w:r w:rsidRPr="0095250E" w:rsidDel="007C5642">
          <w:rPr>
            <w:color w:val="993366"/>
          </w:rPr>
          <w:delText>SEQUENCE</w:delText>
        </w:r>
        <w:r w:rsidRPr="0095250E" w:rsidDel="007C5642">
          <w:delText xml:space="preserve"> {</w:delText>
        </w:r>
      </w:del>
    </w:p>
    <w:p w14:paraId="3AFFC071" w14:textId="6F64ECE7" w:rsidR="00471714" w:rsidRPr="0095250E" w:rsidDel="00B17DBC" w:rsidRDefault="00471714" w:rsidP="00471714">
      <w:pPr>
        <w:pStyle w:val="PL"/>
        <w:rPr>
          <w:del w:id="2807" w:author="NR_SL_enh2" w:date="2024-02-26T15:39:00Z"/>
        </w:rPr>
      </w:pPr>
      <w:del w:id="2808" w:author="NR_SL_enh2" w:date="2024-02-26T15:39:00Z">
        <w:r w:rsidRPr="0095250E" w:rsidDel="00B17DBC">
          <w:delText xml:space="preserve">    pdcp-DuplicationSRB-sidelink-r18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00867051" w14:textId="67EA797E" w:rsidR="00471714" w:rsidRPr="0095250E" w:rsidDel="00B17DBC" w:rsidRDefault="00471714" w:rsidP="00471714">
      <w:pPr>
        <w:pStyle w:val="PL"/>
        <w:rPr>
          <w:del w:id="2809" w:author="NR_SL_enh2" w:date="2024-02-26T15:39:00Z"/>
        </w:rPr>
      </w:pPr>
      <w:del w:id="2810" w:author="NR_SL_enh2" w:date="2024-02-26T15:39:00Z">
        <w:r w:rsidRPr="0095250E" w:rsidDel="00B17DBC">
          <w:delText xml:space="preserve">    pdcp-DuplicationDRB-sidelink-r18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408F8EEB" w14:textId="27BEA633" w:rsidR="00471714" w:rsidRPr="0095250E" w:rsidDel="007C5642" w:rsidRDefault="00471714" w:rsidP="00471714">
      <w:pPr>
        <w:pStyle w:val="PL"/>
        <w:rPr>
          <w:del w:id="2811" w:author="NR_SL_enh2" w:date="2024-02-26T15:41:00Z"/>
        </w:rPr>
      </w:pPr>
      <w:del w:id="2812" w:author="NR_SL_enh2" w:date="2024-02-26T15:41:00Z">
        <w:r w:rsidRPr="0095250E" w:rsidDel="007C5642">
          <w:delText xml:space="preserve">    ...</w:delText>
        </w:r>
      </w:del>
    </w:p>
    <w:p w14:paraId="5E6AAFC0" w14:textId="49B8D841" w:rsidR="00471714" w:rsidRPr="0095250E" w:rsidDel="007C5642" w:rsidRDefault="00471714" w:rsidP="00471714">
      <w:pPr>
        <w:pStyle w:val="PL"/>
        <w:rPr>
          <w:del w:id="2813" w:author="NR_SL_enh2" w:date="2024-02-26T15:41:00Z"/>
          <w:rFonts w:eastAsia="DengXian"/>
        </w:rPr>
      </w:pPr>
      <w:del w:id="2814" w:author="NR_SL_enh2" w:date="2024-02-26T15:41:00Z">
        <w:r w:rsidRPr="0095250E" w:rsidDel="007C5642">
          <w:delText>}</w:delText>
        </w:r>
      </w:del>
    </w:p>
    <w:p w14:paraId="3DE55103" w14:textId="77777777" w:rsidR="00471714" w:rsidRPr="0095250E" w:rsidRDefault="00471714" w:rsidP="00471714">
      <w:pPr>
        <w:pStyle w:val="PL"/>
      </w:pPr>
    </w:p>
    <w:p w14:paraId="2161A806" w14:textId="77777777" w:rsidR="00471714" w:rsidRPr="0095250E" w:rsidRDefault="00471714" w:rsidP="00471714">
      <w:pPr>
        <w:pStyle w:val="PL"/>
      </w:pPr>
      <w:r w:rsidRPr="0095250E">
        <w:t xml:space="preserve">MAC-ParametersSidelink-r17 ::= </w:t>
      </w:r>
      <w:r w:rsidRPr="0095250E">
        <w:rPr>
          <w:color w:val="993366"/>
        </w:rPr>
        <w:t>SEQUENCE</w:t>
      </w:r>
      <w:r w:rsidRPr="0095250E">
        <w:t xml:space="preserve"> {</w:t>
      </w:r>
    </w:p>
    <w:p w14:paraId="3A77B00B" w14:textId="77777777" w:rsidR="00471714" w:rsidRPr="0095250E" w:rsidRDefault="00471714" w:rsidP="00471714">
      <w:pPr>
        <w:pStyle w:val="PL"/>
      </w:pPr>
      <w:r w:rsidRPr="0095250E">
        <w:t xml:space="preserve">    drx-OnSidelink-r17                          </w:t>
      </w:r>
      <w:r w:rsidRPr="0095250E">
        <w:rPr>
          <w:color w:val="993366"/>
        </w:rPr>
        <w:t>ENUMERATED</w:t>
      </w:r>
      <w:r w:rsidRPr="0095250E">
        <w:t xml:space="preserve"> {supported}                                                  </w:t>
      </w:r>
      <w:r w:rsidRPr="0095250E">
        <w:rPr>
          <w:color w:val="993366"/>
        </w:rPr>
        <w:t>OPTIONAL</w:t>
      </w:r>
      <w:r w:rsidRPr="0095250E">
        <w:t>,</w:t>
      </w:r>
    </w:p>
    <w:p w14:paraId="1CA962E0" w14:textId="77777777" w:rsidR="00471714" w:rsidRPr="0095250E" w:rsidRDefault="00471714" w:rsidP="00471714">
      <w:pPr>
        <w:pStyle w:val="PL"/>
      </w:pPr>
      <w:r w:rsidRPr="0095250E">
        <w:t xml:space="preserve">    ...</w:t>
      </w:r>
    </w:p>
    <w:p w14:paraId="2942ECCA" w14:textId="77777777" w:rsidR="00471714" w:rsidRPr="0095250E" w:rsidRDefault="00471714" w:rsidP="00471714">
      <w:pPr>
        <w:pStyle w:val="PL"/>
      </w:pPr>
      <w:r w:rsidRPr="0095250E">
        <w:t>}</w:t>
      </w:r>
    </w:p>
    <w:p w14:paraId="0782CAD1" w14:textId="77777777" w:rsidR="00471714" w:rsidRPr="0095250E" w:rsidRDefault="00471714" w:rsidP="00471714">
      <w:pPr>
        <w:pStyle w:val="PL"/>
      </w:pPr>
    </w:p>
    <w:p w14:paraId="3FAB67B4" w14:textId="77777777" w:rsidR="00471714" w:rsidRPr="0095250E" w:rsidRDefault="00471714" w:rsidP="00471714">
      <w:pPr>
        <w:pStyle w:val="PL"/>
      </w:pPr>
      <w:r w:rsidRPr="0095250E">
        <w:t xml:space="preserve">AccessStratumReleaseSidelink-r16 ::= </w:t>
      </w:r>
      <w:r w:rsidRPr="0095250E">
        <w:rPr>
          <w:color w:val="993366"/>
        </w:rPr>
        <w:t>ENUMERATED</w:t>
      </w:r>
      <w:r w:rsidRPr="0095250E">
        <w:t xml:space="preserve"> { rel16, rel17, rel18, spare5, spare4, spare3, spare2, spare1, ... }</w:t>
      </w:r>
    </w:p>
    <w:p w14:paraId="2DB62B93" w14:textId="77777777" w:rsidR="00471714" w:rsidRPr="0095250E" w:rsidRDefault="00471714" w:rsidP="00471714">
      <w:pPr>
        <w:pStyle w:val="PL"/>
      </w:pPr>
    </w:p>
    <w:p w14:paraId="40B26F4F" w14:textId="77777777" w:rsidR="00471714" w:rsidRPr="0095250E" w:rsidRDefault="00471714" w:rsidP="00471714">
      <w:pPr>
        <w:pStyle w:val="PL"/>
      </w:pPr>
      <w:r w:rsidRPr="0095250E">
        <w:t xml:space="preserve">PDCP-ParametersSidelink-r16 ::= </w:t>
      </w:r>
      <w:r w:rsidRPr="0095250E">
        <w:rPr>
          <w:color w:val="993366"/>
        </w:rPr>
        <w:t>SEQUENCE</w:t>
      </w:r>
      <w:r w:rsidRPr="0095250E">
        <w:t xml:space="preserve"> {</w:t>
      </w:r>
    </w:p>
    <w:p w14:paraId="1864F96D" w14:textId="77777777" w:rsidR="00471714" w:rsidRPr="0095250E" w:rsidRDefault="00471714" w:rsidP="00471714">
      <w:pPr>
        <w:pStyle w:val="PL"/>
      </w:pPr>
      <w:r w:rsidRPr="0095250E">
        <w:t xml:space="preserve">    outOfOrderDeliverySidelink-r16              </w:t>
      </w:r>
      <w:r w:rsidRPr="0095250E">
        <w:rPr>
          <w:color w:val="993366"/>
        </w:rPr>
        <w:t>ENUMERATED</w:t>
      </w:r>
      <w:r w:rsidRPr="0095250E">
        <w:t xml:space="preserve"> {supported}      </w:t>
      </w:r>
      <w:r w:rsidRPr="0095250E">
        <w:rPr>
          <w:color w:val="993366"/>
        </w:rPr>
        <w:t>OPTIONAL</w:t>
      </w:r>
      <w:r w:rsidRPr="0095250E">
        <w:t>,</w:t>
      </w:r>
    </w:p>
    <w:p w14:paraId="74C18843" w14:textId="05CF6449" w:rsidR="00471714" w:rsidRDefault="00471714">
      <w:pPr>
        <w:pStyle w:val="PL"/>
        <w:ind w:firstLine="384"/>
        <w:rPr>
          <w:ins w:id="2815" w:author="NR_SL_enh2" w:date="2024-02-26T15:40:00Z"/>
        </w:rPr>
        <w:pPrChange w:id="2816" w:author="NR_SL_enh2" w:date="2024-02-26T15:40:00Z">
          <w:pPr>
            <w:pStyle w:val="PL"/>
          </w:pPr>
        </w:pPrChange>
      </w:pPr>
      <w:r w:rsidRPr="0095250E">
        <w:t>...</w:t>
      </w:r>
      <w:ins w:id="2817" w:author="NR_SL_enh2" w:date="2024-02-26T15:40:00Z">
        <w:r w:rsidR="00AA01E7">
          <w:t>,</w:t>
        </w:r>
      </w:ins>
    </w:p>
    <w:p w14:paraId="62144601" w14:textId="25F9EDBA" w:rsidR="00AA01E7" w:rsidRDefault="00AA01E7" w:rsidP="00AA01E7">
      <w:pPr>
        <w:pStyle w:val="PL"/>
        <w:rPr>
          <w:ins w:id="2818" w:author="NR_SL_enh2" w:date="2024-02-26T15:40:00Z"/>
        </w:rPr>
      </w:pPr>
      <w:ins w:id="2819" w:author="NR_SL_enh2" w:date="2024-02-26T15:40:00Z">
        <w:r>
          <w:t xml:space="preserve">    [[</w:t>
        </w:r>
      </w:ins>
    </w:p>
    <w:p w14:paraId="3F68A4CC" w14:textId="77777777" w:rsidR="00AA01E7" w:rsidRPr="0095250E" w:rsidRDefault="00AA01E7" w:rsidP="00AA01E7">
      <w:pPr>
        <w:pStyle w:val="PL"/>
        <w:rPr>
          <w:ins w:id="2820" w:author="NR_SL_enh2" w:date="2024-02-26T15:40:00Z"/>
        </w:rPr>
      </w:pPr>
      <w:ins w:id="2821" w:author="NR_SL_enh2" w:date="2024-02-26T15:40:00Z">
        <w:r w:rsidRPr="0095250E">
          <w:t xml:space="preserve">    pdcp-DuplicationSRB-sidelink-r18              </w:t>
        </w:r>
        <w:r w:rsidRPr="0095250E">
          <w:rPr>
            <w:color w:val="993366"/>
          </w:rPr>
          <w:t>ENUMERATED</w:t>
        </w:r>
        <w:r w:rsidRPr="0095250E">
          <w:t xml:space="preserve"> {supported}                                                </w:t>
        </w:r>
        <w:r w:rsidRPr="0095250E">
          <w:rPr>
            <w:color w:val="993366"/>
          </w:rPr>
          <w:t>OPTIONAL</w:t>
        </w:r>
        <w:r w:rsidRPr="0095250E">
          <w:t>,</w:t>
        </w:r>
      </w:ins>
    </w:p>
    <w:p w14:paraId="2C870AF7" w14:textId="53B63A45" w:rsidR="00AA01E7" w:rsidRDefault="00AA01E7" w:rsidP="00AA01E7">
      <w:pPr>
        <w:pStyle w:val="PL"/>
        <w:rPr>
          <w:ins w:id="2822" w:author="NR_SL_enh2" w:date="2024-02-26T15:40:00Z"/>
          <w:color w:val="993366"/>
        </w:rPr>
      </w:pPr>
      <w:ins w:id="2823" w:author="NR_SL_enh2" w:date="2024-02-26T15:40:00Z">
        <w:r w:rsidRPr="0095250E">
          <w:t xml:space="preserve">    pdcp-DuplicationDRB-sidelink-r18              </w:t>
        </w:r>
        <w:r w:rsidRPr="0095250E">
          <w:rPr>
            <w:color w:val="993366"/>
          </w:rPr>
          <w:t>ENUMERATED</w:t>
        </w:r>
        <w:r w:rsidRPr="0095250E">
          <w:t xml:space="preserve"> {supported}                                                </w:t>
        </w:r>
        <w:r w:rsidRPr="0095250E">
          <w:rPr>
            <w:color w:val="993366"/>
          </w:rPr>
          <w:t>OPTIONAL</w:t>
        </w:r>
      </w:ins>
    </w:p>
    <w:p w14:paraId="0DE7FCAA" w14:textId="1EECC9EF" w:rsidR="00AA01E7" w:rsidRPr="0095250E" w:rsidRDefault="00AA01E7" w:rsidP="00471714">
      <w:pPr>
        <w:pStyle w:val="PL"/>
      </w:pPr>
      <w:ins w:id="2824" w:author="NR_SL_enh2" w:date="2024-02-26T15:40:00Z">
        <w:r>
          <w:t xml:space="preserve">    ]]</w:t>
        </w:r>
      </w:ins>
    </w:p>
    <w:p w14:paraId="3F955EFC" w14:textId="77777777" w:rsidR="00471714" w:rsidRPr="0095250E" w:rsidRDefault="00471714" w:rsidP="00471714">
      <w:pPr>
        <w:pStyle w:val="PL"/>
      </w:pPr>
      <w:r w:rsidRPr="0095250E">
        <w:t>}</w:t>
      </w:r>
    </w:p>
    <w:p w14:paraId="6069D212" w14:textId="77777777" w:rsidR="00471714" w:rsidRPr="0095250E" w:rsidRDefault="00471714" w:rsidP="00471714">
      <w:pPr>
        <w:pStyle w:val="PL"/>
      </w:pPr>
    </w:p>
    <w:p w14:paraId="56ACE54A" w14:textId="77777777" w:rsidR="00471714" w:rsidRPr="0095250E" w:rsidRDefault="00471714" w:rsidP="00471714">
      <w:pPr>
        <w:pStyle w:val="PL"/>
      </w:pPr>
      <w:r w:rsidRPr="0095250E">
        <w:t xml:space="preserve">BandCombinationListSidelinkNR-r16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BandCombinationParametersSidelinkNR-r16</w:t>
      </w:r>
    </w:p>
    <w:p w14:paraId="41E51F2D" w14:textId="77777777" w:rsidR="00471714" w:rsidRPr="0095250E" w:rsidRDefault="00471714" w:rsidP="00471714">
      <w:pPr>
        <w:pStyle w:val="PL"/>
      </w:pPr>
    </w:p>
    <w:p w14:paraId="0DE9CC48" w14:textId="77777777" w:rsidR="00471714" w:rsidRPr="0095250E" w:rsidRDefault="00471714" w:rsidP="00471714">
      <w:pPr>
        <w:pStyle w:val="PL"/>
      </w:pPr>
      <w:r w:rsidRPr="0095250E">
        <w:t xml:space="preserve">BandCombinationListSidelinkNR-v1710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BandCombinationParametersSidelinkNR-v1710</w:t>
      </w:r>
    </w:p>
    <w:p w14:paraId="5D4E8BD8" w14:textId="77777777" w:rsidR="00471714" w:rsidRPr="0095250E" w:rsidRDefault="00471714" w:rsidP="00471714">
      <w:pPr>
        <w:pStyle w:val="PL"/>
      </w:pPr>
    </w:p>
    <w:p w14:paraId="2957C552" w14:textId="77777777" w:rsidR="00471714" w:rsidRPr="0095250E" w:rsidRDefault="00471714" w:rsidP="00471714">
      <w:pPr>
        <w:pStyle w:val="PL"/>
      </w:pPr>
      <w:r w:rsidRPr="0095250E">
        <w:t xml:space="preserve">BandCombinationParametersSidelinkNR-r16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BandParametersSidelink-r16</w:t>
      </w:r>
    </w:p>
    <w:p w14:paraId="2739AB30" w14:textId="77777777" w:rsidR="00471714" w:rsidRPr="0095250E" w:rsidRDefault="00471714" w:rsidP="00471714">
      <w:pPr>
        <w:pStyle w:val="PL"/>
      </w:pPr>
    </w:p>
    <w:p w14:paraId="6A692674" w14:textId="77777777" w:rsidR="00471714" w:rsidRPr="0095250E" w:rsidRDefault="00471714" w:rsidP="00471714">
      <w:pPr>
        <w:pStyle w:val="PL"/>
      </w:pPr>
      <w:r w:rsidRPr="0095250E">
        <w:t xml:space="preserve">BandCombinationParametersSidelinkNR-v1710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BandParametersSidelink-v1710</w:t>
      </w:r>
    </w:p>
    <w:p w14:paraId="5EF51E0F" w14:textId="77777777" w:rsidR="00471714" w:rsidRPr="0095250E" w:rsidRDefault="00471714" w:rsidP="00471714">
      <w:pPr>
        <w:pStyle w:val="PL"/>
      </w:pPr>
    </w:p>
    <w:p w14:paraId="7C8F1131" w14:textId="77777777" w:rsidR="00471714" w:rsidRPr="0095250E" w:rsidRDefault="00471714" w:rsidP="00471714">
      <w:pPr>
        <w:pStyle w:val="PL"/>
      </w:pPr>
      <w:r w:rsidRPr="0095250E">
        <w:t xml:space="preserve">BandParametersSidelink-v1710 ::=    </w:t>
      </w:r>
      <w:r w:rsidRPr="0095250E">
        <w:rPr>
          <w:color w:val="993366"/>
        </w:rPr>
        <w:t>SEQUENCE</w:t>
      </w:r>
      <w:r w:rsidRPr="0095250E">
        <w:t xml:space="preserve"> {</w:t>
      </w:r>
    </w:p>
    <w:p w14:paraId="17938CA6" w14:textId="77777777" w:rsidR="00471714" w:rsidRPr="0095250E" w:rsidRDefault="00471714" w:rsidP="00471714">
      <w:pPr>
        <w:pStyle w:val="PL"/>
        <w:rPr>
          <w:color w:val="808080"/>
        </w:rPr>
      </w:pPr>
      <w:r w:rsidRPr="0095250E">
        <w:t xml:space="preserve">    </w:t>
      </w:r>
      <w:r w:rsidRPr="0095250E">
        <w:rPr>
          <w:color w:val="808080"/>
        </w:rPr>
        <w:t>--32-5a-1</w:t>
      </w:r>
    </w:p>
    <w:p w14:paraId="12877BEC" w14:textId="77777777" w:rsidR="00471714" w:rsidRPr="0095250E" w:rsidRDefault="00471714" w:rsidP="00471714">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72A9C860" w14:textId="77777777" w:rsidR="00471714" w:rsidRPr="0095250E" w:rsidRDefault="00471714" w:rsidP="00471714">
      <w:pPr>
        <w:pStyle w:val="PL"/>
        <w:rPr>
          <w:color w:val="808080"/>
        </w:rPr>
      </w:pPr>
      <w:r w:rsidRPr="0095250E">
        <w:t xml:space="preserve">    </w:t>
      </w:r>
      <w:r w:rsidRPr="0095250E">
        <w:rPr>
          <w:color w:val="808080"/>
        </w:rPr>
        <w:t>--32-5b-1</w:t>
      </w:r>
    </w:p>
    <w:p w14:paraId="7678FB31" w14:textId="77777777" w:rsidR="00471714" w:rsidRPr="0095250E" w:rsidRDefault="00471714" w:rsidP="00471714">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1A496B6F" w14:textId="77777777" w:rsidR="00471714" w:rsidRPr="0095250E" w:rsidRDefault="00471714" w:rsidP="00471714">
      <w:pPr>
        <w:pStyle w:val="PL"/>
      </w:pPr>
      <w:r w:rsidRPr="0095250E">
        <w:t>}</w:t>
      </w:r>
    </w:p>
    <w:p w14:paraId="0DAB32B5" w14:textId="77777777" w:rsidR="00471714" w:rsidRPr="0095250E" w:rsidRDefault="00471714" w:rsidP="00471714">
      <w:pPr>
        <w:pStyle w:val="PL"/>
      </w:pPr>
    </w:p>
    <w:p w14:paraId="7BC4F1C3" w14:textId="77777777" w:rsidR="00471714" w:rsidRPr="0095250E" w:rsidRDefault="00471714" w:rsidP="00471714">
      <w:pPr>
        <w:pStyle w:val="PL"/>
      </w:pPr>
      <w:r w:rsidRPr="0095250E">
        <w:t xml:space="preserve">BandSidelinkPC5-r16 ::=           </w:t>
      </w:r>
      <w:r w:rsidRPr="0095250E">
        <w:rPr>
          <w:color w:val="993366"/>
        </w:rPr>
        <w:t>SEQUENCE</w:t>
      </w:r>
      <w:r w:rsidRPr="0095250E">
        <w:t xml:space="preserve"> {</w:t>
      </w:r>
    </w:p>
    <w:p w14:paraId="4D7BC5E4" w14:textId="77777777" w:rsidR="00471714" w:rsidRPr="0095250E" w:rsidRDefault="00471714" w:rsidP="00471714">
      <w:pPr>
        <w:pStyle w:val="PL"/>
      </w:pPr>
      <w:r w:rsidRPr="0095250E">
        <w:t xml:space="preserve">    freqBandSidelink-r16              FreqBandIndicatorNR,</w:t>
      </w:r>
    </w:p>
    <w:p w14:paraId="2063A601" w14:textId="77777777" w:rsidR="00471714" w:rsidRPr="0095250E" w:rsidRDefault="00471714" w:rsidP="00471714">
      <w:pPr>
        <w:pStyle w:val="PL"/>
        <w:rPr>
          <w:color w:val="808080"/>
        </w:rPr>
      </w:pPr>
      <w:r w:rsidRPr="0095250E">
        <w:t xml:space="preserve">    </w:t>
      </w:r>
      <w:r w:rsidRPr="0095250E">
        <w:rPr>
          <w:color w:val="808080"/>
        </w:rPr>
        <w:t>--15-1</w:t>
      </w:r>
    </w:p>
    <w:p w14:paraId="29E4369A" w14:textId="77777777" w:rsidR="00471714" w:rsidRPr="0095250E" w:rsidRDefault="00471714" w:rsidP="00471714">
      <w:pPr>
        <w:pStyle w:val="PL"/>
      </w:pPr>
      <w:r w:rsidRPr="0095250E">
        <w:t xml:space="preserve">    sl-Reception-r16                  </w:t>
      </w:r>
      <w:r w:rsidRPr="0095250E">
        <w:rPr>
          <w:color w:val="993366"/>
        </w:rPr>
        <w:t>SEQUENCE</w:t>
      </w:r>
      <w:r w:rsidRPr="0095250E">
        <w:t xml:space="preserve"> {</w:t>
      </w:r>
    </w:p>
    <w:p w14:paraId="330F7B4D" w14:textId="77777777" w:rsidR="00471714" w:rsidRPr="0095250E" w:rsidRDefault="00471714" w:rsidP="00471714">
      <w:pPr>
        <w:pStyle w:val="PL"/>
      </w:pPr>
      <w:r w:rsidRPr="0095250E">
        <w:t xml:space="preserve">        harq-RxProcessSidelink-r16        </w:t>
      </w:r>
      <w:r w:rsidRPr="0095250E">
        <w:rPr>
          <w:color w:val="993366"/>
        </w:rPr>
        <w:t>ENUMERATED</w:t>
      </w:r>
      <w:r w:rsidRPr="0095250E">
        <w:t xml:space="preserve"> {n16, n24, n32, n64},</w:t>
      </w:r>
    </w:p>
    <w:p w14:paraId="73FA0C24" w14:textId="77777777" w:rsidR="00471714" w:rsidRPr="0095250E" w:rsidRDefault="00471714" w:rsidP="00471714">
      <w:pPr>
        <w:pStyle w:val="PL"/>
      </w:pPr>
      <w:r w:rsidRPr="0095250E">
        <w:t xml:space="preserve">        pscch-RxSidelink-r16              </w:t>
      </w:r>
      <w:r w:rsidRPr="0095250E">
        <w:rPr>
          <w:color w:val="993366"/>
        </w:rPr>
        <w:t>ENUMERATED</w:t>
      </w:r>
      <w:r w:rsidRPr="0095250E">
        <w:t xml:space="preserve"> {value1, value2},</w:t>
      </w:r>
    </w:p>
    <w:p w14:paraId="5AB0B2BE" w14:textId="77777777" w:rsidR="00471714" w:rsidRPr="0095250E" w:rsidRDefault="00471714" w:rsidP="00471714">
      <w:pPr>
        <w:pStyle w:val="PL"/>
      </w:pPr>
      <w:r w:rsidRPr="0095250E">
        <w:t xml:space="preserve">        scs-CP-PatternRxSidelink-r16      </w:t>
      </w:r>
      <w:r w:rsidRPr="0095250E">
        <w:rPr>
          <w:color w:val="993366"/>
        </w:rPr>
        <w:t>CHOICE</w:t>
      </w:r>
      <w:r w:rsidRPr="0095250E">
        <w:t xml:space="preserve"> {</w:t>
      </w:r>
    </w:p>
    <w:p w14:paraId="47C611FE" w14:textId="77777777" w:rsidR="00471714" w:rsidRPr="0095250E" w:rsidRDefault="00471714" w:rsidP="00471714">
      <w:pPr>
        <w:pStyle w:val="PL"/>
      </w:pPr>
      <w:r w:rsidRPr="0095250E">
        <w:t xml:space="preserve">            fr1-r16                           </w:t>
      </w:r>
      <w:r w:rsidRPr="0095250E">
        <w:rPr>
          <w:color w:val="993366"/>
        </w:rPr>
        <w:t>SEQUENCE</w:t>
      </w:r>
      <w:r w:rsidRPr="0095250E">
        <w:t xml:space="preserve"> {</w:t>
      </w:r>
    </w:p>
    <w:p w14:paraId="14AD177D" w14:textId="77777777" w:rsidR="00471714" w:rsidRPr="0095250E" w:rsidRDefault="00471714" w:rsidP="00471714">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F6AE48F" w14:textId="77777777" w:rsidR="00471714" w:rsidRPr="0095250E" w:rsidRDefault="00471714" w:rsidP="00471714">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CF2D19"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7101E82D" w14:textId="77777777" w:rsidR="00471714" w:rsidRPr="0095250E" w:rsidRDefault="00471714" w:rsidP="00471714">
      <w:pPr>
        <w:pStyle w:val="PL"/>
      </w:pPr>
      <w:r w:rsidRPr="0095250E">
        <w:t xml:space="preserve">            },</w:t>
      </w:r>
    </w:p>
    <w:p w14:paraId="71350D37" w14:textId="77777777" w:rsidR="00471714" w:rsidRPr="0095250E" w:rsidRDefault="00471714" w:rsidP="00471714">
      <w:pPr>
        <w:pStyle w:val="PL"/>
      </w:pPr>
      <w:r w:rsidRPr="0095250E">
        <w:t xml:space="preserve">            fr2-r16                           </w:t>
      </w:r>
      <w:r w:rsidRPr="0095250E">
        <w:rPr>
          <w:color w:val="993366"/>
        </w:rPr>
        <w:t>SEQUENCE</w:t>
      </w:r>
      <w:r w:rsidRPr="0095250E">
        <w:t xml:space="preserve"> {</w:t>
      </w:r>
    </w:p>
    <w:p w14:paraId="1B48F563"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8FA9AEC" w14:textId="77777777" w:rsidR="00471714" w:rsidRPr="0095250E" w:rsidRDefault="00471714" w:rsidP="00471714">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21164646" w14:textId="77777777" w:rsidR="00471714" w:rsidRPr="0095250E" w:rsidRDefault="00471714" w:rsidP="00471714">
      <w:pPr>
        <w:pStyle w:val="PL"/>
      </w:pPr>
      <w:r w:rsidRPr="0095250E">
        <w:t xml:space="preserve">            }</w:t>
      </w:r>
    </w:p>
    <w:p w14:paraId="6E92AC8A" w14:textId="77777777" w:rsidR="00471714" w:rsidRPr="0095250E" w:rsidRDefault="00471714" w:rsidP="00471714">
      <w:pPr>
        <w:pStyle w:val="PL"/>
      </w:pPr>
      <w:r w:rsidRPr="0095250E">
        <w:t xml:space="preserve">        }                                                                                           </w:t>
      </w:r>
      <w:r w:rsidRPr="0095250E">
        <w:rPr>
          <w:color w:val="993366"/>
        </w:rPr>
        <w:t>OPTIONAL</w:t>
      </w:r>
      <w:r w:rsidRPr="0095250E">
        <w:t>,</w:t>
      </w:r>
    </w:p>
    <w:p w14:paraId="0BF2246B" w14:textId="77777777" w:rsidR="00471714" w:rsidRPr="0095250E" w:rsidRDefault="00471714" w:rsidP="00471714">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636BE121" w14:textId="77777777" w:rsidR="00471714" w:rsidRPr="0095250E" w:rsidRDefault="00471714" w:rsidP="00471714">
      <w:pPr>
        <w:pStyle w:val="PL"/>
      </w:pPr>
      <w:r w:rsidRPr="0095250E">
        <w:t xml:space="preserve">    }                                                                                               </w:t>
      </w:r>
      <w:r w:rsidRPr="0095250E">
        <w:rPr>
          <w:color w:val="993366"/>
        </w:rPr>
        <w:t>OPTIONAL</w:t>
      </w:r>
      <w:r w:rsidRPr="0095250E">
        <w:t>,</w:t>
      </w:r>
    </w:p>
    <w:p w14:paraId="3CA89B09" w14:textId="77777777" w:rsidR="00471714" w:rsidRPr="0095250E" w:rsidRDefault="00471714" w:rsidP="00471714">
      <w:pPr>
        <w:pStyle w:val="PL"/>
        <w:rPr>
          <w:color w:val="808080"/>
        </w:rPr>
      </w:pPr>
      <w:r w:rsidRPr="0095250E">
        <w:t xml:space="preserve">    </w:t>
      </w:r>
      <w:r w:rsidRPr="0095250E">
        <w:rPr>
          <w:color w:val="808080"/>
        </w:rPr>
        <w:t>--15-10</w:t>
      </w:r>
    </w:p>
    <w:p w14:paraId="2B507F43" w14:textId="77777777" w:rsidR="00471714" w:rsidRPr="0095250E" w:rsidRDefault="00471714" w:rsidP="00471714">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4A2F02C2" w14:textId="77777777" w:rsidR="00471714" w:rsidRPr="0095250E" w:rsidRDefault="00471714" w:rsidP="00471714">
      <w:pPr>
        <w:pStyle w:val="PL"/>
        <w:rPr>
          <w:color w:val="808080"/>
        </w:rPr>
      </w:pPr>
      <w:r w:rsidRPr="0095250E">
        <w:t xml:space="preserve">    </w:t>
      </w:r>
      <w:r w:rsidRPr="0095250E">
        <w:rPr>
          <w:color w:val="808080"/>
        </w:rPr>
        <w:t>--15-12</w:t>
      </w:r>
    </w:p>
    <w:p w14:paraId="0889A904" w14:textId="77777777" w:rsidR="00471714" w:rsidRPr="0095250E" w:rsidRDefault="00471714" w:rsidP="00471714">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2425BE72" w14:textId="77777777" w:rsidR="00471714" w:rsidRPr="0095250E" w:rsidRDefault="00471714" w:rsidP="00471714">
      <w:pPr>
        <w:pStyle w:val="PL"/>
      </w:pPr>
      <w:r w:rsidRPr="0095250E">
        <w:t xml:space="preserve">    ...,</w:t>
      </w:r>
    </w:p>
    <w:p w14:paraId="5707D389" w14:textId="77777777" w:rsidR="00471714" w:rsidRPr="0095250E" w:rsidRDefault="00471714" w:rsidP="00471714">
      <w:pPr>
        <w:pStyle w:val="PL"/>
      </w:pPr>
      <w:r w:rsidRPr="0095250E">
        <w:t xml:space="preserve">    [[</w:t>
      </w:r>
    </w:p>
    <w:p w14:paraId="624B0A7B" w14:textId="77777777" w:rsidR="00471714" w:rsidRPr="0095250E" w:rsidRDefault="00471714" w:rsidP="00471714">
      <w:pPr>
        <w:pStyle w:val="PL"/>
        <w:rPr>
          <w:color w:val="808080"/>
        </w:rPr>
      </w:pPr>
      <w:r w:rsidRPr="0095250E">
        <w:t xml:space="preserve">    </w:t>
      </w:r>
      <w:r w:rsidRPr="0095250E">
        <w:rPr>
          <w:color w:val="808080"/>
        </w:rPr>
        <w:t>--15-14</w:t>
      </w:r>
    </w:p>
    <w:p w14:paraId="73DDF71C" w14:textId="77777777" w:rsidR="00471714" w:rsidRPr="0095250E" w:rsidRDefault="00471714" w:rsidP="00471714">
      <w:pPr>
        <w:pStyle w:val="PL"/>
      </w:pPr>
      <w:r w:rsidRPr="0095250E">
        <w:t xml:space="preserve">    csi-ReportSidelink-r16                </w:t>
      </w:r>
      <w:r w:rsidRPr="0095250E">
        <w:rPr>
          <w:color w:val="993366"/>
        </w:rPr>
        <w:t>SEQUENCE</w:t>
      </w:r>
      <w:r w:rsidRPr="0095250E">
        <w:t xml:space="preserve"> {</w:t>
      </w:r>
    </w:p>
    <w:p w14:paraId="255DD2A0" w14:textId="77777777" w:rsidR="00471714" w:rsidRPr="0095250E" w:rsidRDefault="00471714" w:rsidP="00471714">
      <w:pPr>
        <w:pStyle w:val="PL"/>
      </w:pPr>
      <w:r w:rsidRPr="0095250E">
        <w:t xml:space="preserve">        csi-RS-PortsSidelink-r16              </w:t>
      </w:r>
      <w:r w:rsidRPr="0095250E">
        <w:rPr>
          <w:color w:val="993366"/>
        </w:rPr>
        <w:t>ENUMERATED</w:t>
      </w:r>
      <w:r w:rsidRPr="0095250E">
        <w:t xml:space="preserve"> {p1, p2}</w:t>
      </w:r>
    </w:p>
    <w:p w14:paraId="1B661BDE" w14:textId="77777777" w:rsidR="00471714" w:rsidRPr="0095250E" w:rsidRDefault="00471714" w:rsidP="00471714">
      <w:pPr>
        <w:pStyle w:val="PL"/>
      </w:pPr>
      <w:r w:rsidRPr="0095250E">
        <w:t xml:space="preserve">    }                                                                                               </w:t>
      </w:r>
      <w:r w:rsidRPr="0095250E">
        <w:rPr>
          <w:color w:val="993366"/>
        </w:rPr>
        <w:t>OPTIONAL</w:t>
      </w:r>
      <w:r w:rsidRPr="0095250E">
        <w:t>,</w:t>
      </w:r>
    </w:p>
    <w:p w14:paraId="3747E206" w14:textId="77777777" w:rsidR="00471714" w:rsidRPr="0095250E" w:rsidRDefault="00471714" w:rsidP="00471714">
      <w:pPr>
        <w:pStyle w:val="PL"/>
        <w:rPr>
          <w:color w:val="808080"/>
        </w:rPr>
      </w:pPr>
      <w:r w:rsidRPr="0095250E">
        <w:t xml:space="preserve">    </w:t>
      </w:r>
      <w:r w:rsidRPr="0095250E">
        <w:rPr>
          <w:color w:val="808080"/>
        </w:rPr>
        <w:t>--15-19</w:t>
      </w:r>
    </w:p>
    <w:p w14:paraId="5BB6D9DE" w14:textId="77777777" w:rsidR="00471714" w:rsidRPr="0095250E" w:rsidRDefault="00471714" w:rsidP="00471714">
      <w:pPr>
        <w:pStyle w:val="PL"/>
      </w:pPr>
      <w:r w:rsidRPr="0095250E">
        <w:t xml:space="preserve">    rankTwoReception-r16                  </w:t>
      </w:r>
      <w:r w:rsidRPr="0095250E">
        <w:rPr>
          <w:color w:val="993366"/>
        </w:rPr>
        <w:t>ENUMERATED</w:t>
      </w:r>
      <w:r w:rsidRPr="0095250E">
        <w:t xml:space="preserve"> {supported}                                    </w:t>
      </w:r>
      <w:r w:rsidRPr="0095250E">
        <w:rPr>
          <w:color w:val="993366"/>
        </w:rPr>
        <w:t>OPTIONAL</w:t>
      </w:r>
      <w:r w:rsidRPr="0095250E">
        <w:t>,</w:t>
      </w:r>
    </w:p>
    <w:p w14:paraId="10D103C0" w14:textId="77777777" w:rsidR="00471714" w:rsidRPr="0095250E" w:rsidRDefault="00471714" w:rsidP="00471714">
      <w:pPr>
        <w:pStyle w:val="PL"/>
        <w:rPr>
          <w:color w:val="808080"/>
        </w:rPr>
      </w:pPr>
      <w:r w:rsidRPr="0095250E">
        <w:t xml:space="preserve">    </w:t>
      </w:r>
      <w:r w:rsidRPr="0095250E">
        <w:rPr>
          <w:color w:val="808080"/>
        </w:rPr>
        <w:t>--15-23</w:t>
      </w:r>
    </w:p>
    <w:p w14:paraId="3D899805" w14:textId="77777777" w:rsidR="00471714" w:rsidRPr="0095250E" w:rsidRDefault="00471714" w:rsidP="00471714">
      <w:pPr>
        <w:pStyle w:val="PL"/>
      </w:pPr>
      <w:r w:rsidRPr="0095250E">
        <w:t xml:space="preserve">    sl-openLoopPC-RSRP-ReportSidelink-r16 </w:t>
      </w:r>
      <w:r w:rsidRPr="0095250E">
        <w:rPr>
          <w:color w:val="993366"/>
        </w:rPr>
        <w:t>ENUMERATED</w:t>
      </w:r>
      <w:r w:rsidRPr="0095250E">
        <w:t xml:space="preserve"> {supported}                                    </w:t>
      </w:r>
      <w:r w:rsidRPr="0095250E">
        <w:rPr>
          <w:color w:val="993366"/>
        </w:rPr>
        <w:t>OPTIONAL</w:t>
      </w:r>
      <w:r w:rsidRPr="0095250E">
        <w:t>,</w:t>
      </w:r>
    </w:p>
    <w:p w14:paraId="6299C54A" w14:textId="77777777" w:rsidR="00471714" w:rsidRPr="0095250E" w:rsidRDefault="00471714" w:rsidP="00471714">
      <w:pPr>
        <w:pStyle w:val="PL"/>
        <w:rPr>
          <w:color w:val="808080"/>
        </w:rPr>
      </w:pPr>
      <w:r w:rsidRPr="0095250E">
        <w:t xml:space="preserve">    </w:t>
      </w:r>
      <w:r w:rsidRPr="0095250E">
        <w:rPr>
          <w:color w:val="808080"/>
        </w:rPr>
        <w:t>--13-1</w:t>
      </w:r>
    </w:p>
    <w:p w14:paraId="4032A10B" w14:textId="77777777" w:rsidR="00471714" w:rsidRPr="0095250E" w:rsidRDefault="00471714" w:rsidP="00471714">
      <w:pPr>
        <w:pStyle w:val="PL"/>
      </w:pPr>
      <w:r w:rsidRPr="0095250E">
        <w:t xml:space="preserve">    sl-Rx-256QAM-r16                      </w:t>
      </w:r>
      <w:r w:rsidRPr="0095250E">
        <w:rPr>
          <w:color w:val="993366"/>
        </w:rPr>
        <w:t>ENUMERATED</w:t>
      </w:r>
      <w:r w:rsidRPr="0095250E">
        <w:t xml:space="preserve"> {supported}                                    </w:t>
      </w:r>
      <w:r w:rsidRPr="0095250E">
        <w:rPr>
          <w:color w:val="993366"/>
        </w:rPr>
        <w:t>OPTIONAL</w:t>
      </w:r>
    </w:p>
    <w:p w14:paraId="7158F1D1" w14:textId="77777777" w:rsidR="00471714" w:rsidRPr="0095250E" w:rsidRDefault="00471714" w:rsidP="00471714">
      <w:pPr>
        <w:pStyle w:val="PL"/>
      </w:pPr>
      <w:r w:rsidRPr="0095250E">
        <w:t xml:space="preserve">    ]],</w:t>
      </w:r>
    </w:p>
    <w:p w14:paraId="7C41E26C" w14:textId="77777777" w:rsidR="00471714" w:rsidRPr="0095250E" w:rsidRDefault="00471714" w:rsidP="00471714">
      <w:pPr>
        <w:pStyle w:val="PL"/>
      </w:pPr>
      <w:r w:rsidRPr="0095250E">
        <w:t xml:space="preserve">    [[</w:t>
      </w:r>
    </w:p>
    <w:p w14:paraId="0698410C" w14:textId="77777777" w:rsidR="00471714" w:rsidRPr="0095250E" w:rsidRDefault="00471714" w:rsidP="00471714">
      <w:pPr>
        <w:pStyle w:val="PL"/>
        <w:rPr>
          <w:color w:val="808080"/>
        </w:rPr>
      </w:pPr>
      <w:r w:rsidRPr="0095250E">
        <w:t xml:space="preserve">    </w:t>
      </w:r>
      <w:r w:rsidRPr="0095250E">
        <w:rPr>
          <w:color w:val="808080"/>
        </w:rPr>
        <w:t>--32-5a-2</w:t>
      </w:r>
    </w:p>
    <w:p w14:paraId="1A042DEC" w14:textId="77777777" w:rsidR="00471714" w:rsidRPr="0095250E" w:rsidRDefault="00471714" w:rsidP="00471714">
      <w:pPr>
        <w:pStyle w:val="PL"/>
      </w:pPr>
      <w:r w:rsidRPr="0095250E">
        <w:t xml:space="preserve">    rx-IUC-Scheme1-PreferredMode2Sidelink-r17     </w:t>
      </w:r>
      <w:r w:rsidRPr="0095250E">
        <w:rPr>
          <w:color w:val="993366"/>
        </w:rPr>
        <w:t>ENUMERATED</w:t>
      </w:r>
      <w:r w:rsidRPr="0095250E">
        <w:t xml:space="preserve"> {supported}                           </w:t>
      </w:r>
      <w:r w:rsidRPr="0095250E">
        <w:rPr>
          <w:color w:val="993366"/>
        </w:rPr>
        <w:t>OPTIONAL</w:t>
      </w:r>
      <w:r w:rsidRPr="0095250E">
        <w:t>,</w:t>
      </w:r>
    </w:p>
    <w:p w14:paraId="2D6271EE" w14:textId="77777777" w:rsidR="00471714" w:rsidRPr="0095250E" w:rsidRDefault="00471714" w:rsidP="00471714">
      <w:pPr>
        <w:pStyle w:val="PL"/>
        <w:rPr>
          <w:color w:val="808080"/>
        </w:rPr>
      </w:pPr>
      <w:r w:rsidRPr="0095250E">
        <w:t xml:space="preserve">    </w:t>
      </w:r>
      <w:r w:rsidRPr="0095250E">
        <w:rPr>
          <w:color w:val="808080"/>
        </w:rPr>
        <w:t>--32-5a-3</w:t>
      </w:r>
    </w:p>
    <w:p w14:paraId="34B97DF8" w14:textId="77777777" w:rsidR="00471714" w:rsidRPr="0095250E" w:rsidRDefault="00471714" w:rsidP="00471714">
      <w:pPr>
        <w:pStyle w:val="PL"/>
      </w:pPr>
      <w:r w:rsidRPr="0095250E">
        <w:t xml:space="preserve">    rx-IUC-Scheme1-NonPreferredMode2Sidelink-r17  </w:t>
      </w:r>
      <w:r w:rsidRPr="0095250E">
        <w:rPr>
          <w:color w:val="993366"/>
        </w:rPr>
        <w:t>ENUMERATED</w:t>
      </w:r>
      <w:r w:rsidRPr="0095250E">
        <w:t xml:space="preserve"> {supported}                           </w:t>
      </w:r>
      <w:r w:rsidRPr="0095250E">
        <w:rPr>
          <w:color w:val="993366"/>
        </w:rPr>
        <w:t>OPTIONAL</w:t>
      </w:r>
      <w:r w:rsidRPr="0095250E">
        <w:t>,</w:t>
      </w:r>
    </w:p>
    <w:p w14:paraId="4B226A03" w14:textId="77777777" w:rsidR="00471714" w:rsidRPr="0095250E" w:rsidRDefault="00471714" w:rsidP="00471714">
      <w:pPr>
        <w:pStyle w:val="PL"/>
        <w:rPr>
          <w:color w:val="808080"/>
        </w:rPr>
      </w:pPr>
      <w:r w:rsidRPr="0095250E">
        <w:t xml:space="preserve">    </w:t>
      </w:r>
      <w:r w:rsidRPr="0095250E">
        <w:rPr>
          <w:color w:val="808080"/>
        </w:rPr>
        <w:t>--32-5b-2</w:t>
      </w:r>
    </w:p>
    <w:p w14:paraId="0249C38B" w14:textId="77777777" w:rsidR="00471714" w:rsidRPr="0095250E" w:rsidRDefault="00471714" w:rsidP="00471714">
      <w:pPr>
        <w:pStyle w:val="PL"/>
      </w:pPr>
      <w:r w:rsidRPr="0095250E">
        <w:t xml:space="preserve">    rx-IUC-Scheme2-Mode2Sidelink-r17               </w:t>
      </w:r>
      <w:r w:rsidRPr="0095250E">
        <w:rPr>
          <w:color w:val="993366"/>
        </w:rPr>
        <w:t>ENUMERATED</w:t>
      </w:r>
      <w:r w:rsidRPr="0095250E">
        <w:t xml:space="preserve"> {n5, n15, n25, n32, n35, n45, n50, n64} </w:t>
      </w:r>
      <w:r w:rsidRPr="0095250E">
        <w:rPr>
          <w:color w:val="993366"/>
        </w:rPr>
        <w:t>OPTIONAL</w:t>
      </w:r>
      <w:r w:rsidRPr="0095250E">
        <w:t>,</w:t>
      </w:r>
    </w:p>
    <w:p w14:paraId="62DF65CA" w14:textId="77777777" w:rsidR="00471714" w:rsidRPr="0095250E" w:rsidRDefault="00471714" w:rsidP="00471714">
      <w:pPr>
        <w:pStyle w:val="PL"/>
        <w:rPr>
          <w:color w:val="808080"/>
        </w:rPr>
      </w:pPr>
      <w:r w:rsidRPr="0095250E">
        <w:t xml:space="preserve">    </w:t>
      </w:r>
      <w:r w:rsidRPr="0095250E">
        <w:rPr>
          <w:color w:val="808080"/>
        </w:rPr>
        <w:t>--32-6-1</w:t>
      </w:r>
    </w:p>
    <w:p w14:paraId="2F50DC5D" w14:textId="77777777" w:rsidR="00471714" w:rsidRPr="0095250E" w:rsidRDefault="00471714" w:rsidP="00471714">
      <w:pPr>
        <w:pStyle w:val="PL"/>
      </w:pPr>
      <w:r w:rsidRPr="0095250E">
        <w:t xml:space="preserve">    rx-IUC-Scheme1-SCI-r17                         </w:t>
      </w:r>
      <w:r w:rsidRPr="0095250E">
        <w:rPr>
          <w:color w:val="993366"/>
        </w:rPr>
        <w:t>ENUMERATED</w:t>
      </w:r>
      <w:r w:rsidRPr="0095250E">
        <w:t xml:space="preserve"> {supported}                           </w:t>
      </w:r>
      <w:r w:rsidRPr="0095250E">
        <w:rPr>
          <w:color w:val="993366"/>
        </w:rPr>
        <w:t>OPTIONAL</w:t>
      </w:r>
      <w:r w:rsidRPr="0095250E">
        <w:t>,</w:t>
      </w:r>
    </w:p>
    <w:p w14:paraId="4C22AE6E" w14:textId="77777777" w:rsidR="00471714" w:rsidRPr="0095250E" w:rsidRDefault="00471714" w:rsidP="00471714">
      <w:pPr>
        <w:pStyle w:val="PL"/>
        <w:rPr>
          <w:color w:val="808080"/>
        </w:rPr>
      </w:pPr>
      <w:r w:rsidRPr="0095250E">
        <w:t xml:space="preserve">    </w:t>
      </w:r>
      <w:r w:rsidRPr="0095250E">
        <w:rPr>
          <w:color w:val="808080"/>
        </w:rPr>
        <w:t>--32-6-2</w:t>
      </w:r>
    </w:p>
    <w:p w14:paraId="698A9936" w14:textId="77777777" w:rsidR="00471714" w:rsidRPr="0095250E" w:rsidRDefault="00471714" w:rsidP="00471714">
      <w:pPr>
        <w:pStyle w:val="PL"/>
      </w:pPr>
      <w:r w:rsidRPr="0095250E">
        <w:t xml:space="preserve">    rx-IUC-Scheme1-SCI-ExplicitReq-r17             </w:t>
      </w:r>
      <w:r w:rsidRPr="0095250E">
        <w:rPr>
          <w:color w:val="993366"/>
        </w:rPr>
        <w:t>ENUMERATED</w:t>
      </w:r>
      <w:r w:rsidRPr="0095250E">
        <w:t xml:space="preserve"> {supported}                           </w:t>
      </w:r>
      <w:r w:rsidRPr="0095250E">
        <w:rPr>
          <w:color w:val="993366"/>
        </w:rPr>
        <w:t>OPTIONAL</w:t>
      </w:r>
      <w:r w:rsidRPr="0095250E">
        <w:t>,</w:t>
      </w:r>
    </w:p>
    <w:p w14:paraId="05249200" w14:textId="77777777" w:rsidR="00471714" w:rsidRPr="0095250E" w:rsidRDefault="00471714" w:rsidP="00471714">
      <w:pPr>
        <w:pStyle w:val="PL"/>
        <w:rPr>
          <w:color w:val="808080"/>
        </w:rPr>
      </w:pPr>
      <w:r w:rsidRPr="0095250E">
        <w:t xml:space="preserve">    </w:t>
      </w:r>
      <w:r w:rsidRPr="0095250E">
        <w:rPr>
          <w:color w:val="808080"/>
        </w:rPr>
        <w:t>--32-7</w:t>
      </w:r>
    </w:p>
    <w:p w14:paraId="6701B442" w14:textId="77777777" w:rsidR="00471714" w:rsidRPr="0095250E" w:rsidRDefault="00471714" w:rsidP="00471714">
      <w:pPr>
        <w:pStyle w:val="PL"/>
      </w:pPr>
      <w:r w:rsidRPr="0095250E">
        <w:t xml:space="preserve">    scheme2-ConflictDeterminationRSRP-r17          </w:t>
      </w:r>
      <w:r w:rsidRPr="0095250E">
        <w:rPr>
          <w:color w:val="993366"/>
        </w:rPr>
        <w:t>ENUMERATED</w:t>
      </w:r>
      <w:r w:rsidRPr="0095250E">
        <w:t xml:space="preserve"> {supported}                           </w:t>
      </w:r>
      <w:r w:rsidRPr="0095250E">
        <w:rPr>
          <w:color w:val="993366"/>
        </w:rPr>
        <w:t>OPTIONAL</w:t>
      </w:r>
    </w:p>
    <w:p w14:paraId="476D32E6" w14:textId="77777777" w:rsidR="00471714" w:rsidRPr="0095250E" w:rsidRDefault="00471714" w:rsidP="00471714">
      <w:pPr>
        <w:pStyle w:val="PL"/>
      </w:pPr>
      <w:r w:rsidRPr="0095250E">
        <w:t xml:space="preserve">    ]],</w:t>
      </w:r>
    </w:p>
    <w:p w14:paraId="4346831D" w14:textId="77777777" w:rsidR="00471714" w:rsidRPr="0095250E" w:rsidRDefault="00471714" w:rsidP="00471714">
      <w:pPr>
        <w:pStyle w:val="PL"/>
      </w:pPr>
      <w:r w:rsidRPr="0095250E">
        <w:t xml:space="preserve">    [[</w:t>
      </w:r>
    </w:p>
    <w:p w14:paraId="0320B60C" w14:textId="77777777" w:rsidR="00471714" w:rsidRPr="0095250E" w:rsidRDefault="00471714" w:rsidP="00471714">
      <w:pPr>
        <w:pStyle w:val="PL"/>
        <w:rPr>
          <w:color w:val="808080"/>
        </w:rPr>
      </w:pPr>
      <w:r w:rsidRPr="0095250E">
        <w:t xml:space="preserve">    </w:t>
      </w:r>
      <w:r w:rsidRPr="0095250E">
        <w:rPr>
          <w:color w:val="808080"/>
        </w:rPr>
        <w:t>-- R4 45-2: SL reception in intra-carrier guard band</w:t>
      </w:r>
    </w:p>
    <w:p w14:paraId="18F49AEA" w14:textId="1E342FB4" w:rsidR="00471714" w:rsidRPr="0095250E" w:rsidRDefault="00471714" w:rsidP="00471714">
      <w:pPr>
        <w:pStyle w:val="PL"/>
      </w:pPr>
      <w:r w:rsidRPr="0095250E">
        <w:t xml:space="preserve">    sl-ReceptionIntraCarrierGuardBand-r18         </w:t>
      </w:r>
      <w:r w:rsidRPr="0095250E">
        <w:rPr>
          <w:color w:val="993366"/>
        </w:rPr>
        <w:t>ENUMERATED</w:t>
      </w:r>
      <w:r w:rsidRPr="0095250E">
        <w:t xml:space="preserve"> {supported}                            </w:t>
      </w:r>
      <w:r w:rsidRPr="0095250E">
        <w:rPr>
          <w:color w:val="993366"/>
        </w:rPr>
        <w:t>OPTIONAL</w:t>
      </w:r>
      <w:ins w:id="2825" w:author="NR_SL_enh2-Core" w:date="2024-03-03T04:28:00Z">
        <w:r w:rsidR="0035131A">
          <w:rPr>
            <w:color w:val="993366"/>
          </w:rPr>
          <w:t>,</w:t>
        </w:r>
      </w:ins>
    </w:p>
    <w:p w14:paraId="54202B12" w14:textId="420C8E4D" w:rsidR="00EF5DDF" w:rsidRPr="007C7300" w:rsidRDefault="00EF5DDF" w:rsidP="00471714">
      <w:pPr>
        <w:pStyle w:val="PL"/>
        <w:rPr>
          <w:ins w:id="2826" w:author="NR_SL_enh2-Core" w:date="2024-03-03T04:29:00Z"/>
          <w:color w:val="808080"/>
        </w:rPr>
      </w:pPr>
      <w:ins w:id="2827" w:author="NR_SL_enh2-Core" w:date="2024-03-03T04:29:00Z">
        <w:r w:rsidRPr="007C7300">
          <w:rPr>
            <w:color w:val="808080"/>
          </w:rPr>
          <w:t xml:space="preserve">    -- R4 45-3: </w:t>
        </w:r>
        <w:r w:rsidR="008D78C2" w:rsidRPr="007C7300">
          <w:rPr>
            <w:color w:val="808080"/>
          </w:rPr>
          <w:t>Power class for sidelink unlicensed</w:t>
        </w:r>
      </w:ins>
    </w:p>
    <w:p w14:paraId="27F8CB07" w14:textId="6AF1ADE1" w:rsidR="008D78C2" w:rsidRPr="008D78C2" w:rsidRDefault="008D78C2" w:rsidP="00471714">
      <w:pPr>
        <w:pStyle w:val="PL"/>
        <w:rPr>
          <w:ins w:id="2828" w:author="NR_SL_enh2-Core" w:date="2024-03-03T04:29:00Z"/>
          <w:rFonts w:eastAsiaTheme="minorEastAsia"/>
          <w:rPrChange w:id="2829" w:author="NR_SL_enh2-Core" w:date="2024-03-03T04:30:00Z">
            <w:rPr>
              <w:ins w:id="2830" w:author="NR_SL_enh2-Core" w:date="2024-03-03T04:29:00Z"/>
            </w:rPr>
          </w:rPrChange>
        </w:rPr>
      </w:pPr>
      <w:ins w:id="2831" w:author="NR_SL_enh2-Core" w:date="2024-03-03T04:29:00Z">
        <w:r>
          <w:t xml:space="preserve">    </w:t>
        </w:r>
      </w:ins>
      <w:ins w:id="2832" w:author="NR_SL_enh2-Core" w:date="2024-03-03T04:30:00Z">
        <w:r>
          <w:rPr>
            <w:rFonts w:eastAsiaTheme="minorEastAsia"/>
          </w:rPr>
          <w:t>sl-PowerClass</w:t>
        </w:r>
      </w:ins>
      <w:ins w:id="2833" w:author="NR_SL_enh2-Core" w:date="2024-03-03T04:36:00Z">
        <w:r w:rsidR="00B82290">
          <w:rPr>
            <w:rFonts w:eastAsiaTheme="minorEastAsia"/>
          </w:rPr>
          <w:t>Unlicensed</w:t>
        </w:r>
      </w:ins>
      <w:ins w:id="2834" w:author="NR_SL_enh2-Core" w:date="2024-03-03T04:30:00Z">
        <w:r>
          <w:rPr>
            <w:rFonts w:eastAsiaTheme="minorEastAsia"/>
          </w:rPr>
          <w:t xml:space="preserve">-r18                     </w:t>
        </w:r>
      </w:ins>
      <w:ins w:id="2835" w:author="NR_SL_enh2-Core" w:date="2024-03-03T04:36:00Z">
        <w:r w:rsidR="00B82290">
          <w:rPr>
            <w:rFonts w:eastAsiaTheme="minorEastAsia"/>
          </w:rPr>
          <w:t xml:space="preserve"> </w:t>
        </w:r>
      </w:ins>
      <w:ins w:id="2836" w:author="NR_SL_enh2-Core" w:date="2024-03-03T04:30:00Z">
        <w:r>
          <w:rPr>
            <w:rFonts w:eastAsiaTheme="minorEastAsia"/>
          </w:rPr>
          <w:t xml:space="preserve"> </w:t>
        </w:r>
        <w:r w:rsidRPr="007C7300">
          <w:rPr>
            <w:color w:val="993366"/>
          </w:rPr>
          <w:t>ENUMERATED</w:t>
        </w:r>
        <w:r>
          <w:rPr>
            <w:rFonts w:eastAsiaTheme="minorEastAsia"/>
          </w:rPr>
          <w:t xml:space="preserve"> {supported}                                  </w:t>
        </w:r>
        <w:r w:rsidRPr="007C7300">
          <w:rPr>
            <w:color w:val="993366"/>
          </w:rPr>
          <w:t>OPTIONAL</w:t>
        </w:r>
      </w:ins>
    </w:p>
    <w:p w14:paraId="7AE7D175" w14:textId="48287BBF" w:rsidR="00471714" w:rsidRPr="0095250E" w:rsidRDefault="00471714" w:rsidP="00471714">
      <w:pPr>
        <w:pStyle w:val="PL"/>
      </w:pPr>
      <w:r w:rsidRPr="0095250E">
        <w:t xml:space="preserve">    ]]</w:t>
      </w:r>
    </w:p>
    <w:p w14:paraId="2A5B6D2B" w14:textId="77777777" w:rsidR="00471714" w:rsidRPr="0095250E" w:rsidRDefault="00471714" w:rsidP="00471714">
      <w:pPr>
        <w:pStyle w:val="PL"/>
      </w:pPr>
      <w:r w:rsidRPr="0095250E">
        <w:t>}</w:t>
      </w:r>
    </w:p>
    <w:p w14:paraId="1077C13F" w14:textId="77777777" w:rsidR="00471714" w:rsidRPr="0095250E" w:rsidRDefault="00471714" w:rsidP="00471714">
      <w:pPr>
        <w:pStyle w:val="PL"/>
      </w:pPr>
    </w:p>
    <w:p w14:paraId="5D3D5152" w14:textId="77777777" w:rsidR="00471714" w:rsidRPr="0095250E" w:rsidRDefault="00471714" w:rsidP="00471714">
      <w:pPr>
        <w:pStyle w:val="PL"/>
        <w:rPr>
          <w:color w:val="808080"/>
        </w:rPr>
      </w:pPr>
      <w:r w:rsidRPr="0095250E">
        <w:rPr>
          <w:color w:val="808080"/>
        </w:rPr>
        <w:t>-- TAG-UECAPABILITYINFORMATIONSIDELINK-STOP</w:t>
      </w:r>
    </w:p>
    <w:p w14:paraId="1465A2EA" w14:textId="77777777" w:rsidR="00471714" w:rsidRPr="0095250E" w:rsidRDefault="00471714" w:rsidP="00471714">
      <w:pPr>
        <w:pStyle w:val="PL"/>
        <w:rPr>
          <w:color w:val="808080"/>
        </w:rPr>
      </w:pPr>
      <w:r w:rsidRPr="0095250E">
        <w:rPr>
          <w:color w:val="808080"/>
        </w:rPr>
        <w:t>-- ASN1STOP</w:t>
      </w:r>
    </w:p>
    <w:p w14:paraId="1A27A29B" w14:textId="77777777" w:rsidR="00471714" w:rsidRPr="0095250E" w:rsidRDefault="00471714" w:rsidP="00471714">
      <w:pPr>
        <w:rPr>
          <w:rFonts w:eastAsia="MS Mincho"/>
        </w:rPr>
      </w:pPr>
    </w:p>
    <w:p w14:paraId="516CABC7" w14:textId="5BBB08A4"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D961D5">
        <w:rPr>
          <w:rFonts w:ascii="Times New Roman" w:hAnsi="Times New Roman" w:cs="Times New Roman"/>
          <w:lang w:val="en-US"/>
        </w:rPr>
        <w:t>2</w:t>
      </w:r>
      <w:r w:rsidR="00D961D5" w:rsidRPr="00D961D5">
        <w:rPr>
          <w:rFonts w:ascii="Times New Roman" w:hAnsi="Times New Roman" w:cs="Times New Roman"/>
          <w:vertAlign w:val="superscript"/>
          <w:lang w:val="en-US"/>
        </w:rPr>
        <w:t>nd</w:t>
      </w:r>
      <w:r w:rsidR="00D961D5">
        <w:rPr>
          <w:rFonts w:ascii="Times New Roman" w:hAnsi="Times New Roman" w:cs="Times New Roman"/>
          <w:lang w:val="en-US"/>
        </w:rPr>
        <w:t xml:space="preserve"> </w:t>
      </w:r>
      <w:r>
        <w:rPr>
          <w:rFonts w:ascii="Times New Roman" w:hAnsi="Times New Roman" w:cs="Times New Roman"/>
          <w:lang w:val="en-US"/>
        </w:rPr>
        <w:t>CHANGE</w:t>
      </w:r>
    </w:p>
    <w:p w14:paraId="4668ABE3" w14:textId="77777777" w:rsidR="009763D0" w:rsidRDefault="009763D0" w:rsidP="00F87A7B">
      <w:pPr>
        <w:rPr>
          <w:rFonts w:eastAsiaTheme="minorEastAsia"/>
        </w:rPr>
      </w:pPr>
    </w:p>
    <w:p w14:paraId="1FD1E0A3" w14:textId="7F90B85F"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3F75BF09" w14:textId="77777777" w:rsidR="009763D0" w:rsidRPr="0095250E" w:rsidRDefault="009763D0" w:rsidP="009763D0">
      <w:pPr>
        <w:pStyle w:val="Heading2"/>
      </w:pPr>
      <w:bookmarkStart w:id="2837" w:name="_Toc60777558"/>
      <w:bookmarkStart w:id="2838" w:name="_Toc156130849"/>
      <w:r w:rsidRPr="0095250E">
        <w:t>6.4</w:t>
      </w:r>
      <w:r w:rsidRPr="0095250E">
        <w:tab/>
        <w:t>RRC multiplicity and type constraint values</w:t>
      </w:r>
      <w:bookmarkEnd w:id="2837"/>
      <w:bookmarkEnd w:id="2838"/>
    </w:p>
    <w:p w14:paraId="232E8FBE" w14:textId="77777777" w:rsidR="009763D0" w:rsidRPr="0095250E" w:rsidRDefault="009763D0" w:rsidP="009763D0">
      <w:pPr>
        <w:pStyle w:val="Heading3"/>
      </w:pPr>
      <w:bookmarkStart w:id="2839" w:name="_Toc60777559"/>
      <w:bookmarkStart w:id="2840" w:name="_Toc156130850"/>
      <w:r w:rsidRPr="0095250E">
        <w:t>–</w:t>
      </w:r>
      <w:r w:rsidRPr="0095250E">
        <w:tab/>
        <w:t>Multiplicity and type constraint definitions</w:t>
      </w:r>
      <w:bookmarkEnd w:id="2839"/>
      <w:bookmarkEnd w:id="2840"/>
    </w:p>
    <w:p w14:paraId="4C4D2CD6" w14:textId="77777777" w:rsidR="009763D0" w:rsidRPr="0095250E" w:rsidRDefault="009763D0" w:rsidP="009763D0">
      <w:pPr>
        <w:pStyle w:val="PL"/>
        <w:rPr>
          <w:color w:val="808080"/>
        </w:rPr>
      </w:pPr>
      <w:r w:rsidRPr="0095250E">
        <w:rPr>
          <w:color w:val="808080"/>
        </w:rPr>
        <w:t>-- ASN1START</w:t>
      </w:r>
    </w:p>
    <w:p w14:paraId="47BDEC27" w14:textId="77777777" w:rsidR="009763D0" w:rsidRPr="0095250E" w:rsidRDefault="009763D0" w:rsidP="009763D0">
      <w:pPr>
        <w:pStyle w:val="PL"/>
        <w:rPr>
          <w:color w:val="808080"/>
        </w:rPr>
      </w:pPr>
      <w:r w:rsidRPr="0095250E">
        <w:rPr>
          <w:color w:val="808080"/>
        </w:rPr>
        <w:t>-- TAG-MULTIPLICITY-AND-TYPE-CONSTRAINT-DEFINITIONS-START</w:t>
      </w:r>
    </w:p>
    <w:p w14:paraId="5C1968E9" w14:textId="77777777" w:rsidR="009763D0" w:rsidRPr="0095250E" w:rsidRDefault="009763D0" w:rsidP="009763D0">
      <w:pPr>
        <w:pStyle w:val="PL"/>
      </w:pPr>
    </w:p>
    <w:p w14:paraId="55DA9D31" w14:textId="77777777" w:rsidR="009763D0" w:rsidRPr="0095250E" w:rsidRDefault="009763D0" w:rsidP="009763D0">
      <w:pPr>
        <w:pStyle w:val="PL"/>
        <w:rPr>
          <w:color w:val="808080"/>
        </w:rPr>
      </w:pPr>
      <w:r w:rsidRPr="0095250E">
        <w:t xml:space="preserve">maxAdditionalRACH-r17                   </w:t>
      </w:r>
      <w:r w:rsidRPr="0095250E">
        <w:rPr>
          <w:color w:val="993366"/>
        </w:rPr>
        <w:t>INTEGER</w:t>
      </w:r>
      <w:r w:rsidRPr="0095250E">
        <w:t xml:space="preserve"> ::= 256     </w:t>
      </w:r>
      <w:r w:rsidRPr="0095250E">
        <w:rPr>
          <w:color w:val="808080"/>
        </w:rPr>
        <w:t>-- Maximum number of additional RACH configurations.</w:t>
      </w:r>
    </w:p>
    <w:p w14:paraId="3ECD45E1" w14:textId="77777777" w:rsidR="009763D0" w:rsidRPr="0095250E" w:rsidRDefault="009763D0" w:rsidP="009763D0">
      <w:pPr>
        <w:pStyle w:val="PL"/>
        <w:rPr>
          <w:color w:val="808080"/>
        </w:rPr>
      </w:pPr>
      <w:r w:rsidRPr="0095250E">
        <w:t xml:space="preserve">maxAI-DCI-PayloadSize-r16               </w:t>
      </w:r>
      <w:r w:rsidRPr="0095250E">
        <w:rPr>
          <w:color w:val="993366"/>
        </w:rPr>
        <w:t>INTEGER</w:t>
      </w:r>
      <w:r w:rsidRPr="0095250E">
        <w:t xml:space="preserve"> ::= 128      </w:t>
      </w:r>
      <w:r w:rsidRPr="0095250E">
        <w:rPr>
          <w:color w:val="808080"/>
        </w:rPr>
        <w:t>--Maximum size of the DCI payload scrambled with ai-RNTI</w:t>
      </w:r>
    </w:p>
    <w:p w14:paraId="63FEA3D9" w14:textId="77777777" w:rsidR="009763D0" w:rsidRPr="0095250E" w:rsidRDefault="009763D0" w:rsidP="009763D0">
      <w:pPr>
        <w:pStyle w:val="PL"/>
        <w:rPr>
          <w:color w:val="808080"/>
        </w:rPr>
      </w:pPr>
      <w:r w:rsidRPr="0095250E">
        <w:t xml:space="preserve">maxAI-DCI-PayloadSize-1-r16             </w:t>
      </w:r>
      <w:r w:rsidRPr="0095250E">
        <w:rPr>
          <w:color w:val="993366"/>
        </w:rPr>
        <w:t>INTEGER</w:t>
      </w:r>
      <w:r w:rsidRPr="0095250E">
        <w:t xml:space="preserve"> ::= 127      </w:t>
      </w:r>
      <w:r w:rsidRPr="0095250E">
        <w:rPr>
          <w:color w:val="808080"/>
        </w:rPr>
        <w:t>--Maximum size of the DCI payload scrambled with ai-RNTI minus 1</w:t>
      </w:r>
    </w:p>
    <w:p w14:paraId="3AE0B73D" w14:textId="77777777" w:rsidR="009763D0" w:rsidRPr="0095250E" w:rsidRDefault="009763D0" w:rsidP="009763D0">
      <w:pPr>
        <w:pStyle w:val="PL"/>
        <w:rPr>
          <w:color w:val="808080"/>
        </w:rPr>
      </w:pPr>
      <w:r w:rsidRPr="0095250E">
        <w:t xml:space="preserve">maxBandComb                             </w:t>
      </w:r>
      <w:r w:rsidRPr="0095250E">
        <w:rPr>
          <w:color w:val="993366"/>
        </w:rPr>
        <w:t>INTEGER</w:t>
      </w:r>
      <w:r w:rsidRPr="0095250E">
        <w:t xml:space="preserve"> ::= 65536   </w:t>
      </w:r>
      <w:r w:rsidRPr="0095250E">
        <w:rPr>
          <w:color w:val="808080"/>
        </w:rPr>
        <w:t>-- Maximum number of DL band combinations</w:t>
      </w:r>
    </w:p>
    <w:p w14:paraId="59E27F38" w14:textId="77777777" w:rsidR="009763D0" w:rsidRPr="0095250E" w:rsidRDefault="009763D0" w:rsidP="009763D0">
      <w:pPr>
        <w:pStyle w:val="PL"/>
        <w:rPr>
          <w:color w:val="808080"/>
        </w:rPr>
      </w:pPr>
      <w:r w:rsidRPr="0095250E">
        <w:t xml:space="preserve">maxBandsUTRA-FDD-r16                    </w:t>
      </w:r>
      <w:r w:rsidRPr="0095250E">
        <w:rPr>
          <w:color w:val="993366"/>
        </w:rPr>
        <w:t>INTEGER</w:t>
      </w:r>
      <w:r w:rsidRPr="0095250E">
        <w:t xml:space="preserve"> ::= 64      </w:t>
      </w:r>
      <w:r w:rsidRPr="0095250E">
        <w:rPr>
          <w:color w:val="808080"/>
        </w:rPr>
        <w:t>-- Maximum number of bands listed in UTRA-FDD UE caps</w:t>
      </w:r>
    </w:p>
    <w:p w14:paraId="61375BF0" w14:textId="77777777" w:rsidR="009763D0" w:rsidRPr="0095250E" w:rsidRDefault="009763D0" w:rsidP="009763D0">
      <w:pPr>
        <w:pStyle w:val="PL"/>
        <w:rPr>
          <w:color w:val="808080"/>
        </w:rPr>
      </w:pPr>
      <w:r w:rsidRPr="0095250E">
        <w:t xml:space="preserve">maxCandidateBandIndex-r18               </w:t>
      </w:r>
      <w:r w:rsidRPr="0095250E">
        <w:rPr>
          <w:color w:val="993366"/>
        </w:rPr>
        <w:t>INTEGER</w:t>
      </w:r>
      <w:r w:rsidRPr="0095250E">
        <w:t xml:space="preserve"> ::= 8       </w:t>
      </w:r>
      <w:r w:rsidRPr="0095250E">
        <w:rPr>
          <w:color w:val="808080"/>
        </w:rPr>
        <w:t>-- Maximum number of band entry index for MUSIM capability</w:t>
      </w:r>
    </w:p>
    <w:p w14:paraId="23CEE2CD" w14:textId="77777777" w:rsidR="009763D0" w:rsidRPr="0095250E" w:rsidRDefault="009763D0" w:rsidP="009763D0">
      <w:pPr>
        <w:pStyle w:val="PL"/>
        <w:rPr>
          <w:color w:val="808080"/>
        </w:rPr>
      </w:pPr>
      <w:r w:rsidRPr="0095250E">
        <w:t xml:space="preserve">maxBH-RLC-ChannelID-r16                 </w:t>
      </w:r>
      <w:r w:rsidRPr="0095250E">
        <w:rPr>
          <w:color w:val="993366"/>
        </w:rPr>
        <w:t>INTEGER</w:t>
      </w:r>
      <w:r w:rsidRPr="0095250E">
        <w:t xml:space="preserve"> ::= 65536   </w:t>
      </w:r>
      <w:r w:rsidRPr="0095250E">
        <w:rPr>
          <w:color w:val="808080"/>
        </w:rPr>
        <w:t>-- Maximum value of BH RLC Channel ID</w:t>
      </w:r>
    </w:p>
    <w:p w14:paraId="52DF996E" w14:textId="77777777" w:rsidR="009763D0" w:rsidRPr="0095250E" w:rsidRDefault="009763D0" w:rsidP="009763D0">
      <w:pPr>
        <w:pStyle w:val="PL"/>
        <w:rPr>
          <w:color w:val="808080"/>
        </w:rPr>
      </w:pPr>
      <w:r w:rsidRPr="0095250E">
        <w:t xml:space="preserve">maxBT-IdReport-r16                      </w:t>
      </w:r>
      <w:r w:rsidRPr="0095250E">
        <w:rPr>
          <w:color w:val="993366"/>
        </w:rPr>
        <w:t>INTEGER</w:t>
      </w:r>
      <w:r w:rsidRPr="0095250E">
        <w:t xml:space="preserve"> ::= 32      </w:t>
      </w:r>
      <w:r w:rsidRPr="0095250E">
        <w:rPr>
          <w:color w:val="808080"/>
        </w:rPr>
        <w:t>-- Maximum number of Bluetooth IDs to report</w:t>
      </w:r>
    </w:p>
    <w:p w14:paraId="670DEB53" w14:textId="77777777" w:rsidR="009763D0" w:rsidRPr="0095250E" w:rsidRDefault="009763D0" w:rsidP="009763D0">
      <w:pPr>
        <w:pStyle w:val="PL"/>
        <w:rPr>
          <w:color w:val="808080"/>
        </w:rPr>
      </w:pPr>
      <w:r w:rsidRPr="0095250E">
        <w:t xml:space="preserve">maxBT-Name-r16                          </w:t>
      </w:r>
      <w:r w:rsidRPr="0095250E">
        <w:rPr>
          <w:color w:val="993366"/>
        </w:rPr>
        <w:t>INTEGER</w:t>
      </w:r>
      <w:r w:rsidRPr="0095250E">
        <w:t xml:space="preserve"> ::= 4       </w:t>
      </w:r>
      <w:r w:rsidRPr="0095250E">
        <w:rPr>
          <w:color w:val="808080"/>
        </w:rPr>
        <w:t>-- Maximum number of Bluetooth name</w:t>
      </w:r>
    </w:p>
    <w:p w14:paraId="1C09AB3E" w14:textId="77777777" w:rsidR="009763D0" w:rsidRPr="0095250E" w:rsidRDefault="009763D0" w:rsidP="009763D0">
      <w:pPr>
        <w:pStyle w:val="PL"/>
        <w:rPr>
          <w:color w:val="808080"/>
        </w:rPr>
      </w:pPr>
      <w:r w:rsidRPr="0095250E">
        <w:t xml:space="preserve">maxCAG-Cell-r16                         </w:t>
      </w:r>
      <w:r w:rsidRPr="0095250E">
        <w:rPr>
          <w:color w:val="993366"/>
        </w:rPr>
        <w:t>INTEGER</w:t>
      </w:r>
      <w:r w:rsidRPr="0095250E">
        <w:t xml:space="preserve"> ::= 16      </w:t>
      </w:r>
      <w:r w:rsidRPr="0095250E">
        <w:rPr>
          <w:color w:val="808080"/>
        </w:rPr>
        <w:t>-- Maximum number of NR CAG cell ranges in SIB3, SIB4</w:t>
      </w:r>
    </w:p>
    <w:p w14:paraId="39FB2611" w14:textId="77777777" w:rsidR="009763D0" w:rsidRPr="0095250E" w:rsidRDefault="009763D0" w:rsidP="009763D0">
      <w:pPr>
        <w:pStyle w:val="PL"/>
        <w:rPr>
          <w:color w:val="808080"/>
        </w:rPr>
      </w:pPr>
      <w:r w:rsidRPr="0095250E">
        <w:t xml:space="preserve">maxTwoPUCCH-Grp-ConfigList-r16          </w:t>
      </w:r>
      <w:r w:rsidRPr="0095250E">
        <w:rPr>
          <w:color w:val="993366"/>
        </w:rPr>
        <w:t>INTEGER</w:t>
      </w:r>
      <w:r w:rsidRPr="0095250E">
        <w:t xml:space="preserve"> ::= 32      </w:t>
      </w:r>
      <w:r w:rsidRPr="0095250E">
        <w:rPr>
          <w:color w:val="808080"/>
        </w:rPr>
        <w:t>-- Maximum number of supported configuration(s) of {primary PUCCH group</w:t>
      </w:r>
    </w:p>
    <w:p w14:paraId="72F02B05" w14:textId="77777777" w:rsidR="009763D0" w:rsidRPr="0095250E" w:rsidRDefault="009763D0" w:rsidP="009763D0">
      <w:pPr>
        <w:pStyle w:val="PL"/>
        <w:rPr>
          <w:color w:val="808080"/>
        </w:rPr>
      </w:pPr>
      <w:r w:rsidRPr="0095250E">
        <w:t xml:space="preserve">                                                            </w:t>
      </w:r>
      <w:r w:rsidRPr="0095250E">
        <w:rPr>
          <w:color w:val="808080"/>
        </w:rPr>
        <w:t>-- config, secondary PUCCH group config}</w:t>
      </w:r>
    </w:p>
    <w:p w14:paraId="02AF5EA6" w14:textId="77777777" w:rsidR="009763D0" w:rsidRPr="0095250E" w:rsidRDefault="009763D0" w:rsidP="009763D0">
      <w:pPr>
        <w:pStyle w:val="PL"/>
        <w:rPr>
          <w:color w:val="808080"/>
        </w:rPr>
      </w:pPr>
      <w:r w:rsidRPr="0095250E">
        <w:t xml:space="preserve">maxTwoPUCCH-Grp-ConfigList-r17          </w:t>
      </w:r>
      <w:r w:rsidRPr="0095250E">
        <w:rPr>
          <w:color w:val="993366"/>
        </w:rPr>
        <w:t>INTEGER</w:t>
      </w:r>
      <w:r w:rsidRPr="0095250E">
        <w:t xml:space="preserve"> ::= 16      </w:t>
      </w:r>
      <w:r w:rsidRPr="0095250E">
        <w:rPr>
          <w:color w:val="808080"/>
        </w:rPr>
        <w:t>-- Maximum number of supported configuration(s) of {primary PUCCH group</w:t>
      </w:r>
    </w:p>
    <w:p w14:paraId="1CCEB54A" w14:textId="77777777" w:rsidR="009763D0" w:rsidRPr="0095250E" w:rsidRDefault="009763D0" w:rsidP="009763D0">
      <w:pPr>
        <w:pStyle w:val="PL"/>
        <w:rPr>
          <w:color w:val="808080"/>
        </w:rPr>
      </w:pPr>
      <w:r w:rsidRPr="0095250E">
        <w:t xml:space="preserve">                                                            </w:t>
      </w:r>
      <w:r w:rsidRPr="0095250E">
        <w:rPr>
          <w:color w:val="808080"/>
        </w:rPr>
        <w:t>-- config, secondary PUCCH group config} for PUCCH cell switching</w:t>
      </w:r>
    </w:p>
    <w:p w14:paraId="410D8717" w14:textId="77777777" w:rsidR="009763D0" w:rsidRPr="0095250E" w:rsidRDefault="009763D0" w:rsidP="009763D0">
      <w:pPr>
        <w:pStyle w:val="PL"/>
        <w:rPr>
          <w:color w:val="808080"/>
        </w:rPr>
      </w:pPr>
      <w:r w:rsidRPr="0095250E">
        <w:t xml:space="preserve">maxCBR-Config-r16                       </w:t>
      </w:r>
      <w:r w:rsidRPr="0095250E">
        <w:rPr>
          <w:color w:val="993366"/>
        </w:rPr>
        <w:t>INTEGER</w:t>
      </w:r>
      <w:r w:rsidRPr="0095250E">
        <w:t xml:space="preserve"> ::= 8       </w:t>
      </w:r>
      <w:r w:rsidRPr="0095250E">
        <w:rPr>
          <w:color w:val="808080"/>
        </w:rPr>
        <w:t>-- Maximum number of CBR range configurations for sidelink communication</w:t>
      </w:r>
    </w:p>
    <w:p w14:paraId="3F045878" w14:textId="77777777" w:rsidR="009763D0" w:rsidRPr="0095250E" w:rsidRDefault="009763D0" w:rsidP="009763D0">
      <w:pPr>
        <w:pStyle w:val="PL"/>
        <w:rPr>
          <w:color w:val="808080"/>
        </w:rPr>
      </w:pPr>
      <w:r w:rsidRPr="0095250E">
        <w:t xml:space="preserve">                                                            </w:t>
      </w:r>
      <w:r w:rsidRPr="0095250E">
        <w:rPr>
          <w:color w:val="808080"/>
        </w:rPr>
        <w:t>-- congestion control</w:t>
      </w:r>
    </w:p>
    <w:p w14:paraId="24C2C8A4" w14:textId="77777777" w:rsidR="009763D0" w:rsidRPr="0095250E" w:rsidRDefault="009763D0" w:rsidP="009763D0">
      <w:pPr>
        <w:pStyle w:val="PL"/>
        <w:rPr>
          <w:color w:val="808080"/>
        </w:rPr>
      </w:pPr>
      <w:r w:rsidRPr="0095250E">
        <w:t xml:space="preserve">maxCBR-Config-1-r16                     </w:t>
      </w:r>
      <w:r w:rsidRPr="0095250E">
        <w:rPr>
          <w:color w:val="993366"/>
        </w:rPr>
        <w:t>INTEGER</w:t>
      </w:r>
      <w:r w:rsidRPr="0095250E">
        <w:t xml:space="preserve"> ::= 7       </w:t>
      </w:r>
      <w:r w:rsidRPr="0095250E">
        <w:rPr>
          <w:color w:val="808080"/>
        </w:rPr>
        <w:t>-- Maximum number of CBR range configurations for sidelink communication</w:t>
      </w:r>
    </w:p>
    <w:p w14:paraId="5F97F545" w14:textId="77777777" w:rsidR="009763D0" w:rsidRPr="0095250E" w:rsidRDefault="009763D0" w:rsidP="009763D0">
      <w:pPr>
        <w:pStyle w:val="PL"/>
        <w:rPr>
          <w:color w:val="808080"/>
        </w:rPr>
      </w:pPr>
      <w:r w:rsidRPr="0095250E">
        <w:t xml:space="preserve">                                                            </w:t>
      </w:r>
      <w:r w:rsidRPr="0095250E">
        <w:rPr>
          <w:color w:val="808080"/>
        </w:rPr>
        <w:t>-- congestion control minus 1</w:t>
      </w:r>
    </w:p>
    <w:p w14:paraId="63A95306" w14:textId="77777777" w:rsidR="009763D0" w:rsidRPr="0095250E" w:rsidRDefault="009763D0" w:rsidP="009763D0">
      <w:pPr>
        <w:pStyle w:val="PL"/>
        <w:rPr>
          <w:color w:val="808080"/>
        </w:rPr>
      </w:pPr>
      <w:r w:rsidRPr="0095250E">
        <w:t xml:space="preserve">maxCBR-Level-r16                        </w:t>
      </w:r>
      <w:r w:rsidRPr="0095250E">
        <w:rPr>
          <w:color w:val="993366"/>
        </w:rPr>
        <w:t>INTEGER</w:t>
      </w:r>
      <w:r w:rsidRPr="0095250E">
        <w:t xml:space="preserve"> ::= 16      </w:t>
      </w:r>
      <w:r w:rsidRPr="0095250E">
        <w:rPr>
          <w:color w:val="808080"/>
        </w:rPr>
        <w:t>-- Maximum number of CBR levels</w:t>
      </w:r>
    </w:p>
    <w:p w14:paraId="71E2E9CA" w14:textId="77777777" w:rsidR="009763D0" w:rsidRPr="0095250E" w:rsidRDefault="009763D0" w:rsidP="009763D0">
      <w:pPr>
        <w:pStyle w:val="PL"/>
        <w:rPr>
          <w:color w:val="808080"/>
        </w:rPr>
      </w:pPr>
      <w:r w:rsidRPr="0095250E">
        <w:t xml:space="preserve">maxCBR-Level-1-r16                      </w:t>
      </w:r>
      <w:r w:rsidRPr="0095250E">
        <w:rPr>
          <w:color w:val="993366"/>
        </w:rPr>
        <w:t>INTEGER</w:t>
      </w:r>
      <w:r w:rsidRPr="0095250E">
        <w:t xml:space="preserve"> ::= 15      </w:t>
      </w:r>
      <w:r w:rsidRPr="0095250E">
        <w:rPr>
          <w:color w:val="808080"/>
        </w:rPr>
        <w:t>-- Maximum number of CBR levels minus 1</w:t>
      </w:r>
    </w:p>
    <w:p w14:paraId="292FD7B4" w14:textId="77777777" w:rsidR="009763D0" w:rsidRPr="0095250E" w:rsidRDefault="009763D0" w:rsidP="009763D0">
      <w:pPr>
        <w:pStyle w:val="PL"/>
        <w:rPr>
          <w:color w:val="808080"/>
        </w:rPr>
      </w:pPr>
      <w:r w:rsidRPr="0095250E">
        <w:rPr>
          <w:rFonts w:eastAsia="SimSun"/>
        </w:rPr>
        <w:t>maxCellATG-r18</w:t>
      </w:r>
      <w:r w:rsidRPr="0095250E">
        <w:t xml:space="preserve">                        </w:t>
      </w:r>
      <w:r w:rsidRPr="0095250E">
        <w:rPr>
          <w:rFonts w:eastAsia="SimSun"/>
        </w:rPr>
        <w:t xml:space="preserve">  </w:t>
      </w:r>
      <w:r w:rsidRPr="0095250E">
        <w:rPr>
          <w:color w:val="993366"/>
        </w:rPr>
        <w:t>INTEGER</w:t>
      </w:r>
      <w:r w:rsidRPr="0095250E">
        <w:t xml:space="preserve"> ::= </w:t>
      </w:r>
      <w:r w:rsidRPr="0095250E">
        <w:rPr>
          <w:rFonts w:eastAsia="SimSun"/>
        </w:rPr>
        <w:t>8</w:t>
      </w:r>
      <w:r w:rsidRPr="0095250E">
        <w:t xml:space="preserve">       </w:t>
      </w:r>
      <w:r w:rsidRPr="0095250E">
        <w:rPr>
          <w:color w:val="808080"/>
        </w:rPr>
        <w:t xml:space="preserve">-- Maximum number of </w:t>
      </w:r>
      <w:r w:rsidRPr="0095250E">
        <w:rPr>
          <w:rFonts w:eastAsia="SimSun"/>
          <w:color w:val="808080"/>
        </w:rPr>
        <w:t>ATG</w:t>
      </w:r>
      <w:r w:rsidRPr="0095250E">
        <w:rPr>
          <w:color w:val="808080"/>
        </w:rPr>
        <w:t xml:space="preserve"> neighbour cells for which assistance information is</w:t>
      </w:r>
    </w:p>
    <w:p w14:paraId="2B72EED5" w14:textId="77777777" w:rsidR="009763D0" w:rsidRPr="0095250E" w:rsidRDefault="009763D0" w:rsidP="009763D0">
      <w:pPr>
        <w:pStyle w:val="PL"/>
        <w:rPr>
          <w:rFonts w:eastAsia="SimSun"/>
          <w:color w:val="808080"/>
        </w:rPr>
      </w:pPr>
      <w:r w:rsidRPr="0095250E">
        <w:t xml:space="preserve">                                                            </w:t>
      </w:r>
      <w:r w:rsidRPr="0095250E">
        <w:rPr>
          <w:color w:val="808080"/>
        </w:rPr>
        <w:t>-- provided</w:t>
      </w:r>
    </w:p>
    <w:p w14:paraId="73411E11" w14:textId="77777777" w:rsidR="009763D0" w:rsidRPr="0095250E" w:rsidRDefault="009763D0" w:rsidP="009763D0">
      <w:pPr>
        <w:pStyle w:val="PL"/>
        <w:rPr>
          <w:color w:val="808080"/>
        </w:rPr>
      </w:pPr>
      <w:r w:rsidRPr="0095250E">
        <w:t xml:space="preserve">maxCellExcluded                         </w:t>
      </w:r>
      <w:r w:rsidRPr="0095250E">
        <w:rPr>
          <w:color w:val="993366"/>
        </w:rPr>
        <w:t>INTEGER</w:t>
      </w:r>
      <w:r w:rsidRPr="0095250E">
        <w:t xml:space="preserve"> ::= 16      </w:t>
      </w:r>
      <w:r w:rsidRPr="0095250E">
        <w:rPr>
          <w:color w:val="808080"/>
        </w:rPr>
        <w:t>-- Maximum number of NR exclude-listed cell ranges in SIB3, SIB4</w:t>
      </w:r>
    </w:p>
    <w:p w14:paraId="242B7753" w14:textId="77777777" w:rsidR="009763D0" w:rsidRPr="0095250E" w:rsidRDefault="009763D0" w:rsidP="009763D0">
      <w:pPr>
        <w:pStyle w:val="PL"/>
        <w:rPr>
          <w:color w:val="808080"/>
        </w:rPr>
      </w:pPr>
      <w:r w:rsidRPr="0095250E">
        <w:t xml:space="preserve">maxCellGroupings-r16                    </w:t>
      </w:r>
      <w:r w:rsidRPr="0095250E">
        <w:rPr>
          <w:color w:val="993366"/>
        </w:rPr>
        <w:t>INTEGER</w:t>
      </w:r>
      <w:r w:rsidRPr="0095250E">
        <w:t xml:space="preserve"> ::= 32      </w:t>
      </w:r>
      <w:r w:rsidRPr="0095250E">
        <w:rPr>
          <w:color w:val="808080"/>
        </w:rPr>
        <w:t>-- Maximum number of cell groupings for NR-DC</w:t>
      </w:r>
    </w:p>
    <w:p w14:paraId="328D7C73" w14:textId="77777777" w:rsidR="009763D0" w:rsidRPr="0095250E" w:rsidRDefault="009763D0" w:rsidP="009763D0">
      <w:pPr>
        <w:pStyle w:val="PL"/>
        <w:rPr>
          <w:color w:val="808080"/>
        </w:rPr>
      </w:pPr>
      <w:r w:rsidRPr="0095250E">
        <w:t xml:space="preserve">maxCellHistory-r16                      </w:t>
      </w:r>
      <w:r w:rsidRPr="0095250E">
        <w:rPr>
          <w:color w:val="993366"/>
        </w:rPr>
        <w:t>INTEGER</w:t>
      </w:r>
      <w:r w:rsidRPr="0095250E">
        <w:t xml:space="preserve"> ::= 16      </w:t>
      </w:r>
      <w:r w:rsidRPr="0095250E">
        <w:rPr>
          <w:color w:val="808080"/>
        </w:rPr>
        <w:t>-- Maximum number of visited PCells reported</w:t>
      </w:r>
    </w:p>
    <w:p w14:paraId="78EC24AF" w14:textId="77777777" w:rsidR="009763D0" w:rsidRPr="0095250E" w:rsidRDefault="009763D0" w:rsidP="009763D0">
      <w:pPr>
        <w:pStyle w:val="PL"/>
        <w:rPr>
          <w:color w:val="808080"/>
        </w:rPr>
      </w:pPr>
      <w:r w:rsidRPr="0095250E">
        <w:t xml:space="preserve">maxPSCellHistory-r17                    </w:t>
      </w:r>
      <w:r w:rsidRPr="0095250E">
        <w:rPr>
          <w:color w:val="993366"/>
        </w:rPr>
        <w:t>INTEGER</w:t>
      </w:r>
      <w:r w:rsidRPr="0095250E">
        <w:t xml:space="preserve"> ::= 16      </w:t>
      </w:r>
      <w:r w:rsidRPr="0095250E">
        <w:rPr>
          <w:color w:val="808080"/>
        </w:rPr>
        <w:t>-- Maximum number of visited PSCells across all reported PCells</w:t>
      </w:r>
    </w:p>
    <w:p w14:paraId="164856C5" w14:textId="77777777" w:rsidR="009763D0" w:rsidRPr="0095250E" w:rsidRDefault="009763D0" w:rsidP="009763D0">
      <w:pPr>
        <w:pStyle w:val="PL"/>
        <w:rPr>
          <w:color w:val="808080"/>
        </w:rPr>
      </w:pPr>
      <w:r w:rsidRPr="0095250E">
        <w:t xml:space="preserve">maxCellInter                            </w:t>
      </w:r>
      <w:r w:rsidRPr="0095250E">
        <w:rPr>
          <w:color w:val="993366"/>
        </w:rPr>
        <w:t>INTEGER</w:t>
      </w:r>
      <w:r w:rsidRPr="0095250E">
        <w:t xml:space="preserve"> ::= 16      </w:t>
      </w:r>
      <w:r w:rsidRPr="0095250E">
        <w:rPr>
          <w:color w:val="808080"/>
        </w:rPr>
        <w:t>-- Maximum number of inter-Freq cells listed in SIB4</w:t>
      </w:r>
    </w:p>
    <w:p w14:paraId="70358D85" w14:textId="77777777" w:rsidR="009763D0" w:rsidRPr="0095250E" w:rsidRDefault="009763D0" w:rsidP="009763D0">
      <w:pPr>
        <w:pStyle w:val="PL"/>
        <w:rPr>
          <w:color w:val="808080"/>
        </w:rPr>
      </w:pPr>
      <w:r w:rsidRPr="0095250E">
        <w:t xml:space="preserve">maxCellIntra                            </w:t>
      </w:r>
      <w:r w:rsidRPr="0095250E">
        <w:rPr>
          <w:color w:val="993366"/>
        </w:rPr>
        <w:t>INTEGER</w:t>
      </w:r>
      <w:r w:rsidRPr="0095250E">
        <w:t xml:space="preserve"> ::= 16      </w:t>
      </w:r>
      <w:r w:rsidRPr="0095250E">
        <w:rPr>
          <w:color w:val="808080"/>
        </w:rPr>
        <w:t>-- Maximum number of intra-Freq cells listed in SIB3</w:t>
      </w:r>
    </w:p>
    <w:p w14:paraId="51830BDF" w14:textId="77777777" w:rsidR="009763D0" w:rsidRPr="0095250E" w:rsidRDefault="009763D0" w:rsidP="009763D0">
      <w:pPr>
        <w:pStyle w:val="PL"/>
        <w:rPr>
          <w:color w:val="808080"/>
        </w:rPr>
      </w:pPr>
      <w:r w:rsidRPr="0095250E">
        <w:t xml:space="preserve">maxCellMeasEUTRA                        </w:t>
      </w:r>
      <w:r w:rsidRPr="0095250E">
        <w:rPr>
          <w:color w:val="993366"/>
        </w:rPr>
        <w:t>INTEGER</w:t>
      </w:r>
      <w:r w:rsidRPr="0095250E">
        <w:t xml:space="preserve"> ::= 32      </w:t>
      </w:r>
      <w:r w:rsidRPr="0095250E">
        <w:rPr>
          <w:color w:val="808080"/>
        </w:rPr>
        <w:t>-- Maximum number of cells in E-UTRAN</w:t>
      </w:r>
    </w:p>
    <w:p w14:paraId="2B6B3ADC" w14:textId="77777777" w:rsidR="009763D0" w:rsidRPr="0095250E" w:rsidRDefault="009763D0" w:rsidP="009763D0">
      <w:pPr>
        <w:pStyle w:val="PL"/>
        <w:rPr>
          <w:color w:val="808080"/>
        </w:rPr>
      </w:pPr>
      <w:r w:rsidRPr="0095250E">
        <w:t xml:space="preserve">maxCellMeasIdle-r16                     </w:t>
      </w:r>
      <w:r w:rsidRPr="0095250E">
        <w:rPr>
          <w:color w:val="993366"/>
        </w:rPr>
        <w:t>INTEGER</w:t>
      </w:r>
      <w:r w:rsidRPr="0095250E">
        <w:t xml:space="preserve"> ::= 8       </w:t>
      </w:r>
      <w:r w:rsidRPr="0095250E">
        <w:rPr>
          <w:color w:val="808080"/>
        </w:rPr>
        <w:t>-- Maximum number of cells per carrier for idle/inactive measurements</w:t>
      </w:r>
    </w:p>
    <w:p w14:paraId="4BBDE363" w14:textId="77777777" w:rsidR="009763D0" w:rsidRPr="0095250E" w:rsidRDefault="009763D0" w:rsidP="009763D0">
      <w:pPr>
        <w:pStyle w:val="PL"/>
        <w:rPr>
          <w:color w:val="808080"/>
        </w:rPr>
      </w:pPr>
      <w:r w:rsidRPr="0095250E">
        <w:t xml:space="preserve">maxCellMeasUTRA-FDD-r16                 </w:t>
      </w:r>
      <w:r w:rsidRPr="0095250E">
        <w:rPr>
          <w:color w:val="993366"/>
        </w:rPr>
        <w:t>INTEGER</w:t>
      </w:r>
      <w:r w:rsidRPr="0095250E">
        <w:t xml:space="preserve"> ::= 32      </w:t>
      </w:r>
      <w:r w:rsidRPr="0095250E">
        <w:rPr>
          <w:color w:val="808080"/>
        </w:rPr>
        <w:t>-- Maximum number of cells in FDD UTRAN</w:t>
      </w:r>
    </w:p>
    <w:p w14:paraId="4EC92228" w14:textId="77777777" w:rsidR="009763D0" w:rsidRPr="0095250E" w:rsidRDefault="009763D0" w:rsidP="009763D0">
      <w:pPr>
        <w:pStyle w:val="PL"/>
        <w:rPr>
          <w:color w:val="808080"/>
        </w:rPr>
      </w:pPr>
      <w:r w:rsidRPr="0095250E">
        <w:t xml:space="preserve">maxCellNTN-r17                          </w:t>
      </w:r>
      <w:r w:rsidRPr="0095250E">
        <w:rPr>
          <w:color w:val="993366"/>
        </w:rPr>
        <w:t>INTEGER</w:t>
      </w:r>
      <w:r w:rsidRPr="0095250E">
        <w:t xml:space="preserve"> ::= 4       </w:t>
      </w:r>
      <w:r w:rsidRPr="0095250E">
        <w:rPr>
          <w:color w:val="808080"/>
        </w:rPr>
        <w:t>-- Maximum number of NTN neighbour cells for which assistance information is</w:t>
      </w:r>
    </w:p>
    <w:p w14:paraId="15304687" w14:textId="77777777" w:rsidR="009763D0" w:rsidRPr="0095250E" w:rsidRDefault="009763D0" w:rsidP="009763D0">
      <w:pPr>
        <w:pStyle w:val="PL"/>
        <w:rPr>
          <w:color w:val="808080"/>
        </w:rPr>
      </w:pPr>
      <w:r w:rsidRPr="0095250E">
        <w:t xml:space="preserve">                                                            </w:t>
      </w:r>
      <w:r w:rsidRPr="0095250E">
        <w:rPr>
          <w:color w:val="808080"/>
        </w:rPr>
        <w:t>-- provided</w:t>
      </w:r>
    </w:p>
    <w:p w14:paraId="780E7564" w14:textId="77777777" w:rsidR="009763D0" w:rsidRPr="0095250E" w:rsidRDefault="009763D0" w:rsidP="009763D0">
      <w:pPr>
        <w:pStyle w:val="PL"/>
        <w:rPr>
          <w:color w:val="808080"/>
        </w:rPr>
      </w:pPr>
      <w:r w:rsidRPr="0095250E">
        <w:t xml:space="preserve">maxCarrierTypePairList-r16              </w:t>
      </w:r>
      <w:r w:rsidRPr="0095250E">
        <w:rPr>
          <w:color w:val="993366"/>
        </w:rPr>
        <w:t>INTEGER</w:t>
      </w:r>
      <w:r w:rsidRPr="0095250E">
        <w:t xml:space="preserve"> ::= 16      </w:t>
      </w:r>
      <w:r w:rsidRPr="0095250E">
        <w:rPr>
          <w:color w:val="808080"/>
        </w:rPr>
        <w:t>-- Maximum number of supported carrier type pair of (carrier type on which</w:t>
      </w:r>
    </w:p>
    <w:p w14:paraId="5DBA810D" w14:textId="77777777" w:rsidR="009763D0" w:rsidRPr="0095250E" w:rsidRDefault="009763D0" w:rsidP="009763D0">
      <w:pPr>
        <w:pStyle w:val="PL"/>
        <w:rPr>
          <w:color w:val="808080"/>
        </w:rPr>
      </w:pPr>
      <w:r w:rsidRPr="0095250E">
        <w:t xml:space="preserve">                                                            </w:t>
      </w:r>
      <w:r w:rsidRPr="0095250E">
        <w:rPr>
          <w:color w:val="808080"/>
        </w:rPr>
        <w:t>-- CSI measurement is performed, carrier type on which CSI reporting is</w:t>
      </w:r>
    </w:p>
    <w:p w14:paraId="56F5B626" w14:textId="77777777" w:rsidR="009763D0" w:rsidRPr="0095250E" w:rsidRDefault="009763D0" w:rsidP="009763D0">
      <w:pPr>
        <w:pStyle w:val="PL"/>
        <w:rPr>
          <w:color w:val="808080"/>
        </w:rPr>
      </w:pPr>
      <w:r w:rsidRPr="0095250E">
        <w:t xml:space="preserve">                                                            </w:t>
      </w:r>
      <w:r w:rsidRPr="0095250E">
        <w:rPr>
          <w:color w:val="808080"/>
        </w:rPr>
        <w:t>-- performed) for CSI reporting cross PUCCH group</w:t>
      </w:r>
    </w:p>
    <w:p w14:paraId="2B59B542" w14:textId="77777777" w:rsidR="009763D0" w:rsidRPr="0095250E" w:rsidRDefault="009763D0" w:rsidP="009763D0">
      <w:pPr>
        <w:pStyle w:val="PL"/>
        <w:rPr>
          <w:color w:val="808080"/>
        </w:rPr>
      </w:pPr>
      <w:r w:rsidRPr="0095250E">
        <w:t xml:space="preserve">maxCellAllowed                          </w:t>
      </w:r>
      <w:r w:rsidRPr="0095250E">
        <w:rPr>
          <w:color w:val="993366"/>
        </w:rPr>
        <w:t>INTEGER</w:t>
      </w:r>
      <w:r w:rsidRPr="0095250E">
        <w:t xml:space="preserve"> ::= 16      </w:t>
      </w:r>
      <w:r w:rsidRPr="0095250E">
        <w:rPr>
          <w:color w:val="808080"/>
        </w:rPr>
        <w:t>-- Maximum number of NR allow-listed cell ranges in SIB3, SIB4</w:t>
      </w:r>
    </w:p>
    <w:p w14:paraId="2B8B7C92" w14:textId="77777777" w:rsidR="009763D0" w:rsidRPr="0095250E" w:rsidRDefault="009763D0" w:rsidP="009763D0">
      <w:pPr>
        <w:pStyle w:val="PL"/>
        <w:rPr>
          <w:color w:val="808080"/>
        </w:rPr>
      </w:pPr>
      <w:r w:rsidRPr="0095250E">
        <w:t xml:space="preserve">maxEARFCN                               </w:t>
      </w:r>
      <w:r w:rsidRPr="0095250E">
        <w:rPr>
          <w:color w:val="993366"/>
        </w:rPr>
        <w:t>INTEGER</w:t>
      </w:r>
      <w:r w:rsidRPr="0095250E">
        <w:t xml:space="preserve"> ::= 262143  </w:t>
      </w:r>
      <w:r w:rsidRPr="0095250E">
        <w:rPr>
          <w:color w:val="808080"/>
        </w:rPr>
        <w:t>-- Maximum value of E-UTRA carrier frequency</w:t>
      </w:r>
    </w:p>
    <w:p w14:paraId="2136AD7B" w14:textId="77777777" w:rsidR="009763D0" w:rsidRPr="0095250E" w:rsidRDefault="009763D0" w:rsidP="009763D0">
      <w:pPr>
        <w:pStyle w:val="PL"/>
        <w:rPr>
          <w:color w:val="808080"/>
        </w:rPr>
      </w:pPr>
      <w:r w:rsidRPr="0095250E">
        <w:t xml:space="preserve">maxEUTRA-CellExcluded                   </w:t>
      </w:r>
      <w:r w:rsidRPr="0095250E">
        <w:rPr>
          <w:color w:val="993366"/>
        </w:rPr>
        <w:t>INTEGER</w:t>
      </w:r>
      <w:r w:rsidRPr="0095250E">
        <w:t xml:space="preserve"> ::= 16      </w:t>
      </w:r>
      <w:r w:rsidRPr="0095250E">
        <w:rPr>
          <w:color w:val="808080"/>
        </w:rPr>
        <w:t>-- Maximum number of E-UTRA exclude-listed physical cell identity ranges</w:t>
      </w:r>
    </w:p>
    <w:p w14:paraId="49AA0340" w14:textId="77777777" w:rsidR="009763D0" w:rsidRPr="0095250E" w:rsidRDefault="009763D0" w:rsidP="009763D0">
      <w:pPr>
        <w:pStyle w:val="PL"/>
        <w:rPr>
          <w:color w:val="808080"/>
        </w:rPr>
      </w:pPr>
      <w:r w:rsidRPr="0095250E">
        <w:t xml:space="preserve">                                                            </w:t>
      </w:r>
      <w:r w:rsidRPr="0095250E">
        <w:rPr>
          <w:color w:val="808080"/>
        </w:rPr>
        <w:t>-- in SIB5</w:t>
      </w:r>
    </w:p>
    <w:p w14:paraId="1A4B979A" w14:textId="77777777" w:rsidR="009763D0" w:rsidRPr="0095250E" w:rsidRDefault="009763D0" w:rsidP="009763D0">
      <w:pPr>
        <w:pStyle w:val="PL"/>
        <w:rPr>
          <w:color w:val="808080"/>
        </w:rPr>
      </w:pPr>
      <w:r w:rsidRPr="0095250E">
        <w:t xml:space="preserve">maxEUTRA-NS-Pmax                        </w:t>
      </w:r>
      <w:r w:rsidRPr="0095250E">
        <w:rPr>
          <w:color w:val="993366"/>
        </w:rPr>
        <w:t>INTEGER</w:t>
      </w:r>
      <w:r w:rsidRPr="0095250E">
        <w:t xml:space="preserve"> ::= 8       </w:t>
      </w:r>
      <w:r w:rsidRPr="0095250E">
        <w:rPr>
          <w:color w:val="808080"/>
        </w:rPr>
        <w:t>-- Maximum number of NS and P-Max values per band</w:t>
      </w:r>
    </w:p>
    <w:p w14:paraId="6103B141" w14:textId="77777777" w:rsidR="009763D0" w:rsidRPr="0095250E" w:rsidRDefault="009763D0" w:rsidP="009763D0">
      <w:pPr>
        <w:pStyle w:val="PL"/>
        <w:rPr>
          <w:color w:val="808080"/>
        </w:rPr>
      </w:pPr>
      <w:r w:rsidRPr="0095250E">
        <w:t xml:space="preserve">maxFeatureCombPreamblesPerRACHResource-r17 </w:t>
      </w:r>
      <w:r w:rsidRPr="0095250E">
        <w:rPr>
          <w:color w:val="993366"/>
        </w:rPr>
        <w:t>INTEGER</w:t>
      </w:r>
      <w:r w:rsidRPr="0095250E">
        <w:t xml:space="preserve"> ::= 256  </w:t>
      </w:r>
      <w:r w:rsidRPr="0095250E">
        <w:rPr>
          <w:color w:val="808080"/>
        </w:rPr>
        <w:t>-- Maximum number of feature combination preambles.</w:t>
      </w:r>
    </w:p>
    <w:p w14:paraId="65B4014C" w14:textId="77777777" w:rsidR="009763D0" w:rsidRPr="0095250E" w:rsidRDefault="009763D0" w:rsidP="009763D0">
      <w:pPr>
        <w:pStyle w:val="PL"/>
        <w:rPr>
          <w:color w:val="808080"/>
        </w:rPr>
      </w:pPr>
      <w:r w:rsidRPr="0095250E">
        <w:t xml:space="preserve">maxLogMeasReport-r16                    </w:t>
      </w:r>
      <w:r w:rsidRPr="0095250E">
        <w:rPr>
          <w:color w:val="993366"/>
        </w:rPr>
        <w:t>INTEGER</w:t>
      </w:r>
      <w:r w:rsidRPr="0095250E">
        <w:t xml:space="preserve"> ::= 520     </w:t>
      </w:r>
      <w:r w:rsidRPr="0095250E">
        <w:rPr>
          <w:color w:val="808080"/>
        </w:rPr>
        <w:t>-- Maximum number of entries for logged measurements</w:t>
      </w:r>
    </w:p>
    <w:p w14:paraId="45A2B606" w14:textId="77777777" w:rsidR="009763D0" w:rsidRPr="0095250E" w:rsidRDefault="009763D0" w:rsidP="009763D0">
      <w:pPr>
        <w:pStyle w:val="PL"/>
        <w:rPr>
          <w:color w:val="808080"/>
        </w:rPr>
      </w:pPr>
      <w:r w:rsidRPr="0095250E">
        <w:t xml:space="preserve">maxMultiBands                           </w:t>
      </w:r>
      <w:r w:rsidRPr="0095250E">
        <w:rPr>
          <w:color w:val="993366"/>
        </w:rPr>
        <w:t>INTEGER</w:t>
      </w:r>
      <w:r w:rsidRPr="0095250E">
        <w:t xml:space="preserve"> ::= 8       </w:t>
      </w:r>
      <w:r w:rsidRPr="0095250E">
        <w:rPr>
          <w:color w:val="808080"/>
        </w:rPr>
        <w:t>-- Maximum number of additional frequency bands that a cell belongs to</w:t>
      </w:r>
    </w:p>
    <w:p w14:paraId="0E2DCFDC" w14:textId="77777777" w:rsidR="009763D0" w:rsidRPr="0095250E" w:rsidRDefault="009763D0" w:rsidP="009763D0">
      <w:pPr>
        <w:pStyle w:val="PL"/>
        <w:rPr>
          <w:color w:val="808080"/>
        </w:rPr>
      </w:pPr>
      <w:r w:rsidRPr="0095250E">
        <w:t xml:space="preserve">maxNARFCN                               </w:t>
      </w:r>
      <w:r w:rsidRPr="0095250E">
        <w:rPr>
          <w:color w:val="993366"/>
        </w:rPr>
        <w:t>INTEGER</w:t>
      </w:r>
      <w:r w:rsidRPr="0095250E">
        <w:t xml:space="preserve"> ::= 3279165 </w:t>
      </w:r>
      <w:r w:rsidRPr="0095250E">
        <w:rPr>
          <w:color w:val="808080"/>
        </w:rPr>
        <w:t>-- Maximum value of NR carrier frequency</w:t>
      </w:r>
    </w:p>
    <w:p w14:paraId="0E8BEFEF" w14:textId="77777777" w:rsidR="009763D0" w:rsidRPr="0095250E" w:rsidRDefault="009763D0" w:rsidP="009763D0">
      <w:pPr>
        <w:pStyle w:val="PL"/>
        <w:rPr>
          <w:color w:val="808080"/>
        </w:rPr>
      </w:pPr>
      <w:r w:rsidRPr="0095250E">
        <w:t xml:space="preserve">maxNR-NS-Pmax                           </w:t>
      </w:r>
      <w:r w:rsidRPr="0095250E">
        <w:rPr>
          <w:color w:val="993366"/>
        </w:rPr>
        <w:t>INTEGER</w:t>
      </w:r>
      <w:r w:rsidRPr="0095250E">
        <w:t xml:space="preserve"> ::= 8       </w:t>
      </w:r>
      <w:r w:rsidRPr="0095250E">
        <w:rPr>
          <w:color w:val="808080"/>
        </w:rPr>
        <w:t>-- Maximum number of NS and P-Max values per band</w:t>
      </w:r>
    </w:p>
    <w:p w14:paraId="29806277" w14:textId="77777777" w:rsidR="009763D0" w:rsidRPr="0095250E" w:rsidRDefault="009763D0" w:rsidP="009763D0">
      <w:pPr>
        <w:pStyle w:val="PL"/>
        <w:rPr>
          <w:color w:val="808080"/>
        </w:rPr>
      </w:pPr>
      <w:r w:rsidRPr="0095250E">
        <w:t xml:space="preserve">maxFreqIdle-r16                         </w:t>
      </w:r>
      <w:r w:rsidRPr="0095250E">
        <w:rPr>
          <w:color w:val="993366"/>
        </w:rPr>
        <w:t>INTEGER</w:t>
      </w:r>
      <w:r w:rsidRPr="0095250E">
        <w:t xml:space="preserve"> ::= 8       </w:t>
      </w:r>
      <w:r w:rsidRPr="0095250E">
        <w:rPr>
          <w:color w:val="808080"/>
        </w:rPr>
        <w:t>-- Maximum number of carrier frequencies for idle/inactive measurements</w:t>
      </w:r>
    </w:p>
    <w:p w14:paraId="3D4E4360" w14:textId="77777777" w:rsidR="009763D0" w:rsidRPr="0095250E" w:rsidRDefault="009763D0" w:rsidP="009763D0">
      <w:pPr>
        <w:pStyle w:val="PL"/>
        <w:rPr>
          <w:color w:val="808080"/>
        </w:rPr>
      </w:pPr>
      <w:r w:rsidRPr="0095250E">
        <w:t xml:space="preserve">maxNrofServingCells                     </w:t>
      </w:r>
      <w:r w:rsidRPr="0095250E">
        <w:rPr>
          <w:color w:val="993366"/>
        </w:rPr>
        <w:t>INTEGER</w:t>
      </w:r>
      <w:r w:rsidRPr="0095250E">
        <w:t xml:space="preserve"> ::= 32      </w:t>
      </w:r>
      <w:r w:rsidRPr="0095250E">
        <w:rPr>
          <w:color w:val="808080"/>
        </w:rPr>
        <w:t>-- Max number of serving cells (SpCells + SCells)</w:t>
      </w:r>
    </w:p>
    <w:p w14:paraId="7E7B9309" w14:textId="77777777" w:rsidR="009763D0" w:rsidRPr="0095250E" w:rsidRDefault="009763D0" w:rsidP="009763D0">
      <w:pPr>
        <w:pStyle w:val="PL"/>
        <w:rPr>
          <w:color w:val="808080"/>
        </w:rPr>
      </w:pPr>
      <w:r w:rsidRPr="0095250E">
        <w:t xml:space="preserve">maxNrofServingCells-1                   </w:t>
      </w:r>
      <w:r w:rsidRPr="0095250E">
        <w:rPr>
          <w:color w:val="993366"/>
        </w:rPr>
        <w:t>INTEGER</w:t>
      </w:r>
      <w:r w:rsidRPr="0095250E">
        <w:t xml:space="preserve"> ::= 31      </w:t>
      </w:r>
      <w:r w:rsidRPr="0095250E">
        <w:rPr>
          <w:color w:val="808080"/>
        </w:rPr>
        <w:t>-- Max number of serving cells (SpCells + SCells) minus 1</w:t>
      </w:r>
    </w:p>
    <w:p w14:paraId="65C4C650" w14:textId="77777777" w:rsidR="009763D0" w:rsidRPr="0095250E" w:rsidRDefault="009763D0" w:rsidP="009763D0">
      <w:pPr>
        <w:pStyle w:val="PL"/>
      </w:pPr>
      <w:r w:rsidRPr="0095250E">
        <w:t xml:space="preserve">maxNrofAggregatedCellsPerCellGroup      </w:t>
      </w:r>
      <w:r w:rsidRPr="0095250E">
        <w:rPr>
          <w:color w:val="993366"/>
        </w:rPr>
        <w:t>INTEGER</w:t>
      </w:r>
      <w:r w:rsidRPr="0095250E">
        <w:t xml:space="preserve"> ::= 16</w:t>
      </w:r>
    </w:p>
    <w:p w14:paraId="48F8E99E" w14:textId="77777777" w:rsidR="009763D0" w:rsidRPr="0095250E" w:rsidRDefault="009763D0" w:rsidP="009763D0">
      <w:pPr>
        <w:pStyle w:val="PL"/>
      </w:pPr>
      <w:r w:rsidRPr="0095250E">
        <w:t xml:space="preserve">maxNrofAggregatedCellsPerCellGroupMinus4-r16 </w:t>
      </w:r>
      <w:r w:rsidRPr="0095250E">
        <w:rPr>
          <w:color w:val="993366"/>
        </w:rPr>
        <w:t>INTEGER</w:t>
      </w:r>
      <w:r w:rsidRPr="0095250E">
        <w:t xml:space="preserve"> ::= 12</w:t>
      </w:r>
    </w:p>
    <w:p w14:paraId="10272439" w14:textId="77777777" w:rsidR="009763D0" w:rsidRPr="0095250E" w:rsidRDefault="009763D0" w:rsidP="009763D0">
      <w:pPr>
        <w:pStyle w:val="PL"/>
        <w:rPr>
          <w:color w:val="808080"/>
        </w:rPr>
      </w:pPr>
      <w:r w:rsidRPr="0095250E">
        <w:rPr>
          <w:rFonts w:eastAsia="SimSun"/>
        </w:rPr>
        <w:t>maxNrofAperiodicFwdTimeResource-r18</w:t>
      </w:r>
      <w:r w:rsidRPr="0095250E">
        <w:t xml:space="preserve">     </w:t>
      </w:r>
      <w:r w:rsidRPr="0095250E">
        <w:rPr>
          <w:color w:val="993366"/>
        </w:rPr>
        <w:t>INTEGER</w:t>
      </w:r>
      <w:r w:rsidRPr="0095250E">
        <w:t xml:space="preserve"> ::= 112     </w:t>
      </w:r>
      <w:r w:rsidRPr="0095250E">
        <w:rPr>
          <w:color w:val="808080"/>
        </w:rPr>
        <w:t>-- Max number of aperiodic fowarding time resources for NCR</w:t>
      </w:r>
    </w:p>
    <w:p w14:paraId="48A55FAB" w14:textId="77777777" w:rsidR="009763D0" w:rsidRPr="0095250E" w:rsidRDefault="009763D0" w:rsidP="009763D0">
      <w:pPr>
        <w:pStyle w:val="PL"/>
        <w:rPr>
          <w:color w:val="808080"/>
        </w:rPr>
      </w:pPr>
      <w:r w:rsidRPr="0095250E">
        <w:rPr>
          <w:rFonts w:eastAsia="SimSun"/>
        </w:rPr>
        <w:t>maxNrofAperiodicFwdTimeResource-1-r18</w:t>
      </w:r>
      <w:r w:rsidRPr="0095250E">
        <w:t xml:space="preserve">   </w:t>
      </w:r>
      <w:r w:rsidRPr="0095250E">
        <w:rPr>
          <w:color w:val="993366"/>
        </w:rPr>
        <w:t>INTEGER</w:t>
      </w:r>
      <w:r w:rsidRPr="0095250E">
        <w:t xml:space="preserve"> ::= 111     </w:t>
      </w:r>
      <w:r w:rsidRPr="0095250E">
        <w:rPr>
          <w:color w:val="808080"/>
        </w:rPr>
        <w:t>-- Max number of aperiodic fowarding time resources for NCR minus 1</w:t>
      </w:r>
    </w:p>
    <w:p w14:paraId="0B540F79" w14:textId="77777777" w:rsidR="009763D0" w:rsidRPr="0095250E" w:rsidRDefault="009763D0" w:rsidP="009763D0">
      <w:pPr>
        <w:pStyle w:val="PL"/>
        <w:rPr>
          <w:color w:val="808080"/>
        </w:rPr>
      </w:pPr>
      <w:r w:rsidRPr="0095250E">
        <w:t xml:space="preserve">maxNrofDUCells-r16                      </w:t>
      </w:r>
      <w:r w:rsidRPr="0095250E">
        <w:rPr>
          <w:color w:val="993366"/>
        </w:rPr>
        <w:t>INTEGER</w:t>
      </w:r>
      <w:r w:rsidRPr="0095250E">
        <w:t xml:space="preserve"> ::= 512     </w:t>
      </w:r>
      <w:r w:rsidRPr="0095250E">
        <w:rPr>
          <w:color w:val="808080"/>
        </w:rPr>
        <w:t>-- Max number of cells configured on the collocated IAB-DU</w:t>
      </w:r>
    </w:p>
    <w:p w14:paraId="32E23B19" w14:textId="77777777" w:rsidR="009763D0" w:rsidRPr="0095250E" w:rsidRDefault="009763D0" w:rsidP="009763D0">
      <w:pPr>
        <w:pStyle w:val="PL"/>
        <w:rPr>
          <w:color w:val="808080"/>
        </w:rPr>
      </w:pPr>
      <w:r w:rsidRPr="0095250E">
        <w:t xml:space="preserve">maxNrofAppLayerMeas-r17                 </w:t>
      </w:r>
      <w:r w:rsidRPr="0095250E">
        <w:rPr>
          <w:color w:val="993366"/>
        </w:rPr>
        <w:t>INTEGER</w:t>
      </w:r>
      <w:r w:rsidRPr="0095250E">
        <w:t xml:space="preserve"> ::= 16      </w:t>
      </w:r>
      <w:r w:rsidRPr="0095250E">
        <w:rPr>
          <w:color w:val="808080"/>
        </w:rPr>
        <w:t>-- Max number of simultaneous application layer measurements</w:t>
      </w:r>
    </w:p>
    <w:p w14:paraId="2C01F305" w14:textId="77777777" w:rsidR="009763D0" w:rsidRPr="0095250E" w:rsidRDefault="009763D0" w:rsidP="009763D0">
      <w:pPr>
        <w:pStyle w:val="PL"/>
        <w:rPr>
          <w:color w:val="808080"/>
        </w:rPr>
      </w:pPr>
      <w:r w:rsidRPr="0095250E">
        <w:t xml:space="preserve">maxNrofAppLayerMeas-1-r17               </w:t>
      </w:r>
      <w:r w:rsidRPr="0095250E">
        <w:rPr>
          <w:color w:val="993366"/>
        </w:rPr>
        <w:t>INTEGER</w:t>
      </w:r>
      <w:r w:rsidRPr="0095250E">
        <w:t xml:space="preserve"> ::= 15      </w:t>
      </w:r>
      <w:r w:rsidRPr="0095250E">
        <w:rPr>
          <w:color w:val="808080"/>
        </w:rPr>
        <w:t>-- Max number of simultaneous application layer measurements minus 1</w:t>
      </w:r>
    </w:p>
    <w:p w14:paraId="61D4BE7D" w14:textId="77777777" w:rsidR="009763D0" w:rsidRPr="0095250E" w:rsidRDefault="009763D0" w:rsidP="009763D0">
      <w:pPr>
        <w:pStyle w:val="PL"/>
        <w:rPr>
          <w:color w:val="808080"/>
        </w:rPr>
      </w:pPr>
      <w:r w:rsidRPr="0095250E">
        <w:t xml:space="preserve">maxNrofAvailabilityCombinationsPerSet-r16   </w:t>
      </w:r>
      <w:r w:rsidRPr="0095250E">
        <w:rPr>
          <w:color w:val="993366"/>
        </w:rPr>
        <w:t>INTEGER</w:t>
      </w:r>
      <w:r w:rsidRPr="0095250E">
        <w:t xml:space="preserve"> ::= 512 </w:t>
      </w:r>
      <w:r w:rsidRPr="0095250E">
        <w:rPr>
          <w:color w:val="808080"/>
        </w:rPr>
        <w:t>-- Max number of AvailabilityCombinationId used in the DCI format 2_5</w:t>
      </w:r>
    </w:p>
    <w:p w14:paraId="399C99AD" w14:textId="77777777" w:rsidR="009763D0" w:rsidRPr="0095250E" w:rsidRDefault="009763D0" w:rsidP="009763D0">
      <w:pPr>
        <w:pStyle w:val="PL"/>
        <w:rPr>
          <w:color w:val="808080"/>
        </w:rPr>
      </w:pPr>
      <w:r w:rsidRPr="0095250E">
        <w:t xml:space="preserve">maxNrofAvailabilityCombinationsPerSet-1-r16 </w:t>
      </w:r>
      <w:r w:rsidRPr="0095250E">
        <w:rPr>
          <w:color w:val="993366"/>
        </w:rPr>
        <w:t>INTEGER</w:t>
      </w:r>
      <w:r w:rsidRPr="0095250E">
        <w:t xml:space="preserve"> ::= 511 </w:t>
      </w:r>
      <w:r w:rsidRPr="0095250E">
        <w:rPr>
          <w:color w:val="808080"/>
        </w:rPr>
        <w:t>-- Max number of AvailabilityCombinationId used in the DCI format 2_5 minus 1</w:t>
      </w:r>
    </w:p>
    <w:p w14:paraId="47C05AA3" w14:textId="77777777" w:rsidR="009763D0" w:rsidRPr="0095250E" w:rsidRDefault="009763D0" w:rsidP="009763D0">
      <w:pPr>
        <w:pStyle w:val="PL"/>
        <w:rPr>
          <w:color w:val="808080"/>
        </w:rPr>
      </w:pPr>
      <w:r w:rsidRPr="0095250E">
        <w:t xml:space="preserve">maxNrofIABResourceConfig-r17            </w:t>
      </w:r>
      <w:r w:rsidRPr="0095250E">
        <w:rPr>
          <w:color w:val="993366"/>
        </w:rPr>
        <w:t>INTEGER</w:t>
      </w:r>
      <w:r w:rsidRPr="0095250E">
        <w:t xml:space="preserve"> ::= 65536   </w:t>
      </w:r>
      <w:r w:rsidRPr="0095250E">
        <w:rPr>
          <w:color w:val="808080"/>
        </w:rPr>
        <w:t>-- Max number of IAB-ResourceConfigID used in MAC CE</w:t>
      </w:r>
    </w:p>
    <w:p w14:paraId="3962026C" w14:textId="77777777" w:rsidR="009763D0" w:rsidRPr="0095250E" w:rsidRDefault="009763D0" w:rsidP="009763D0">
      <w:pPr>
        <w:pStyle w:val="PL"/>
        <w:rPr>
          <w:color w:val="808080"/>
        </w:rPr>
      </w:pPr>
      <w:r w:rsidRPr="0095250E">
        <w:t xml:space="preserve">maxNrofIABResourceConfig-1-r17          </w:t>
      </w:r>
      <w:r w:rsidRPr="0095250E">
        <w:rPr>
          <w:color w:val="993366"/>
        </w:rPr>
        <w:t>INTEGER</w:t>
      </w:r>
      <w:r w:rsidRPr="0095250E">
        <w:t xml:space="preserve"> ::= 65535   </w:t>
      </w:r>
      <w:r w:rsidRPr="0095250E">
        <w:rPr>
          <w:color w:val="808080"/>
        </w:rPr>
        <w:t>-- Max number of IAB-ResourceConfigID used in MAC CE minus 1</w:t>
      </w:r>
    </w:p>
    <w:p w14:paraId="0003AF99" w14:textId="77777777" w:rsidR="009763D0" w:rsidRPr="0095250E" w:rsidRDefault="009763D0" w:rsidP="009763D0">
      <w:pPr>
        <w:pStyle w:val="PL"/>
        <w:rPr>
          <w:color w:val="808080"/>
        </w:rPr>
      </w:pPr>
      <w:r w:rsidRPr="0095250E">
        <w:rPr>
          <w:rFonts w:eastAsia="SimSun"/>
        </w:rPr>
        <w:t>maxNrofPeriodicFwdResourceSet-r18</w:t>
      </w:r>
      <w:r w:rsidRPr="0095250E">
        <w:t xml:space="preserve">       </w:t>
      </w:r>
      <w:r w:rsidRPr="0095250E">
        <w:rPr>
          <w:color w:val="993366"/>
        </w:rPr>
        <w:t>INTEGER</w:t>
      </w:r>
      <w:r w:rsidRPr="0095250E">
        <w:t xml:space="preserve"> ::= 32      </w:t>
      </w:r>
      <w:r w:rsidRPr="0095250E">
        <w:rPr>
          <w:color w:val="808080"/>
        </w:rPr>
        <w:t>-- Max number of periodic fowarding resource sets for NCR</w:t>
      </w:r>
    </w:p>
    <w:p w14:paraId="28742333" w14:textId="77777777" w:rsidR="009763D0" w:rsidRPr="0095250E" w:rsidRDefault="009763D0" w:rsidP="009763D0">
      <w:pPr>
        <w:pStyle w:val="PL"/>
        <w:rPr>
          <w:color w:val="808080"/>
        </w:rPr>
      </w:pPr>
      <w:r w:rsidRPr="0095250E">
        <w:rPr>
          <w:rFonts w:eastAsia="SimSun"/>
        </w:rPr>
        <w:t>maxNrofPeriodicFwdResourceSet-1-r18</w:t>
      </w:r>
      <w:r w:rsidRPr="0095250E">
        <w:t xml:space="preserve">     </w:t>
      </w:r>
      <w:r w:rsidRPr="0095250E">
        <w:rPr>
          <w:color w:val="993366"/>
        </w:rPr>
        <w:t>INTEGER</w:t>
      </w:r>
      <w:r w:rsidRPr="0095250E">
        <w:t xml:space="preserve"> ::= 31      </w:t>
      </w:r>
      <w:r w:rsidRPr="0095250E">
        <w:rPr>
          <w:color w:val="808080"/>
        </w:rPr>
        <w:t>-- Max number of periodic fowarding resource sets for NCR minus 1</w:t>
      </w:r>
    </w:p>
    <w:p w14:paraId="0A773239"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-r18</w:t>
      </w:r>
      <w:r w:rsidRPr="0095250E">
        <w:t xml:space="preserve">          </w:t>
      </w:r>
      <w:r w:rsidRPr="0095250E">
        <w:rPr>
          <w:color w:val="993366"/>
        </w:rPr>
        <w:t>INTEGER</w:t>
      </w:r>
      <w:r w:rsidRPr="0095250E">
        <w:t xml:space="preserve"> ::= 1024    </w:t>
      </w:r>
      <w:r w:rsidRPr="0095250E">
        <w:rPr>
          <w:color w:val="808080"/>
        </w:rPr>
        <w:t>-- Max number of periodic fowarding resources for NCR</w:t>
      </w:r>
    </w:p>
    <w:p w14:paraId="19CE7C14"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-1-r18</w:t>
      </w:r>
      <w:r w:rsidRPr="0095250E">
        <w:t xml:space="preserve">        </w:t>
      </w:r>
      <w:r w:rsidRPr="0095250E">
        <w:rPr>
          <w:color w:val="993366"/>
        </w:rPr>
        <w:t>INTEGER</w:t>
      </w:r>
      <w:r w:rsidRPr="0095250E">
        <w:t xml:space="preserve"> ::= 1023    </w:t>
      </w:r>
      <w:r w:rsidRPr="0095250E">
        <w:rPr>
          <w:color w:val="808080"/>
        </w:rPr>
        <w:t>-- Max number of periodic fowarding resources for NCR minus 1</w:t>
      </w:r>
    </w:p>
    <w:p w14:paraId="217AD26A" w14:textId="77777777" w:rsidR="009763D0" w:rsidRPr="0095250E" w:rsidRDefault="009763D0" w:rsidP="009763D0">
      <w:pPr>
        <w:pStyle w:val="PL"/>
        <w:rPr>
          <w:color w:val="808080"/>
        </w:rPr>
      </w:pPr>
      <w:r w:rsidRPr="0095250E">
        <w:rPr>
          <w:rFonts w:eastAsia="SimSun"/>
        </w:rPr>
        <w:t>maxNrofSemiPersistentFwdResourceSet-r18</w:t>
      </w:r>
      <w:r w:rsidRPr="0095250E">
        <w:t xml:space="preserve"> </w:t>
      </w:r>
      <w:r w:rsidRPr="0095250E">
        <w:rPr>
          <w:color w:val="993366"/>
        </w:rPr>
        <w:t>INTEGER</w:t>
      </w:r>
      <w:r w:rsidRPr="0095250E">
        <w:t xml:space="preserve"> ::= 32      </w:t>
      </w:r>
      <w:r w:rsidRPr="0095250E">
        <w:rPr>
          <w:color w:val="808080"/>
        </w:rPr>
        <w:t>-- Max number of semi-persistent fowarding resource sets for NCR</w:t>
      </w:r>
    </w:p>
    <w:p w14:paraId="7FE6DEBE" w14:textId="77777777" w:rsidR="009763D0" w:rsidRPr="0095250E" w:rsidRDefault="009763D0" w:rsidP="009763D0">
      <w:pPr>
        <w:pStyle w:val="PL"/>
        <w:rPr>
          <w:color w:val="808080"/>
        </w:rPr>
      </w:pPr>
      <w:r w:rsidRPr="0095250E">
        <w:rPr>
          <w:rFonts w:eastAsia="SimSun"/>
        </w:rPr>
        <w:t>maxNrofSemiPersistentFwdResourceSet-1-r18</w:t>
      </w:r>
      <w:r w:rsidRPr="0095250E">
        <w:t xml:space="preserve"> </w:t>
      </w:r>
      <w:r w:rsidRPr="0095250E">
        <w:rPr>
          <w:color w:val="993366"/>
        </w:rPr>
        <w:t>INTEGER</w:t>
      </w:r>
      <w:r w:rsidRPr="0095250E">
        <w:t xml:space="preserve"> ::= 31    </w:t>
      </w:r>
      <w:r w:rsidRPr="0095250E">
        <w:rPr>
          <w:color w:val="808080"/>
        </w:rPr>
        <w:t>-- Max number of semi-persistent fowarding resource sets for NCR minus 1</w:t>
      </w:r>
    </w:p>
    <w:p w14:paraId="56FC2A5A"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w:t>
      </w:r>
      <w:r w:rsidRPr="0095250E">
        <w:rPr>
          <w:rFonts w:eastAsia="SimSun"/>
        </w:rPr>
        <w:t>-r18</w:t>
      </w:r>
      <w:r w:rsidRPr="0095250E">
        <w:t xml:space="preserve">    </w:t>
      </w:r>
      <w:r w:rsidRPr="0095250E">
        <w:rPr>
          <w:color w:val="993366"/>
        </w:rPr>
        <w:t>INTEGER</w:t>
      </w:r>
      <w:r w:rsidRPr="0095250E">
        <w:t xml:space="preserve"> ::= 128     </w:t>
      </w:r>
      <w:r w:rsidRPr="0095250E">
        <w:rPr>
          <w:color w:val="808080"/>
        </w:rPr>
        <w:t>-- Max number of semi-persistent fowarding resources for NCR</w:t>
      </w:r>
    </w:p>
    <w:p w14:paraId="22F1A294"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Resource-1</w:t>
      </w:r>
      <w:r w:rsidRPr="0095250E">
        <w:rPr>
          <w:rFonts w:eastAsia="SimSun"/>
        </w:rPr>
        <w:t>-r18</w:t>
      </w:r>
      <w:r w:rsidRPr="0095250E">
        <w:t xml:space="preserve">  </w:t>
      </w:r>
      <w:r w:rsidRPr="0095250E">
        <w:rPr>
          <w:color w:val="993366"/>
        </w:rPr>
        <w:t>INTEGER</w:t>
      </w:r>
      <w:r w:rsidRPr="0095250E">
        <w:t xml:space="preserve"> ::= 127     </w:t>
      </w:r>
      <w:r w:rsidRPr="0095250E">
        <w:rPr>
          <w:color w:val="808080"/>
        </w:rPr>
        <w:t>-- Max number of semi-persistent fowarding resources for NCR minus 1</w:t>
      </w:r>
    </w:p>
    <w:p w14:paraId="2AF6C01D" w14:textId="77777777" w:rsidR="009763D0" w:rsidRPr="0095250E" w:rsidRDefault="009763D0" w:rsidP="009763D0">
      <w:pPr>
        <w:pStyle w:val="PL"/>
        <w:rPr>
          <w:color w:val="808080"/>
        </w:rPr>
      </w:pPr>
      <w:r w:rsidRPr="0095250E">
        <w:t xml:space="preserve">maxNrofSCellActRS-r17                   </w:t>
      </w:r>
      <w:r w:rsidRPr="0095250E">
        <w:rPr>
          <w:color w:val="993366"/>
        </w:rPr>
        <w:t>INTEGER</w:t>
      </w:r>
      <w:r w:rsidRPr="0095250E">
        <w:t xml:space="preserve"> ::= 255     </w:t>
      </w:r>
      <w:r w:rsidRPr="0095250E">
        <w:rPr>
          <w:color w:val="808080"/>
        </w:rPr>
        <w:t>-- Max number of RS configurations per SCell for SCell activation</w:t>
      </w:r>
    </w:p>
    <w:p w14:paraId="5734E2CA" w14:textId="77777777" w:rsidR="009763D0" w:rsidRPr="0095250E" w:rsidRDefault="009763D0" w:rsidP="009763D0">
      <w:pPr>
        <w:pStyle w:val="PL"/>
        <w:rPr>
          <w:color w:val="808080"/>
        </w:rPr>
      </w:pPr>
      <w:r w:rsidRPr="0095250E">
        <w:t xml:space="preserve">maxNrofSCells                           </w:t>
      </w:r>
      <w:r w:rsidRPr="0095250E">
        <w:rPr>
          <w:color w:val="993366"/>
        </w:rPr>
        <w:t>INTEGER</w:t>
      </w:r>
      <w:r w:rsidRPr="0095250E">
        <w:t xml:space="preserve"> ::= 31      </w:t>
      </w:r>
      <w:r w:rsidRPr="0095250E">
        <w:rPr>
          <w:color w:val="808080"/>
        </w:rPr>
        <w:t>-- Max number of secondary serving cells per cell group</w:t>
      </w:r>
    </w:p>
    <w:p w14:paraId="22ED3973" w14:textId="77777777" w:rsidR="009763D0" w:rsidRPr="0095250E" w:rsidRDefault="009763D0" w:rsidP="009763D0">
      <w:pPr>
        <w:pStyle w:val="PL"/>
        <w:rPr>
          <w:color w:val="808080"/>
        </w:rPr>
      </w:pPr>
      <w:r w:rsidRPr="0095250E">
        <w:t xml:space="preserve">maxNrofCellMeas                         </w:t>
      </w:r>
      <w:r w:rsidRPr="0095250E">
        <w:rPr>
          <w:color w:val="993366"/>
        </w:rPr>
        <w:t>INTEGER</w:t>
      </w:r>
      <w:r w:rsidRPr="0095250E">
        <w:t xml:space="preserve"> ::= 32      </w:t>
      </w:r>
      <w:r w:rsidRPr="0095250E">
        <w:rPr>
          <w:color w:val="808080"/>
        </w:rPr>
        <w:t>-- Maximum number of entries in each of the cell lists in a measurement object</w:t>
      </w:r>
    </w:p>
    <w:p w14:paraId="01C1B0FF" w14:textId="77777777" w:rsidR="009763D0" w:rsidRPr="0095250E" w:rsidRDefault="009763D0" w:rsidP="009763D0">
      <w:pPr>
        <w:pStyle w:val="PL"/>
        <w:rPr>
          <w:color w:val="808080"/>
        </w:rPr>
      </w:pPr>
      <w:r w:rsidRPr="0095250E">
        <w:t xml:space="preserve">maxNrofCRS-IM-InterfCell-r17            </w:t>
      </w:r>
      <w:r w:rsidRPr="0095250E">
        <w:rPr>
          <w:color w:val="993366"/>
        </w:rPr>
        <w:t>INTEGER</w:t>
      </w:r>
      <w:r w:rsidRPr="0095250E">
        <w:t xml:space="preserve"> ::= 8       </w:t>
      </w:r>
      <w:r w:rsidRPr="0095250E">
        <w:rPr>
          <w:color w:val="808080"/>
        </w:rPr>
        <w:t>-- Maximum number of LTE interference cells for CRS-IM per UE</w:t>
      </w:r>
    </w:p>
    <w:p w14:paraId="7EAFCD4C" w14:textId="77777777" w:rsidR="009763D0" w:rsidRPr="0095250E" w:rsidRDefault="009763D0" w:rsidP="009763D0">
      <w:pPr>
        <w:pStyle w:val="PL"/>
        <w:rPr>
          <w:color w:val="808080"/>
        </w:rPr>
      </w:pPr>
      <w:r w:rsidRPr="0095250E">
        <w:t xml:space="preserve">maxNrofRelayMeas-r17                    </w:t>
      </w:r>
      <w:r w:rsidRPr="0095250E">
        <w:rPr>
          <w:color w:val="993366"/>
        </w:rPr>
        <w:t>INTEGER</w:t>
      </w:r>
      <w:r w:rsidRPr="0095250E">
        <w:t xml:space="preserve"> ::= 32      </w:t>
      </w:r>
      <w:r w:rsidRPr="0095250E">
        <w:rPr>
          <w:color w:val="808080"/>
        </w:rPr>
        <w:t>-- Maximum number of L2 U2N Relay UEs to measure for each measurement object</w:t>
      </w:r>
    </w:p>
    <w:p w14:paraId="3963D253" w14:textId="77777777" w:rsidR="009763D0" w:rsidRPr="0095250E" w:rsidRDefault="009763D0" w:rsidP="009763D0">
      <w:pPr>
        <w:pStyle w:val="PL"/>
        <w:rPr>
          <w:color w:val="808080"/>
        </w:rPr>
      </w:pPr>
      <w:r w:rsidRPr="0095250E">
        <w:t xml:space="preserve">                                                            </w:t>
      </w:r>
      <w:r w:rsidRPr="0095250E">
        <w:rPr>
          <w:color w:val="808080"/>
        </w:rPr>
        <w:t>-- on sidelink frequency</w:t>
      </w:r>
    </w:p>
    <w:p w14:paraId="45889258" w14:textId="77777777" w:rsidR="009763D0" w:rsidRPr="0095250E" w:rsidRDefault="009763D0" w:rsidP="009763D0">
      <w:pPr>
        <w:pStyle w:val="PL"/>
        <w:rPr>
          <w:color w:val="808080"/>
        </w:rPr>
      </w:pPr>
      <w:r w:rsidRPr="0095250E">
        <w:t xml:space="preserve">maxNrofCG-SL-r16                        </w:t>
      </w:r>
      <w:r w:rsidRPr="0095250E">
        <w:rPr>
          <w:color w:val="993366"/>
        </w:rPr>
        <w:t>INTEGER</w:t>
      </w:r>
      <w:r w:rsidRPr="0095250E">
        <w:t xml:space="preserve"> ::= 8       </w:t>
      </w:r>
      <w:r w:rsidRPr="0095250E">
        <w:rPr>
          <w:color w:val="808080"/>
        </w:rPr>
        <w:t>-- Max number of sidelink configured grant</w:t>
      </w:r>
    </w:p>
    <w:p w14:paraId="23630BCB" w14:textId="77777777" w:rsidR="009763D0" w:rsidRPr="0095250E" w:rsidRDefault="009763D0" w:rsidP="009763D0">
      <w:pPr>
        <w:pStyle w:val="PL"/>
        <w:rPr>
          <w:color w:val="808080"/>
        </w:rPr>
      </w:pPr>
      <w:r w:rsidRPr="0095250E">
        <w:t xml:space="preserve">maxNrofCG-SL-1-r16                      </w:t>
      </w:r>
      <w:r w:rsidRPr="0095250E">
        <w:rPr>
          <w:color w:val="993366"/>
        </w:rPr>
        <w:t>INTEGER</w:t>
      </w:r>
      <w:r w:rsidRPr="0095250E">
        <w:t xml:space="preserve"> ::= 7       </w:t>
      </w:r>
      <w:r w:rsidRPr="0095250E">
        <w:rPr>
          <w:color w:val="808080"/>
        </w:rPr>
        <w:t>-- Max number of sidelink configured grant minus 1</w:t>
      </w:r>
    </w:p>
    <w:p w14:paraId="29C82BB6" w14:textId="77777777" w:rsidR="009763D0" w:rsidRPr="0095250E" w:rsidRDefault="009763D0" w:rsidP="009763D0">
      <w:pPr>
        <w:pStyle w:val="PL"/>
        <w:rPr>
          <w:color w:val="808080"/>
        </w:rPr>
      </w:pPr>
      <w:r w:rsidRPr="0095250E">
        <w:t xml:space="preserve">maxSL-GC-BC-DRX-QoS-r17                 </w:t>
      </w:r>
      <w:r w:rsidRPr="0095250E">
        <w:rPr>
          <w:color w:val="993366"/>
        </w:rPr>
        <w:t>INTEGER</w:t>
      </w:r>
      <w:r w:rsidRPr="0095250E">
        <w:t xml:space="preserve"> ::= 16      </w:t>
      </w:r>
      <w:r w:rsidRPr="0095250E">
        <w:rPr>
          <w:color w:val="808080"/>
        </w:rPr>
        <w:t>-- Max number of sidelink DRX configurations for NR</w:t>
      </w:r>
    </w:p>
    <w:p w14:paraId="7F41AB19" w14:textId="77777777" w:rsidR="009763D0" w:rsidRPr="0095250E" w:rsidRDefault="009763D0" w:rsidP="009763D0">
      <w:pPr>
        <w:pStyle w:val="PL"/>
        <w:rPr>
          <w:color w:val="808080"/>
        </w:rPr>
      </w:pPr>
      <w:r w:rsidRPr="0095250E">
        <w:t xml:space="preserve">                                                            </w:t>
      </w:r>
      <w:r w:rsidRPr="0095250E">
        <w:rPr>
          <w:color w:val="808080"/>
        </w:rPr>
        <w:t>-- sidelink groupcast/broadcast communication</w:t>
      </w:r>
    </w:p>
    <w:p w14:paraId="154DD0F3" w14:textId="77777777" w:rsidR="009763D0" w:rsidRPr="0095250E" w:rsidRDefault="009763D0" w:rsidP="009763D0">
      <w:pPr>
        <w:pStyle w:val="PL"/>
        <w:rPr>
          <w:color w:val="808080"/>
        </w:rPr>
      </w:pPr>
      <w:r w:rsidRPr="0095250E">
        <w:t xml:space="preserve">maxNrofSL-RxInfoSet-r17                 </w:t>
      </w:r>
      <w:r w:rsidRPr="0095250E">
        <w:rPr>
          <w:color w:val="993366"/>
        </w:rPr>
        <w:t>INTEGER</w:t>
      </w:r>
      <w:r w:rsidRPr="0095250E">
        <w:t xml:space="preserve"> ::= 4       </w:t>
      </w:r>
      <w:r w:rsidRPr="0095250E">
        <w:rPr>
          <w:color w:val="808080"/>
        </w:rPr>
        <w:t>-- Max number of sidelink DRX configuration sets in sidelink DRX assistant</w:t>
      </w:r>
    </w:p>
    <w:p w14:paraId="6555BF49" w14:textId="77777777" w:rsidR="009763D0" w:rsidRPr="0095250E" w:rsidRDefault="009763D0" w:rsidP="009763D0">
      <w:pPr>
        <w:pStyle w:val="PL"/>
        <w:rPr>
          <w:color w:val="808080"/>
        </w:rPr>
      </w:pPr>
      <w:r w:rsidRPr="0095250E">
        <w:t xml:space="preserve">                                                            </w:t>
      </w:r>
      <w:r w:rsidRPr="0095250E">
        <w:rPr>
          <w:color w:val="808080"/>
        </w:rPr>
        <w:t>-- information</w:t>
      </w:r>
    </w:p>
    <w:p w14:paraId="25983886" w14:textId="77777777" w:rsidR="009763D0" w:rsidRPr="0095250E" w:rsidRDefault="009763D0" w:rsidP="009763D0">
      <w:pPr>
        <w:pStyle w:val="PL"/>
        <w:rPr>
          <w:color w:val="808080"/>
        </w:rPr>
      </w:pPr>
      <w:r w:rsidRPr="0095250E">
        <w:t xml:space="preserve">maxNrofSS-BlocksToAverage               </w:t>
      </w:r>
      <w:r w:rsidRPr="0095250E">
        <w:rPr>
          <w:color w:val="993366"/>
        </w:rPr>
        <w:t>INTEGER</w:t>
      </w:r>
      <w:r w:rsidRPr="0095250E">
        <w:t xml:space="preserve"> ::= 16      </w:t>
      </w:r>
      <w:r w:rsidRPr="0095250E">
        <w:rPr>
          <w:color w:val="808080"/>
        </w:rPr>
        <w:t>-- Max number for the (max) number of SS blocks to average to determine cell measurement</w:t>
      </w:r>
    </w:p>
    <w:p w14:paraId="5BBD40D3" w14:textId="77777777" w:rsidR="009763D0" w:rsidRPr="0095250E" w:rsidRDefault="009763D0" w:rsidP="009763D0">
      <w:pPr>
        <w:pStyle w:val="PL"/>
        <w:rPr>
          <w:color w:val="808080"/>
        </w:rPr>
      </w:pPr>
      <w:r w:rsidRPr="0095250E">
        <w:t xml:space="preserve">maxNrofCondCells-r16                    </w:t>
      </w:r>
      <w:r w:rsidRPr="0095250E">
        <w:rPr>
          <w:color w:val="993366"/>
        </w:rPr>
        <w:t>INTEGER</w:t>
      </w:r>
      <w:r w:rsidRPr="0095250E">
        <w:t xml:space="preserve"> ::= 8       </w:t>
      </w:r>
      <w:r w:rsidRPr="0095250E">
        <w:rPr>
          <w:color w:val="808080"/>
        </w:rPr>
        <w:t>-- Max number of conditional candidate SpCells</w:t>
      </w:r>
    </w:p>
    <w:p w14:paraId="066CB7D2" w14:textId="77777777" w:rsidR="009763D0" w:rsidRPr="0095250E" w:rsidRDefault="009763D0" w:rsidP="009763D0">
      <w:pPr>
        <w:pStyle w:val="PL"/>
        <w:rPr>
          <w:color w:val="808080"/>
        </w:rPr>
      </w:pPr>
      <w:r w:rsidRPr="0095250E">
        <w:t xml:space="preserve">maxNrofCondCells-1-r17                  </w:t>
      </w:r>
      <w:r w:rsidRPr="0095250E">
        <w:rPr>
          <w:color w:val="993366"/>
        </w:rPr>
        <w:t>INTEGER</w:t>
      </w:r>
      <w:r w:rsidRPr="0095250E">
        <w:t xml:space="preserve"> ::= 7       </w:t>
      </w:r>
      <w:r w:rsidRPr="0095250E">
        <w:rPr>
          <w:color w:val="808080"/>
        </w:rPr>
        <w:t>-- Max number of conditional candidate SpCells minus 1</w:t>
      </w:r>
    </w:p>
    <w:p w14:paraId="13D4AC9D" w14:textId="77777777" w:rsidR="009763D0" w:rsidRPr="0095250E" w:rsidRDefault="009763D0" w:rsidP="009763D0">
      <w:pPr>
        <w:pStyle w:val="PL"/>
        <w:rPr>
          <w:color w:val="808080"/>
        </w:rPr>
      </w:pPr>
      <w:r w:rsidRPr="0095250E">
        <w:t xml:space="preserve">maxNrofCSI-RS-ResourcesToAverage        </w:t>
      </w:r>
      <w:r w:rsidRPr="0095250E">
        <w:rPr>
          <w:color w:val="993366"/>
        </w:rPr>
        <w:t>INTEGER</w:t>
      </w:r>
      <w:r w:rsidRPr="0095250E">
        <w:t xml:space="preserve"> ::= 16      </w:t>
      </w:r>
      <w:r w:rsidRPr="0095250E">
        <w:rPr>
          <w:color w:val="808080"/>
        </w:rPr>
        <w:t>-- Max number for the (max) number of CSI-RS to average to determine cell measurement</w:t>
      </w:r>
    </w:p>
    <w:p w14:paraId="60EEB4C9" w14:textId="77777777" w:rsidR="009763D0" w:rsidRPr="0095250E" w:rsidRDefault="009763D0" w:rsidP="009763D0">
      <w:pPr>
        <w:pStyle w:val="PL"/>
        <w:rPr>
          <w:color w:val="808080"/>
        </w:rPr>
      </w:pPr>
      <w:r w:rsidRPr="0095250E">
        <w:t xml:space="preserve">maxNrofDL-Allocations                   </w:t>
      </w:r>
      <w:r w:rsidRPr="0095250E">
        <w:rPr>
          <w:color w:val="993366"/>
        </w:rPr>
        <w:t>INTEGER</w:t>
      </w:r>
      <w:r w:rsidRPr="0095250E">
        <w:t xml:space="preserve"> ::= 16      </w:t>
      </w:r>
      <w:r w:rsidRPr="0095250E">
        <w:rPr>
          <w:color w:val="808080"/>
        </w:rPr>
        <w:t>-- Maximum number of PDSCH time domain resource allocations</w:t>
      </w:r>
    </w:p>
    <w:p w14:paraId="409A743D" w14:textId="77777777" w:rsidR="009763D0" w:rsidRPr="0095250E" w:rsidRDefault="009763D0" w:rsidP="009763D0">
      <w:pPr>
        <w:pStyle w:val="PL"/>
        <w:rPr>
          <w:color w:val="808080"/>
        </w:rPr>
      </w:pPr>
      <w:r w:rsidRPr="0095250E">
        <w:t xml:space="preserve">maxNrofDL-AllocationsExt-r17            </w:t>
      </w:r>
      <w:r w:rsidRPr="0095250E">
        <w:rPr>
          <w:color w:val="993366"/>
        </w:rPr>
        <w:t>INTEGER</w:t>
      </w:r>
      <w:r w:rsidRPr="0095250E">
        <w:t xml:space="preserve"> ::= 64      </w:t>
      </w:r>
      <w:r w:rsidRPr="0095250E">
        <w:rPr>
          <w:color w:val="808080"/>
        </w:rPr>
        <w:t>-- Maximum number of PDSCH time domain resource allocations for multi-PDSCH</w:t>
      </w:r>
    </w:p>
    <w:p w14:paraId="006A0D40" w14:textId="77777777" w:rsidR="009763D0" w:rsidRPr="0095250E" w:rsidRDefault="009763D0" w:rsidP="009763D0">
      <w:pPr>
        <w:pStyle w:val="PL"/>
        <w:rPr>
          <w:color w:val="808080"/>
        </w:rPr>
      </w:pPr>
      <w:r w:rsidRPr="0095250E">
        <w:t xml:space="preserve">                                                            </w:t>
      </w:r>
      <w:r w:rsidRPr="0095250E">
        <w:rPr>
          <w:color w:val="808080"/>
        </w:rPr>
        <w:t>-- scheduling</w:t>
      </w:r>
    </w:p>
    <w:p w14:paraId="7F8AEF7E" w14:textId="77777777" w:rsidR="009763D0" w:rsidRPr="0095250E" w:rsidRDefault="009763D0" w:rsidP="009763D0">
      <w:pPr>
        <w:pStyle w:val="PL"/>
        <w:rPr>
          <w:color w:val="808080"/>
        </w:rPr>
      </w:pPr>
      <w:r w:rsidRPr="0095250E">
        <w:t xml:space="preserve">maxNrofDL-Allocations-1-r18             </w:t>
      </w:r>
      <w:r w:rsidRPr="0095250E">
        <w:rPr>
          <w:color w:val="993366"/>
        </w:rPr>
        <w:t>INTEGER</w:t>
      </w:r>
      <w:r w:rsidRPr="0095250E">
        <w:t xml:space="preserve"> ::= 15      </w:t>
      </w:r>
      <w:r w:rsidRPr="0095250E">
        <w:rPr>
          <w:color w:val="808080"/>
        </w:rPr>
        <w:t>-- Maximum number of PDSCH time domain resource allocations minus 1</w:t>
      </w:r>
    </w:p>
    <w:p w14:paraId="1012AB2A" w14:textId="77777777" w:rsidR="009763D0" w:rsidRPr="0095250E" w:rsidRDefault="009763D0" w:rsidP="009763D0">
      <w:pPr>
        <w:pStyle w:val="PL"/>
        <w:rPr>
          <w:color w:val="808080"/>
        </w:rPr>
      </w:pPr>
      <w:r w:rsidRPr="0095250E">
        <w:t xml:space="preserve">maxNrofPDU-Sessions-r17                 </w:t>
      </w:r>
      <w:r w:rsidRPr="0095250E">
        <w:rPr>
          <w:color w:val="993366"/>
        </w:rPr>
        <w:t>INTEGER</w:t>
      </w:r>
      <w:r w:rsidRPr="0095250E">
        <w:t xml:space="preserve"> ::= 256     </w:t>
      </w:r>
      <w:r w:rsidRPr="0095250E">
        <w:rPr>
          <w:color w:val="808080"/>
        </w:rPr>
        <w:t>-- Maximum number of PDU Sessions</w:t>
      </w:r>
    </w:p>
    <w:p w14:paraId="373D2BD2" w14:textId="77777777" w:rsidR="009763D0" w:rsidRPr="0095250E" w:rsidRDefault="009763D0" w:rsidP="009763D0">
      <w:pPr>
        <w:pStyle w:val="PL"/>
        <w:rPr>
          <w:color w:val="808080"/>
        </w:rPr>
      </w:pPr>
      <w:r w:rsidRPr="0095250E">
        <w:t xml:space="preserve">maxNrofSR-ConfigPerCellGroup            </w:t>
      </w:r>
      <w:r w:rsidRPr="0095250E">
        <w:rPr>
          <w:color w:val="993366"/>
        </w:rPr>
        <w:t>INTEGER</w:t>
      </w:r>
      <w:r w:rsidRPr="0095250E">
        <w:t xml:space="preserve"> ::= 8       </w:t>
      </w:r>
      <w:r w:rsidRPr="0095250E">
        <w:rPr>
          <w:color w:val="808080"/>
        </w:rPr>
        <w:t>-- Maximum number of SR configurations per cell group</w:t>
      </w:r>
    </w:p>
    <w:p w14:paraId="40C6EEA8" w14:textId="77777777" w:rsidR="009763D0" w:rsidRPr="0095250E" w:rsidRDefault="009763D0" w:rsidP="009763D0">
      <w:pPr>
        <w:pStyle w:val="PL"/>
        <w:rPr>
          <w:color w:val="808080"/>
        </w:rPr>
      </w:pPr>
      <w:r w:rsidRPr="0095250E">
        <w:t xml:space="preserve">maxNrofLCGs-r18                         </w:t>
      </w:r>
      <w:r w:rsidRPr="0095250E">
        <w:rPr>
          <w:color w:val="993366"/>
        </w:rPr>
        <w:t>INTEGER</w:t>
      </w:r>
      <w:r w:rsidRPr="0095250E">
        <w:t xml:space="preserve"> ::= 8       </w:t>
      </w:r>
      <w:r w:rsidRPr="0095250E">
        <w:rPr>
          <w:color w:val="808080"/>
        </w:rPr>
        <w:t>-- Maximum number of LCGs</w:t>
      </w:r>
    </w:p>
    <w:p w14:paraId="2ABE74EE" w14:textId="77777777" w:rsidR="009763D0" w:rsidRPr="0095250E" w:rsidRDefault="009763D0" w:rsidP="009763D0">
      <w:pPr>
        <w:pStyle w:val="PL"/>
        <w:rPr>
          <w:color w:val="808080"/>
        </w:rPr>
      </w:pPr>
      <w:r w:rsidRPr="0095250E">
        <w:t xml:space="preserve">maxLCG-ID                               </w:t>
      </w:r>
      <w:r w:rsidRPr="0095250E">
        <w:rPr>
          <w:color w:val="993366"/>
        </w:rPr>
        <w:t>INTEGER</w:t>
      </w:r>
      <w:r w:rsidRPr="0095250E">
        <w:t xml:space="preserve"> ::= 7       </w:t>
      </w:r>
      <w:r w:rsidRPr="0095250E">
        <w:rPr>
          <w:color w:val="808080"/>
        </w:rPr>
        <w:t>-- Maximum value of LCG ID</w:t>
      </w:r>
    </w:p>
    <w:p w14:paraId="67989664" w14:textId="77777777" w:rsidR="009763D0" w:rsidRPr="0095250E" w:rsidRDefault="009763D0" w:rsidP="009763D0">
      <w:pPr>
        <w:pStyle w:val="PL"/>
        <w:rPr>
          <w:color w:val="808080"/>
        </w:rPr>
      </w:pPr>
      <w:r w:rsidRPr="0095250E">
        <w:t xml:space="preserve">maxLCG-ID-IAB-r17                       </w:t>
      </w:r>
      <w:r w:rsidRPr="0095250E">
        <w:rPr>
          <w:color w:val="993366"/>
        </w:rPr>
        <w:t>INTEGER</w:t>
      </w:r>
      <w:r w:rsidRPr="0095250E">
        <w:t xml:space="preserve"> ::= 255     </w:t>
      </w:r>
      <w:r w:rsidRPr="0095250E">
        <w:rPr>
          <w:color w:val="808080"/>
        </w:rPr>
        <w:t>-- Maximum value of LCG ID for IAB-MT</w:t>
      </w:r>
    </w:p>
    <w:p w14:paraId="63CE628D" w14:textId="77777777" w:rsidR="009763D0" w:rsidRPr="0095250E" w:rsidRDefault="009763D0" w:rsidP="009763D0">
      <w:pPr>
        <w:pStyle w:val="PL"/>
        <w:rPr>
          <w:color w:val="808080"/>
        </w:rPr>
      </w:pPr>
      <w:r w:rsidRPr="0095250E">
        <w:t xml:space="preserve">maxLC-ID                                </w:t>
      </w:r>
      <w:r w:rsidRPr="0095250E">
        <w:rPr>
          <w:color w:val="993366"/>
        </w:rPr>
        <w:t>INTEGER</w:t>
      </w:r>
      <w:r w:rsidRPr="0095250E">
        <w:t xml:space="preserve"> ::= 32      </w:t>
      </w:r>
      <w:r w:rsidRPr="0095250E">
        <w:rPr>
          <w:color w:val="808080"/>
        </w:rPr>
        <w:t>-- Maximum value of Logical Channel ID</w:t>
      </w:r>
    </w:p>
    <w:p w14:paraId="7FA7AE75" w14:textId="77777777" w:rsidR="009763D0" w:rsidRPr="0095250E" w:rsidRDefault="009763D0" w:rsidP="009763D0">
      <w:pPr>
        <w:pStyle w:val="PL"/>
        <w:rPr>
          <w:color w:val="808080"/>
        </w:rPr>
      </w:pPr>
      <w:r w:rsidRPr="0095250E">
        <w:t xml:space="preserve">maxLC-ID-Iab-r16                        </w:t>
      </w:r>
      <w:r w:rsidRPr="0095250E">
        <w:rPr>
          <w:color w:val="993366"/>
        </w:rPr>
        <w:t>INTEGER</w:t>
      </w:r>
      <w:r w:rsidRPr="0095250E">
        <w:t xml:space="preserve"> ::= 65855   </w:t>
      </w:r>
      <w:r w:rsidRPr="0095250E">
        <w:rPr>
          <w:color w:val="808080"/>
        </w:rPr>
        <w:t>-- Maximum value of BH Logical Channel ID extension</w:t>
      </w:r>
    </w:p>
    <w:p w14:paraId="5EDCCCA4" w14:textId="77777777" w:rsidR="009763D0" w:rsidRPr="0095250E" w:rsidRDefault="009763D0" w:rsidP="009763D0">
      <w:pPr>
        <w:pStyle w:val="PL"/>
        <w:rPr>
          <w:color w:val="808080"/>
        </w:rPr>
      </w:pPr>
      <w:r w:rsidRPr="0095250E">
        <w:t xml:space="preserve">maxLTE-CRS-Patterns-r16                 </w:t>
      </w:r>
      <w:r w:rsidRPr="0095250E">
        <w:rPr>
          <w:color w:val="993366"/>
        </w:rPr>
        <w:t>INTEGER</w:t>
      </w:r>
      <w:r w:rsidRPr="0095250E">
        <w:t xml:space="preserve"> ::= 3       </w:t>
      </w:r>
      <w:r w:rsidRPr="0095250E">
        <w:rPr>
          <w:color w:val="808080"/>
        </w:rPr>
        <w:t>-- Maximum number of additional LTE CRS rate matching patterns</w:t>
      </w:r>
    </w:p>
    <w:p w14:paraId="57A39F72" w14:textId="77777777" w:rsidR="009763D0" w:rsidRPr="0095250E" w:rsidRDefault="009763D0" w:rsidP="009763D0">
      <w:pPr>
        <w:pStyle w:val="PL"/>
        <w:rPr>
          <w:color w:val="808080"/>
        </w:rPr>
      </w:pPr>
      <w:r w:rsidRPr="0095250E">
        <w:t xml:space="preserve">maxNrofTAGs                             </w:t>
      </w:r>
      <w:r w:rsidRPr="0095250E">
        <w:rPr>
          <w:color w:val="993366"/>
        </w:rPr>
        <w:t>INTEGER</w:t>
      </w:r>
      <w:r w:rsidRPr="0095250E">
        <w:t xml:space="preserve"> ::= 4       </w:t>
      </w:r>
      <w:r w:rsidRPr="0095250E">
        <w:rPr>
          <w:color w:val="808080"/>
        </w:rPr>
        <w:t>-- Maximum number of Timing Advance Groups</w:t>
      </w:r>
    </w:p>
    <w:p w14:paraId="3B28B986" w14:textId="77777777" w:rsidR="009763D0" w:rsidRPr="0095250E" w:rsidRDefault="009763D0" w:rsidP="009763D0">
      <w:pPr>
        <w:pStyle w:val="PL"/>
        <w:rPr>
          <w:color w:val="808080"/>
        </w:rPr>
      </w:pPr>
      <w:r w:rsidRPr="0095250E">
        <w:t xml:space="preserve">maxNrofTAGs-1                           </w:t>
      </w:r>
      <w:r w:rsidRPr="0095250E">
        <w:rPr>
          <w:color w:val="993366"/>
        </w:rPr>
        <w:t>INTEGER</w:t>
      </w:r>
      <w:r w:rsidRPr="0095250E">
        <w:t xml:space="preserve"> ::= 3       </w:t>
      </w:r>
      <w:r w:rsidRPr="0095250E">
        <w:rPr>
          <w:color w:val="808080"/>
        </w:rPr>
        <w:t>-- Maximum number of Timing Advance Groups minus 1</w:t>
      </w:r>
    </w:p>
    <w:p w14:paraId="24620CBE" w14:textId="77777777" w:rsidR="009763D0" w:rsidRPr="0095250E" w:rsidRDefault="009763D0" w:rsidP="009763D0">
      <w:pPr>
        <w:pStyle w:val="PL"/>
        <w:rPr>
          <w:color w:val="808080"/>
        </w:rPr>
      </w:pPr>
      <w:r w:rsidRPr="0095250E">
        <w:t xml:space="preserve">maxNrofBWPs                             </w:t>
      </w:r>
      <w:r w:rsidRPr="0095250E">
        <w:rPr>
          <w:color w:val="993366"/>
        </w:rPr>
        <w:t>INTEGER</w:t>
      </w:r>
      <w:r w:rsidRPr="0095250E">
        <w:t xml:space="preserve"> ::= 4       </w:t>
      </w:r>
      <w:r w:rsidRPr="0095250E">
        <w:rPr>
          <w:color w:val="808080"/>
        </w:rPr>
        <w:t>-- Maximum number of BWPs per serving cell</w:t>
      </w:r>
    </w:p>
    <w:p w14:paraId="608F9E4D" w14:textId="77777777" w:rsidR="009763D0" w:rsidRPr="0095250E" w:rsidRDefault="009763D0" w:rsidP="009763D0">
      <w:pPr>
        <w:pStyle w:val="PL"/>
        <w:rPr>
          <w:color w:val="808080"/>
        </w:rPr>
      </w:pPr>
      <w:r w:rsidRPr="0095250E">
        <w:t xml:space="preserve">maxNrofCombIDC                          </w:t>
      </w:r>
      <w:r w:rsidRPr="0095250E">
        <w:rPr>
          <w:color w:val="993366"/>
        </w:rPr>
        <w:t>INTEGER</w:t>
      </w:r>
      <w:r w:rsidRPr="0095250E">
        <w:t xml:space="preserve"> ::= 128     </w:t>
      </w:r>
      <w:r w:rsidRPr="0095250E">
        <w:rPr>
          <w:color w:val="808080"/>
        </w:rPr>
        <w:t>-- Maximum number of reported MR-DC combinations for IDC</w:t>
      </w:r>
    </w:p>
    <w:p w14:paraId="00B8E28B" w14:textId="77777777" w:rsidR="009763D0" w:rsidRPr="0095250E" w:rsidRDefault="009763D0" w:rsidP="009763D0">
      <w:pPr>
        <w:pStyle w:val="PL"/>
        <w:rPr>
          <w:color w:val="808080"/>
        </w:rPr>
      </w:pPr>
      <w:r w:rsidRPr="0095250E">
        <w:t xml:space="preserve">maxNrofSymbols-1                        </w:t>
      </w:r>
      <w:r w:rsidRPr="0095250E">
        <w:rPr>
          <w:color w:val="993366"/>
        </w:rPr>
        <w:t>INTEGER</w:t>
      </w:r>
      <w:r w:rsidRPr="0095250E">
        <w:t xml:space="preserve"> ::= 13      </w:t>
      </w:r>
      <w:r w:rsidRPr="0095250E">
        <w:rPr>
          <w:color w:val="808080"/>
        </w:rPr>
        <w:t>-- Maximum index identifying a symbol within a slot (14 symbols, indexed from 0..13)</w:t>
      </w:r>
    </w:p>
    <w:p w14:paraId="4FD7978E" w14:textId="77777777" w:rsidR="009763D0" w:rsidRPr="0095250E" w:rsidRDefault="009763D0" w:rsidP="009763D0">
      <w:pPr>
        <w:pStyle w:val="PL"/>
        <w:rPr>
          <w:color w:val="808080"/>
        </w:rPr>
      </w:pPr>
      <w:r w:rsidRPr="0095250E">
        <w:t xml:space="preserve">maxNrofSlots                            </w:t>
      </w:r>
      <w:r w:rsidRPr="0095250E">
        <w:rPr>
          <w:color w:val="993366"/>
        </w:rPr>
        <w:t>INTEGER</w:t>
      </w:r>
      <w:r w:rsidRPr="0095250E">
        <w:t xml:space="preserve"> ::= 320     </w:t>
      </w:r>
      <w:r w:rsidRPr="0095250E">
        <w:rPr>
          <w:color w:val="808080"/>
        </w:rPr>
        <w:t>-- Maximum number of slots in a 10 ms period</w:t>
      </w:r>
    </w:p>
    <w:p w14:paraId="1CDE111C" w14:textId="77777777" w:rsidR="009763D0" w:rsidRPr="0095250E" w:rsidRDefault="009763D0" w:rsidP="009763D0">
      <w:pPr>
        <w:pStyle w:val="PL"/>
        <w:rPr>
          <w:color w:val="808080"/>
        </w:rPr>
      </w:pPr>
      <w:r w:rsidRPr="0095250E">
        <w:t xml:space="preserve">maxNrofSlots-1                          </w:t>
      </w:r>
      <w:r w:rsidRPr="0095250E">
        <w:rPr>
          <w:color w:val="993366"/>
        </w:rPr>
        <w:t>INTEGER</w:t>
      </w:r>
      <w:r w:rsidRPr="0095250E">
        <w:t xml:space="preserve"> ::= 319     </w:t>
      </w:r>
      <w:r w:rsidRPr="0095250E">
        <w:rPr>
          <w:color w:val="808080"/>
        </w:rPr>
        <w:t>-- Maximum number of slots in a 10 ms period minus 1</w:t>
      </w:r>
    </w:p>
    <w:p w14:paraId="0E431B0B" w14:textId="77777777" w:rsidR="009763D0" w:rsidRPr="0095250E" w:rsidRDefault="009763D0" w:rsidP="009763D0">
      <w:pPr>
        <w:pStyle w:val="PL"/>
        <w:rPr>
          <w:color w:val="808080"/>
        </w:rPr>
      </w:pPr>
      <w:r w:rsidRPr="0095250E">
        <w:t xml:space="preserve">maxNrofPhysicalResourceBlocks           </w:t>
      </w:r>
      <w:r w:rsidRPr="0095250E">
        <w:rPr>
          <w:color w:val="993366"/>
        </w:rPr>
        <w:t>INTEGER</w:t>
      </w:r>
      <w:r w:rsidRPr="0095250E">
        <w:t xml:space="preserve"> ::= 275     </w:t>
      </w:r>
      <w:r w:rsidRPr="0095250E">
        <w:rPr>
          <w:color w:val="808080"/>
        </w:rPr>
        <w:t>-- Maximum number of PRBs</w:t>
      </w:r>
    </w:p>
    <w:p w14:paraId="3F712D7E" w14:textId="77777777" w:rsidR="009763D0" w:rsidRPr="0095250E" w:rsidRDefault="009763D0" w:rsidP="009763D0">
      <w:pPr>
        <w:pStyle w:val="PL"/>
        <w:rPr>
          <w:color w:val="808080"/>
        </w:rPr>
      </w:pPr>
      <w:r w:rsidRPr="0095250E">
        <w:t xml:space="preserve">maxNrofPhysicalResourceBlocks-1         </w:t>
      </w:r>
      <w:r w:rsidRPr="0095250E">
        <w:rPr>
          <w:color w:val="993366"/>
        </w:rPr>
        <w:t>INTEGER</w:t>
      </w:r>
      <w:r w:rsidRPr="0095250E">
        <w:t xml:space="preserve"> ::= 274     </w:t>
      </w:r>
      <w:r w:rsidRPr="0095250E">
        <w:rPr>
          <w:color w:val="808080"/>
        </w:rPr>
        <w:t>-- Maximum number of PRBs minus 1</w:t>
      </w:r>
    </w:p>
    <w:p w14:paraId="73EB12F6" w14:textId="77777777" w:rsidR="009763D0" w:rsidRPr="0095250E" w:rsidRDefault="009763D0" w:rsidP="009763D0">
      <w:pPr>
        <w:pStyle w:val="PL"/>
        <w:rPr>
          <w:color w:val="808080"/>
        </w:rPr>
      </w:pPr>
      <w:r w:rsidRPr="0095250E">
        <w:t xml:space="preserve">maxNrofPhysicalResourceBlocksPlus1      </w:t>
      </w:r>
      <w:r w:rsidRPr="0095250E">
        <w:rPr>
          <w:color w:val="993366"/>
        </w:rPr>
        <w:t>INTEGER</w:t>
      </w:r>
      <w:r w:rsidRPr="0095250E">
        <w:t xml:space="preserve"> ::= 276     </w:t>
      </w:r>
      <w:r w:rsidRPr="0095250E">
        <w:rPr>
          <w:color w:val="808080"/>
        </w:rPr>
        <w:t>-- Maximum number of PRBs plus 1</w:t>
      </w:r>
    </w:p>
    <w:p w14:paraId="1C435F8E" w14:textId="77777777" w:rsidR="009763D0" w:rsidRPr="0095250E" w:rsidRDefault="009763D0" w:rsidP="009763D0">
      <w:pPr>
        <w:pStyle w:val="PL"/>
        <w:rPr>
          <w:color w:val="808080"/>
        </w:rPr>
      </w:pPr>
      <w:r w:rsidRPr="0095250E">
        <w:t xml:space="preserve">maxNrofControlResourceSets              </w:t>
      </w:r>
      <w:r w:rsidRPr="0095250E">
        <w:rPr>
          <w:color w:val="993366"/>
        </w:rPr>
        <w:t>INTEGER</w:t>
      </w:r>
      <w:r w:rsidRPr="0095250E">
        <w:t xml:space="preserve"> ::= 12      </w:t>
      </w:r>
      <w:r w:rsidRPr="0095250E">
        <w:rPr>
          <w:color w:val="808080"/>
        </w:rPr>
        <w:t>-- Max number of CoReSets configurable on a serving cell</w:t>
      </w:r>
    </w:p>
    <w:p w14:paraId="5FB58B8C" w14:textId="77777777" w:rsidR="009763D0" w:rsidRPr="0095250E" w:rsidRDefault="009763D0" w:rsidP="009763D0">
      <w:pPr>
        <w:pStyle w:val="PL"/>
        <w:rPr>
          <w:color w:val="808080"/>
        </w:rPr>
      </w:pPr>
      <w:r w:rsidRPr="0095250E">
        <w:t xml:space="preserve">maxNrofControlResourceSets-1            </w:t>
      </w:r>
      <w:r w:rsidRPr="0095250E">
        <w:rPr>
          <w:color w:val="993366"/>
        </w:rPr>
        <w:t>INTEGER</w:t>
      </w:r>
      <w:r w:rsidRPr="0095250E">
        <w:t xml:space="preserve"> ::= 11      </w:t>
      </w:r>
      <w:r w:rsidRPr="0095250E">
        <w:rPr>
          <w:color w:val="808080"/>
        </w:rPr>
        <w:t>-- Max number of CoReSets configurable on a serving cell minus 1</w:t>
      </w:r>
    </w:p>
    <w:p w14:paraId="52B76634" w14:textId="77777777" w:rsidR="009763D0" w:rsidRPr="0095250E" w:rsidRDefault="009763D0" w:rsidP="009763D0">
      <w:pPr>
        <w:pStyle w:val="PL"/>
        <w:rPr>
          <w:color w:val="808080"/>
        </w:rPr>
      </w:pPr>
      <w:r w:rsidRPr="0095250E">
        <w:t xml:space="preserve">maxNrofControlResourceSets-1-r16        </w:t>
      </w:r>
      <w:r w:rsidRPr="0095250E">
        <w:rPr>
          <w:color w:val="993366"/>
        </w:rPr>
        <w:t>INTEGER</w:t>
      </w:r>
      <w:r w:rsidRPr="0095250E">
        <w:t xml:space="preserve"> ::= 15      </w:t>
      </w:r>
      <w:r w:rsidRPr="0095250E">
        <w:rPr>
          <w:color w:val="808080"/>
        </w:rPr>
        <w:t>-- Max number of CoReSets configurable on a serving cell extended in minus 1</w:t>
      </w:r>
    </w:p>
    <w:p w14:paraId="60D8CBC1" w14:textId="77777777" w:rsidR="009763D0" w:rsidRPr="0095250E" w:rsidRDefault="009763D0" w:rsidP="009763D0">
      <w:pPr>
        <w:pStyle w:val="PL"/>
        <w:rPr>
          <w:color w:val="808080"/>
        </w:rPr>
      </w:pPr>
      <w:r w:rsidRPr="0095250E">
        <w:t xml:space="preserve">maxNrofCoresetPools-r16                 </w:t>
      </w:r>
      <w:r w:rsidRPr="0095250E">
        <w:rPr>
          <w:color w:val="993366"/>
        </w:rPr>
        <w:t>INTEGER</w:t>
      </w:r>
      <w:r w:rsidRPr="0095250E">
        <w:t xml:space="preserve"> ::= 2       </w:t>
      </w:r>
      <w:r w:rsidRPr="0095250E">
        <w:rPr>
          <w:color w:val="808080"/>
        </w:rPr>
        <w:t>-- Maximum number of CORESET pools</w:t>
      </w:r>
    </w:p>
    <w:p w14:paraId="780D9668" w14:textId="77777777" w:rsidR="009763D0" w:rsidRPr="0095250E" w:rsidRDefault="009763D0" w:rsidP="009763D0">
      <w:pPr>
        <w:pStyle w:val="PL"/>
        <w:rPr>
          <w:color w:val="808080"/>
        </w:rPr>
      </w:pPr>
      <w:r w:rsidRPr="0095250E">
        <w:t xml:space="preserve">maxCoReSetDuration                      </w:t>
      </w:r>
      <w:r w:rsidRPr="0095250E">
        <w:rPr>
          <w:color w:val="993366"/>
        </w:rPr>
        <w:t>INTEGER</w:t>
      </w:r>
      <w:r w:rsidRPr="0095250E">
        <w:t xml:space="preserve"> ::= 3       </w:t>
      </w:r>
      <w:r w:rsidRPr="0095250E">
        <w:rPr>
          <w:color w:val="808080"/>
        </w:rPr>
        <w:t>-- Max number of OFDM symbols in a control resource set</w:t>
      </w:r>
    </w:p>
    <w:p w14:paraId="3C50182E" w14:textId="77777777" w:rsidR="009763D0" w:rsidRPr="0095250E" w:rsidRDefault="009763D0" w:rsidP="009763D0">
      <w:pPr>
        <w:pStyle w:val="PL"/>
        <w:rPr>
          <w:color w:val="808080"/>
        </w:rPr>
      </w:pPr>
      <w:r w:rsidRPr="0095250E">
        <w:t xml:space="preserve">maxNrofSearchSpaces-1                   </w:t>
      </w:r>
      <w:r w:rsidRPr="0095250E">
        <w:rPr>
          <w:color w:val="993366"/>
        </w:rPr>
        <w:t>INTEGER</w:t>
      </w:r>
      <w:r w:rsidRPr="0095250E">
        <w:t xml:space="preserve"> ::= 39      </w:t>
      </w:r>
      <w:r w:rsidRPr="0095250E">
        <w:rPr>
          <w:color w:val="808080"/>
        </w:rPr>
        <w:t>-- Max number of Search Spaces minus 1</w:t>
      </w:r>
    </w:p>
    <w:p w14:paraId="67BC750D" w14:textId="77777777" w:rsidR="009763D0" w:rsidRPr="0095250E" w:rsidRDefault="009763D0" w:rsidP="009763D0">
      <w:pPr>
        <w:pStyle w:val="PL"/>
        <w:rPr>
          <w:color w:val="808080"/>
        </w:rPr>
      </w:pPr>
      <w:r w:rsidRPr="0095250E">
        <w:t xml:space="preserve">maxNrofSearchSpacesLinks-1-r17          </w:t>
      </w:r>
      <w:r w:rsidRPr="0095250E">
        <w:rPr>
          <w:color w:val="993366"/>
        </w:rPr>
        <w:t>INTEGER</w:t>
      </w:r>
      <w:r w:rsidRPr="0095250E">
        <w:t xml:space="preserve"> ::= 39      </w:t>
      </w:r>
      <w:r w:rsidRPr="0095250E">
        <w:rPr>
          <w:color w:val="808080"/>
        </w:rPr>
        <w:t>-- Max number of Search Space links minus 1</w:t>
      </w:r>
    </w:p>
    <w:p w14:paraId="43E3537B" w14:textId="77777777" w:rsidR="009763D0" w:rsidRPr="0095250E" w:rsidRDefault="009763D0" w:rsidP="009763D0">
      <w:pPr>
        <w:pStyle w:val="PL"/>
        <w:rPr>
          <w:color w:val="808080"/>
        </w:rPr>
      </w:pPr>
      <w:r w:rsidRPr="0095250E">
        <w:t xml:space="preserve">maxNrofBFDResourcePerSet-r17            </w:t>
      </w:r>
      <w:r w:rsidRPr="0095250E">
        <w:rPr>
          <w:color w:val="993366"/>
        </w:rPr>
        <w:t>INTEGER</w:t>
      </w:r>
      <w:r w:rsidRPr="0095250E">
        <w:t xml:space="preserve"> ::= 64      </w:t>
      </w:r>
      <w:r w:rsidRPr="0095250E">
        <w:rPr>
          <w:color w:val="808080"/>
        </w:rPr>
        <w:t>-- Max number of reference signal in one BFD set</w:t>
      </w:r>
    </w:p>
    <w:p w14:paraId="030674C6" w14:textId="77777777" w:rsidR="009763D0" w:rsidRPr="0095250E" w:rsidRDefault="009763D0" w:rsidP="009763D0">
      <w:pPr>
        <w:pStyle w:val="PL"/>
        <w:rPr>
          <w:color w:val="808080"/>
        </w:rPr>
      </w:pPr>
      <w:r w:rsidRPr="0095250E">
        <w:t xml:space="preserve">maxSFI-DCI-PayloadSize                  </w:t>
      </w:r>
      <w:r w:rsidRPr="0095250E">
        <w:rPr>
          <w:color w:val="993366"/>
        </w:rPr>
        <w:t>INTEGER</w:t>
      </w:r>
      <w:r w:rsidRPr="0095250E">
        <w:t xml:space="preserve"> ::= 128     </w:t>
      </w:r>
      <w:r w:rsidRPr="0095250E">
        <w:rPr>
          <w:color w:val="808080"/>
        </w:rPr>
        <w:t>-- Max number payload of a DCI scrambled with SFI-RNTI</w:t>
      </w:r>
    </w:p>
    <w:p w14:paraId="29BA704D" w14:textId="77777777" w:rsidR="009763D0" w:rsidRPr="0095250E" w:rsidRDefault="009763D0" w:rsidP="009763D0">
      <w:pPr>
        <w:pStyle w:val="PL"/>
        <w:rPr>
          <w:color w:val="808080"/>
        </w:rPr>
      </w:pPr>
      <w:r w:rsidRPr="0095250E">
        <w:t xml:space="preserve">maxSFI-DCI-PayloadSize-1                </w:t>
      </w:r>
      <w:r w:rsidRPr="0095250E">
        <w:rPr>
          <w:color w:val="993366"/>
        </w:rPr>
        <w:t>INTEGER</w:t>
      </w:r>
      <w:r w:rsidRPr="0095250E">
        <w:t xml:space="preserve"> ::= 127     </w:t>
      </w:r>
      <w:r w:rsidRPr="0095250E">
        <w:rPr>
          <w:color w:val="808080"/>
        </w:rPr>
        <w:t>-- Max number payload of a DCI scrambled with SFI-RNTI minus 1</w:t>
      </w:r>
    </w:p>
    <w:p w14:paraId="7072FF6E" w14:textId="77777777" w:rsidR="009763D0" w:rsidRPr="0095250E" w:rsidRDefault="009763D0" w:rsidP="009763D0">
      <w:pPr>
        <w:pStyle w:val="PL"/>
        <w:rPr>
          <w:color w:val="808080"/>
        </w:rPr>
      </w:pPr>
      <w:r w:rsidRPr="0095250E">
        <w:t xml:space="preserve">maxIAB-IP-Address-r16                   </w:t>
      </w:r>
      <w:r w:rsidRPr="0095250E">
        <w:rPr>
          <w:color w:val="993366"/>
        </w:rPr>
        <w:t>INTEGER</w:t>
      </w:r>
      <w:r w:rsidRPr="0095250E">
        <w:t xml:space="preserve"> ::= 32      </w:t>
      </w:r>
      <w:r w:rsidRPr="0095250E">
        <w:rPr>
          <w:color w:val="808080"/>
        </w:rPr>
        <w:t>-- Max number of assigned IP addresses</w:t>
      </w:r>
    </w:p>
    <w:p w14:paraId="06BE1E6B" w14:textId="77777777" w:rsidR="009763D0" w:rsidRPr="0095250E" w:rsidRDefault="009763D0" w:rsidP="009763D0">
      <w:pPr>
        <w:pStyle w:val="PL"/>
        <w:rPr>
          <w:color w:val="808080"/>
        </w:rPr>
      </w:pPr>
      <w:r w:rsidRPr="0095250E">
        <w:t xml:space="preserve">maxINT-DCI-PayloadSize                  </w:t>
      </w:r>
      <w:r w:rsidRPr="0095250E">
        <w:rPr>
          <w:color w:val="993366"/>
        </w:rPr>
        <w:t>INTEGER</w:t>
      </w:r>
      <w:r w:rsidRPr="0095250E">
        <w:t xml:space="preserve"> ::= 126     </w:t>
      </w:r>
      <w:r w:rsidRPr="0095250E">
        <w:rPr>
          <w:color w:val="808080"/>
        </w:rPr>
        <w:t>-- Max number payload of a DCI scrambled with INT-RNTI</w:t>
      </w:r>
    </w:p>
    <w:p w14:paraId="46A1A14C" w14:textId="77777777" w:rsidR="009763D0" w:rsidRPr="0095250E" w:rsidRDefault="009763D0" w:rsidP="009763D0">
      <w:pPr>
        <w:pStyle w:val="PL"/>
        <w:rPr>
          <w:color w:val="808080"/>
        </w:rPr>
      </w:pPr>
      <w:r w:rsidRPr="0095250E">
        <w:t xml:space="preserve">maxINT-DCI-PayloadSize-1                </w:t>
      </w:r>
      <w:r w:rsidRPr="0095250E">
        <w:rPr>
          <w:color w:val="993366"/>
        </w:rPr>
        <w:t>INTEGER</w:t>
      </w:r>
      <w:r w:rsidRPr="0095250E">
        <w:t xml:space="preserve"> ::= 125     </w:t>
      </w:r>
      <w:r w:rsidRPr="0095250E">
        <w:rPr>
          <w:color w:val="808080"/>
        </w:rPr>
        <w:t>-- Max number payload of a DCI scrambled with INT-RNTI minus 1</w:t>
      </w:r>
    </w:p>
    <w:p w14:paraId="41B5C3D1" w14:textId="77777777" w:rsidR="009763D0" w:rsidRPr="0095250E" w:rsidRDefault="009763D0" w:rsidP="009763D0">
      <w:pPr>
        <w:pStyle w:val="PL"/>
        <w:rPr>
          <w:color w:val="808080"/>
        </w:rPr>
      </w:pPr>
      <w:r w:rsidRPr="0095250E">
        <w:t xml:space="preserve">maxNrofRateMatchPatterns                </w:t>
      </w:r>
      <w:r w:rsidRPr="0095250E">
        <w:rPr>
          <w:color w:val="993366"/>
        </w:rPr>
        <w:t>INTEGER</w:t>
      </w:r>
      <w:r w:rsidRPr="0095250E">
        <w:t xml:space="preserve"> ::= 4       </w:t>
      </w:r>
      <w:r w:rsidRPr="0095250E">
        <w:rPr>
          <w:color w:val="808080"/>
        </w:rPr>
        <w:t>-- Max number of rate matching patterns that may be configured</w:t>
      </w:r>
    </w:p>
    <w:p w14:paraId="7525EF48" w14:textId="77777777" w:rsidR="009763D0" w:rsidRPr="0095250E" w:rsidRDefault="009763D0" w:rsidP="009763D0">
      <w:pPr>
        <w:pStyle w:val="PL"/>
        <w:rPr>
          <w:color w:val="808080"/>
        </w:rPr>
      </w:pPr>
      <w:r w:rsidRPr="0095250E">
        <w:t xml:space="preserve">maxNrofRateMatchPatterns-1              </w:t>
      </w:r>
      <w:r w:rsidRPr="0095250E">
        <w:rPr>
          <w:color w:val="993366"/>
        </w:rPr>
        <w:t>INTEGER</w:t>
      </w:r>
      <w:r w:rsidRPr="0095250E">
        <w:t xml:space="preserve"> ::= 3       </w:t>
      </w:r>
      <w:r w:rsidRPr="0095250E">
        <w:rPr>
          <w:color w:val="808080"/>
        </w:rPr>
        <w:t>-- Max number of rate matching patterns that may be configured minus 1</w:t>
      </w:r>
    </w:p>
    <w:p w14:paraId="4B598C80" w14:textId="77777777" w:rsidR="009763D0" w:rsidRPr="0095250E" w:rsidRDefault="009763D0" w:rsidP="009763D0">
      <w:pPr>
        <w:pStyle w:val="PL"/>
        <w:rPr>
          <w:color w:val="808080"/>
        </w:rPr>
      </w:pPr>
      <w:r w:rsidRPr="0095250E">
        <w:t xml:space="preserve">maxNrofRateMatchPatternsPerGroup        </w:t>
      </w:r>
      <w:r w:rsidRPr="0095250E">
        <w:rPr>
          <w:color w:val="993366"/>
        </w:rPr>
        <w:t>INTEGER</w:t>
      </w:r>
      <w:r w:rsidRPr="0095250E">
        <w:t xml:space="preserve"> ::= 8       </w:t>
      </w:r>
      <w:r w:rsidRPr="0095250E">
        <w:rPr>
          <w:color w:val="808080"/>
        </w:rPr>
        <w:t>-- Max number of rate matching patterns that may be configured in one group</w:t>
      </w:r>
    </w:p>
    <w:p w14:paraId="456FE158" w14:textId="77777777" w:rsidR="009763D0" w:rsidRPr="0095250E" w:rsidRDefault="009763D0" w:rsidP="009763D0">
      <w:pPr>
        <w:pStyle w:val="PL"/>
        <w:rPr>
          <w:color w:val="808080"/>
        </w:rPr>
      </w:pPr>
      <w:r w:rsidRPr="0095250E">
        <w:t xml:space="preserve">maxNrofCSI-ReportConfigurations         </w:t>
      </w:r>
      <w:r w:rsidRPr="0095250E">
        <w:rPr>
          <w:color w:val="993366"/>
        </w:rPr>
        <w:t>INTEGER</w:t>
      </w:r>
      <w:r w:rsidRPr="0095250E">
        <w:t xml:space="preserve"> ::= 48      </w:t>
      </w:r>
      <w:r w:rsidRPr="0095250E">
        <w:rPr>
          <w:color w:val="808080"/>
        </w:rPr>
        <w:t>-- Maximum number of report configurations</w:t>
      </w:r>
    </w:p>
    <w:p w14:paraId="7024B473" w14:textId="77777777" w:rsidR="009763D0" w:rsidRPr="0095250E" w:rsidRDefault="009763D0" w:rsidP="009763D0">
      <w:pPr>
        <w:pStyle w:val="PL"/>
        <w:rPr>
          <w:color w:val="808080"/>
        </w:rPr>
      </w:pPr>
      <w:r w:rsidRPr="0095250E">
        <w:t xml:space="preserve">maxNrofCSI-ReportConfigurations-1       </w:t>
      </w:r>
      <w:r w:rsidRPr="0095250E">
        <w:rPr>
          <w:color w:val="993366"/>
        </w:rPr>
        <w:t>INTEGER</w:t>
      </w:r>
      <w:r w:rsidRPr="0095250E">
        <w:t xml:space="preserve"> ::= 47      </w:t>
      </w:r>
      <w:r w:rsidRPr="0095250E">
        <w:rPr>
          <w:color w:val="808080"/>
        </w:rPr>
        <w:t>-- Maximum number of report configurations minus 1</w:t>
      </w:r>
    </w:p>
    <w:p w14:paraId="4B2B848E" w14:textId="77777777" w:rsidR="009763D0" w:rsidRPr="0095250E" w:rsidRDefault="009763D0" w:rsidP="009763D0">
      <w:pPr>
        <w:pStyle w:val="PL"/>
        <w:rPr>
          <w:color w:val="808080"/>
        </w:rPr>
      </w:pPr>
      <w:r w:rsidRPr="0095250E">
        <w:t xml:space="preserve">maxNrofCSI-ResourceConfigurations       </w:t>
      </w:r>
      <w:r w:rsidRPr="0095250E">
        <w:rPr>
          <w:color w:val="993366"/>
        </w:rPr>
        <w:t>INTEGER</w:t>
      </w:r>
      <w:r w:rsidRPr="0095250E">
        <w:t xml:space="preserve"> ::= 112     </w:t>
      </w:r>
      <w:r w:rsidRPr="0095250E">
        <w:rPr>
          <w:color w:val="808080"/>
        </w:rPr>
        <w:t>-- Maximum number of resource configurations</w:t>
      </w:r>
    </w:p>
    <w:p w14:paraId="5F892143" w14:textId="77777777" w:rsidR="009763D0" w:rsidRPr="0095250E" w:rsidRDefault="009763D0" w:rsidP="009763D0">
      <w:pPr>
        <w:pStyle w:val="PL"/>
        <w:rPr>
          <w:color w:val="808080"/>
        </w:rPr>
      </w:pPr>
      <w:r w:rsidRPr="0095250E">
        <w:t xml:space="preserve">maxNrofCSI-ResourceConfigurations-1     </w:t>
      </w:r>
      <w:r w:rsidRPr="0095250E">
        <w:rPr>
          <w:color w:val="993366"/>
        </w:rPr>
        <w:t>INTEGER</w:t>
      </w:r>
      <w:r w:rsidRPr="0095250E">
        <w:t xml:space="preserve"> ::= 111     </w:t>
      </w:r>
      <w:r w:rsidRPr="0095250E">
        <w:rPr>
          <w:color w:val="808080"/>
        </w:rPr>
        <w:t>-- Maximum number of resource configurations minus 1</w:t>
      </w:r>
    </w:p>
    <w:p w14:paraId="2ACDF3D6" w14:textId="77777777" w:rsidR="009763D0" w:rsidRPr="0095250E" w:rsidRDefault="009763D0" w:rsidP="009763D0">
      <w:pPr>
        <w:pStyle w:val="PL"/>
      </w:pPr>
      <w:r w:rsidRPr="0095250E">
        <w:t xml:space="preserve">maxNrofAP-CSI-RS-ResourcesPerSet        </w:t>
      </w:r>
      <w:r w:rsidRPr="0095250E">
        <w:rPr>
          <w:color w:val="993366"/>
        </w:rPr>
        <w:t>INTEGER</w:t>
      </w:r>
      <w:r w:rsidRPr="0095250E">
        <w:t xml:space="preserve"> ::= 16</w:t>
      </w:r>
    </w:p>
    <w:p w14:paraId="3A10332E" w14:textId="77777777" w:rsidR="009763D0" w:rsidRPr="0095250E" w:rsidRDefault="009763D0" w:rsidP="009763D0">
      <w:pPr>
        <w:pStyle w:val="PL"/>
        <w:rPr>
          <w:color w:val="808080"/>
        </w:rPr>
      </w:pPr>
      <w:r w:rsidRPr="0095250E">
        <w:t xml:space="preserve">maxNrOfCSI-AperiodicTriggers            </w:t>
      </w:r>
      <w:r w:rsidRPr="0095250E">
        <w:rPr>
          <w:color w:val="993366"/>
        </w:rPr>
        <w:t>INTEGER</w:t>
      </w:r>
      <w:r w:rsidRPr="0095250E">
        <w:t xml:space="preserve"> ::= 128     </w:t>
      </w:r>
      <w:r w:rsidRPr="0095250E">
        <w:rPr>
          <w:color w:val="808080"/>
        </w:rPr>
        <w:t>-- Maximum number of triggers for aperiodic CSI reporting</w:t>
      </w:r>
    </w:p>
    <w:p w14:paraId="1A884EC5" w14:textId="77777777" w:rsidR="009763D0" w:rsidRPr="0095250E" w:rsidRDefault="009763D0" w:rsidP="009763D0">
      <w:pPr>
        <w:pStyle w:val="PL"/>
        <w:rPr>
          <w:color w:val="808080"/>
        </w:rPr>
      </w:pPr>
      <w:r w:rsidRPr="0095250E">
        <w:t xml:space="preserve">maxNrofReportConfigPerAperiodicTrigger  </w:t>
      </w:r>
      <w:r w:rsidRPr="0095250E">
        <w:rPr>
          <w:color w:val="993366"/>
        </w:rPr>
        <w:t>INTEGER</w:t>
      </w:r>
      <w:r w:rsidRPr="0095250E">
        <w:t xml:space="preserve"> ::= 16      </w:t>
      </w:r>
      <w:r w:rsidRPr="0095250E">
        <w:rPr>
          <w:color w:val="808080"/>
        </w:rPr>
        <w:t>-- Maximum number of report configurations per trigger state for aperiodic reporting</w:t>
      </w:r>
    </w:p>
    <w:p w14:paraId="7A4293FC" w14:textId="77777777" w:rsidR="009763D0" w:rsidRPr="0095250E" w:rsidRDefault="009763D0" w:rsidP="009763D0">
      <w:pPr>
        <w:pStyle w:val="PL"/>
        <w:rPr>
          <w:color w:val="808080"/>
        </w:rPr>
      </w:pPr>
      <w:r w:rsidRPr="0095250E">
        <w:t xml:space="preserve">maxNrofNZP-CSI-RS-Resources             </w:t>
      </w:r>
      <w:r w:rsidRPr="0095250E">
        <w:rPr>
          <w:color w:val="993366"/>
        </w:rPr>
        <w:t>INTEGER</w:t>
      </w:r>
      <w:r w:rsidRPr="0095250E">
        <w:t xml:space="preserve"> ::= 192     </w:t>
      </w:r>
      <w:r w:rsidRPr="0095250E">
        <w:rPr>
          <w:color w:val="808080"/>
        </w:rPr>
        <w:t>-- Maximum number of Non-Zero-Power (NZP) CSI-RS resources</w:t>
      </w:r>
    </w:p>
    <w:p w14:paraId="67342221" w14:textId="77777777" w:rsidR="009763D0" w:rsidRPr="0095250E" w:rsidRDefault="009763D0" w:rsidP="009763D0">
      <w:pPr>
        <w:pStyle w:val="PL"/>
        <w:rPr>
          <w:color w:val="808080"/>
        </w:rPr>
      </w:pPr>
      <w:r w:rsidRPr="0095250E">
        <w:t xml:space="preserve">maxNrofNZP-CSI-RS-Resources-1           </w:t>
      </w:r>
      <w:r w:rsidRPr="0095250E">
        <w:rPr>
          <w:color w:val="993366"/>
        </w:rPr>
        <w:t>INTEGER</w:t>
      </w:r>
      <w:r w:rsidRPr="0095250E">
        <w:t xml:space="preserve"> ::= 191     </w:t>
      </w:r>
      <w:r w:rsidRPr="0095250E">
        <w:rPr>
          <w:color w:val="808080"/>
        </w:rPr>
        <w:t>-- Maximum number of Non-Zero-Power (NZP) CSI-RS resources minus 1</w:t>
      </w:r>
    </w:p>
    <w:p w14:paraId="560E484B" w14:textId="77777777" w:rsidR="009763D0" w:rsidRPr="0095250E" w:rsidRDefault="009763D0" w:rsidP="009763D0">
      <w:pPr>
        <w:pStyle w:val="PL"/>
        <w:rPr>
          <w:color w:val="808080"/>
        </w:rPr>
      </w:pPr>
      <w:r w:rsidRPr="0095250E">
        <w:t xml:space="preserve">maxNrofNZP-CSI-RS-ResourcesPerSet       </w:t>
      </w:r>
      <w:r w:rsidRPr="0095250E">
        <w:rPr>
          <w:color w:val="993366"/>
        </w:rPr>
        <w:t>INTEGER</w:t>
      </w:r>
      <w:r w:rsidRPr="0095250E">
        <w:t xml:space="preserve"> ::= 64      </w:t>
      </w:r>
      <w:r w:rsidRPr="0095250E">
        <w:rPr>
          <w:color w:val="808080"/>
        </w:rPr>
        <w:t>-- Maximum number of NZP CSI-RS resources per resource set</w:t>
      </w:r>
    </w:p>
    <w:p w14:paraId="7CF84C32" w14:textId="77777777" w:rsidR="009763D0" w:rsidRPr="0095250E" w:rsidRDefault="009763D0" w:rsidP="009763D0">
      <w:pPr>
        <w:pStyle w:val="PL"/>
        <w:rPr>
          <w:color w:val="808080"/>
        </w:rPr>
      </w:pPr>
      <w:r w:rsidRPr="0095250E">
        <w:t xml:space="preserve">maxNrofNZP-CSI-RS-ResourcesPerSet-1-r18 </w:t>
      </w:r>
      <w:r w:rsidRPr="0095250E">
        <w:rPr>
          <w:color w:val="993366"/>
        </w:rPr>
        <w:t>INTEGER</w:t>
      </w:r>
      <w:r w:rsidRPr="0095250E">
        <w:t xml:space="preserve"> ::= 63      </w:t>
      </w:r>
      <w:r w:rsidRPr="0095250E">
        <w:rPr>
          <w:color w:val="808080"/>
        </w:rPr>
        <w:t>-- Maximum number of NZP CSI-RS resources per resource set minus 1</w:t>
      </w:r>
    </w:p>
    <w:p w14:paraId="5C900A08" w14:textId="77777777" w:rsidR="009763D0" w:rsidRPr="0095250E" w:rsidRDefault="009763D0" w:rsidP="009763D0">
      <w:pPr>
        <w:pStyle w:val="PL"/>
        <w:rPr>
          <w:color w:val="808080"/>
        </w:rPr>
      </w:pPr>
      <w:r w:rsidRPr="0095250E">
        <w:t xml:space="preserve">maxNrofNZP-CSI-RS-ResourceSets          </w:t>
      </w:r>
      <w:r w:rsidRPr="0095250E">
        <w:rPr>
          <w:color w:val="993366"/>
        </w:rPr>
        <w:t>INTEGER</w:t>
      </w:r>
      <w:r w:rsidRPr="0095250E">
        <w:t xml:space="preserve"> ::= 64      </w:t>
      </w:r>
      <w:r w:rsidRPr="0095250E">
        <w:rPr>
          <w:color w:val="808080"/>
        </w:rPr>
        <w:t>-- Maximum number of NZP CSI-RS resource sets per cell</w:t>
      </w:r>
    </w:p>
    <w:p w14:paraId="1CDDB617" w14:textId="77777777" w:rsidR="009763D0" w:rsidRPr="0095250E" w:rsidRDefault="009763D0" w:rsidP="009763D0">
      <w:pPr>
        <w:pStyle w:val="PL"/>
        <w:rPr>
          <w:color w:val="808080"/>
        </w:rPr>
      </w:pPr>
      <w:r w:rsidRPr="0095250E">
        <w:t xml:space="preserve">maxNrofNZP-CSI-RS-ResourceSets-1        </w:t>
      </w:r>
      <w:r w:rsidRPr="0095250E">
        <w:rPr>
          <w:color w:val="993366"/>
        </w:rPr>
        <w:t>INTEGER</w:t>
      </w:r>
      <w:r w:rsidRPr="0095250E">
        <w:t xml:space="preserve"> ::= 63      </w:t>
      </w:r>
      <w:r w:rsidRPr="0095250E">
        <w:rPr>
          <w:color w:val="808080"/>
        </w:rPr>
        <w:t>-- Maximum number of NZP CSI-RS resource sets per cell minus 1</w:t>
      </w:r>
    </w:p>
    <w:p w14:paraId="009F5A64" w14:textId="77777777" w:rsidR="009763D0" w:rsidRPr="0095250E" w:rsidRDefault="009763D0" w:rsidP="009763D0">
      <w:pPr>
        <w:pStyle w:val="PL"/>
        <w:rPr>
          <w:color w:val="808080"/>
        </w:rPr>
      </w:pPr>
      <w:r w:rsidRPr="0095250E">
        <w:t xml:space="preserve">maxNrofNZP-CSI-RS-ResourceSetsPerConfig </w:t>
      </w:r>
      <w:r w:rsidRPr="0095250E">
        <w:rPr>
          <w:color w:val="993366"/>
        </w:rPr>
        <w:t>INTEGER</w:t>
      </w:r>
      <w:r w:rsidRPr="0095250E">
        <w:t xml:space="preserve"> ::= 16      </w:t>
      </w:r>
      <w:r w:rsidRPr="0095250E">
        <w:rPr>
          <w:color w:val="808080"/>
        </w:rPr>
        <w:t>-- Maximum number of resource sets per resource configuration</w:t>
      </w:r>
    </w:p>
    <w:p w14:paraId="7C5B4D1F" w14:textId="77777777" w:rsidR="009763D0" w:rsidRPr="0095250E" w:rsidRDefault="009763D0" w:rsidP="009763D0">
      <w:pPr>
        <w:pStyle w:val="PL"/>
        <w:rPr>
          <w:color w:val="808080"/>
        </w:rPr>
      </w:pPr>
      <w:r w:rsidRPr="0095250E">
        <w:t xml:space="preserve">maxNrofNZP-CSI-RS-ResourcesPerConfig    </w:t>
      </w:r>
      <w:r w:rsidRPr="0095250E">
        <w:rPr>
          <w:color w:val="993366"/>
        </w:rPr>
        <w:t>INTEGER</w:t>
      </w:r>
      <w:r w:rsidRPr="0095250E">
        <w:t xml:space="preserve"> ::= 128     </w:t>
      </w:r>
      <w:r w:rsidRPr="0095250E">
        <w:rPr>
          <w:color w:val="808080"/>
        </w:rPr>
        <w:t>-- Maximum number of resources per resource configuration</w:t>
      </w:r>
    </w:p>
    <w:p w14:paraId="55AA9134" w14:textId="77777777" w:rsidR="009763D0" w:rsidRPr="0095250E" w:rsidRDefault="009763D0" w:rsidP="009763D0">
      <w:pPr>
        <w:pStyle w:val="PL"/>
        <w:rPr>
          <w:color w:val="808080"/>
        </w:rPr>
      </w:pPr>
      <w:r w:rsidRPr="0095250E">
        <w:t xml:space="preserve">maxNrofZP-CSI-RS-Resources              </w:t>
      </w:r>
      <w:r w:rsidRPr="0095250E">
        <w:rPr>
          <w:color w:val="993366"/>
        </w:rPr>
        <w:t>INTEGER</w:t>
      </w:r>
      <w:r w:rsidRPr="0095250E">
        <w:t xml:space="preserve"> ::= 32      </w:t>
      </w:r>
      <w:r w:rsidRPr="0095250E">
        <w:rPr>
          <w:color w:val="808080"/>
        </w:rPr>
        <w:t>-- Maximum number of Zero-Power (ZP) CSI-RS resources</w:t>
      </w:r>
    </w:p>
    <w:p w14:paraId="0B914F56" w14:textId="77777777" w:rsidR="009763D0" w:rsidRPr="0095250E" w:rsidRDefault="009763D0" w:rsidP="009763D0">
      <w:pPr>
        <w:pStyle w:val="PL"/>
        <w:rPr>
          <w:color w:val="808080"/>
        </w:rPr>
      </w:pPr>
      <w:r w:rsidRPr="0095250E">
        <w:t xml:space="preserve">maxNrofZP-CSI-RS-Resources-1            </w:t>
      </w:r>
      <w:r w:rsidRPr="0095250E">
        <w:rPr>
          <w:color w:val="993366"/>
        </w:rPr>
        <w:t>INTEGER</w:t>
      </w:r>
      <w:r w:rsidRPr="0095250E">
        <w:t xml:space="preserve"> ::= 31      </w:t>
      </w:r>
      <w:r w:rsidRPr="0095250E">
        <w:rPr>
          <w:color w:val="808080"/>
        </w:rPr>
        <w:t>-- Maximum number of Zero-Power (ZP) CSI-RS resources minus 1</w:t>
      </w:r>
    </w:p>
    <w:p w14:paraId="609D48BE" w14:textId="77777777" w:rsidR="009763D0" w:rsidRPr="0095250E" w:rsidRDefault="009763D0" w:rsidP="009763D0">
      <w:pPr>
        <w:pStyle w:val="PL"/>
      </w:pPr>
      <w:r w:rsidRPr="0095250E">
        <w:t xml:space="preserve">maxNrofZP-CSI-RS-ResourceSets-1         </w:t>
      </w:r>
      <w:r w:rsidRPr="0095250E">
        <w:rPr>
          <w:color w:val="993366"/>
        </w:rPr>
        <w:t>INTEGER</w:t>
      </w:r>
      <w:r w:rsidRPr="0095250E">
        <w:t xml:space="preserve"> ::= 15</w:t>
      </w:r>
    </w:p>
    <w:p w14:paraId="0CFC8B33" w14:textId="77777777" w:rsidR="009763D0" w:rsidRPr="0095250E" w:rsidRDefault="009763D0" w:rsidP="009763D0">
      <w:pPr>
        <w:pStyle w:val="PL"/>
      </w:pPr>
      <w:r w:rsidRPr="0095250E">
        <w:t xml:space="preserve">maxNrofZP-CSI-RS-ResourcesPerSet        </w:t>
      </w:r>
      <w:r w:rsidRPr="0095250E">
        <w:rPr>
          <w:color w:val="993366"/>
        </w:rPr>
        <w:t>INTEGER</w:t>
      </w:r>
      <w:r w:rsidRPr="0095250E">
        <w:t xml:space="preserve"> ::= 16</w:t>
      </w:r>
    </w:p>
    <w:p w14:paraId="4F74E5C3" w14:textId="77777777" w:rsidR="009763D0" w:rsidRPr="0095250E" w:rsidRDefault="009763D0" w:rsidP="009763D0">
      <w:pPr>
        <w:pStyle w:val="PL"/>
      </w:pPr>
      <w:r w:rsidRPr="0095250E">
        <w:t xml:space="preserve">maxNrofZP-CSI-RS-ResourceSets           </w:t>
      </w:r>
      <w:r w:rsidRPr="0095250E">
        <w:rPr>
          <w:color w:val="993366"/>
        </w:rPr>
        <w:t>INTEGER</w:t>
      </w:r>
      <w:r w:rsidRPr="0095250E">
        <w:t xml:space="preserve"> ::= 16</w:t>
      </w:r>
    </w:p>
    <w:p w14:paraId="529F598F" w14:textId="77777777" w:rsidR="009763D0" w:rsidRPr="0095250E" w:rsidRDefault="009763D0" w:rsidP="009763D0">
      <w:pPr>
        <w:pStyle w:val="PL"/>
        <w:rPr>
          <w:color w:val="808080"/>
        </w:rPr>
      </w:pPr>
      <w:r w:rsidRPr="0095250E">
        <w:t xml:space="preserve">maxNrofCSI-IM-Resources                 </w:t>
      </w:r>
      <w:r w:rsidRPr="0095250E">
        <w:rPr>
          <w:color w:val="993366"/>
        </w:rPr>
        <w:t>INTEGER</w:t>
      </w:r>
      <w:r w:rsidRPr="0095250E">
        <w:t xml:space="preserve"> ::= 32      </w:t>
      </w:r>
      <w:r w:rsidRPr="0095250E">
        <w:rPr>
          <w:color w:val="808080"/>
        </w:rPr>
        <w:t>-- Maximum number of CSI-IM resources</w:t>
      </w:r>
    </w:p>
    <w:p w14:paraId="463B961F" w14:textId="77777777" w:rsidR="009763D0" w:rsidRPr="0095250E" w:rsidRDefault="009763D0" w:rsidP="009763D0">
      <w:pPr>
        <w:pStyle w:val="PL"/>
        <w:rPr>
          <w:color w:val="808080"/>
        </w:rPr>
      </w:pPr>
      <w:r w:rsidRPr="0095250E">
        <w:t xml:space="preserve">maxNrofCSI-IM-Resources-1               </w:t>
      </w:r>
      <w:r w:rsidRPr="0095250E">
        <w:rPr>
          <w:color w:val="993366"/>
        </w:rPr>
        <w:t>INTEGER</w:t>
      </w:r>
      <w:r w:rsidRPr="0095250E">
        <w:t xml:space="preserve"> ::= 31      </w:t>
      </w:r>
      <w:r w:rsidRPr="0095250E">
        <w:rPr>
          <w:color w:val="808080"/>
        </w:rPr>
        <w:t>-- Maximum number of CSI-IM resources minus 1</w:t>
      </w:r>
    </w:p>
    <w:p w14:paraId="76FAEE90" w14:textId="77777777" w:rsidR="009763D0" w:rsidRPr="0095250E" w:rsidRDefault="009763D0" w:rsidP="009763D0">
      <w:pPr>
        <w:pStyle w:val="PL"/>
        <w:rPr>
          <w:color w:val="808080"/>
        </w:rPr>
      </w:pPr>
      <w:r w:rsidRPr="0095250E">
        <w:t xml:space="preserve">maxNrofCSI-IM-ResourcesPerSet           </w:t>
      </w:r>
      <w:r w:rsidRPr="0095250E">
        <w:rPr>
          <w:color w:val="993366"/>
        </w:rPr>
        <w:t>INTEGER</w:t>
      </w:r>
      <w:r w:rsidRPr="0095250E">
        <w:t xml:space="preserve"> ::= 8       </w:t>
      </w:r>
      <w:r w:rsidRPr="0095250E">
        <w:rPr>
          <w:color w:val="808080"/>
        </w:rPr>
        <w:t>-- Maximum number of CSI-IM resources per set</w:t>
      </w:r>
    </w:p>
    <w:p w14:paraId="139EF936" w14:textId="77777777" w:rsidR="009763D0" w:rsidRPr="0095250E" w:rsidRDefault="009763D0" w:rsidP="009763D0">
      <w:pPr>
        <w:pStyle w:val="PL"/>
        <w:rPr>
          <w:color w:val="808080"/>
        </w:rPr>
      </w:pPr>
      <w:r w:rsidRPr="0095250E">
        <w:t xml:space="preserve">maxNrofCSI-IM-ResourceSets              </w:t>
      </w:r>
      <w:r w:rsidRPr="0095250E">
        <w:rPr>
          <w:color w:val="993366"/>
        </w:rPr>
        <w:t>INTEGER</w:t>
      </w:r>
      <w:r w:rsidRPr="0095250E">
        <w:t xml:space="preserve"> ::= 64      </w:t>
      </w:r>
      <w:r w:rsidRPr="0095250E">
        <w:rPr>
          <w:color w:val="808080"/>
        </w:rPr>
        <w:t>-- Maximum number of NZP CSI-IM resource sets per cell</w:t>
      </w:r>
    </w:p>
    <w:p w14:paraId="54CB3980" w14:textId="77777777" w:rsidR="009763D0" w:rsidRPr="0095250E" w:rsidRDefault="009763D0" w:rsidP="009763D0">
      <w:pPr>
        <w:pStyle w:val="PL"/>
        <w:rPr>
          <w:color w:val="808080"/>
        </w:rPr>
      </w:pPr>
      <w:r w:rsidRPr="0095250E">
        <w:t xml:space="preserve">maxNrofCSI-IM-ResourceSets-1            </w:t>
      </w:r>
      <w:r w:rsidRPr="0095250E">
        <w:rPr>
          <w:color w:val="993366"/>
        </w:rPr>
        <w:t>INTEGER</w:t>
      </w:r>
      <w:r w:rsidRPr="0095250E">
        <w:t xml:space="preserve"> ::= 63      </w:t>
      </w:r>
      <w:r w:rsidRPr="0095250E">
        <w:rPr>
          <w:color w:val="808080"/>
        </w:rPr>
        <w:t>-- Maximum number of NZP CSI-IM resource sets per cell minus 1</w:t>
      </w:r>
    </w:p>
    <w:p w14:paraId="1369B5C6" w14:textId="77777777" w:rsidR="009763D0" w:rsidRPr="0095250E" w:rsidRDefault="009763D0" w:rsidP="009763D0">
      <w:pPr>
        <w:pStyle w:val="PL"/>
        <w:rPr>
          <w:color w:val="808080"/>
        </w:rPr>
      </w:pPr>
      <w:r w:rsidRPr="0095250E">
        <w:t xml:space="preserve">maxNrofCSI-IM-ResourceSetsPerConfig     </w:t>
      </w:r>
      <w:r w:rsidRPr="0095250E">
        <w:rPr>
          <w:color w:val="993366"/>
        </w:rPr>
        <w:t>INTEGER</w:t>
      </w:r>
      <w:r w:rsidRPr="0095250E">
        <w:t xml:space="preserve"> ::= 16      </w:t>
      </w:r>
      <w:r w:rsidRPr="0095250E">
        <w:rPr>
          <w:color w:val="808080"/>
        </w:rPr>
        <w:t>-- Maximum number of CSI IM resource sets per resource configuration</w:t>
      </w:r>
    </w:p>
    <w:p w14:paraId="596F3157" w14:textId="77777777" w:rsidR="009763D0" w:rsidRPr="0095250E" w:rsidRDefault="009763D0" w:rsidP="009763D0">
      <w:pPr>
        <w:pStyle w:val="PL"/>
        <w:rPr>
          <w:color w:val="808080"/>
        </w:rPr>
      </w:pPr>
      <w:r w:rsidRPr="0095250E">
        <w:t xml:space="preserve">maxNrofCSI-SSB-ResourcePerSet           </w:t>
      </w:r>
      <w:r w:rsidRPr="0095250E">
        <w:rPr>
          <w:color w:val="993366"/>
        </w:rPr>
        <w:t>INTEGER</w:t>
      </w:r>
      <w:r w:rsidRPr="0095250E">
        <w:t xml:space="preserve"> ::= 64      </w:t>
      </w:r>
      <w:r w:rsidRPr="0095250E">
        <w:rPr>
          <w:color w:val="808080"/>
        </w:rPr>
        <w:t>-- Maximum number of SSB resources in a resource set</w:t>
      </w:r>
    </w:p>
    <w:p w14:paraId="19C4AA3A" w14:textId="77777777" w:rsidR="009763D0" w:rsidRPr="0095250E" w:rsidRDefault="009763D0" w:rsidP="009763D0">
      <w:pPr>
        <w:pStyle w:val="PL"/>
        <w:rPr>
          <w:color w:val="808080"/>
        </w:rPr>
      </w:pPr>
      <w:r w:rsidRPr="0095250E">
        <w:t xml:space="preserve">maxNrofCSI-SSB-ResourceSets             </w:t>
      </w:r>
      <w:r w:rsidRPr="0095250E">
        <w:rPr>
          <w:color w:val="993366"/>
        </w:rPr>
        <w:t>INTEGER</w:t>
      </w:r>
      <w:r w:rsidRPr="0095250E">
        <w:t xml:space="preserve"> ::= 64      </w:t>
      </w:r>
      <w:r w:rsidRPr="0095250E">
        <w:rPr>
          <w:color w:val="808080"/>
        </w:rPr>
        <w:t>-- Maximum number of CSI SSB resource sets per cell</w:t>
      </w:r>
    </w:p>
    <w:p w14:paraId="28C341D2" w14:textId="77777777" w:rsidR="009763D0" w:rsidRPr="0095250E" w:rsidRDefault="009763D0" w:rsidP="009763D0">
      <w:pPr>
        <w:pStyle w:val="PL"/>
        <w:rPr>
          <w:color w:val="808080"/>
        </w:rPr>
      </w:pPr>
      <w:r w:rsidRPr="0095250E">
        <w:t xml:space="preserve">maxNrofCSI-SSB-ResourceSets-1           </w:t>
      </w:r>
      <w:r w:rsidRPr="0095250E">
        <w:rPr>
          <w:color w:val="993366"/>
        </w:rPr>
        <w:t>INTEGER</w:t>
      </w:r>
      <w:r w:rsidRPr="0095250E">
        <w:t xml:space="preserve"> ::= 63      </w:t>
      </w:r>
      <w:r w:rsidRPr="0095250E">
        <w:rPr>
          <w:color w:val="808080"/>
        </w:rPr>
        <w:t>-- Maximum number of CSI SSB resource sets per cell minus 1</w:t>
      </w:r>
    </w:p>
    <w:p w14:paraId="65C0EB74" w14:textId="77777777" w:rsidR="009763D0" w:rsidRPr="0095250E" w:rsidRDefault="009763D0" w:rsidP="009763D0">
      <w:pPr>
        <w:pStyle w:val="PL"/>
        <w:rPr>
          <w:color w:val="808080"/>
        </w:rPr>
      </w:pPr>
      <w:r w:rsidRPr="0095250E">
        <w:t xml:space="preserve">maxNrofCSI-SSB-ResourceSetsPerConfig    </w:t>
      </w:r>
      <w:r w:rsidRPr="0095250E">
        <w:rPr>
          <w:color w:val="993366"/>
        </w:rPr>
        <w:t>INTEGER</w:t>
      </w:r>
      <w:r w:rsidRPr="0095250E">
        <w:t xml:space="preserve"> ::= 1       </w:t>
      </w:r>
      <w:r w:rsidRPr="0095250E">
        <w:rPr>
          <w:color w:val="808080"/>
        </w:rPr>
        <w:t>-- Maximum number of CSI SSB resource sets per resource configuration</w:t>
      </w:r>
    </w:p>
    <w:p w14:paraId="3515BD00" w14:textId="77777777" w:rsidR="009763D0" w:rsidRPr="0095250E" w:rsidRDefault="009763D0" w:rsidP="009763D0">
      <w:pPr>
        <w:pStyle w:val="PL"/>
        <w:rPr>
          <w:color w:val="808080"/>
        </w:rPr>
      </w:pPr>
      <w:r w:rsidRPr="0095250E">
        <w:t xml:space="preserve">maxNrofCSI-SSB-ResourceSetsPerConfigExt </w:t>
      </w:r>
      <w:r w:rsidRPr="0095250E">
        <w:rPr>
          <w:color w:val="993366"/>
        </w:rPr>
        <w:t>INTEGER</w:t>
      </w:r>
      <w:r w:rsidRPr="0095250E">
        <w:t xml:space="preserve"> ::= 2       </w:t>
      </w:r>
      <w:r w:rsidRPr="0095250E">
        <w:rPr>
          <w:color w:val="808080"/>
        </w:rPr>
        <w:t>-- Maximum number of CSI SSB resource sets per resource configuration</w:t>
      </w:r>
    </w:p>
    <w:p w14:paraId="1E006625" w14:textId="77777777" w:rsidR="009763D0" w:rsidRPr="0095250E" w:rsidRDefault="009763D0" w:rsidP="009763D0">
      <w:pPr>
        <w:pStyle w:val="PL"/>
        <w:rPr>
          <w:color w:val="808080"/>
        </w:rPr>
      </w:pPr>
      <w:r w:rsidRPr="0095250E">
        <w:t xml:space="preserve">                                                            </w:t>
      </w:r>
      <w:r w:rsidRPr="0095250E">
        <w:rPr>
          <w:color w:val="808080"/>
        </w:rPr>
        <w:t>-- extended</w:t>
      </w:r>
    </w:p>
    <w:p w14:paraId="105B5550" w14:textId="77777777" w:rsidR="009763D0" w:rsidRPr="0095250E" w:rsidRDefault="009763D0" w:rsidP="009763D0">
      <w:pPr>
        <w:pStyle w:val="PL"/>
        <w:rPr>
          <w:color w:val="808080"/>
        </w:rPr>
      </w:pPr>
      <w:r w:rsidRPr="0095250E">
        <w:t xml:space="preserve">maxNrofFailureDetectionResources        </w:t>
      </w:r>
      <w:r w:rsidRPr="0095250E">
        <w:rPr>
          <w:color w:val="993366"/>
        </w:rPr>
        <w:t>INTEGER</w:t>
      </w:r>
      <w:r w:rsidRPr="0095250E">
        <w:t xml:space="preserve"> ::= 10      </w:t>
      </w:r>
      <w:r w:rsidRPr="0095250E">
        <w:rPr>
          <w:color w:val="808080"/>
        </w:rPr>
        <w:t>-- Maximum number of failure detection resources</w:t>
      </w:r>
    </w:p>
    <w:p w14:paraId="1AE49690" w14:textId="77777777" w:rsidR="009763D0" w:rsidRPr="0095250E" w:rsidRDefault="009763D0" w:rsidP="009763D0">
      <w:pPr>
        <w:pStyle w:val="PL"/>
        <w:rPr>
          <w:color w:val="808080"/>
        </w:rPr>
      </w:pPr>
      <w:r w:rsidRPr="0095250E">
        <w:t xml:space="preserve">maxNrofFailureDetectionResources-1      </w:t>
      </w:r>
      <w:r w:rsidRPr="0095250E">
        <w:rPr>
          <w:color w:val="993366"/>
        </w:rPr>
        <w:t>INTEGER</w:t>
      </w:r>
      <w:r w:rsidRPr="0095250E">
        <w:t xml:space="preserve"> ::= 9       </w:t>
      </w:r>
      <w:r w:rsidRPr="0095250E">
        <w:rPr>
          <w:color w:val="808080"/>
        </w:rPr>
        <w:t>-- Maximum number of failure detection resources minus 1</w:t>
      </w:r>
    </w:p>
    <w:p w14:paraId="4E70C424" w14:textId="77777777" w:rsidR="009763D0" w:rsidRPr="0095250E" w:rsidRDefault="009763D0" w:rsidP="009763D0">
      <w:pPr>
        <w:pStyle w:val="PL"/>
        <w:rPr>
          <w:color w:val="808080"/>
        </w:rPr>
      </w:pPr>
      <w:r w:rsidRPr="0095250E">
        <w:t xml:space="preserve">maxNrofFailureDetectionResources-1-r17  </w:t>
      </w:r>
      <w:r w:rsidRPr="0095250E">
        <w:rPr>
          <w:color w:val="993366"/>
        </w:rPr>
        <w:t>INTEGER</w:t>
      </w:r>
      <w:r w:rsidRPr="0095250E">
        <w:t xml:space="preserve"> ::= 63      </w:t>
      </w:r>
      <w:r w:rsidRPr="0095250E">
        <w:rPr>
          <w:color w:val="808080"/>
        </w:rPr>
        <w:t>-- Maximum number of the enhanced failure detection resources minus 1</w:t>
      </w:r>
    </w:p>
    <w:p w14:paraId="57216AE6" w14:textId="77777777" w:rsidR="009763D0" w:rsidRPr="0095250E" w:rsidRDefault="009763D0" w:rsidP="009763D0">
      <w:pPr>
        <w:pStyle w:val="PL"/>
        <w:rPr>
          <w:color w:val="808080"/>
        </w:rPr>
      </w:pPr>
      <w:r w:rsidRPr="0095250E">
        <w:t xml:space="preserve">maxNrofFreqSL-r16                       </w:t>
      </w:r>
      <w:r w:rsidRPr="0095250E">
        <w:rPr>
          <w:color w:val="993366"/>
        </w:rPr>
        <w:t>INTEGER</w:t>
      </w:r>
      <w:r w:rsidRPr="0095250E">
        <w:t xml:space="preserve"> ::= 8       </w:t>
      </w:r>
      <w:r w:rsidRPr="0095250E">
        <w:rPr>
          <w:color w:val="808080"/>
        </w:rPr>
        <w:t>-- Maximum number of carrier frequency for NR sidelink communication</w:t>
      </w:r>
    </w:p>
    <w:p w14:paraId="380EE0E2" w14:textId="77777777" w:rsidR="009763D0" w:rsidRPr="0095250E" w:rsidRDefault="009763D0" w:rsidP="009763D0">
      <w:pPr>
        <w:pStyle w:val="PL"/>
        <w:rPr>
          <w:color w:val="808080"/>
        </w:rPr>
      </w:pPr>
      <w:r w:rsidRPr="0095250E">
        <w:t xml:space="preserve">maxNrofFreqSL-1-r18                     </w:t>
      </w:r>
      <w:r w:rsidRPr="0095250E">
        <w:rPr>
          <w:color w:val="993366"/>
        </w:rPr>
        <w:t>INTEGER</w:t>
      </w:r>
      <w:r w:rsidRPr="0095250E">
        <w:t xml:space="preserve"> ::= 7       </w:t>
      </w:r>
      <w:r w:rsidRPr="0095250E">
        <w:rPr>
          <w:color w:val="808080"/>
        </w:rPr>
        <w:t>-- Maximum number of carrier frequency for NR sidelink communication minus 1</w:t>
      </w:r>
    </w:p>
    <w:p w14:paraId="2DD60416" w14:textId="77777777" w:rsidR="009763D0" w:rsidRPr="0095250E" w:rsidRDefault="009763D0" w:rsidP="009763D0">
      <w:pPr>
        <w:pStyle w:val="PL"/>
        <w:rPr>
          <w:color w:val="808080"/>
        </w:rPr>
      </w:pPr>
      <w:r w:rsidRPr="0095250E">
        <w:t xml:space="preserve">maxNrofSL-BWPs-r16                      </w:t>
      </w:r>
      <w:r w:rsidRPr="0095250E">
        <w:rPr>
          <w:color w:val="993366"/>
        </w:rPr>
        <w:t>INTEGER</w:t>
      </w:r>
      <w:r w:rsidRPr="0095250E">
        <w:t xml:space="preserve"> ::= 4       </w:t>
      </w:r>
      <w:r w:rsidRPr="0095250E">
        <w:rPr>
          <w:color w:val="808080"/>
        </w:rPr>
        <w:t>-- Maximum number of BWP for NR sidelink communication</w:t>
      </w:r>
    </w:p>
    <w:p w14:paraId="06678C7F" w14:textId="77777777" w:rsidR="009763D0" w:rsidRPr="0095250E" w:rsidRDefault="009763D0" w:rsidP="009763D0">
      <w:pPr>
        <w:pStyle w:val="PL"/>
        <w:rPr>
          <w:color w:val="808080"/>
        </w:rPr>
      </w:pPr>
      <w:r w:rsidRPr="0095250E">
        <w:t xml:space="preserve">maxFreqSL-EUTRA-r16                     </w:t>
      </w:r>
      <w:r w:rsidRPr="0095250E">
        <w:rPr>
          <w:color w:val="993366"/>
        </w:rPr>
        <w:t>INTEGER</w:t>
      </w:r>
      <w:r w:rsidRPr="0095250E">
        <w:t xml:space="preserve"> ::= 8       </w:t>
      </w:r>
      <w:r w:rsidRPr="0095250E">
        <w:rPr>
          <w:color w:val="808080"/>
        </w:rPr>
        <w:t>-- Maximum number of EUTRA anchor carrier frequency for NR sidelink communication</w:t>
      </w:r>
    </w:p>
    <w:p w14:paraId="4D85A912" w14:textId="77777777" w:rsidR="009763D0" w:rsidRPr="0095250E" w:rsidRDefault="009763D0" w:rsidP="009763D0">
      <w:pPr>
        <w:pStyle w:val="PL"/>
        <w:rPr>
          <w:color w:val="808080"/>
        </w:rPr>
      </w:pPr>
      <w:r w:rsidRPr="0095250E">
        <w:t xml:space="preserve">maxNrofSL-MeasId-r16                    </w:t>
      </w:r>
      <w:r w:rsidRPr="0095250E">
        <w:rPr>
          <w:color w:val="993366"/>
        </w:rPr>
        <w:t>INTEGER</w:t>
      </w:r>
      <w:r w:rsidRPr="0095250E">
        <w:t xml:space="preserve"> ::= 64      </w:t>
      </w:r>
      <w:r w:rsidRPr="0095250E">
        <w:rPr>
          <w:color w:val="808080"/>
        </w:rPr>
        <w:t>-- Maximum number of sidelink measurement identity (RSRP) per destination</w:t>
      </w:r>
    </w:p>
    <w:p w14:paraId="1BB3F594" w14:textId="77777777" w:rsidR="009763D0" w:rsidRPr="0095250E" w:rsidRDefault="009763D0" w:rsidP="009763D0">
      <w:pPr>
        <w:pStyle w:val="PL"/>
        <w:rPr>
          <w:color w:val="808080"/>
        </w:rPr>
      </w:pPr>
      <w:r w:rsidRPr="0095250E">
        <w:t xml:space="preserve">maxNrofSL-ObjectId-r16                  </w:t>
      </w:r>
      <w:r w:rsidRPr="0095250E">
        <w:rPr>
          <w:color w:val="993366"/>
        </w:rPr>
        <w:t>INTEGER</w:t>
      </w:r>
      <w:r w:rsidRPr="0095250E">
        <w:t xml:space="preserve"> ::= 64      </w:t>
      </w:r>
      <w:r w:rsidRPr="0095250E">
        <w:rPr>
          <w:color w:val="808080"/>
        </w:rPr>
        <w:t>-- Maximum number of sidelink measurement objects (RSRP) per destination</w:t>
      </w:r>
    </w:p>
    <w:p w14:paraId="61E0E0AB" w14:textId="77777777" w:rsidR="009763D0" w:rsidRPr="0095250E" w:rsidRDefault="009763D0" w:rsidP="009763D0">
      <w:pPr>
        <w:pStyle w:val="PL"/>
        <w:rPr>
          <w:color w:val="808080"/>
        </w:rPr>
      </w:pPr>
      <w:r w:rsidRPr="0095250E">
        <w:t xml:space="preserve">maxNrofSL-ReportConfigId-r16            </w:t>
      </w:r>
      <w:r w:rsidRPr="0095250E">
        <w:rPr>
          <w:color w:val="993366"/>
        </w:rPr>
        <w:t>INTEGER</w:t>
      </w:r>
      <w:r w:rsidRPr="0095250E">
        <w:t xml:space="preserve"> ::= 64      </w:t>
      </w:r>
      <w:r w:rsidRPr="0095250E">
        <w:rPr>
          <w:color w:val="808080"/>
        </w:rPr>
        <w:t>-- Maximum number of sidelink measurement reporting configuration(RSRP) per destination</w:t>
      </w:r>
    </w:p>
    <w:p w14:paraId="0B17D8EA" w14:textId="77777777" w:rsidR="009763D0" w:rsidRPr="0095250E" w:rsidRDefault="009763D0" w:rsidP="009763D0">
      <w:pPr>
        <w:pStyle w:val="PL"/>
        <w:rPr>
          <w:color w:val="808080"/>
        </w:rPr>
      </w:pPr>
      <w:r w:rsidRPr="0095250E">
        <w:t xml:space="preserve">maxNrofSL-PoolToMeasureNR-r16           </w:t>
      </w:r>
      <w:r w:rsidRPr="0095250E">
        <w:rPr>
          <w:color w:val="993366"/>
        </w:rPr>
        <w:t>INTEGER</w:t>
      </w:r>
      <w:r w:rsidRPr="0095250E">
        <w:t xml:space="preserve"> ::= 8       </w:t>
      </w:r>
      <w:r w:rsidRPr="0095250E">
        <w:rPr>
          <w:color w:val="808080"/>
        </w:rPr>
        <w:t>-- Maximum number of resource pool for NR sidelink measurement to measure for</w:t>
      </w:r>
    </w:p>
    <w:p w14:paraId="2CE945DA" w14:textId="77777777" w:rsidR="009763D0" w:rsidRPr="0095250E" w:rsidRDefault="009763D0" w:rsidP="009763D0">
      <w:pPr>
        <w:pStyle w:val="PL"/>
        <w:rPr>
          <w:color w:val="808080"/>
        </w:rPr>
      </w:pPr>
      <w:r w:rsidRPr="0095250E">
        <w:t xml:space="preserve">                                                            </w:t>
      </w:r>
      <w:r w:rsidRPr="0095250E">
        <w:rPr>
          <w:color w:val="808080"/>
        </w:rPr>
        <w:t>-- each measurement object (for CBR)</w:t>
      </w:r>
    </w:p>
    <w:p w14:paraId="0C29828E" w14:textId="77777777" w:rsidR="009763D0" w:rsidRPr="0095250E" w:rsidRDefault="009763D0" w:rsidP="009763D0">
      <w:pPr>
        <w:pStyle w:val="PL"/>
        <w:rPr>
          <w:color w:val="808080"/>
        </w:rPr>
      </w:pPr>
      <w:r w:rsidRPr="0095250E">
        <w:t xml:space="preserve">maxFreqSL-NR-r16                        </w:t>
      </w:r>
      <w:r w:rsidRPr="0095250E">
        <w:rPr>
          <w:color w:val="993366"/>
        </w:rPr>
        <w:t>INTEGER</w:t>
      </w:r>
      <w:r w:rsidRPr="0095250E">
        <w:t xml:space="preserve"> ::= 8       </w:t>
      </w:r>
      <w:r w:rsidRPr="0095250E">
        <w:rPr>
          <w:color w:val="808080"/>
        </w:rPr>
        <w:t>-- Maximum number of NR anchor carrier frequency for NR sidelink communication</w:t>
      </w:r>
    </w:p>
    <w:p w14:paraId="2F824A91" w14:textId="77777777" w:rsidR="009763D0" w:rsidRPr="0095250E" w:rsidRDefault="009763D0" w:rsidP="009763D0">
      <w:pPr>
        <w:pStyle w:val="PL"/>
        <w:rPr>
          <w:color w:val="808080"/>
        </w:rPr>
      </w:pPr>
      <w:r w:rsidRPr="0095250E">
        <w:t xml:space="preserve">maxNrofSL-QFIs-r16                      </w:t>
      </w:r>
      <w:r w:rsidRPr="0095250E">
        <w:rPr>
          <w:color w:val="993366"/>
        </w:rPr>
        <w:t>INTEGER</w:t>
      </w:r>
      <w:r w:rsidRPr="0095250E">
        <w:t xml:space="preserve"> ::= 2048    </w:t>
      </w:r>
      <w:r w:rsidRPr="0095250E">
        <w:rPr>
          <w:color w:val="808080"/>
        </w:rPr>
        <w:t>-- Maximum number of QoS flow for NR sidelink communication per UE</w:t>
      </w:r>
    </w:p>
    <w:p w14:paraId="3473735E" w14:textId="77777777" w:rsidR="009763D0" w:rsidRPr="0095250E" w:rsidRDefault="009763D0" w:rsidP="009763D0">
      <w:pPr>
        <w:pStyle w:val="PL"/>
        <w:rPr>
          <w:color w:val="808080"/>
        </w:rPr>
      </w:pPr>
      <w:r w:rsidRPr="0095250E">
        <w:t xml:space="preserve">maxNrofSL-QFIsPerDest-r16               </w:t>
      </w:r>
      <w:r w:rsidRPr="0095250E">
        <w:rPr>
          <w:color w:val="993366"/>
        </w:rPr>
        <w:t>INTEGER</w:t>
      </w:r>
      <w:r w:rsidRPr="0095250E">
        <w:t xml:space="preserve"> ::= 64      </w:t>
      </w:r>
      <w:r w:rsidRPr="0095250E">
        <w:rPr>
          <w:color w:val="808080"/>
        </w:rPr>
        <w:t>-- Maximum number of QoS flow per destination for NR sidelink communication</w:t>
      </w:r>
    </w:p>
    <w:p w14:paraId="4C1DBD0E" w14:textId="77777777" w:rsidR="009763D0" w:rsidRPr="0095250E" w:rsidRDefault="009763D0" w:rsidP="009763D0">
      <w:pPr>
        <w:pStyle w:val="PL"/>
        <w:rPr>
          <w:color w:val="808080"/>
        </w:rPr>
      </w:pPr>
      <w:r w:rsidRPr="0095250E">
        <w:t xml:space="preserve">maxNrofObjectId                         </w:t>
      </w:r>
      <w:r w:rsidRPr="0095250E">
        <w:rPr>
          <w:color w:val="993366"/>
        </w:rPr>
        <w:t>INTEGER</w:t>
      </w:r>
      <w:r w:rsidRPr="0095250E">
        <w:t xml:space="preserve"> ::= 64      </w:t>
      </w:r>
      <w:r w:rsidRPr="0095250E">
        <w:rPr>
          <w:color w:val="808080"/>
        </w:rPr>
        <w:t>-- Maximum number of measurement objects</w:t>
      </w:r>
    </w:p>
    <w:p w14:paraId="2BEAAF1C" w14:textId="77777777" w:rsidR="009763D0" w:rsidRPr="0095250E" w:rsidRDefault="009763D0" w:rsidP="009763D0">
      <w:pPr>
        <w:pStyle w:val="PL"/>
        <w:rPr>
          <w:color w:val="808080"/>
        </w:rPr>
      </w:pPr>
      <w:r w:rsidRPr="0095250E">
        <w:t xml:space="preserve">maxNrofPageRec                          </w:t>
      </w:r>
      <w:r w:rsidRPr="0095250E">
        <w:rPr>
          <w:color w:val="993366"/>
        </w:rPr>
        <w:t>INTEGER</w:t>
      </w:r>
      <w:r w:rsidRPr="0095250E">
        <w:t xml:space="preserve"> ::= 32      </w:t>
      </w:r>
      <w:r w:rsidRPr="0095250E">
        <w:rPr>
          <w:color w:val="808080"/>
        </w:rPr>
        <w:t>-- Maximum number of page records</w:t>
      </w:r>
    </w:p>
    <w:p w14:paraId="654C83A9" w14:textId="77777777" w:rsidR="009763D0" w:rsidRPr="0095250E" w:rsidRDefault="009763D0" w:rsidP="009763D0">
      <w:pPr>
        <w:pStyle w:val="PL"/>
        <w:rPr>
          <w:color w:val="808080"/>
        </w:rPr>
      </w:pPr>
      <w:r w:rsidRPr="0095250E">
        <w:t xml:space="preserve">maxNrofPCI-Ranges                       </w:t>
      </w:r>
      <w:r w:rsidRPr="0095250E">
        <w:rPr>
          <w:color w:val="993366"/>
        </w:rPr>
        <w:t>INTEGER</w:t>
      </w:r>
      <w:r w:rsidRPr="0095250E">
        <w:t xml:space="preserve"> ::= 8       </w:t>
      </w:r>
      <w:r w:rsidRPr="0095250E">
        <w:rPr>
          <w:color w:val="808080"/>
        </w:rPr>
        <w:t>-- Maximum number of PCI ranges</w:t>
      </w:r>
    </w:p>
    <w:p w14:paraId="4363D6F7" w14:textId="77777777" w:rsidR="009763D0" w:rsidRPr="0095250E" w:rsidRDefault="009763D0" w:rsidP="009763D0">
      <w:pPr>
        <w:pStyle w:val="PL"/>
        <w:rPr>
          <w:color w:val="808080"/>
        </w:rPr>
      </w:pPr>
      <w:r w:rsidRPr="0095250E">
        <w:t xml:space="preserve">maxPLMN                                 </w:t>
      </w:r>
      <w:r w:rsidRPr="0095250E">
        <w:rPr>
          <w:color w:val="993366"/>
        </w:rPr>
        <w:t>INTEGER</w:t>
      </w:r>
      <w:r w:rsidRPr="0095250E">
        <w:t xml:space="preserve"> ::= 12      </w:t>
      </w:r>
      <w:r w:rsidRPr="0095250E">
        <w:rPr>
          <w:color w:val="808080"/>
        </w:rPr>
        <w:t>-- Maximum number of PLMNs broadcast and reported by UE at establishment</w:t>
      </w:r>
    </w:p>
    <w:p w14:paraId="683AA323" w14:textId="77777777" w:rsidR="009763D0" w:rsidRPr="0095250E" w:rsidRDefault="009763D0" w:rsidP="009763D0">
      <w:pPr>
        <w:pStyle w:val="PL"/>
        <w:rPr>
          <w:color w:val="808080"/>
        </w:rPr>
      </w:pPr>
      <w:r w:rsidRPr="0095250E">
        <w:t xml:space="preserve">maxTAC-r17                              </w:t>
      </w:r>
      <w:r w:rsidRPr="0095250E">
        <w:rPr>
          <w:color w:val="993366"/>
        </w:rPr>
        <w:t>INTEGER</w:t>
      </w:r>
      <w:r w:rsidRPr="0095250E">
        <w:t xml:space="preserve"> ::= 12      </w:t>
      </w:r>
      <w:r w:rsidRPr="0095250E">
        <w:rPr>
          <w:color w:val="808080"/>
        </w:rPr>
        <w:t>-- Maximum number of Tracking Area Codes to which a cell belongs to</w:t>
      </w:r>
    </w:p>
    <w:p w14:paraId="2C9154A7" w14:textId="77777777" w:rsidR="009763D0" w:rsidRPr="0095250E" w:rsidRDefault="009763D0" w:rsidP="009763D0">
      <w:pPr>
        <w:pStyle w:val="PL"/>
        <w:rPr>
          <w:color w:val="808080"/>
        </w:rPr>
      </w:pPr>
      <w:r w:rsidRPr="0095250E">
        <w:t xml:space="preserve">maxNrofCSI-RS-ResourcesRRM              </w:t>
      </w:r>
      <w:r w:rsidRPr="0095250E">
        <w:rPr>
          <w:color w:val="993366"/>
        </w:rPr>
        <w:t>INTEGER</w:t>
      </w:r>
      <w:r w:rsidRPr="0095250E">
        <w:t xml:space="preserve"> ::= 96      </w:t>
      </w:r>
      <w:r w:rsidRPr="0095250E">
        <w:rPr>
          <w:color w:val="808080"/>
        </w:rPr>
        <w:t>-- Maximum number of CSI-RS resources per cell for an RRM measurement object</w:t>
      </w:r>
    </w:p>
    <w:p w14:paraId="5E694376" w14:textId="77777777" w:rsidR="009763D0" w:rsidRPr="0095250E" w:rsidRDefault="009763D0" w:rsidP="009763D0">
      <w:pPr>
        <w:pStyle w:val="PL"/>
        <w:rPr>
          <w:color w:val="808080"/>
        </w:rPr>
      </w:pPr>
      <w:r w:rsidRPr="0095250E">
        <w:t xml:space="preserve">maxNrofCSI-RS-ResourcesRRM-1            </w:t>
      </w:r>
      <w:r w:rsidRPr="0095250E">
        <w:rPr>
          <w:color w:val="993366"/>
        </w:rPr>
        <w:t>INTEGER</w:t>
      </w:r>
      <w:r w:rsidRPr="0095250E">
        <w:t xml:space="preserve"> ::= 95      </w:t>
      </w:r>
      <w:r w:rsidRPr="0095250E">
        <w:rPr>
          <w:color w:val="808080"/>
        </w:rPr>
        <w:t>-- Maximum number of CSI-RS resources per cell for an RRM measurement object</w:t>
      </w:r>
    </w:p>
    <w:p w14:paraId="074DF9EF" w14:textId="77777777" w:rsidR="009763D0" w:rsidRPr="0095250E" w:rsidRDefault="009763D0" w:rsidP="009763D0">
      <w:pPr>
        <w:pStyle w:val="PL"/>
        <w:rPr>
          <w:color w:val="808080"/>
        </w:rPr>
      </w:pPr>
      <w:r w:rsidRPr="0095250E">
        <w:t xml:space="preserve">                                                            </w:t>
      </w:r>
      <w:r w:rsidRPr="0095250E">
        <w:rPr>
          <w:color w:val="808080"/>
        </w:rPr>
        <w:t>-- minus 1.</w:t>
      </w:r>
    </w:p>
    <w:p w14:paraId="557A0729" w14:textId="77777777" w:rsidR="009763D0" w:rsidRPr="0095250E" w:rsidRDefault="009763D0" w:rsidP="009763D0">
      <w:pPr>
        <w:pStyle w:val="PL"/>
        <w:rPr>
          <w:color w:val="808080"/>
        </w:rPr>
      </w:pPr>
      <w:r w:rsidRPr="0095250E">
        <w:t xml:space="preserve">maxNrofMeasId                           </w:t>
      </w:r>
      <w:r w:rsidRPr="0095250E">
        <w:rPr>
          <w:color w:val="993366"/>
        </w:rPr>
        <w:t>INTEGER</w:t>
      </w:r>
      <w:r w:rsidRPr="0095250E">
        <w:t xml:space="preserve"> ::= 64      </w:t>
      </w:r>
      <w:r w:rsidRPr="0095250E">
        <w:rPr>
          <w:color w:val="808080"/>
        </w:rPr>
        <w:t>-- Maximum number of configured measurements</w:t>
      </w:r>
    </w:p>
    <w:p w14:paraId="457198B8" w14:textId="77777777" w:rsidR="009763D0" w:rsidRPr="0095250E" w:rsidRDefault="009763D0" w:rsidP="009763D0">
      <w:pPr>
        <w:pStyle w:val="PL"/>
        <w:rPr>
          <w:color w:val="808080"/>
        </w:rPr>
      </w:pPr>
      <w:r w:rsidRPr="0095250E">
        <w:t xml:space="preserve">maxNrofQuantityConfig                   </w:t>
      </w:r>
      <w:r w:rsidRPr="0095250E">
        <w:rPr>
          <w:color w:val="993366"/>
        </w:rPr>
        <w:t>INTEGER</w:t>
      </w:r>
      <w:r w:rsidRPr="0095250E">
        <w:t xml:space="preserve"> ::= 2       </w:t>
      </w:r>
      <w:r w:rsidRPr="0095250E">
        <w:rPr>
          <w:color w:val="808080"/>
        </w:rPr>
        <w:t>-- Maximum number of quantity configurations</w:t>
      </w:r>
    </w:p>
    <w:p w14:paraId="31FCA91B" w14:textId="77777777" w:rsidR="009763D0" w:rsidRPr="0095250E" w:rsidRDefault="009763D0" w:rsidP="009763D0">
      <w:pPr>
        <w:pStyle w:val="PL"/>
        <w:rPr>
          <w:color w:val="808080"/>
        </w:rPr>
      </w:pPr>
      <w:r w:rsidRPr="0095250E">
        <w:t xml:space="preserve">maxNrofCSI-RS-CellsRRM                  </w:t>
      </w:r>
      <w:r w:rsidRPr="0095250E">
        <w:rPr>
          <w:color w:val="993366"/>
        </w:rPr>
        <w:t>INTEGER</w:t>
      </w:r>
      <w:r w:rsidRPr="0095250E">
        <w:t xml:space="preserve"> ::= 96      </w:t>
      </w:r>
      <w:r w:rsidRPr="0095250E">
        <w:rPr>
          <w:color w:val="808080"/>
        </w:rPr>
        <w:t>-- Maximum number of cells with CSI-RS resources for an RRM measurement object</w:t>
      </w:r>
    </w:p>
    <w:p w14:paraId="44F0379E" w14:textId="77777777" w:rsidR="009763D0" w:rsidRPr="0095250E" w:rsidRDefault="009763D0" w:rsidP="009763D0">
      <w:pPr>
        <w:pStyle w:val="PL"/>
        <w:rPr>
          <w:color w:val="808080"/>
        </w:rPr>
      </w:pPr>
      <w:r w:rsidRPr="0095250E">
        <w:t xml:space="preserve">maxNrofSL-Dest-r16                      </w:t>
      </w:r>
      <w:r w:rsidRPr="0095250E">
        <w:rPr>
          <w:color w:val="993366"/>
        </w:rPr>
        <w:t>INTEGER</w:t>
      </w:r>
      <w:r w:rsidRPr="0095250E">
        <w:t xml:space="preserve"> ::= 32      </w:t>
      </w:r>
      <w:r w:rsidRPr="0095250E">
        <w:rPr>
          <w:color w:val="808080"/>
        </w:rPr>
        <w:t>-- Maximum number of destination for NR sidelink communication and discovery</w:t>
      </w:r>
    </w:p>
    <w:p w14:paraId="4E9274D3" w14:textId="77777777" w:rsidR="009763D0" w:rsidRPr="0095250E" w:rsidRDefault="009763D0" w:rsidP="009763D0">
      <w:pPr>
        <w:pStyle w:val="PL"/>
        <w:rPr>
          <w:color w:val="808080"/>
        </w:rPr>
      </w:pPr>
      <w:r w:rsidRPr="0095250E">
        <w:t xml:space="preserve">maxNrofSL-Dest-1-r16                    </w:t>
      </w:r>
      <w:r w:rsidRPr="0095250E">
        <w:rPr>
          <w:color w:val="993366"/>
        </w:rPr>
        <w:t>INTEGER</w:t>
      </w:r>
      <w:r w:rsidRPr="0095250E">
        <w:t xml:space="preserve"> ::= 31      </w:t>
      </w:r>
      <w:r w:rsidRPr="0095250E">
        <w:rPr>
          <w:color w:val="808080"/>
        </w:rPr>
        <w:t>-- Highest index of destination for NR sidelink communication and discovery</w:t>
      </w:r>
    </w:p>
    <w:p w14:paraId="6398A6FB" w14:textId="77777777" w:rsidR="009763D0" w:rsidRPr="0095250E" w:rsidRDefault="009763D0" w:rsidP="009763D0">
      <w:pPr>
        <w:pStyle w:val="PL"/>
        <w:rPr>
          <w:color w:val="808080"/>
        </w:rPr>
      </w:pPr>
      <w:r w:rsidRPr="0095250E">
        <w:t xml:space="preserve">maxNrofSLRB-r16                         </w:t>
      </w:r>
      <w:r w:rsidRPr="0095250E">
        <w:rPr>
          <w:color w:val="993366"/>
        </w:rPr>
        <w:t>INTEGER</w:t>
      </w:r>
      <w:r w:rsidRPr="0095250E">
        <w:t xml:space="preserve"> ::= 512     </w:t>
      </w:r>
      <w:r w:rsidRPr="0095250E">
        <w:rPr>
          <w:color w:val="808080"/>
        </w:rPr>
        <w:t>-- Maximum number of radio bearer for NR sidelink communication per UE without duplication</w:t>
      </w:r>
    </w:p>
    <w:p w14:paraId="724ACD56" w14:textId="77777777" w:rsidR="009763D0" w:rsidRPr="0095250E" w:rsidRDefault="009763D0" w:rsidP="009763D0">
      <w:pPr>
        <w:pStyle w:val="PL"/>
        <w:rPr>
          <w:color w:val="808080"/>
        </w:rPr>
      </w:pPr>
      <w:r w:rsidRPr="0095250E">
        <w:t xml:space="preserve">maxSL-LCID-Plus1-r18                    </w:t>
      </w:r>
      <w:r w:rsidRPr="0095250E">
        <w:rPr>
          <w:color w:val="993366"/>
        </w:rPr>
        <w:t>INTEGER</w:t>
      </w:r>
      <w:r w:rsidRPr="0095250E">
        <w:t xml:space="preserve"> ::= 513     </w:t>
      </w:r>
      <w:r w:rsidRPr="0095250E">
        <w:rPr>
          <w:color w:val="808080"/>
        </w:rPr>
        <w:t>-- Maximum number of RLC bearer for NR sidelink communication per UE without duplication plus 1</w:t>
      </w:r>
    </w:p>
    <w:p w14:paraId="3AB45A7F" w14:textId="77777777" w:rsidR="009763D0" w:rsidRPr="0095250E" w:rsidRDefault="009763D0" w:rsidP="009763D0">
      <w:pPr>
        <w:pStyle w:val="PL"/>
        <w:rPr>
          <w:color w:val="808080"/>
        </w:rPr>
      </w:pPr>
      <w:r w:rsidRPr="0095250E">
        <w:t xml:space="preserve">maxSL-LCID-r18                          </w:t>
      </w:r>
      <w:r w:rsidRPr="0095250E">
        <w:rPr>
          <w:color w:val="993366"/>
        </w:rPr>
        <w:t>INTEGER</w:t>
      </w:r>
      <w:r w:rsidRPr="0095250E">
        <w:t xml:space="preserve"> ::= 1024    </w:t>
      </w:r>
      <w:r w:rsidRPr="0095250E">
        <w:rPr>
          <w:color w:val="808080"/>
        </w:rPr>
        <w:t>-- Maximum number of RLC bearer for NR sidelink communication per UE with duplication</w:t>
      </w:r>
    </w:p>
    <w:p w14:paraId="34009686" w14:textId="77777777" w:rsidR="009763D0" w:rsidRPr="0095250E" w:rsidRDefault="009763D0" w:rsidP="009763D0">
      <w:pPr>
        <w:pStyle w:val="PL"/>
        <w:rPr>
          <w:color w:val="808080"/>
        </w:rPr>
      </w:pPr>
      <w:r w:rsidRPr="0095250E">
        <w:t xml:space="preserve">maxSL-NonAnchorRBsets                   </w:t>
      </w:r>
      <w:r w:rsidRPr="0095250E">
        <w:rPr>
          <w:color w:val="993366"/>
        </w:rPr>
        <w:t>INTEGER</w:t>
      </w:r>
      <w:r w:rsidRPr="0095250E">
        <w:t xml:space="preserve"> ::= 4       </w:t>
      </w:r>
      <w:r w:rsidRPr="0095250E">
        <w:rPr>
          <w:color w:val="808080"/>
        </w:rPr>
        <w:t>-- Maximum number of non-anchor RB sets</w:t>
      </w:r>
    </w:p>
    <w:p w14:paraId="159B6B19" w14:textId="77777777" w:rsidR="009763D0" w:rsidRPr="0095250E" w:rsidRDefault="009763D0" w:rsidP="009763D0">
      <w:pPr>
        <w:pStyle w:val="PL"/>
        <w:rPr>
          <w:color w:val="808080"/>
        </w:rPr>
      </w:pPr>
      <w:r w:rsidRPr="0095250E">
        <w:t xml:space="preserve">maxSL-LCID-r16                          </w:t>
      </w:r>
      <w:r w:rsidRPr="0095250E">
        <w:rPr>
          <w:color w:val="993366"/>
        </w:rPr>
        <w:t>INTEGER</w:t>
      </w:r>
      <w:r w:rsidRPr="0095250E">
        <w:t xml:space="preserve"> ::= 512     </w:t>
      </w:r>
      <w:r w:rsidRPr="0095250E">
        <w:rPr>
          <w:color w:val="808080"/>
        </w:rPr>
        <w:t>-- Maximum number of RLC bearer for NR sidelink communication per UE</w:t>
      </w:r>
    </w:p>
    <w:p w14:paraId="06685E73" w14:textId="77777777" w:rsidR="009763D0" w:rsidRPr="0095250E" w:rsidRDefault="009763D0" w:rsidP="009763D0">
      <w:pPr>
        <w:pStyle w:val="PL"/>
        <w:rPr>
          <w:color w:val="808080"/>
        </w:rPr>
      </w:pPr>
      <w:r w:rsidRPr="0095250E">
        <w:t xml:space="preserve">maxSL-SyncConfig-r16                    </w:t>
      </w:r>
      <w:r w:rsidRPr="0095250E">
        <w:rPr>
          <w:color w:val="993366"/>
        </w:rPr>
        <w:t>INTEGER</w:t>
      </w:r>
      <w:r w:rsidRPr="0095250E">
        <w:t xml:space="preserve"> ::= 16      </w:t>
      </w:r>
      <w:r w:rsidRPr="0095250E">
        <w:rPr>
          <w:color w:val="808080"/>
        </w:rPr>
        <w:t>-- Maximum number of sidelink Sync configurations</w:t>
      </w:r>
    </w:p>
    <w:p w14:paraId="6CFC1660" w14:textId="77777777" w:rsidR="009763D0" w:rsidRPr="0095250E" w:rsidRDefault="009763D0" w:rsidP="009763D0">
      <w:pPr>
        <w:pStyle w:val="PL"/>
        <w:rPr>
          <w:color w:val="808080"/>
        </w:rPr>
      </w:pPr>
      <w:r w:rsidRPr="0095250E">
        <w:t xml:space="preserve">maxNrofRXPool-r16                       </w:t>
      </w:r>
      <w:r w:rsidRPr="0095250E">
        <w:rPr>
          <w:color w:val="993366"/>
        </w:rPr>
        <w:t>INTEGER</w:t>
      </w:r>
      <w:r w:rsidRPr="0095250E">
        <w:t xml:space="preserve"> ::= 16      </w:t>
      </w:r>
      <w:r w:rsidRPr="0095250E">
        <w:rPr>
          <w:color w:val="808080"/>
        </w:rPr>
        <w:t>-- Maximum number of Rx resource pool for NR sidelink communication and</w:t>
      </w:r>
    </w:p>
    <w:p w14:paraId="1DF34E59" w14:textId="77777777" w:rsidR="009763D0" w:rsidRPr="0095250E" w:rsidRDefault="009763D0" w:rsidP="009763D0">
      <w:pPr>
        <w:pStyle w:val="PL"/>
        <w:rPr>
          <w:color w:val="808080"/>
        </w:rPr>
      </w:pPr>
      <w:r w:rsidRPr="0095250E">
        <w:t xml:space="preserve">                                                            </w:t>
      </w:r>
      <w:r w:rsidRPr="0095250E">
        <w:rPr>
          <w:color w:val="808080"/>
        </w:rPr>
        <w:t>-- discovery</w:t>
      </w:r>
    </w:p>
    <w:p w14:paraId="1A116E59" w14:textId="77777777" w:rsidR="009763D0" w:rsidRPr="0095250E" w:rsidRDefault="009763D0" w:rsidP="009763D0">
      <w:pPr>
        <w:pStyle w:val="PL"/>
        <w:rPr>
          <w:color w:val="808080"/>
        </w:rPr>
      </w:pPr>
      <w:r w:rsidRPr="0095250E">
        <w:t xml:space="preserve">maxNrofTXPool-r16                       </w:t>
      </w:r>
      <w:r w:rsidRPr="0095250E">
        <w:rPr>
          <w:color w:val="993366"/>
        </w:rPr>
        <w:t>INTEGER</w:t>
      </w:r>
      <w:r w:rsidRPr="0095250E">
        <w:t xml:space="preserve"> ::= 8       </w:t>
      </w:r>
      <w:r w:rsidRPr="0095250E">
        <w:rPr>
          <w:color w:val="808080"/>
        </w:rPr>
        <w:t>-- Maximum number of Tx resource pool for NR sidelink communication and</w:t>
      </w:r>
    </w:p>
    <w:p w14:paraId="29C300C9" w14:textId="77777777" w:rsidR="009763D0" w:rsidRPr="0095250E" w:rsidRDefault="009763D0" w:rsidP="009763D0">
      <w:pPr>
        <w:pStyle w:val="PL"/>
        <w:rPr>
          <w:color w:val="808080"/>
        </w:rPr>
      </w:pPr>
      <w:r w:rsidRPr="0095250E">
        <w:t xml:space="preserve">                                                            </w:t>
      </w:r>
      <w:r w:rsidRPr="0095250E">
        <w:rPr>
          <w:color w:val="808080"/>
        </w:rPr>
        <w:t>-- discovery</w:t>
      </w:r>
    </w:p>
    <w:p w14:paraId="3901D831" w14:textId="77777777" w:rsidR="009763D0" w:rsidRPr="0095250E" w:rsidRDefault="009763D0" w:rsidP="009763D0">
      <w:pPr>
        <w:pStyle w:val="PL"/>
        <w:rPr>
          <w:color w:val="808080"/>
        </w:rPr>
      </w:pPr>
      <w:r w:rsidRPr="0095250E">
        <w:t xml:space="preserve">maxNrofPoolID-r16                       </w:t>
      </w:r>
      <w:r w:rsidRPr="0095250E">
        <w:rPr>
          <w:color w:val="993366"/>
        </w:rPr>
        <w:t>INTEGER</w:t>
      </w:r>
      <w:r w:rsidRPr="0095250E">
        <w:t xml:space="preserve"> ::= 16      </w:t>
      </w:r>
      <w:r w:rsidRPr="0095250E">
        <w:rPr>
          <w:color w:val="808080"/>
        </w:rPr>
        <w:t>-- Maximum index of resource pool for NR sidelink communication and</w:t>
      </w:r>
    </w:p>
    <w:p w14:paraId="16CF99FC" w14:textId="77777777" w:rsidR="009763D0" w:rsidRPr="0095250E" w:rsidRDefault="009763D0" w:rsidP="009763D0">
      <w:pPr>
        <w:pStyle w:val="PL"/>
        <w:rPr>
          <w:color w:val="808080"/>
        </w:rPr>
      </w:pPr>
      <w:r w:rsidRPr="0095250E">
        <w:t xml:space="preserve">                                                            </w:t>
      </w:r>
      <w:r w:rsidRPr="0095250E">
        <w:rPr>
          <w:color w:val="808080"/>
        </w:rPr>
        <w:t>-- discovery</w:t>
      </w:r>
    </w:p>
    <w:p w14:paraId="35530548" w14:textId="77777777" w:rsidR="009763D0" w:rsidRPr="0095250E" w:rsidRDefault="009763D0" w:rsidP="009763D0">
      <w:pPr>
        <w:pStyle w:val="PL"/>
        <w:rPr>
          <w:color w:val="808080"/>
        </w:rPr>
      </w:pPr>
      <w:r w:rsidRPr="0095250E">
        <w:t xml:space="preserve">maxNrofSRS-PathlossReferenceRS-r16      </w:t>
      </w:r>
      <w:r w:rsidRPr="0095250E">
        <w:rPr>
          <w:color w:val="993366"/>
        </w:rPr>
        <w:t>INTEGER</w:t>
      </w:r>
      <w:r w:rsidRPr="0095250E">
        <w:t xml:space="preserve"> ::= 64      </w:t>
      </w:r>
      <w:r w:rsidRPr="0095250E">
        <w:rPr>
          <w:color w:val="808080"/>
        </w:rPr>
        <w:t>-- Maximum number of RSs used as pathloss reference for SRS power control.</w:t>
      </w:r>
    </w:p>
    <w:p w14:paraId="4CFE5F7E" w14:textId="77777777" w:rsidR="009763D0" w:rsidRPr="0095250E" w:rsidRDefault="009763D0" w:rsidP="009763D0">
      <w:pPr>
        <w:pStyle w:val="PL"/>
        <w:rPr>
          <w:color w:val="808080"/>
        </w:rPr>
      </w:pPr>
      <w:r w:rsidRPr="0095250E">
        <w:t xml:space="preserve">maxNrofSRS-PathlossReferenceRS-1-r16    </w:t>
      </w:r>
      <w:r w:rsidRPr="0095250E">
        <w:rPr>
          <w:color w:val="993366"/>
        </w:rPr>
        <w:t>INTEGER</w:t>
      </w:r>
      <w:r w:rsidRPr="0095250E">
        <w:t xml:space="preserve"> ::= 63      </w:t>
      </w:r>
      <w:r w:rsidRPr="0095250E">
        <w:rPr>
          <w:color w:val="808080"/>
        </w:rPr>
        <w:t>-- Maximum number of RSs used as pathloss reference for SRS power control</w:t>
      </w:r>
    </w:p>
    <w:p w14:paraId="55A2316D" w14:textId="77777777" w:rsidR="009763D0" w:rsidRPr="0095250E" w:rsidRDefault="009763D0" w:rsidP="009763D0">
      <w:pPr>
        <w:pStyle w:val="PL"/>
        <w:rPr>
          <w:color w:val="808080"/>
        </w:rPr>
      </w:pPr>
      <w:r w:rsidRPr="0095250E">
        <w:t xml:space="preserve">                                                            </w:t>
      </w:r>
      <w:r w:rsidRPr="0095250E">
        <w:rPr>
          <w:color w:val="808080"/>
        </w:rPr>
        <w:t>-- minus 1.</w:t>
      </w:r>
    </w:p>
    <w:p w14:paraId="4A4EF578" w14:textId="77777777" w:rsidR="009763D0" w:rsidRPr="0095250E" w:rsidRDefault="009763D0" w:rsidP="009763D0">
      <w:pPr>
        <w:pStyle w:val="PL"/>
        <w:rPr>
          <w:color w:val="808080"/>
        </w:rPr>
      </w:pPr>
      <w:r w:rsidRPr="0095250E">
        <w:t xml:space="preserve">maxNrofSRS-ResourceSets                 </w:t>
      </w:r>
      <w:r w:rsidRPr="0095250E">
        <w:rPr>
          <w:color w:val="993366"/>
        </w:rPr>
        <w:t>INTEGER</w:t>
      </w:r>
      <w:r w:rsidRPr="0095250E">
        <w:t xml:space="preserve"> ::= 16      </w:t>
      </w:r>
      <w:r w:rsidRPr="0095250E">
        <w:rPr>
          <w:color w:val="808080"/>
        </w:rPr>
        <w:t>-- Maximum number of SRS resource sets in a BWP.</w:t>
      </w:r>
    </w:p>
    <w:p w14:paraId="522BD263" w14:textId="77777777" w:rsidR="009763D0" w:rsidRPr="0095250E" w:rsidRDefault="009763D0" w:rsidP="009763D0">
      <w:pPr>
        <w:pStyle w:val="PL"/>
        <w:rPr>
          <w:color w:val="808080"/>
        </w:rPr>
      </w:pPr>
      <w:r w:rsidRPr="0095250E">
        <w:t xml:space="preserve">maxNrofSRS-ResourceSets-1               </w:t>
      </w:r>
      <w:r w:rsidRPr="0095250E">
        <w:rPr>
          <w:color w:val="993366"/>
        </w:rPr>
        <w:t>INTEGER</w:t>
      </w:r>
      <w:r w:rsidRPr="0095250E">
        <w:t xml:space="preserve"> ::= 15      </w:t>
      </w:r>
      <w:r w:rsidRPr="0095250E">
        <w:rPr>
          <w:color w:val="808080"/>
        </w:rPr>
        <w:t>-- Maximum number of SRS resource sets in a BWP minus 1.</w:t>
      </w:r>
    </w:p>
    <w:p w14:paraId="7632F8FA" w14:textId="77777777" w:rsidR="009763D0" w:rsidRPr="0095250E" w:rsidRDefault="009763D0" w:rsidP="009763D0">
      <w:pPr>
        <w:pStyle w:val="PL"/>
        <w:rPr>
          <w:color w:val="808080"/>
        </w:rPr>
      </w:pPr>
      <w:r w:rsidRPr="0095250E">
        <w:t xml:space="preserve">maxNrofSRS-PosResourceSets-r16          </w:t>
      </w:r>
      <w:r w:rsidRPr="0095250E">
        <w:rPr>
          <w:color w:val="993366"/>
        </w:rPr>
        <w:t>INTEGER</w:t>
      </w:r>
      <w:r w:rsidRPr="0095250E">
        <w:t xml:space="preserve"> ::= 16      </w:t>
      </w:r>
      <w:r w:rsidRPr="0095250E">
        <w:rPr>
          <w:color w:val="808080"/>
        </w:rPr>
        <w:t>-- Maximum number of SRS Positioning resource sets in a BWP.</w:t>
      </w:r>
    </w:p>
    <w:p w14:paraId="1C8686EF" w14:textId="77777777" w:rsidR="009763D0" w:rsidRPr="0095250E" w:rsidRDefault="009763D0" w:rsidP="009763D0">
      <w:pPr>
        <w:pStyle w:val="PL"/>
        <w:rPr>
          <w:color w:val="808080"/>
        </w:rPr>
      </w:pPr>
      <w:r w:rsidRPr="0095250E">
        <w:t xml:space="preserve">maxNrofSRS-PosResourceSets-1-r16        </w:t>
      </w:r>
      <w:r w:rsidRPr="0095250E">
        <w:rPr>
          <w:color w:val="993366"/>
        </w:rPr>
        <w:t>INTEGER</w:t>
      </w:r>
      <w:r w:rsidRPr="0095250E">
        <w:t xml:space="preserve"> ::= 15      </w:t>
      </w:r>
      <w:r w:rsidRPr="0095250E">
        <w:rPr>
          <w:color w:val="808080"/>
        </w:rPr>
        <w:t>-- Maximum number of SRS Positioning resource sets in a BWP minus 1.</w:t>
      </w:r>
    </w:p>
    <w:p w14:paraId="6FF338E4" w14:textId="77777777" w:rsidR="009763D0" w:rsidRPr="0095250E" w:rsidRDefault="009763D0" w:rsidP="009763D0">
      <w:pPr>
        <w:pStyle w:val="PL"/>
        <w:rPr>
          <w:color w:val="808080"/>
        </w:rPr>
      </w:pPr>
      <w:r w:rsidRPr="0095250E">
        <w:t xml:space="preserve">maxNrofSRS-Resources                    </w:t>
      </w:r>
      <w:r w:rsidRPr="0095250E">
        <w:rPr>
          <w:color w:val="993366"/>
        </w:rPr>
        <w:t>INTEGER</w:t>
      </w:r>
      <w:r w:rsidRPr="0095250E">
        <w:t xml:space="preserve"> ::= 64      </w:t>
      </w:r>
      <w:r w:rsidRPr="0095250E">
        <w:rPr>
          <w:color w:val="808080"/>
        </w:rPr>
        <w:t>-- Maximum number of SRS resources.</w:t>
      </w:r>
    </w:p>
    <w:p w14:paraId="60DA7A43" w14:textId="77777777" w:rsidR="009763D0" w:rsidRPr="0095250E" w:rsidRDefault="009763D0" w:rsidP="009763D0">
      <w:pPr>
        <w:pStyle w:val="PL"/>
        <w:rPr>
          <w:color w:val="808080"/>
        </w:rPr>
      </w:pPr>
      <w:r w:rsidRPr="0095250E">
        <w:t xml:space="preserve">maxNrofSRS-Resources-1                  </w:t>
      </w:r>
      <w:r w:rsidRPr="0095250E">
        <w:rPr>
          <w:color w:val="993366"/>
        </w:rPr>
        <w:t>INTEGER</w:t>
      </w:r>
      <w:r w:rsidRPr="0095250E">
        <w:t xml:space="preserve"> ::= 63      </w:t>
      </w:r>
      <w:r w:rsidRPr="0095250E">
        <w:rPr>
          <w:color w:val="808080"/>
        </w:rPr>
        <w:t>-- Maximum number of SRS resources minus 1.</w:t>
      </w:r>
    </w:p>
    <w:p w14:paraId="38914ADC" w14:textId="77777777" w:rsidR="009763D0" w:rsidRPr="0095250E" w:rsidRDefault="009763D0" w:rsidP="009763D0">
      <w:pPr>
        <w:pStyle w:val="PL"/>
        <w:rPr>
          <w:color w:val="808080"/>
        </w:rPr>
      </w:pPr>
      <w:r w:rsidRPr="0095250E">
        <w:t xml:space="preserve">maxNrofSRS-PosResources-r16             </w:t>
      </w:r>
      <w:r w:rsidRPr="0095250E">
        <w:rPr>
          <w:color w:val="993366"/>
        </w:rPr>
        <w:t>INTEGER</w:t>
      </w:r>
      <w:r w:rsidRPr="0095250E">
        <w:t xml:space="preserve"> ::= 64      </w:t>
      </w:r>
      <w:r w:rsidRPr="0095250E">
        <w:rPr>
          <w:color w:val="808080"/>
        </w:rPr>
        <w:t>-- Maximum number of SRS Positioning resources.</w:t>
      </w:r>
    </w:p>
    <w:p w14:paraId="38F1B0B1" w14:textId="77777777" w:rsidR="009763D0" w:rsidRPr="0095250E" w:rsidRDefault="009763D0" w:rsidP="009763D0">
      <w:pPr>
        <w:pStyle w:val="PL"/>
        <w:rPr>
          <w:color w:val="808080"/>
        </w:rPr>
      </w:pPr>
      <w:r w:rsidRPr="0095250E">
        <w:t xml:space="preserve">maxNrofSRS-PosResources-1-r16           </w:t>
      </w:r>
      <w:r w:rsidRPr="0095250E">
        <w:rPr>
          <w:color w:val="993366"/>
        </w:rPr>
        <w:t>INTEGER</w:t>
      </w:r>
      <w:r w:rsidRPr="0095250E">
        <w:t xml:space="preserve"> ::= 63      </w:t>
      </w:r>
      <w:r w:rsidRPr="0095250E">
        <w:rPr>
          <w:color w:val="808080"/>
        </w:rPr>
        <w:t>-- Maximum number of SRS Positioning resources minus 1.</w:t>
      </w:r>
    </w:p>
    <w:p w14:paraId="2B1436D1" w14:textId="77777777" w:rsidR="009763D0" w:rsidRPr="0095250E" w:rsidRDefault="009763D0" w:rsidP="009763D0">
      <w:pPr>
        <w:pStyle w:val="PL"/>
        <w:rPr>
          <w:color w:val="808080"/>
        </w:rPr>
      </w:pPr>
      <w:r w:rsidRPr="0095250E">
        <w:t xml:space="preserve">maxNrofSRS-ResourcesPerSet              </w:t>
      </w:r>
      <w:r w:rsidRPr="0095250E">
        <w:rPr>
          <w:color w:val="993366"/>
        </w:rPr>
        <w:t>INTEGER</w:t>
      </w:r>
      <w:r w:rsidRPr="0095250E">
        <w:t xml:space="preserve"> ::= 16      </w:t>
      </w:r>
      <w:r w:rsidRPr="0095250E">
        <w:rPr>
          <w:color w:val="808080"/>
        </w:rPr>
        <w:t>-- Maximum number of SRS resources in an SRS resource set</w:t>
      </w:r>
    </w:p>
    <w:p w14:paraId="4187B276" w14:textId="77777777" w:rsidR="009763D0" w:rsidRPr="0095250E" w:rsidRDefault="009763D0" w:rsidP="009763D0">
      <w:pPr>
        <w:pStyle w:val="PL"/>
        <w:rPr>
          <w:color w:val="808080"/>
        </w:rPr>
      </w:pPr>
      <w:r w:rsidRPr="0095250E">
        <w:t xml:space="preserve">maxNrofSRS-TriggerStates-1              </w:t>
      </w:r>
      <w:r w:rsidRPr="0095250E">
        <w:rPr>
          <w:color w:val="993366"/>
        </w:rPr>
        <w:t>INTEGER</w:t>
      </w:r>
      <w:r w:rsidRPr="0095250E">
        <w:t xml:space="preserve"> ::= 3       </w:t>
      </w:r>
      <w:r w:rsidRPr="0095250E">
        <w:rPr>
          <w:color w:val="808080"/>
        </w:rPr>
        <w:t>-- Maximum number of SRS trigger states minus 1, i.e., the largest code point.</w:t>
      </w:r>
    </w:p>
    <w:p w14:paraId="0DD63E19" w14:textId="77777777" w:rsidR="009763D0" w:rsidRPr="0095250E" w:rsidRDefault="009763D0" w:rsidP="009763D0">
      <w:pPr>
        <w:pStyle w:val="PL"/>
        <w:rPr>
          <w:color w:val="808080"/>
        </w:rPr>
      </w:pPr>
      <w:r w:rsidRPr="0095250E">
        <w:t xml:space="preserve">maxNrofSRS-TriggerStates-2              </w:t>
      </w:r>
      <w:r w:rsidRPr="0095250E">
        <w:rPr>
          <w:color w:val="993366"/>
        </w:rPr>
        <w:t>INTEGER</w:t>
      </w:r>
      <w:r w:rsidRPr="0095250E">
        <w:t xml:space="preserve"> ::= 2       </w:t>
      </w:r>
      <w:r w:rsidRPr="0095250E">
        <w:rPr>
          <w:color w:val="808080"/>
        </w:rPr>
        <w:t>-- Maximum number of SRS trigger states minus 2.</w:t>
      </w:r>
    </w:p>
    <w:p w14:paraId="6F1907C4" w14:textId="77777777" w:rsidR="009763D0" w:rsidRPr="0095250E" w:rsidRDefault="009763D0" w:rsidP="009763D0">
      <w:pPr>
        <w:pStyle w:val="PL"/>
        <w:rPr>
          <w:color w:val="808080"/>
        </w:rPr>
      </w:pPr>
      <w:r w:rsidRPr="0095250E">
        <w:t xml:space="preserve">maxRAT-CapabilityContainers             </w:t>
      </w:r>
      <w:r w:rsidRPr="0095250E">
        <w:rPr>
          <w:color w:val="993366"/>
        </w:rPr>
        <w:t>INTEGER</w:t>
      </w:r>
      <w:r w:rsidRPr="0095250E">
        <w:t xml:space="preserve"> ::= 8       </w:t>
      </w:r>
      <w:r w:rsidRPr="0095250E">
        <w:rPr>
          <w:color w:val="808080"/>
        </w:rPr>
        <w:t>-- Maximum number of interworking RAT containers (incl NR and MRDC)</w:t>
      </w:r>
    </w:p>
    <w:p w14:paraId="2E4BDD5F" w14:textId="77777777" w:rsidR="009763D0" w:rsidRPr="0095250E" w:rsidRDefault="009763D0" w:rsidP="009763D0">
      <w:pPr>
        <w:pStyle w:val="PL"/>
        <w:rPr>
          <w:color w:val="808080"/>
        </w:rPr>
      </w:pPr>
      <w:r w:rsidRPr="0095250E">
        <w:t xml:space="preserve">maxSimultaneousBands                    </w:t>
      </w:r>
      <w:r w:rsidRPr="0095250E">
        <w:rPr>
          <w:color w:val="993366"/>
        </w:rPr>
        <w:t>INTEGER</w:t>
      </w:r>
      <w:r w:rsidRPr="0095250E">
        <w:t xml:space="preserve"> ::= 32      </w:t>
      </w:r>
      <w:r w:rsidRPr="0095250E">
        <w:rPr>
          <w:color w:val="808080"/>
        </w:rPr>
        <w:t>-- Maximum number of simultaneously aggregated bands</w:t>
      </w:r>
    </w:p>
    <w:p w14:paraId="2F784008" w14:textId="77777777" w:rsidR="009763D0" w:rsidRPr="0095250E" w:rsidRDefault="009763D0" w:rsidP="009763D0">
      <w:pPr>
        <w:pStyle w:val="PL"/>
        <w:rPr>
          <w:color w:val="808080"/>
        </w:rPr>
      </w:pPr>
      <w:r w:rsidRPr="0095250E">
        <w:t xml:space="preserve">maxSimultaneousBands-2-r18              </w:t>
      </w:r>
      <w:r w:rsidRPr="0095250E">
        <w:rPr>
          <w:color w:val="993366"/>
        </w:rPr>
        <w:t>INTEGER</w:t>
      </w:r>
      <w:r w:rsidRPr="0095250E">
        <w:t xml:space="preserve"> ::= 30      </w:t>
      </w:r>
      <w:r w:rsidRPr="0095250E">
        <w:rPr>
          <w:color w:val="808080"/>
        </w:rPr>
        <w:t>-- Maximum number of simultaneously aggregated bands minus 2.</w:t>
      </w:r>
    </w:p>
    <w:p w14:paraId="333D476D" w14:textId="77777777" w:rsidR="009763D0" w:rsidRPr="0095250E" w:rsidRDefault="009763D0" w:rsidP="009763D0">
      <w:pPr>
        <w:pStyle w:val="PL"/>
        <w:rPr>
          <w:color w:val="808080"/>
        </w:rPr>
      </w:pPr>
      <w:r w:rsidRPr="0095250E">
        <w:t xml:space="preserve">maxULTxSwitchingBandPairs               </w:t>
      </w:r>
      <w:r w:rsidRPr="0095250E">
        <w:rPr>
          <w:color w:val="993366"/>
        </w:rPr>
        <w:t>INTEGER</w:t>
      </w:r>
      <w:r w:rsidRPr="0095250E">
        <w:t xml:space="preserve"> ::= 32      </w:t>
      </w:r>
      <w:r w:rsidRPr="0095250E">
        <w:rPr>
          <w:color w:val="808080"/>
        </w:rPr>
        <w:t>-- Maximum number of band pairs supporting dynamic UL Tx switching in a band</w:t>
      </w:r>
    </w:p>
    <w:p w14:paraId="50E9F63D" w14:textId="77777777" w:rsidR="009763D0" w:rsidRPr="0095250E" w:rsidRDefault="009763D0" w:rsidP="009763D0">
      <w:pPr>
        <w:pStyle w:val="PL"/>
        <w:rPr>
          <w:color w:val="808080"/>
        </w:rPr>
      </w:pPr>
      <w:r w:rsidRPr="0095250E">
        <w:t xml:space="preserve">                                                            </w:t>
      </w:r>
      <w:r w:rsidRPr="0095250E">
        <w:rPr>
          <w:color w:val="808080"/>
        </w:rPr>
        <w:t>-- combination.</w:t>
      </w:r>
    </w:p>
    <w:p w14:paraId="3A98739A" w14:textId="77777777" w:rsidR="009763D0" w:rsidRPr="0095250E" w:rsidRDefault="009763D0" w:rsidP="009763D0">
      <w:pPr>
        <w:pStyle w:val="PL"/>
        <w:rPr>
          <w:color w:val="808080"/>
        </w:rPr>
      </w:pPr>
      <w:r w:rsidRPr="0095250E">
        <w:t xml:space="preserve">maxULTxSwitchingBetweenBandPairs-r18    </w:t>
      </w:r>
      <w:r w:rsidRPr="0095250E">
        <w:rPr>
          <w:color w:val="993366"/>
        </w:rPr>
        <w:t>INTEGER</w:t>
      </w:r>
      <w:r w:rsidRPr="0095250E">
        <w:t xml:space="preserve"> ::= 32      </w:t>
      </w:r>
      <w:r w:rsidRPr="0095250E">
        <w:rPr>
          <w:color w:val="808080"/>
        </w:rPr>
        <w:t>-- Maximum number of combinations of a band pair and another band pair/band</w:t>
      </w:r>
    </w:p>
    <w:p w14:paraId="0597B4F0" w14:textId="042FB52F" w:rsidR="009763D0" w:rsidRPr="0095250E" w:rsidRDefault="009763D0" w:rsidP="009763D0">
      <w:pPr>
        <w:pStyle w:val="PL"/>
        <w:rPr>
          <w:color w:val="808080"/>
        </w:rPr>
      </w:pPr>
      <w:r w:rsidRPr="0095250E">
        <w:t xml:space="preserve">                                                            </w:t>
      </w:r>
      <w:r w:rsidRPr="0095250E">
        <w:rPr>
          <w:color w:val="808080"/>
        </w:rPr>
        <w:t xml:space="preserve">-- between which </w:t>
      </w:r>
      <w:del w:id="2841" w:author="ASN.1_correction" w:date="2024-02-04T14:33:00Z">
        <w:r w:rsidRPr="0095250E" w:rsidDel="004447E5">
          <w:rPr>
            <w:color w:val="808080"/>
          </w:rPr>
          <w:delText xml:space="preserve">dyanmic </w:delText>
        </w:r>
      </w:del>
      <w:ins w:id="2842" w:author="ASN.1_correction" w:date="2024-02-04T14:33:00Z">
        <w:r w:rsidR="004447E5">
          <w:rPr>
            <w:color w:val="808080"/>
          </w:rPr>
          <w:t>dynamic</w:t>
        </w:r>
        <w:r w:rsidR="004447E5" w:rsidRPr="0095250E">
          <w:rPr>
            <w:color w:val="808080"/>
          </w:rPr>
          <w:t xml:space="preserve"> </w:t>
        </w:r>
      </w:ins>
      <w:r w:rsidRPr="0095250E">
        <w:rPr>
          <w:color w:val="808080"/>
        </w:rPr>
        <w:t>UL Tx switching requires additional switching</w:t>
      </w:r>
    </w:p>
    <w:p w14:paraId="2805146F" w14:textId="77777777" w:rsidR="009763D0" w:rsidRPr="0095250E" w:rsidRDefault="009763D0" w:rsidP="009763D0">
      <w:pPr>
        <w:pStyle w:val="PL"/>
        <w:rPr>
          <w:color w:val="808080"/>
        </w:rPr>
      </w:pPr>
      <w:r w:rsidRPr="0095250E">
        <w:t xml:space="preserve">                                                            </w:t>
      </w:r>
      <w:r w:rsidRPr="0095250E">
        <w:rPr>
          <w:color w:val="808080"/>
        </w:rPr>
        <w:t>-- period.</w:t>
      </w:r>
    </w:p>
    <w:p w14:paraId="65EDB778" w14:textId="77777777" w:rsidR="009763D0" w:rsidRPr="0095250E" w:rsidRDefault="009763D0" w:rsidP="009763D0">
      <w:pPr>
        <w:pStyle w:val="PL"/>
        <w:rPr>
          <w:color w:val="808080"/>
        </w:rPr>
      </w:pPr>
      <w:r w:rsidRPr="0095250E">
        <w:t xml:space="preserve">maxSchedulingBandCombination-r18        </w:t>
      </w:r>
      <w:r w:rsidRPr="0095250E">
        <w:rPr>
          <w:color w:val="993366"/>
        </w:rPr>
        <w:t>INTEGER</w:t>
      </w:r>
      <w:r w:rsidRPr="0095250E">
        <w:t xml:space="preserve"> ::= 32      </w:t>
      </w:r>
      <w:r w:rsidRPr="0095250E">
        <w:rPr>
          <w:color w:val="808080"/>
        </w:rPr>
        <w:t>-- Maximum number of combinations of scheduling cell and co-scheduled cells</w:t>
      </w:r>
    </w:p>
    <w:p w14:paraId="6BA46BEE" w14:textId="77777777" w:rsidR="009763D0" w:rsidRPr="0095250E" w:rsidRDefault="009763D0" w:rsidP="009763D0">
      <w:pPr>
        <w:pStyle w:val="PL"/>
        <w:rPr>
          <w:color w:val="808080"/>
        </w:rPr>
      </w:pPr>
      <w:r w:rsidRPr="0095250E">
        <w:t xml:space="preserve">                                                            </w:t>
      </w:r>
      <w:r w:rsidRPr="0095250E">
        <w:rPr>
          <w:color w:val="808080"/>
        </w:rPr>
        <w:t>-- have same or different carrier type.</w:t>
      </w:r>
    </w:p>
    <w:p w14:paraId="1DCD7489" w14:textId="77777777" w:rsidR="009763D0" w:rsidRPr="0095250E" w:rsidRDefault="009763D0" w:rsidP="009763D0">
      <w:pPr>
        <w:pStyle w:val="PL"/>
        <w:rPr>
          <w:color w:val="808080"/>
        </w:rPr>
      </w:pPr>
      <w:r w:rsidRPr="0095250E">
        <w:t xml:space="preserve">maxNrofSlotFormatCombinationsPerSet     </w:t>
      </w:r>
      <w:r w:rsidRPr="0095250E">
        <w:rPr>
          <w:color w:val="993366"/>
        </w:rPr>
        <w:t>INTEGER</w:t>
      </w:r>
      <w:r w:rsidRPr="0095250E">
        <w:t xml:space="preserve"> ::= 512     </w:t>
      </w:r>
      <w:r w:rsidRPr="0095250E">
        <w:rPr>
          <w:color w:val="808080"/>
        </w:rPr>
        <w:t>-- Maximum number of Slot Format Combinations in a SF-Set.</w:t>
      </w:r>
    </w:p>
    <w:p w14:paraId="6DFC74F9" w14:textId="77777777" w:rsidR="009763D0" w:rsidRPr="0095250E" w:rsidRDefault="009763D0" w:rsidP="009763D0">
      <w:pPr>
        <w:pStyle w:val="PL"/>
        <w:rPr>
          <w:color w:val="808080"/>
        </w:rPr>
      </w:pPr>
      <w:r w:rsidRPr="0095250E">
        <w:t xml:space="preserve">maxNrofSlotFormatCombinationsPerSet-1   </w:t>
      </w:r>
      <w:r w:rsidRPr="0095250E">
        <w:rPr>
          <w:color w:val="993366"/>
        </w:rPr>
        <w:t>INTEGER</w:t>
      </w:r>
      <w:r w:rsidRPr="0095250E">
        <w:t xml:space="preserve"> ::= 511     </w:t>
      </w:r>
      <w:r w:rsidRPr="0095250E">
        <w:rPr>
          <w:color w:val="808080"/>
        </w:rPr>
        <w:t>-- Maximum number of Slot Format Combinations in a SF-Set minus 1.</w:t>
      </w:r>
    </w:p>
    <w:p w14:paraId="0920600F" w14:textId="77777777" w:rsidR="009763D0" w:rsidRPr="0095250E" w:rsidRDefault="009763D0" w:rsidP="009763D0">
      <w:pPr>
        <w:pStyle w:val="PL"/>
        <w:rPr>
          <w:color w:val="808080"/>
        </w:rPr>
      </w:pPr>
      <w:r w:rsidRPr="0095250E">
        <w:t xml:space="preserve">maxNrofTrafficPattern-r16               </w:t>
      </w:r>
      <w:r w:rsidRPr="0095250E">
        <w:rPr>
          <w:color w:val="993366"/>
        </w:rPr>
        <w:t>INTEGER</w:t>
      </w:r>
      <w:r w:rsidRPr="0095250E">
        <w:t xml:space="preserve"> ::= 8       </w:t>
      </w:r>
      <w:r w:rsidRPr="0095250E">
        <w:rPr>
          <w:color w:val="808080"/>
        </w:rPr>
        <w:t>-- Maximum number of Traffic Pattern for NR sidelink communication.</w:t>
      </w:r>
    </w:p>
    <w:p w14:paraId="3A11CCA2" w14:textId="77777777" w:rsidR="009763D0" w:rsidRPr="0095250E" w:rsidRDefault="009763D0" w:rsidP="009763D0">
      <w:pPr>
        <w:pStyle w:val="PL"/>
      </w:pPr>
      <w:r w:rsidRPr="0095250E">
        <w:t xml:space="preserve">maxNrofPUCCH-Resources                  </w:t>
      </w:r>
      <w:r w:rsidRPr="0095250E">
        <w:rPr>
          <w:color w:val="993366"/>
        </w:rPr>
        <w:t>INTEGER</w:t>
      </w:r>
      <w:r w:rsidRPr="0095250E">
        <w:t xml:space="preserve"> ::= 128</w:t>
      </w:r>
    </w:p>
    <w:p w14:paraId="57E42AA2" w14:textId="77777777" w:rsidR="009763D0" w:rsidRPr="0095250E" w:rsidRDefault="009763D0" w:rsidP="009763D0">
      <w:pPr>
        <w:pStyle w:val="PL"/>
      </w:pPr>
      <w:r w:rsidRPr="0095250E">
        <w:t xml:space="preserve">maxNrofPUCCH-Resources-1                </w:t>
      </w:r>
      <w:r w:rsidRPr="0095250E">
        <w:rPr>
          <w:color w:val="993366"/>
        </w:rPr>
        <w:t>INTEGER</w:t>
      </w:r>
      <w:r w:rsidRPr="0095250E">
        <w:t xml:space="preserve"> ::= 127</w:t>
      </w:r>
    </w:p>
    <w:p w14:paraId="67446323" w14:textId="77777777" w:rsidR="009763D0" w:rsidRPr="0095250E" w:rsidRDefault="009763D0" w:rsidP="009763D0">
      <w:pPr>
        <w:pStyle w:val="PL"/>
        <w:rPr>
          <w:color w:val="808080"/>
        </w:rPr>
      </w:pPr>
      <w:r w:rsidRPr="0095250E">
        <w:t xml:space="preserve">maxNrofPUCCH-ResourceSets               </w:t>
      </w:r>
      <w:r w:rsidRPr="0095250E">
        <w:rPr>
          <w:color w:val="993366"/>
        </w:rPr>
        <w:t>INTEGER</w:t>
      </w:r>
      <w:r w:rsidRPr="0095250E">
        <w:t xml:space="preserve"> ::= 4       </w:t>
      </w:r>
      <w:r w:rsidRPr="0095250E">
        <w:rPr>
          <w:color w:val="808080"/>
        </w:rPr>
        <w:t>-- Maximum number of PUCCH Resource Sets</w:t>
      </w:r>
    </w:p>
    <w:p w14:paraId="459C3132" w14:textId="77777777" w:rsidR="009763D0" w:rsidRPr="0095250E" w:rsidRDefault="009763D0" w:rsidP="009763D0">
      <w:pPr>
        <w:pStyle w:val="PL"/>
        <w:rPr>
          <w:color w:val="808080"/>
        </w:rPr>
      </w:pPr>
      <w:r w:rsidRPr="0095250E">
        <w:t xml:space="preserve">maxNrofPUCCH-ResourceSets-1             </w:t>
      </w:r>
      <w:r w:rsidRPr="0095250E">
        <w:rPr>
          <w:color w:val="993366"/>
        </w:rPr>
        <w:t>INTEGER</w:t>
      </w:r>
      <w:r w:rsidRPr="0095250E">
        <w:t xml:space="preserve"> ::= 3       </w:t>
      </w:r>
      <w:r w:rsidRPr="0095250E">
        <w:rPr>
          <w:color w:val="808080"/>
        </w:rPr>
        <w:t>-- Maximum number of PUCCH Resource Sets minus 1.</w:t>
      </w:r>
    </w:p>
    <w:p w14:paraId="14183232" w14:textId="77777777" w:rsidR="009763D0" w:rsidRPr="0095250E" w:rsidRDefault="009763D0" w:rsidP="009763D0">
      <w:pPr>
        <w:pStyle w:val="PL"/>
        <w:rPr>
          <w:color w:val="808080"/>
        </w:rPr>
      </w:pPr>
      <w:r w:rsidRPr="0095250E">
        <w:t xml:space="preserve">maxNrofPUCCH-ResourcesPerSet            </w:t>
      </w:r>
      <w:r w:rsidRPr="0095250E">
        <w:rPr>
          <w:color w:val="993366"/>
        </w:rPr>
        <w:t>INTEGER</w:t>
      </w:r>
      <w:r w:rsidRPr="0095250E">
        <w:t xml:space="preserve"> ::= 32      </w:t>
      </w:r>
      <w:r w:rsidRPr="0095250E">
        <w:rPr>
          <w:color w:val="808080"/>
        </w:rPr>
        <w:t>-- Maximum number of PUCCH Resources per PUCCH-ResourceSet</w:t>
      </w:r>
    </w:p>
    <w:p w14:paraId="7F4A5245" w14:textId="77777777" w:rsidR="009763D0" w:rsidRPr="0095250E" w:rsidRDefault="009763D0" w:rsidP="009763D0">
      <w:pPr>
        <w:pStyle w:val="PL"/>
        <w:rPr>
          <w:color w:val="808080"/>
        </w:rPr>
      </w:pPr>
      <w:r w:rsidRPr="0095250E">
        <w:t xml:space="preserve">maxNrofPUCCH-P0-PerSet                  </w:t>
      </w:r>
      <w:r w:rsidRPr="0095250E">
        <w:rPr>
          <w:color w:val="993366"/>
        </w:rPr>
        <w:t>INTEGER</w:t>
      </w:r>
      <w:r w:rsidRPr="0095250E">
        <w:t xml:space="preserve"> ::= 8       </w:t>
      </w:r>
      <w:r w:rsidRPr="0095250E">
        <w:rPr>
          <w:color w:val="808080"/>
        </w:rPr>
        <w:t>-- Maximum number of P0-pucch present in a p0-pucch set</w:t>
      </w:r>
    </w:p>
    <w:p w14:paraId="6143246A" w14:textId="77777777" w:rsidR="009763D0" w:rsidRPr="0095250E" w:rsidRDefault="009763D0" w:rsidP="009763D0">
      <w:pPr>
        <w:pStyle w:val="PL"/>
        <w:rPr>
          <w:color w:val="808080"/>
        </w:rPr>
      </w:pPr>
      <w:r w:rsidRPr="0095250E">
        <w:t xml:space="preserve">maxNrofPUCCH-PathlossReferenceRSs       </w:t>
      </w:r>
      <w:r w:rsidRPr="0095250E">
        <w:rPr>
          <w:color w:val="993366"/>
        </w:rPr>
        <w:t>INTEGER</w:t>
      </w:r>
      <w:r w:rsidRPr="0095250E">
        <w:t xml:space="preserve"> ::= 4       </w:t>
      </w:r>
      <w:r w:rsidRPr="0095250E">
        <w:rPr>
          <w:color w:val="808080"/>
        </w:rPr>
        <w:t>-- Maximum number of RSs used as pathloss reference for PUCCH power control.</w:t>
      </w:r>
    </w:p>
    <w:p w14:paraId="67D8E061" w14:textId="77777777" w:rsidR="009763D0" w:rsidRPr="0095250E" w:rsidRDefault="009763D0" w:rsidP="009763D0">
      <w:pPr>
        <w:pStyle w:val="PL"/>
        <w:rPr>
          <w:color w:val="808080"/>
        </w:rPr>
      </w:pPr>
      <w:r w:rsidRPr="0095250E">
        <w:t xml:space="preserve">maxNrofPUCCH-PathlossReferenceRSs-1     </w:t>
      </w:r>
      <w:r w:rsidRPr="0095250E">
        <w:rPr>
          <w:color w:val="993366"/>
        </w:rPr>
        <w:t>INTEGER</w:t>
      </w:r>
      <w:r w:rsidRPr="0095250E">
        <w:t xml:space="preserve"> ::= 3       </w:t>
      </w:r>
      <w:r w:rsidRPr="0095250E">
        <w:rPr>
          <w:color w:val="808080"/>
        </w:rPr>
        <w:t>-- Maximum number of RSs used as pathloss reference for PUCCH power control</w:t>
      </w:r>
    </w:p>
    <w:p w14:paraId="0624DC55" w14:textId="77777777" w:rsidR="009763D0" w:rsidRPr="0095250E" w:rsidRDefault="009763D0" w:rsidP="009763D0">
      <w:pPr>
        <w:pStyle w:val="PL"/>
        <w:rPr>
          <w:color w:val="808080"/>
        </w:rPr>
      </w:pPr>
      <w:r w:rsidRPr="0095250E">
        <w:t xml:space="preserve">                                                            </w:t>
      </w:r>
      <w:r w:rsidRPr="0095250E">
        <w:rPr>
          <w:color w:val="808080"/>
        </w:rPr>
        <w:t>-- minus 1.</w:t>
      </w:r>
    </w:p>
    <w:p w14:paraId="4F255C5B" w14:textId="77777777" w:rsidR="009763D0" w:rsidRPr="0095250E" w:rsidRDefault="009763D0" w:rsidP="009763D0">
      <w:pPr>
        <w:pStyle w:val="PL"/>
        <w:rPr>
          <w:color w:val="808080"/>
        </w:rPr>
      </w:pPr>
      <w:r w:rsidRPr="0095250E">
        <w:t xml:space="preserve">maxNrofPUCCH-PathlossReferenceRSs-r16   </w:t>
      </w:r>
      <w:r w:rsidRPr="0095250E">
        <w:rPr>
          <w:color w:val="993366"/>
        </w:rPr>
        <w:t>INTEGER</w:t>
      </w:r>
      <w:r w:rsidRPr="0095250E">
        <w:t xml:space="preserve"> ::= 64      </w:t>
      </w:r>
      <w:r w:rsidRPr="0095250E">
        <w:rPr>
          <w:color w:val="808080"/>
        </w:rPr>
        <w:t>-- Maximum number of RSs used as pathloss reference for PUCCH power control</w:t>
      </w:r>
    </w:p>
    <w:p w14:paraId="6754E0BA" w14:textId="77777777" w:rsidR="009763D0" w:rsidRPr="0095250E" w:rsidRDefault="009763D0" w:rsidP="009763D0">
      <w:pPr>
        <w:pStyle w:val="PL"/>
        <w:rPr>
          <w:color w:val="808080"/>
        </w:rPr>
      </w:pPr>
      <w:r w:rsidRPr="0095250E">
        <w:t xml:space="preserve">                                                            </w:t>
      </w:r>
      <w:r w:rsidRPr="0095250E">
        <w:rPr>
          <w:color w:val="808080"/>
        </w:rPr>
        <w:t>-- extended.</w:t>
      </w:r>
    </w:p>
    <w:p w14:paraId="3E3E3F53" w14:textId="77777777" w:rsidR="009763D0" w:rsidRPr="0095250E" w:rsidRDefault="009763D0" w:rsidP="009763D0">
      <w:pPr>
        <w:pStyle w:val="PL"/>
        <w:rPr>
          <w:color w:val="808080"/>
        </w:rPr>
      </w:pPr>
      <w:r w:rsidRPr="0095250E">
        <w:t xml:space="preserve">maxNrofPUCCH-PathlossReferenceRSs-1-r16 </w:t>
      </w:r>
      <w:r w:rsidRPr="0095250E">
        <w:rPr>
          <w:color w:val="993366"/>
        </w:rPr>
        <w:t>INTEGER</w:t>
      </w:r>
      <w:r w:rsidRPr="0095250E">
        <w:t xml:space="preserve"> ::= 63      </w:t>
      </w:r>
      <w:r w:rsidRPr="0095250E">
        <w:rPr>
          <w:color w:val="808080"/>
        </w:rPr>
        <w:t>-- Maximum number of RSs used as pathloss reference for PUCCH power control</w:t>
      </w:r>
    </w:p>
    <w:p w14:paraId="75102160" w14:textId="77777777" w:rsidR="009763D0" w:rsidRPr="0095250E" w:rsidRDefault="009763D0" w:rsidP="009763D0">
      <w:pPr>
        <w:pStyle w:val="PL"/>
        <w:rPr>
          <w:color w:val="808080"/>
        </w:rPr>
      </w:pPr>
      <w:r w:rsidRPr="0095250E">
        <w:t xml:space="preserve">                                                            </w:t>
      </w:r>
      <w:r w:rsidRPr="0095250E">
        <w:rPr>
          <w:color w:val="808080"/>
        </w:rPr>
        <w:t>-- minus 1 extended.</w:t>
      </w:r>
    </w:p>
    <w:p w14:paraId="06DD51FF" w14:textId="77777777" w:rsidR="009763D0" w:rsidRPr="0095250E" w:rsidRDefault="009763D0" w:rsidP="009763D0">
      <w:pPr>
        <w:pStyle w:val="PL"/>
        <w:rPr>
          <w:color w:val="808080"/>
        </w:rPr>
      </w:pPr>
      <w:r w:rsidRPr="0095250E">
        <w:t xml:space="preserve">maxNrofPUCCH-PathlossReferenceRSs-1-r17 </w:t>
      </w:r>
      <w:r w:rsidRPr="0095250E">
        <w:rPr>
          <w:color w:val="993366"/>
        </w:rPr>
        <w:t>INTEGER</w:t>
      </w:r>
      <w:r w:rsidRPr="0095250E">
        <w:t xml:space="preserve"> ::= 7       </w:t>
      </w:r>
      <w:r w:rsidRPr="0095250E">
        <w:rPr>
          <w:color w:val="808080"/>
        </w:rPr>
        <w:t>-- Maximum number of RSs used as pathloss reference for PUCCH power control</w:t>
      </w:r>
    </w:p>
    <w:p w14:paraId="739F4953" w14:textId="77777777" w:rsidR="009763D0" w:rsidRPr="0095250E" w:rsidRDefault="009763D0" w:rsidP="009763D0">
      <w:pPr>
        <w:pStyle w:val="PL"/>
        <w:rPr>
          <w:color w:val="808080"/>
        </w:rPr>
      </w:pPr>
      <w:r w:rsidRPr="0095250E">
        <w:t xml:space="preserve">                                                            </w:t>
      </w:r>
      <w:r w:rsidRPr="0095250E">
        <w:rPr>
          <w:color w:val="808080"/>
        </w:rPr>
        <w:t>-- minus 1.</w:t>
      </w:r>
    </w:p>
    <w:p w14:paraId="40CCDD01" w14:textId="77777777" w:rsidR="009763D0" w:rsidRPr="0095250E" w:rsidRDefault="009763D0" w:rsidP="009763D0">
      <w:pPr>
        <w:pStyle w:val="PL"/>
        <w:rPr>
          <w:color w:val="808080"/>
        </w:rPr>
      </w:pPr>
      <w:r w:rsidRPr="0095250E">
        <w:t xml:space="preserve">maxNrofPUCCH-PathlossReferenceRSsDiff-r16 </w:t>
      </w:r>
      <w:r w:rsidRPr="0095250E">
        <w:rPr>
          <w:color w:val="993366"/>
        </w:rPr>
        <w:t>INTEGER</w:t>
      </w:r>
      <w:r w:rsidRPr="0095250E">
        <w:t xml:space="preserve"> ::= 60    </w:t>
      </w:r>
      <w:r w:rsidRPr="0095250E">
        <w:rPr>
          <w:color w:val="808080"/>
        </w:rPr>
        <w:t>-- Difference between the extended maximum and the non-extended maximum</w:t>
      </w:r>
    </w:p>
    <w:p w14:paraId="0E473FEA" w14:textId="77777777" w:rsidR="009763D0" w:rsidRPr="0095250E" w:rsidRDefault="009763D0" w:rsidP="009763D0">
      <w:pPr>
        <w:pStyle w:val="PL"/>
        <w:rPr>
          <w:color w:val="808080"/>
        </w:rPr>
      </w:pPr>
      <w:r w:rsidRPr="0095250E">
        <w:t xml:space="preserve">maxNrofPUCCH-ResourceGroups-r16         </w:t>
      </w:r>
      <w:r w:rsidRPr="0095250E">
        <w:rPr>
          <w:color w:val="993366"/>
        </w:rPr>
        <w:t>INTEGER</w:t>
      </w:r>
      <w:r w:rsidRPr="0095250E">
        <w:t xml:space="preserve"> ::= 4       </w:t>
      </w:r>
      <w:r w:rsidRPr="0095250E">
        <w:rPr>
          <w:color w:val="808080"/>
        </w:rPr>
        <w:t>-- Maximum number of PUCCH resources groups.</w:t>
      </w:r>
    </w:p>
    <w:p w14:paraId="5E6BB199" w14:textId="77777777" w:rsidR="009763D0" w:rsidRPr="0095250E" w:rsidRDefault="009763D0" w:rsidP="009763D0">
      <w:pPr>
        <w:pStyle w:val="PL"/>
        <w:rPr>
          <w:color w:val="808080"/>
        </w:rPr>
      </w:pPr>
      <w:r w:rsidRPr="0095250E">
        <w:t xml:space="preserve">maxNrofPUCCH-ResourcesPerGroup-r16      </w:t>
      </w:r>
      <w:r w:rsidRPr="0095250E">
        <w:rPr>
          <w:color w:val="993366"/>
        </w:rPr>
        <w:t>INTEGER</w:t>
      </w:r>
      <w:r w:rsidRPr="0095250E">
        <w:t xml:space="preserve"> ::= 128     </w:t>
      </w:r>
      <w:r w:rsidRPr="0095250E">
        <w:rPr>
          <w:color w:val="808080"/>
        </w:rPr>
        <w:t>-- Maximum number of PUCCH resources in a PUCCH group.</w:t>
      </w:r>
    </w:p>
    <w:p w14:paraId="64892042" w14:textId="77777777" w:rsidR="009763D0" w:rsidRPr="0095250E" w:rsidRDefault="009763D0" w:rsidP="009763D0">
      <w:pPr>
        <w:pStyle w:val="PL"/>
        <w:rPr>
          <w:color w:val="808080"/>
        </w:rPr>
      </w:pPr>
      <w:r w:rsidRPr="0095250E">
        <w:t xml:space="preserve">maxNrofPowerControlSetInfos-r17         </w:t>
      </w:r>
      <w:r w:rsidRPr="0095250E">
        <w:rPr>
          <w:color w:val="993366"/>
        </w:rPr>
        <w:t>INTEGER</w:t>
      </w:r>
      <w:r w:rsidRPr="0095250E">
        <w:t xml:space="preserve"> ::= 8       </w:t>
      </w:r>
      <w:r w:rsidRPr="0095250E">
        <w:rPr>
          <w:color w:val="808080"/>
        </w:rPr>
        <w:t>-- Maximum number of PUCCH power control set infos</w:t>
      </w:r>
    </w:p>
    <w:p w14:paraId="7BA77078" w14:textId="77777777" w:rsidR="009763D0" w:rsidRPr="0095250E" w:rsidRDefault="009763D0" w:rsidP="009763D0">
      <w:pPr>
        <w:pStyle w:val="PL"/>
        <w:rPr>
          <w:color w:val="808080"/>
        </w:rPr>
      </w:pPr>
      <w:r w:rsidRPr="0095250E">
        <w:t xml:space="preserve">maxNrofMultiplePUSCHs-r16               </w:t>
      </w:r>
      <w:r w:rsidRPr="0095250E">
        <w:rPr>
          <w:color w:val="993366"/>
        </w:rPr>
        <w:t>INTEGER</w:t>
      </w:r>
      <w:r w:rsidRPr="0095250E">
        <w:t xml:space="preserve"> ::= 8       </w:t>
      </w:r>
      <w:r w:rsidRPr="0095250E">
        <w:rPr>
          <w:color w:val="808080"/>
        </w:rPr>
        <w:t>-- Maximum number of multiple PUSCHs in PUSCH TDRA list</w:t>
      </w:r>
    </w:p>
    <w:p w14:paraId="6192AC65" w14:textId="77777777" w:rsidR="009763D0" w:rsidRPr="0095250E" w:rsidRDefault="009763D0" w:rsidP="009763D0">
      <w:pPr>
        <w:pStyle w:val="PL"/>
        <w:rPr>
          <w:color w:val="808080"/>
        </w:rPr>
      </w:pPr>
      <w:r w:rsidRPr="0095250E">
        <w:t xml:space="preserve">maxNrofP0-PUSCH-AlphaSets               </w:t>
      </w:r>
      <w:r w:rsidRPr="0095250E">
        <w:rPr>
          <w:color w:val="993366"/>
        </w:rPr>
        <w:t>INTEGER</w:t>
      </w:r>
      <w:r w:rsidRPr="0095250E">
        <w:t xml:space="preserve"> ::= 30      </w:t>
      </w:r>
      <w:r w:rsidRPr="0095250E">
        <w:rPr>
          <w:color w:val="808080"/>
        </w:rPr>
        <w:t>-- Maximum number of P0-pusch-alpha-sets (see TS 38.213 [13], clause 7.1)</w:t>
      </w:r>
    </w:p>
    <w:p w14:paraId="52EC81D2" w14:textId="77777777" w:rsidR="009763D0" w:rsidRPr="0095250E" w:rsidRDefault="009763D0" w:rsidP="009763D0">
      <w:pPr>
        <w:pStyle w:val="PL"/>
        <w:rPr>
          <w:color w:val="808080"/>
        </w:rPr>
      </w:pPr>
      <w:r w:rsidRPr="0095250E">
        <w:t xml:space="preserve">maxNrofP0-PUSCH-AlphaSets-1             </w:t>
      </w:r>
      <w:r w:rsidRPr="0095250E">
        <w:rPr>
          <w:color w:val="993366"/>
        </w:rPr>
        <w:t>INTEGER</w:t>
      </w:r>
      <w:r w:rsidRPr="0095250E">
        <w:t xml:space="preserve"> ::= 29      </w:t>
      </w:r>
      <w:r w:rsidRPr="0095250E">
        <w:rPr>
          <w:color w:val="808080"/>
        </w:rPr>
        <w:t>-- Maximum number of P0-pusch-alpha-sets minus 1 (see TS 38.213 [13], clause 7.1)</w:t>
      </w:r>
    </w:p>
    <w:p w14:paraId="563D3B0A" w14:textId="77777777" w:rsidR="009763D0" w:rsidRPr="0095250E" w:rsidRDefault="009763D0" w:rsidP="009763D0">
      <w:pPr>
        <w:pStyle w:val="PL"/>
        <w:rPr>
          <w:color w:val="808080"/>
        </w:rPr>
      </w:pPr>
      <w:r w:rsidRPr="0095250E">
        <w:t xml:space="preserve">maxNrofPUSCH-PathlossReferenceRSs       </w:t>
      </w:r>
      <w:r w:rsidRPr="0095250E">
        <w:rPr>
          <w:color w:val="993366"/>
        </w:rPr>
        <w:t>INTEGER</w:t>
      </w:r>
      <w:r w:rsidRPr="0095250E">
        <w:t xml:space="preserve"> ::= 4       </w:t>
      </w:r>
      <w:r w:rsidRPr="0095250E">
        <w:rPr>
          <w:color w:val="808080"/>
        </w:rPr>
        <w:t>-- Maximum number of RSs used as pathloss reference for PUSCH power control.</w:t>
      </w:r>
    </w:p>
    <w:p w14:paraId="060EE21A" w14:textId="77777777" w:rsidR="009763D0" w:rsidRPr="0095250E" w:rsidRDefault="009763D0" w:rsidP="009763D0">
      <w:pPr>
        <w:pStyle w:val="PL"/>
        <w:rPr>
          <w:color w:val="808080"/>
        </w:rPr>
      </w:pPr>
      <w:r w:rsidRPr="0095250E">
        <w:t xml:space="preserve">maxNrofPUSCH-PathlossReferenceRSs-1     </w:t>
      </w:r>
      <w:r w:rsidRPr="0095250E">
        <w:rPr>
          <w:color w:val="993366"/>
        </w:rPr>
        <w:t>INTEGER</w:t>
      </w:r>
      <w:r w:rsidRPr="0095250E">
        <w:t xml:space="preserve"> ::= 3       </w:t>
      </w:r>
      <w:r w:rsidRPr="0095250E">
        <w:rPr>
          <w:color w:val="808080"/>
        </w:rPr>
        <w:t>-- Maximum number of RSs used as pathloss reference for PUSCH power control</w:t>
      </w:r>
    </w:p>
    <w:p w14:paraId="0404AF67" w14:textId="77777777" w:rsidR="009763D0" w:rsidRPr="0095250E" w:rsidRDefault="009763D0" w:rsidP="009763D0">
      <w:pPr>
        <w:pStyle w:val="PL"/>
        <w:rPr>
          <w:color w:val="808080"/>
        </w:rPr>
      </w:pPr>
      <w:r w:rsidRPr="0095250E">
        <w:t xml:space="preserve">                                                            </w:t>
      </w:r>
      <w:r w:rsidRPr="0095250E">
        <w:rPr>
          <w:color w:val="808080"/>
        </w:rPr>
        <w:t>-- minus 1.</w:t>
      </w:r>
    </w:p>
    <w:p w14:paraId="42C9BF7C" w14:textId="77777777" w:rsidR="009763D0" w:rsidRPr="0095250E" w:rsidRDefault="009763D0" w:rsidP="009763D0">
      <w:pPr>
        <w:pStyle w:val="PL"/>
        <w:rPr>
          <w:color w:val="808080"/>
        </w:rPr>
      </w:pPr>
      <w:r w:rsidRPr="0095250E">
        <w:t xml:space="preserve">maxNrofPUSCH-PathlossReferenceRSs-r16   </w:t>
      </w:r>
      <w:r w:rsidRPr="0095250E">
        <w:rPr>
          <w:color w:val="993366"/>
        </w:rPr>
        <w:t>INTEGER</w:t>
      </w:r>
      <w:r w:rsidRPr="0095250E">
        <w:t xml:space="preserve"> ::= 64      </w:t>
      </w:r>
      <w:r w:rsidRPr="0095250E">
        <w:rPr>
          <w:color w:val="808080"/>
        </w:rPr>
        <w:t>-- Maximum number of RSs used as pathloss reference for PUSCH power control</w:t>
      </w:r>
    </w:p>
    <w:p w14:paraId="50C3D34F" w14:textId="77777777" w:rsidR="009763D0" w:rsidRPr="0095250E" w:rsidRDefault="009763D0" w:rsidP="009763D0">
      <w:pPr>
        <w:pStyle w:val="PL"/>
        <w:rPr>
          <w:color w:val="808080"/>
        </w:rPr>
      </w:pPr>
      <w:r w:rsidRPr="0095250E">
        <w:t xml:space="preserve">                                                            </w:t>
      </w:r>
      <w:r w:rsidRPr="0095250E">
        <w:rPr>
          <w:color w:val="808080"/>
        </w:rPr>
        <w:t>-- extended</w:t>
      </w:r>
    </w:p>
    <w:p w14:paraId="038E60AF" w14:textId="77777777" w:rsidR="009763D0" w:rsidRPr="0095250E" w:rsidRDefault="009763D0" w:rsidP="009763D0">
      <w:pPr>
        <w:pStyle w:val="PL"/>
        <w:rPr>
          <w:color w:val="808080"/>
        </w:rPr>
      </w:pPr>
      <w:r w:rsidRPr="0095250E">
        <w:t xml:space="preserve">maxNrofPUSCH-PathlossReferenceRSs-1-r16 </w:t>
      </w:r>
      <w:r w:rsidRPr="0095250E">
        <w:rPr>
          <w:color w:val="993366"/>
        </w:rPr>
        <w:t>INTEGER</w:t>
      </w:r>
      <w:r w:rsidRPr="0095250E">
        <w:t xml:space="preserve"> ::= 63      </w:t>
      </w:r>
      <w:r w:rsidRPr="0095250E">
        <w:rPr>
          <w:color w:val="808080"/>
        </w:rPr>
        <w:t>-- Maximum number of RSs used as pathloss reference for PUSCH power control</w:t>
      </w:r>
    </w:p>
    <w:p w14:paraId="081FCB08" w14:textId="77777777" w:rsidR="009763D0" w:rsidRPr="0095250E" w:rsidRDefault="009763D0" w:rsidP="009763D0">
      <w:pPr>
        <w:pStyle w:val="PL"/>
        <w:rPr>
          <w:color w:val="808080"/>
        </w:rPr>
      </w:pPr>
      <w:r w:rsidRPr="0095250E">
        <w:t xml:space="preserve">                                                            </w:t>
      </w:r>
      <w:r w:rsidRPr="0095250E">
        <w:rPr>
          <w:color w:val="808080"/>
        </w:rPr>
        <w:t>-- extended minus 1</w:t>
      </w:r>
    </w:p>
    <w:p w14:paraId="46BCA0E3" w14:textId="77777777" w:rsidR="009763D0" w:rsidRPr="0095250E" w:rsidRDefault="009763D0" w:rsidP="009763D0">
      <w:pPr>
        <w:pStyle w:val="PL"/>
        <w:rPr>
          <w:color w:val="808080"/>
        </w:rPr>
      </w:pPr>
      <w:r w:rsidRPr="0095250E">
        <w:t xml:space="preserve">maxNrofPUSCH-PathlossReferenceRSsDiff-r16  </w:t>
      </w:r>
      <w:r w:rsidRPr="0095250E">
        <w:rPr>
          <w:color w:val="993366"/>
        </w:rPr>
        <w:t>INTEGER</w:t>
      </w:r>
      <w:r w:rsidRPr="0095250E">
        <w:t xml:space="preserve"> ::= 60   </w:t>
      </w:r>
      <w:r w:rsidRPr="0095250E">
        <w:rPr>
          <w:color w:val="808080"/>
        </w:rPr>
        <w:t>-- Difference between maxNrofPUSCH-PathlossReferenceRSs-r16 and</w:t>
      </w:r>
    </w:p>
    <w:p w14:paraId="4D74FA08" w14:textId="77777777" w:rsidR="009763D0" w:rsidRPr="0095250E" w:rsidRDefault="009763D0" w:rsidP="009763D0">
      <w:pPr>
        <w:pStyle w:val="PL"/>
        <w:rPr>
          <w:color w:val="808080"/>
        </w:rPr>
      </w:pPr>
      <w:r w:rsidRPr="0095250E">
        <w:t xml:space="preserve">                                                            </w:t>
      </w:r>
      <w:r w:rsidRPr="0095250E">
        <w:rPr>
          <w:color w:val="808080"/>
        </w:rPr>
        <w:t>-- maxNrofPUSCH-PathlossReferenceRSs</w:t>
      </w:r>
    </w:p>
    <w:p w14:paraId="1BA8EF62" w14:textId="77777777" w:rsidR="009763D0" w:rsidRPr="0095250E" w:rsidRDefault="009763D0" w:rsidP="009763D0">
      <w:pPr>
        <w:pStyle w:val="PL"/>
        <w:rPr>
          <w:color w:val="808080"/>
        </w:rPr>
      </w:pPr>
      <w:r w:rsidRPr="0095250E">
        <w:t xml:space="preserve">maxNrofPathlossReferenceRSs-r17         </w:t>
      </w:r>
      <w:r w:rsidRPr="0095250E">
        <w:rPr>
          <w:color w:val="993366"/>
        </w:rPr>
        <w:t>INTEGER</w:t>
      </w:r>
      <w:r w:rsidRPr="0095250E">
        <w:t xml:space="preserve"> ::= 64      </w:t>
      </w:r>
      <w:r w:rsidRPr="0095250E">
        <w:rPr>
          <w:color w:val="808080"/>
        </w:rPr>
        <w:t>-- Maximum number of RSs used as pathloss reference for PUSCH, PUCCH, SRS</w:t>
      </w:r>
    </w:p>
    <w:p w14:paraId="3AF43A59"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w:t>
      </w:r>
    </w:p>
    <w:p w14:paraId="466F4791" w14:textId="77777777" w:rsidR="009763D0" w:rsidRPr="0095250E" w:rsidRDefault="009763D0" w:rsidP="009763D0">
      <w:pPr>
        <w:pStyle w:val="PL"/>
        <w:rPr>
          <w:color w:val="808080"/>
        </w:rPr>
      </w:pPr>
      <w:r w:rsidRPr="0095250E">
        <w:t xml:space="preserve">maxNrofPathlossReferenceRSs-1-r17       </w:t>
      </w:r>
      <w:r w:rsidRPr="0095250E">
        <w:rPr>
          <w:color w:val="993366"/>
        </w:rPr>
        <w:t>INTEGER</w:t>
      </w:r>
      <w:r w:rsidRPr="0095250E">
        <w:t xml:space="preserve"> ::= 63      </w:t>
      </w:r>
      <w:r w:rsidRPr="0095250E">
        <w:rPr>
          <w:color w:val="808080"/>
        </w:rPr>
        <w:t>-- Maximum number of RSs used as pathloss reference for PUSCH, PUCCH, SRS</w:t>
      </w:r>
    </w:p>
    <w:p w14:paraId="36195A58"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 minus 1</w:t>
      </w:r>
    </w:p>
    <w:p w14:paraId="05ABC58D" w14:textId="77777777" w:rsidR="009763D0" w:rsidRPr="0095250E" w:rsidRDefault="009763D0" w:rsidP="009763D0">
      <w:pPr>
        <w:pStyle w:val="PL"/>
        <w:rPr>
          <w:color w:val="808080"/>
        </w:rPr>
      </w:pPr>
      <w:r w:rsidRPr="0095250E">
        <w:t xml:space="preserve">maxNrofNAICS-Entries                    </w:t>
      </w:r>
      <w:r w:rsidRPr="0095250E">
        <w:rPr>
          <w:color w:val="993366"/>
        </w:rPr>
        <w:t>INTEGER</w:t>
      </w:r>
      <w:r w:rsidRPr="0095250E">
        <w:t xml:space="preserve"> ::= 8       </w:t>
      </w:r>
      <w:r w:rsidRPr="0095250E">
        <w:rPr>
          <w:color w:val="808080"/>
        </w:rPr>
        <w:t>-- Maximum number of supported NAICS capability set</w:t>
      </w:r>
    </w:p>
    <w:p w14:paraId="29C6750F" w14:textId="77777777" w:rsidR="009763D0" w:rsidRPr="0095250E" w:rsidRDefault="009763D0" w:rsidP="009763D0">
      <w:pPr>
        <w:pStyle w:val="PL"/>
        <w:rPr>
          <w:color w:val="808080"/>
        </w:rPr>
      </w:pPr>
      <w:r w:rsidRPr="0095250E">
        <w:t xml:space="preserve">maxBands                                </w:t>
      </w:r>
      <w:r w:rsidRPr="0095250E">
        <w:rPr>
          <w:color w:val="993366"/>
        </w:rPr>
        <w:t>INTEGER</w:t>
      </w:r>
      <w:r w:rsidRPr="0095250E">
        <w:t xml:space="preserve"> ::= 1024    </w:t>
      </w:r>
      <w:r w:rsidRPr="0095250E">
        <w:rPr>
          <w:color w:val="808080"/>
        </w:rPr>
        <w:t>-- Maximum number of supported bands in UE capability.</w:t>
      </w:r>
    </w:p>
    <w:p w14:paraId="3D859B30" w14:textId="77777777" w:rsidR="009763D0" w:rsidRPr="0095250E" w:rsidRDefault="009763D0" w:rsidP="009763D0">
      <w:pPr>
        <w:pStyle w:val="PL"/>
      </w:pPr>
      <w:r w:rsidRPr="0095250E">
        <w:t xml:space="preserve">maxBandsMRDC                            </w:t>
      </w:r>
      <w:r w:rsidRPr="0095250E">
        <w:rPr>
          <w:color w:val="993366"/>
        </w:rPr>
        <w:t>INTEGER</w:t>
      </w:r>
      <w:r w:rsidRPr="0095250E">
        <w:t xml:space="preserve"> ::= 1280</w:t>
      </w:r>
    </w:p>
    <w:p w14:paraId="499F5901" w14:textId="77777777" w:rsidR="009763D0" w:rsidRPr="0095250E" w:rsidRDefault="009763D0" w:rsidP="009763D0">
      <w:pPr>
        <w:pStyle w:val="PL"/>
      </w:pPr>
      <w:r w:rsidRPr="0095250E">
        <w:t xml:space="preserve">maxBandsEUTRA                           </w:t>
      </w:r>
      <w:r w:rsidRPr="0095250E">
        <w:rPr>
          <w:color w:val="993366"/>
        </w:rPr>
        <w:t>INTEGER</w:t>
      </w:r>
      <w:r w:rsidRPr="0095250E">
        <w:t xml:space="preserve"> ::= 256</w:t>
      </w:r>
    </w:p>
    <w:p w14:paraId="012649AB" w14:textId="77777777" w:rsidR="009763D0" w:rsidRPr="0095250E" w:rsidRDefault="009763D0" w:rsidP="009763D0">
      <w:pPr>
        <w:pStyle w:val="PL"/>
      </w:pPr>
      <w:r w:rsidRPr="0095250E">
        <w:t xml:space="preserve">maxCellReport                           </w:t>
      </w:r>
      <w:r w:rsidRPr="0095250E">
        <w:rPr>
          <w:color w:val="993366"/>
        </w:rPr>
        <w:t>INTEGER</w:t>
      </w:r>
      <w:r w:rsidRPr="0095250E">
        <w:t xml:space="preserve"> ::= 8</w:t>
      </w:r>
    </w:p>
    <w:p w14:paraId="34E4D17B" w14:textId="77777777" w:rsidR="009763D0" w:rsidRPr="0095250E" w:rsidRDefault="009763D0" w:rsidP="009763D0">
      <w:pPr>
        <w:pStyle w:val="PL"/>
        <w:rPr>
          <w:color w:val="808080"/>
        </w:rPr>
      </w:pPr>
      <w:r w:rsidRPr="0095250E">
        <w:t xml:space="preserve">maxDRB                                  </w:t>
      </w:r>
      <w:r w:rsidRPr="0095250E">
        <w:rPr>
          <w:color w:val="993366"/>
        </w:rPr>
        <w:t>INTEGER</w:t>
      </w:r>
      <w:r w:rsidRPr="0095250E">
        <w:t xml:space="preserve"> ::= 29      </w:t>
      </w:r>
      <w:r w:rsidRPr="0095250E">
        <w:rPr>
          <w:color w:val="808080"/>
        </w:rPr>
        <w:t>-- Maximum number of DRBs (that can be added in DRB-ToAddModList).</w:t>
      </w:r>
    </w:p>
    <w:p w14:paraId="4945238A" w14:textId="77777777" w:rsidR="009763D0" w:rsidRPr="0095250E" w:rsidRDefault="009763D0" w:rsidP="009763D0">
      <w:pPr>
        <w:pStyle w:val="PL"/>
        <w:rPr>
          <w:color w:val="808080"/>
        </w:rPr>
      </w:pPr>
      <w:r w:rsidRPr="0095250E">
        <w:t xml:space="preserve">maxFreq                                 </w:t>
      </w:r>
      <w:r w:rsidRPr="0095250E">
        <w:rPr>
          <w:color w:val="993366"/>
        </w:rPr>
        <w:t>INTEGER</w:t>
      </w:r>
      <w:r w:rsidRPr="0095250E">
        <w:t xml:space="preserve"> ::= 8       </w:t>
      </w:r>
      <w:r w:rsidRPr="0095250E">
        <w:rPr>
          <w:color w:val="808080"/>
        </w:rPr>
        <w:t>-- Max number of frequencies.</w:t>
      </w:r>
    </w:p>
    <w:p w14:paraId="7C7151E3" w14:textId="77777777" w:rsidR="009763D0" w:rsidRPr="0095250E" w:rsidRDefault="009763D0" w:rsidP="009763D0">
      <w:pPr>
        <w:pStyle w:val="PL"/>
        <w:rPr>
          <w:color w:val="808080"/>
        </w:rPr>
      </w:pPr>
      <w:r w:rsidRPr="0095250E">
        <w:rPr>
          <w:rFonts w:eastAsiaTheme="minorEastAsia"/>
        </w:rPr>
        <w:t>maxFreqLayers</w:t>
      </w:r>
      <w:r w:rsidRPr="0095250E">
        <w:t xml:space="preserve">                           </w:t>
      </w:r>
      <w:r w:rsidRPr="0095250E">
        <w:rPr>
          <w:rFonts w:eastAsiaTheme="minorEastAsia"/>
          <w:color w:val="993366"/>
        </w:rPr>
        <w:t>INTEGER</w:t>
      </w:r>
      <w:r w:rsidRPr="0095250E">
        <w:rPr>
          <w:rFonts w:eastAsiaTheme="minorEastAsia"/>
        </w:rPr>
        <w:t xml:space="preserve"> ::= 4</w:t>
      </w:r>
      <w:r w:rsidRPr="0095250E">
        <w:t xml:space="preserve">       </w:t>
      </w:r>
      <w:r w:rsidRPr="0095250E">
        <w:rPr>
          <w:color w:val="808080"/>
        </w:rPr>
        <w:t>-- Max number of frequency layers.</w:t>
      </w:r>
    </w:p>
    <w:p w14:paraId="225F7770" w14:textId="77777777" w:rsidR="009763D0" w:rsidRPr="0095250E" w:rsidRDefault="009763D0" w:rsidP="009763D0">
      <w:pPr>
        <w:pStyle w:val="PL"/>
        <w:rPr>
          <w:color w:val="808080"/>
        </w:rPr>
      </w:pPr>
      <w:r w:rsidRPr="0095250E">
        <w:rPr>
          <w:rFonts w:eastAsiaTheme="minorEastAsia"/>
        </w:rPr>
        <w:t>maxFreqPlus1</w:t>
      </w:r>
      <w:r w:rsidRPr="0095250E">
        <w:t xml:space="preserve">                            </w:t>
      </w:r>
      <w:r w:rsidRPr="0095250E">
        <w:rPr>
          <w:rFonts w:eastAsiaTheme="minorEastAsia"/>
          <w:color w:val="993366"/>
        </w:rPr>
        <w:t>INTEGER</w:t>
      </w:r>
      <w:r w:rsidRPr="0095250E">
        <w:rPr>
          <w:rFonts w:eastAsiaTheme="minorEastAsia"/>
        </w:rPr>
        <w:t xml:space="preserve"> ::= 9</w:t>
      </w:r>
      <w:r w:rsidRPr="0095250E">
        <w:t xml:space="preserve">       </w:t>
      </w:r>
      <w:r w:rsidRPr="0095250E">
        <w:rPr>
          <w:color w:val="808080"/>
        </w:rPr>
        <w:t>-- Max number of frequencies for Slicing.</w:t>
      </w:r>
    </w:p>
    <w:p w14:paraId="4375D4D6" w14:textId="77777777" w:rsidR="009763D0" w:rsidRPr="0095250E" w:rsidRDefault="009763D0" w:rsidP="009763D0">
      <w:pPr>
        <w:pStyle w:val="PL"/>
        <w:rPr>
          <w:color w:val="808080"/>
        </w:rPr>
      </w:pPr>
      <w:r w:rsidRPr="0095250E">
        <w:t xml:space="preserve">maxFreqIDC-r16                          </w:t>
      </w:r>
      <w:r w:rsidRPr="0095250E">
        <w:rPr>
          <w:color w:val="993366"/>
        </w:rPr>
        <w:t>INTEGER</w:t>
      </w:r>
      <w:r w:rsidRPr="0095250E">
        <w:t xml:space="preserve"> ::= 128     </w:t>
      </w:r>
      <w:r w:rsidRPr="0095250E">
        <w:rPr>
          <w:color w:val="808080"/>
        </w:rPr>
        <w:t>-- Max number of frequencies for IDC indication.</w:t>
      </w:r>
    </w:p>
    <w:p w14:paraId="1A72E4B8" w14:textId="77777777" w:rsidR="009763D0" w:rsidRPr="0095250E" w:rsidRDefault="009763D0" w:rsidP="009763D0">
      <w:pPr>
        <w:pStyle w:val="PL"/>
        <w:rPr>
          <w:color w:val="808080"/>
        </w:rPr>
      </w:pPr>
      <w:r w:rsidRPr="0095250E">
        <w:t xml:space="preserve">maxCombIDC-r16                          </w:t>
      </w:r>
      <w:r w:rsidRPr="0095250E">
        <w:rPr>
          <w:color w:val="993366"/>
        </w:rPr>
        <w:t>INTEGER</w:t>
      </w:r>
      <w:r w:rsidRPr="0095250E">
        <w:t xml:space="preserve"> ::= 128     </w:t>
      </w:r>
      <w:r w:rsidRPr="0095250E">
        <w:rPr>
          <w:color w:val="808080"/>
        </w:rPr>
        <w:t>-- Max number of reported UL CA for IDC indication.</w:t>
      </w:r>
    </w:p>
    <w:p w14:paraId="44BD2B8E" w14:textId="77777777" w:rsidR="009763D0" w:rsidRPr="0095250E" w:rsidRDefault="009763D0" w:rsidP="009763D0">
      <w:pPr>
        <w:pStyle w:val="PL"/>
        <w:rPr>
          <w:color w:val="808080"/>
        </w:rPr>
      </w:pPr>
      <w:r w:rsidRPr="0095250E">
        <w:t xml:space="preserve">maxFreqIDC-MRDC                         </w:t>
      </w:r>
      <w:r w:rsidRPr="0095250E">
        <w:rPr>
          <w:color w:val="993366"/>
        </w:rPr>
        <w:t>INTEGER</w:t>
      </w:r>
      <w:r w:rsidRPr="0095250E">
        <w:t xml:space="preserve"> ::= 32      </w:t>
      </w:r>
      <w:r w:rsidRPr="0095250E">
        <w:rPr>
          <w:color w:val="808080"/>
        </w:rPr>
        <w:t>-- Maximum number of candidate NR frequencies for MR-DC IDC indication</w:t>
      </w:r>
    </w:p>
    <w:p w14:paraId="283CAFB8" w14:textId="77777777" w:rsidR="009763D0" w:rsidRPr="0095250E" w:rsidRDefault="009763D0" w:rsidP="009763D0">
      <w:pPr>
        <w:pStyle w:val="PL"/>
        <w:rPr>
          <w:color w:val="808080"/>
        </w:rPr>
      </w:pPr>
      <w:r w:rsidRPr="0095250E">
        <w:t xml:space="preserve">maxNrofCandidateBeams                   </w:t>
      </w:r>
      <w:r w:rsidRPr="0095250E">
        <w:rPr>
          <w:color w:val="993366"/>
        </w:rPr>
        <w:t>INTEGER</w:t>
      </w:r>
      <w:r w:rsidRPr="0095250E">
        <w:t xml:space="preserve"> ::= 16      </w:t>
      </w:r>
      <w:r w:rsidRPr="0095250E">
        <w:rPr>
          <w:color w:val="808080"/>
        </w:rPr>
        <w:t>-- Max number of PRACH-ResourceDedicatedBFR in BFR config.</w:t>
      </w:r>
    </w:p>
    <w:p w14:paraId="3B2DE41C" w14:textId="77777777" w:rsidR="009763D0" w:rsidRPr="0095250E" w:rsidRDefault="009763D0" w:rsidP="009763D0">
      <w:pPr>
        <w:pStyle w:val="PL"/>
        <w:rPr>
          <w:color w:val="808080"/>
        </w:rPr>
      </w:pPr>
      <w:r w:rsidRPr="0095250E">
        <w:t xml:space="preserve">maxNrofCandidateBeams-r16               </w:t>
      </w:r>
      <w:r w:rsidRPr="0095250E">
        <w:rPr>
          <w:color w:val="993366"/>
        </w:rPr>
        <w:t>INTEGER</w:t>
      </w:r>
      <w:r w:rsidRPr="0095250E">
        <w:t xml:space="preserve"> ::= 64      </w:t>
      </w:r>
      <w:r w:rsidRPr="0095250E">
        <w:rPr>
          <w:color w:val="808080"/>
        </w:rPr>
        <w:t>-- Max number of candidate beam resources in BFR config.</w:t>
      </w:r>
    </w:p>
    <w:p w14:paraId="6A94DDD6" w14:textId="77777777" w:rsidR="009763D0" w:rsidRPr="0095250E" w:rsidRDefault="009763D0" w:rsidP="009763D0">
      <w:pPr>
        <w:pStyle w:val="PL"/>
        <w:rPr>
          <w:color w:val="808080"/>
        </w:rPr>
      </w:pPr>
      <w:r w:rsidRPr="0095250E">
        <w:t xml:space="preserve">maxNrofCandidateBeamsExt-r16            </w:t>
      </w:r>
      <w:r w:rsidRPr="0095250E">
        <w:rPr>
          <w:color w:val="993366"/>
        </w:rPr>
        <w:t>INTEGER</w:t>
      </w:r>
      <w:r w:rsidRPr="0095250E">
        <w:t xml:space="preserve"> ::= 48      </w:t>
      </w:r>
      <w:r w:rsidRPr="0095250E">
        <w:rPr>
          <w:color w:val="808080"/>
        </w:rPr>
        <w:t>-- Max number of PRACH-ResourceDedicatedBFR in the CandidateBeamRSListExt</w:t>
      </w:r>
    </w:p>
    <w:p w14:paraId="6C0F4883" w14:textId="77777777" w:rsidR="009763D0" w:rsidRPr="0095250E" w:rsidRDefault="009763D0" w:rsidP="009763D0">
      <w:pPr>
        <w:pStyle w:val="PL"/>
        <w:rPr>
          <w:color w:val="808080"/>
        </w:rPr>
      </w:pPr>
      <w:r w:rsidRPr="0095250E">
        <w:t xml:space="preserve">maxNrofPCIsPerSMTC                      </w:t>
      </w:r>
      <w:r w:rsidRPr="0095250E">
        <w:rPr>
          <w:color w:val="993366"/>
        </w:rPr>
        <w:t>INTEGER</w:t>
      </w:r>
      <w:r w:rsidRPr="0095250E">
        <w:t xml:space="preserve"> ::= 64      </w:t>
      </w:r>
      <w:r w:rsidRPr="0095250E">
        <w:rPr>
          <w:color w:val="808080"/>
        </w:rPr>
        <w:t>-- Maximum number of PCIs per SMTC.</w:t>
      </w:r>
    </w:p>
    <w:p w14:paraId="215DA767" w14:textId="77777777" w:rsidR="009763D0" w:rsidRPr="0095250E" w:rsidRDefault="009763D0" w:rsidP="009763D0">
      <w:pPr>
        <w:pStyle w:val="PL"/>
      </w:pPr>
      <w:r w:rsidRPr="0095250E">
        <w:t xml:space="preserve">maxNrofQFIs                             </w:t>
      </w:r>
      <w:r w:rsidRPr="0095250E">
        <w:rPr>
          <w:color w:val="993366"/>
        </w:rPr>
        <w:t>INTEGER</w:t>
      </w:r>
      <w:r w:rsidRPr="0095250E">
        <w:t xml:space="preserve"> ::= 64</w:t>
      </w:r>
    </w:p>
    <w:p w14:paraId="20EBDDC8" w14:textId="77777777" w:rsidR="009763D0" w:rsidRPr="0095250E" w:rsidRDefault="009763D0" w:rsidP="009763D0">
      <w:pPr>
        <w:pStyle w:val="PL"/>
      </w:pPr>
      <w:r w:rsidRPr="0095250E">
        <w:t xml:space="preserve">maxNrofResourceAvailabilityPerCombination-r16 </w:t>
      </w:r>
      <w:r w:rsidRPr="0095250E">
        <w:rPr>
          <w:color w:val="993366"/>
        </w:rPr>
        <w:t>INTEGER</w:t>
      </w:r>
      <w:r w:rsidRPr="0095250E">
        <w:t xml:space="preserve"> ::= 256</w:t>
      </w:r>
    </w:p>
    <w:p w14:paraId="13A80073" w14:textId="77777777" w:rsidR="009763D0" w:rsidRPr="0095250E" w:rsidRDefault="009763D0" w:rsidP="009763D0">
      <w:pPr>
        <w:pStyle w:val="PL"/>
        <w:rPr>
          <w:color w:val="808080"/>
        </w:rPr>
      </w:pPr>
      <w:r w:rsidRPr="0095250E">
        <w:t xml:space="preserve">maxNrOfSemiPersistentPUSCH-Triggers     </w:t>
      </w:r>
      <w:r w:rsidRPr="0095250E">
        <w:rPr>
          <w:color w:val="993366"/>
        </w:rPr>
        <w:t>INTEGER</w:t>
      </w:r>
      <w:r w:rsidRPr="0095250E">
        <w:t xml:space="preserve"> ::= 64      </w:t>
      </w:r>
      <w:r w:rsidRPr="0095250E">
        <w:rPr>
          <w:color w:val="808080"/>
        </w:rPr>
        <w:t>-- Maximum number of triggers for semi persistent reporting on PUSCH</w:t>
      </w:r>
    </w:p>
    <w:p w14:paraId="2F25F77F" w14:textId="77777777" w:rsidR="009763D0" w:rsidRPr="0095250E" w:rsidRDefault="009763D0" w:rsidP="009763D0">
      <w:pPr>
        <w:pStyle w:val="PL"/>
        <w:rPr>
          <w:color w:val="808080"/>
        </w:rPr>
      </w:pPr>
      <w:r w:rsidRPr="0095250E">
        <w:t xml:space="preserve">maxNrofSR-Resources                     </w:t>
      </w:r>
      <w:r w:rsidRPr="0095250E">
        <w:rPr>
          <w:color w:val="993366"/>
        </w:rPr>
        <w:t>INTEGER</w:t>
      </w:r>
      <w:r w:rsidRPr="0095250E">
        <w:t xml:space="preserve"> ::= 8       </w:t>
      </w:r>
      <w:r w:rsidRPr="0095250E">
        <w:rPr>
          <w:color w:val="808080"/>
        </w:rPr>
        <w:t>-- Maximum number of SR resources per BWP in a cell.</w:t>
      </w:r>
    </w:p>
    <w:p w14:paraId="5E94940F" w14:textId="77777777" w:rsidR="009763D0" w:rsidRPr="0095250E" w:rsidRDefault="009763D0" w:rsidP="009763D0">
      <w:pPr>
        <w:pStyle w:val="PL"/>
      </w:pPr>
      <w:r w:rsidRPr="0095250E">
        <w:t xml:space="preserve">maxNrofSlotFormatsPerCombination        </w:t>
      </w:r>
      <w:r w:rsidRPr="0095250E">
        <w:rPr>
          <w:color w:val="993366"/>
        </w:rPr>
        <w:t>INTEGER</w:t>
      </w:r>
      <w:r w:rsidRPr="0095250E">
        <w:t xml:space="preserve"> ::= 256</w:t>
      </w:r>
    </w:p>
    <w:p w14:paraId="0500E3E3" w14:textId="77777777" w:rsidR="009763D0" w:rsidRPr="0095250E" w:rsidRDefault="009763D0" w:rsidP="009763D0">
      <w:pPr>
        <w:pStyle w:val="PL"/>
      </w:pPr>
      <w:r w:rsidRPr="0095250E">
        <w:t xml:space="preserve">maxNrofSpatialRelationInfos             </w:t>
      </w:r>
      <w:r w:rsidRPr="0095250E">
        <w:rPr>
          <w:color w:val="993366"/>
        </w:rPr>
        <w:t>INTEGER</w:t>
      </w:r>
      <w:r w:rsidRPr="0095250E">
        <w:t xml:space="preserve"> ::= 8</w:t>
      </w:r>
    </w:p>
    <w:p w14:paraId="0E33262D" w14:textId="77777777" w:rsidR="009763D0" w:rsidRPr="0095250E" w:rsidRDefault="009763D0" w:rsidP="009763D0">
      <w:pPr>
        <w:pStyle w:val="PL"/>
      </w:pPr>
      <w:r w:rsidRPr="0095250E">
        <w:t xml:space="preserve">maxNrofSpatialRelationInfos-plus-1      </w:t>
      </w:r>
      <w:r w:rsidRPr="0095250E">
        <w:rPr>
          <w:color w:val="993366"/>
        </w:rPr>
        <w:t>INTEGER</w:t>
      </w:r>
      <w:r w:rsidRPr="0095250E">
        <w:t xml:space="preserve"> ::= 9</w:t>
      </w:r>
    </w:p>
    <w:p w14:paraId="5B4C545A" w14:textId="77777777" w:rsidR="009763D0" w:rsidRPr="0095250E" w:rsidRDefault="009763D0" w:rsidP="009763D0">
      <w:pPr>
        <w:pStyle w:val="PL"/>
      </w:pPr>
      <w:r w:rsidRPr="0095250E">
        <w:t xml:space="preserve">maxNrofSpatialRelationInfos-r16         </w:t>
      </w:r>
      <w:r w:rsidRPr="0095250E">
        <w:rPr>
          <w:color w:val="993366"/>
        </w:rPr>
        <w:t>INTEGER</w:t>
      </w:r>
      <w:r w:rsidRPr="0095250E">
        <w:t xml:space="preserve"> ::= 64</w:t>
      </w:r>
    </w:p>
    <w:p w14:paraId="1A4CEFE4" w14:textId="77777777" w:rsidR="009763D0" w:rsidRPr="0095250E" w:rsidRDefault="009763D0" w:rsidP="009763D0">
      <w:pPr>
        <w:pStyle w:val="PL"/>
        <w:rPr>
          <w:color w:val="808080"/>
        </w:rPr>
      </w:pPr>
      <w:r w:rsidRPr="0095250E">
        <w:t xml:space="preserve">maxNrofSpatialRelationInfosDiff-r16     </w:t>
      </w:r>
      <w:r w:rsidRPr="0095250E">
        <w:rPr>
          <w:color w:val="993366"/>
        </w:rPr>
        <w:t>INTEGER</w:t>
      </w:r>
      <w:r w:rsidRPr="0095250E">
        <w:t xml:space="preserve"> ::= 56      </w:t>
      </w:r>
      <w:r w:rsidRPr="0095250E">
        <w:rPr>
          <w:color w:val="808080"/>
        </w:rPr>
        <w:t>-- Difference between maxNrofSpatialRelationInfos-r16 and maxNrofSpatialRelationInfos</w:t>
      </w:r>
    </w:p>
    <w:p w14:paraId="149BC696" w14:textId="77777777" w:rsidR="009763D0" w:rsidRPr="0095250E" w:rsidRDefault="009763D0" w:rsidP="009763D0">
      <w:pPr>
        <w:pStyle w:val="PL"/>
      </w:pPr>
      <w:r w:rsidRPr="0095250E">
        <w:t xml:space="preserve">maxNrofIndexesToReport                  </w:t>
      </w:r>
      <w:r w:rsidRPr="0095250E">
        <w:rPr>
          <w:color w:val="993366"/>
        </w:rPr>
        <w:t>INTEGER</w:t>
      </w:r>
      <w:r w:rsidRPr="0095250E">
        <w:t xml:space="preserve"> ::= 32</w:t>
      </w:r>
    </w:p>
    <w:p w14:paraId="371E2A48" w14:textId="77777777" w:rsidR="009763D0" w:rsidRPr="0095250E" w:rsidRDefault="009763D0" w:rsidP="009763D0">
      <w:pPr>
        <w:pStyle w:val="PL"/>
      </w:pPr>
      <w:r w:rsidRPr="0095250E">
        <w:t xml:space="preserve">maxNrofIndexesToReport2                 </w:t>
      </w:r>
      <w:r w:rsidRPr="0095250E">
        <w:rPr>
          <w:color w:val="993366"/>
        </w:rPr>
        <w:t>INTEGER</w:t>
      </w:r>
      <w:r w:rsidRPr="0095250E">
        <w:t xml:space="preserve"> ::= 64</w:t>
      </w:r>
    </w:p>
    <w:p w14:paraId="1B48D211" w14:textId="77777777" w:rsidR="009763D0" w:rsidRPr="0095250E" w:rsidRDefault="009763D0" w:rsidP="009763D0">
      <w:pPr>
        <w:pStyle w:val="PL"/>
        <w:rPr>
          <w:color w:val="808080"/>
        </w:rPr>
      </w:pPr>
      <w:r w:rsidRPr="0095250E">
        <w:t xml:space="preserve">maxNrofSSBs-r16                         </w:t>
      </w:r>
      <w:r w:rsidRPr="0095250E">
        <w:rPr>
          <w:color w:val="993366"/>
        </w:rPr>
        <w:t>INTEGER</w:t>
      </w:r>
      <w:r w:rsidRPr="0095250E">
        <w:t xml:space="preserve"> ::= 64      </w:t>
      </w:r>
      <w:r w:rsidRPr="0095250E">
        <w:rPr>
          <w:color w:val="808080"/>
        </w:rPr>
        <w:t>-- Maximum number of SSB resources in a resource set.</w:t>
      </w:r>
    </w:p>
    <w:p w14:paraId="53AF9BB5" w14:textId="77777777" w:rsidR="009763D0" w:rsidRPr="0095250E" w:rsidRDefault="009763D0" w:rsidP="009763D0">
      <w:pPr>
        <w:pStyle w:val="PL"/>
        <w:rPr>
          <w:color w:val="808080"/>
        </w:rPr>
      </w:pPr>
      <w:r w:rsidRPr="0095250E">
        <w:t xml:space="preserve">maxNrofSSBs-1                           </w:t>
      </w:r>
      <w:r w:rsidRPr="0095250E">
        <w:rPr>
          <w:color w:val="993366"/>
        </w:rPr>
        <w:t>INTEGER</w:t>
      </w:r>
      <w:r w:rsidRPr="0095250E">
        <w:t xml:space="preserve"> ::= 63      </w:t>
      </w:r>
      <w:r w:rsidRPr="0095250E">
        <w:rPr>
          <w:color w:val="808080"/>
        </w:rPr>
        <w:t>-- Maximum number of SSB resources in a resource set minus 1.</w:t>
      </w:r>
    </w:p>
    <w:p w14:paraId="12F55E2D" w14:textId="77777777" w:rsidR="009763D0" w:rsidRPr="0095250E" w:rsidRDefault="009763D0" w:rsidP="009763D0">
      <w:pPr>
        <w:pStyle w:val="PL"/>
        <w:rPr>
          <w:color w:val="808080"/>
        </w:rPr>
      </w:pPr>
      <w:r w:rsidRPr="0095250E">
        <w:t xml:space="preserve">maxNrofS-NSSAI                          </w:t>
      </w:r>
      <w:r w:rsidRPr="0095250E">
        <w:rPr>
          <w:color w:val="993366"/>
        </w:rPr>
        <w:t>INTEGER</w:t>
      </w:r>
      <w:r w:rsidRPr="0095250E">
        <w:t xml:space="preserve"> ::= 8       </w:t>
      </w:r>
      <w:r w:rsidRPr="0095250E">
        <w:rPr>
          <w:color w:val="808080"/>
        </w:rPr>
        <w:t>-- Maximum number of S-NSSAI.</w:t>
      </w:r>
    </w:p>
    <w:p w14:paraId="6A2A9BA4" w14:textId="77777777" w:rsidR="009763D0" w:rsidRPr="0095250E" w:rsidRDefault="009763D0" w:rsidP="009763D0">
      <w:pPr>
        <w:pStyle w:val="PL"/>
      </w:pPr>
      <w:r w:rsidRPr="0095250E">
        <w:t xml:space="preserve">maxNrofTCI-StatesPDCCH                  </w:t>
      </w:r>
      <w:r w:rsidRPr="0095250E">
        <w:rPr>
          <w:color w:val="993366"/>
        </w:rPr>
        <w:t>INTEGER</w:t>
      </w:r>
      <w:r w:rsidRPr="0095250E">
        <w:t xml:space="preserve"> ::= 64</w:t>
      </w:r>
    </w:p>
    <w:p w14:paraId="7FA1E4BA" w14:textId="77777777" w:rsidR="009763D0" w:rsidRPr="0095250E" w:rsidRDefault="009763D0" w:rsidP="009763D0">
      <w:pPr>
        <w:pStyle w:val="PL"/>
        <w:rPr>
          <w:color w:val="808080"/>
        </w:rPr>
      </w:pPr>
      <w:r w:rsidRPr="0095250E">
        <w:t xml:space="preserve">maxNrofTCI-States                       </w:t>
      </w:r>
      <w:r w:rsidRPr="0095250E">
        <w:rPr>
          <w:color w:val="993366"/>
        </w:rPr>
        <w:t>INTEGER</w:t>
      </w:r>
      <w:r w:rsidRPr="0095250E">
        <w:t xml:space="preserve"> ::= 128     </w:t>
      </w:r>
      <w:r w:rsidRPr="0095250E">
        <w:rPr>
          <w:color w:val="808080"/>
        </w:rPr>
        <w:t>-- Maximum number of TCI states.</w:t>
      </w:r>
    </w:p>
    <w:p w14:paraId="00D0A0F8" w14:textId="77777777" w:rsidR="009763D0" w:rsidRPr="0095250E" w:rsidRDefault="009763D0" w:rsidP="009763D0">
      <w:pPr>
        <w:pStyle w:val="PL"/>
        <w:rPr>
          <w:color w:val="808080"/>
        </w:rPr>
      </w:pPr>
      <w:r w:rsidRPr="0095250E">
        <w:t xml:space="preserve">maxNrofTCI-States-1                     </w:t>
      </w:r>
      <w:r w:rsidRPr="0095250E">
        <w:rPr>
          <w:color w:val="993366"/>
        </w:rPr>
        <w:t>INTEGER</w:t>
      </w:r>
      <w:r w:rsidRPr="0095250E">
        <w:t xml:space="preserve"> ::= 127     </w:t>
      </w:r>
      <w:r w:rsidRPr="0095250E">
        <w:rPr>
          <w:color w:val="808080"/>
        </w:rPr>
        <w:t>-- Maximum number of TCI states minus 1.</w:t>
      </w:r>
    </w:p>
    <w:p w14:paraId="5EBC0510" w14:textId="77777777" w:rsidR="009763D0" w:rsidRPr="0095250E" w:rsidRDefault="009763D0" w:rsidP="009763D0">
      <w:pPr>
        <w:pStyle w:val="PL"/>
        <w:rPr>
          <w:color w:val="808080"/>
        </w:rPr>
      </w:pPr>
      <w:r w:rsidRPr="0095250E">
        <w:t xml:space="preserve">maxUL-TCI-r17                           </w:t>
      </w:r>
      <w:r w:rsidRPr="0095250E">
        <w:rPr>
          <w:color w:val="993366"/>
        </w:rPr>
        <w:t>INTEGER</w:t>
      </w:r>
      <w:r w:rsidRPr="0095250E">
        <w:t xml:space="preserve"> ::= 64      </w:t>
      </w:r>
      <w:r w:rsidRPr="0095250E">
        <w:rPr>
          <w:color w:val="808080"/>
        </w:rPr>
        <w:t>-- Maximum number of TCI states.</w:t>
      </w:r>
    </w:p>
    <w:p w14:paraId="6E1B0EC7" w14:textId="77777777" w:rsidR="009763D0" w:rsidRPr="0095250E" w:rsidRDefault="009763D0" w:rsidP="009763D0">
      <w:pPr>
        <w:pStyle w:val="PL"/>
        <w:rPr>
          <w:color w:val="808080"/>
        </w:rPr>
      </w:pPr>
      <w:r w:rsidRPr="0095250E">
        <w:t xml:space="preserve">maxUL-TCI-1-r17                         </w:t>
      </w:r>
      <w:r w:rsidRPr="0095250E">
        <w:rPr>
          <w:color w:val="993366"/>
        </w:rPr>
        <w:t>INTEGER</w:t>
      </w:r>
      <w:r w:rsidRPr="0095250E">
        <w:t xml:space="preserve"> ::= 63      </w:t>
      </w:r>
      <w:r w:rsidRPr="0095250E">
        <w:rPr>
          <w:color w:val="808080"/>
        </w:rPr>
        <w:t>-- Maximum number of TCI states minus 1.</w:t>
      </w:r>
    </w:p>
    <w:p w14:paraId="1F12D70A" w14:textId="77777777" w:rsidR="009763D0" w:rsidRPr="0095250E" w:rsidRDefault="009763D0" w:rsidP="009763D0">
      <w:pPr>
        <w:pStyle w:val="PL"/>
        <w:rPr>
          <w:color w:val="808080"/>
        </w:rPr>
      </w:pPr>
      <w:r w:rsidRPr="0095250E">
        <w:t xml:space="preserve">maxNrofAdditionalPCI-r17                </w:t>
      </w:r>
      <w:r w:rsidRPr="0095250E">
        <w:rPr>
          <w:color w:val="993366"/>
        </w:rPr>
        <w:t>INTEGER</w:t>
      </w:r>
      <w:r w:rsidRPr="0095250E">
        <w:t xml:space="preserve"> ::= 7       </w:t>
      </w:r>
      <w:r w:rsidRPr="0095250E">
        <w:rPr>
          <w:color w:val="808080"/>
        </w:rPr>
        <w:t>-- Maximum number of additional PCI</w:t>
      </w:r>
    </w:p>
    <w:p w14:paraId="30D06018" w14:textId="77777777" w:rsidR="009763D0" w:rsidRPr="0095250E" w:rsidRDefault="009763D0" w:rsidP="009763D0">
      <w:pPr>
        <w:pStyle w:val="PL"/>
        <w:rPr>
          <w:color w:val="808080"/>
        </w:rPr>
      </w:pPr>
      <w:r w:rsidRPr="0095250E">
        <w:t xml:space="preserve">maxNrofAdditionalPRACHConfigs-r18       </w:t>
      </w:r>
      <w:r w:rsidRPr="0095250E">
        <w:rPr>
          <w:color w:val="993366"/>
        </w:rPr>
        <w:t>INTEGER</w:t>
      </w:r>
      <w:r w:rsidRPr="0095250E">
        <w:t xml:space="preserve"> ::= 7       </w:t>
      </w:r>
      <w:r w:rsidRPr="0095250E">
        <w:rPr>
          <w:color w:val="808080"/>
        </w:rPr>
        <w:t>-- Maximum number of additional PRACH configurations for 2TA</w:t>
      </w:r>
    </w:p>
    <w:p w14:paraId="45033ACE" w14:textId="77777777" w:rsidR="009763D0" w:rsidRPr="0095250E" w:rsidRDefault="009763D0" w:rsidP="009763D0">
      <w:pPr>
        <w:pStyle w:val="PL"/>
        <w:rPr>
          <w:color w:val="808080"/>
        </w:rPr>
      </w:pPr>
      <w:r w:rsidRPr="0095250E">
        <w:t xml:space="preserve">maxNrofdelayD-r18                       </w:t>
      </w:r>
      <w:r w:rsidRPr="0095250E">
        <w:rPr>
          <w:color w:val="993366"/>
        </w:rPr>
        <w:t>INTEGER</w:t>
      </w:r>
      <w:r w:rsidRPr="0095250E">
        <w:t xml:space="preserve"> ::= 4       </w:t>
      </w:r>
      <w:r w:rsidRPr="0095250E">
        <w:rPr>
          <w:color w:val="808080"/>
        </w:rPr>
        <w:t>-- Maximum number of delayD values.</w:t>
      </w:r>
    </w:p>
    <w:p w14:paraId="27F3D29F" w14:textId="77777777" w:rsidR="009763D0" w:rsidRPr="0095250E" w:rsidRDefault="009763D0" w:rsidP="009763D0">
      <w:pPr>
        <w:pStyle w:val="PL"/>
        <w:rPr>
          <w:color w:val="808080"/>
        </w:rPr>
      </w:pPr>
      <w:r w:rsidRPr="0095250E">
        <w:t xml:space="preserve">maxMPE-Resources-r17                    </w:t>
      </w:r>
      <w:r w:rsidRPr="0095250E">
        <w:rPr>
          <w:color w:val="993366"/>
        </w:rPr>
        <w:t>INTEGER</w:t>
      </w:r>
      <w:r w:rsidRPr="0095250E">
        <w:t xml:space="preserve"> ::= 64      </w:t>
      </w:r>
      <w:r w:rsidRPr="0095250E">
        <w:rPr>
          <w:color w:val="808080"/>
        </w:rPr>
        <w:t>-- Maximum number of pooled MPE resources</w:t>
      </w:r>
    </w:p>
    <w:p w14:paraId="4FE3D2CF" w14:textId="77777777" w:rsidR="009763D0" w:rsidRPr="0095250E" w:rsidRDefault="009763D0" w:rsidP="009763D0">
      <w:pPr>
        <w:pStyle w:val="PL"/>
        <w:rPr>
          <w:color w:val="808080"/>
        </w:rPr>
      </w:pPr>
      <w:r w:rsidRPr="0095250E">
        <w:t xml:space="preserve">maxNrofUL-Allocations                   </w:t>
      </w:r>
      <w:r w:rsidRPr="0095250E">
        <w:rPr>
          <w:color w:val="993366"/>
        </w:rPr>
        <w:t>INTEGER</w:t>
      </w:r>
      <w:r w:rsidRPr="0095250E">
        <w:t xml:space="preserve"> ::= 16      </w:t>
      </w:r>
      <w:r w:rsidRPr="0095250E">
        <w:rPr>
          <w:color w:val="808080"/>
        </w:rPr>
        <w:t>-- Maximum number of PUSCH time domain resource allocations.</w:t>
      </w:r>
    </w:p>
    <w:p w14:paraId="721B401D" w14:textId="77777777" w:rsidR="009763D0" w:rsidRPr="0095250E" w:rsidRDefault="009763D0" w:rsidP="009763D0">
      <w:pPr>
        <w:pStyle w:val="PL"/>
      </w:pPr>
      <w:r w:rsidRPr="0095250E">
        <w:t xml:space="preserve">maxQFI                                  </w:t>
      </w:r>
      <w:r w:rsidRPr="0095250E">
        <w:rPr>
          <w:color w:val="993366"/>
        </w:rPr>
        <w:t>INTEGER</w:t>
      </w:r>
      <w:r w:rsidRPr="0095250E">
        <w:t xml:space="preserve"> ::= 63</w:t>
      </w:r>
    </w:p>
    <w:p w14:paraId="1A778E7A" w14:textId="77777777" w:rsidR="009763D0" w:rsidRPr="0095250E" w:rsidRDefault="009763D0" w:rsidP="009763D0">
      <w:pPr>
        <w:pStyle w:val="PL"/>
      </w:pPr>
      <w:r w:rsidRPr="0095250E">
        <w:t xml:space="preserve">maxRA-CSIRS-Resources                   </w:t>
      </w:r>
      <w:r w:rsidRPr="0095250E">
        <w:rPr>
          <w:color w:val="993366"/>
        </w:rPr>
        <w:t>INTEGER</w:t>
      </w:r>
      <w:r w:rsidRPr="0095250E">
        <w:t xml:space="preserve"> ::= 96</w:t>
      </w:r>
    </w:p>
    <w:p w14:paraId="77A18E32" w14:textId="77777777" w:rsidR="009763D0" w:rsidRPr="0095250E" w:rsidRDefault="009763D0" w:rsidP="009763D0">
      <w:pPr>
        <w:pStyle w:val="PL"/>
        <w:rPr>
          <w:color w:val="808080"/>
        </w:rPr>
      </w:pPr>
      <w:r w:rsidRPr="0095250E">
        <w:t xml:space="preserve">maxRA-OccasionsPerCSIRS                 </w:t>
      </w:r>
      <w:r w:rsidRPr="0095250E">
        <w:rPr>
          <w:color w:val="993366"/>
        </w:rPr>
        <w:t>INTEGER</w:t>
      </w:r>
      <w:r w:rsidRPr="0095250E">
        <w:t xml:space="preserve"> ::= 64      </w:t>
      </w:r>
      <w:r w:rsidRPr="0095250E">
        <w:rPr>
          <w:color w:val="808080"/>
        </w:rPr>
        <w:t>-- Maximum number of RA occasions for one CSI-RS</w:t>
      </w:r>
    </w:p>
    <w:p w14:paraId="0BD916FE" w14:textId="77777777" w:rsidR="009763D0" w:rsidRPr="0095250E" w:rsidRDefault="009763D0" w:rsidP="009763D0">
      <w:pPr>
        <w:pStyle w:val="PL"/>
        <w:rPr>
          <w:color w:val="808080"/>
        </w:rPr>
      </w:pPr>
      <w:r w:rsidRPr="0095250E">
        <w:t xml:space="preserve">maxRA-Occasions-1                       </w:t>
      </w:r>
      <w:r w:rsidRPr="0095250E">
        <w:rPr>
          <w:color w:val="993366"/>
        </w:rPr>
        <w:t>INTEGER</w:t>
      </w:r>
      <w:r w:rsidRPr="0095250E">
        <w:t xml:space="preserve"> ::= 511     </w:t>
      </w:r>
      <w:r w:rsidRPr="0095250E">
        <w:rPr>
          <w:color w:val="808080"/>
        </w:rPr>
        <w:t>-- Maximum number of RA occasions in the system</w:t>
      </w:r>
    </w:p>
    <w:p w14:paraId="2253C772" w14:textId="77777777" w:rsidR="009763D0" w:rsidRPr="0095250E" w:rsidRDefault="009763D0" w:rsidP="009763D0">
      <w:pPr>
        <w:pStyle w:val="PL"/>
      </w:pPr>
      <w:r w:rsidRPr="0095250E">
        <w:t xml:space="preserve">maxRA-SSB-Resources                     </w:t>
      </w:r>
      <w:r w:rsidRPr="0095250E">
        <w:rPr>
          <w:color w:val="993366"/>
        </w:rPr>
        <w:t>INTEGER</w:t>
      </w:r>
      <w:r w:rsidRPr="0095250E">
        <w:t xml:space="preserve"> ::= 64</w:t>
      </w:r>
    </w:p>
    <w:p w14:paraId="03172A99" w14:textId="77777777" w:rsidR="009763D0" w:rsidRPr="0095250E" w:rsidRDefault="009763D0" w:rsidP="009763D0">
      <w:pPr>
        <w:pStyle w:val="PL"/>
      </w:pPr>
      <w:r w:rsidRPr="0095250E">
        <w:t xml:space="preserve">maxSCSs                                 </w:t>
      </w:r>
      <w:r w:rsidRPr="0095250E">
        <w:rPr>
          <w:color w:val="993366"/>
        </w:rPr>
        <w:t>INTEGER</w:t>
      </w:r>
      <w:r w:rsidRPr="0095250E">
        <w:t xml:space="preserve"> ::= 5</w:t>
      </w:r>
    </w:p>
    <w:p w14:paraId="2AC9DC51" w14:textId="77777777" w:rsidR="009763D0" w:rsidRPr="0095250E" w:rsidRDefault="009763D0" w:rsidP="009763D0">
      <w:pPr>
        <w:pStyle w:val="PL"/>
      </w:pPr>
      <w:r w:rsidRPr="0095250E">
        <w:t xml:space="preserve">maxSecondaryCellGroups                  </w:t>
      </w:r>
      <w:r w:rsidRPr="0095250E">
        <w:rPr>
          <w:color w:val="993366"/>
        </w:rPr>
        <w:t>INTEGER</w:t>
      </w:r>
      <w:r w:rsidRPr="0095250E">
        <w:t xml:space="preserve"> ::= 3</w:t>
      </w:r>
    </w:p>
    <w:p w14:paraId="1D15D3C4" w14:textId="77777777" w:rsidR="009763D0" w:rsidRPr="0095250E" w:rsidRDefault="009763D0" w:rsidP="009763D0">
      <w:pPr>
        <w:pStyle w:val="PL"/>
      </w:pPr>
      <w:r w:rsidRPr="0095250E">
        <w:t xml:space="preserve">maxNrofServingCellsEUTRA                </w:t>
      </w:r>
      <w:r w:rsidRPr="0095250E">
        <w:rPr>
          <w:color w:val="993366"/>
        </w:rPr>
        <w:t>INTEGER</w:t>
      </w:r>
      <w:r w:rsidRPr="0095250E">
        <w:t xml:space="preserve"> ::= 32</w:t>
      </w:r>
    </w:p>
    <w:p w14:paraId="6969C37E" w14:textId="77777777" w:rsidR="009763D0" w:rsidRPr="0095250E" w:rsidRDefault="009763D0" w:rsidP="009763D0">
      <w:pPr>
        <w:pStyle w:val="PL"/>
      </w:pPr>
      <w:r w:rsidRPr="0095250E">
        <w:t xml:space="preserve">maxMBSFN-Allocations                    </w:t>
      </w:r>
      <w:r w:rsidRPr="0095250E">
        <w:rPr>
          <w:color w:val="993366"/>
        </w:rPr>
        <w:t>INTEGER</w:t>
      </w:r>
      <w:r w:rsidRPr="0095250E">
        <w:t xml:space="preserve"> ::= 8</w:t>
      </w:r>
    </w:p>
    <w:p w14:paraId="197DA8F2" w14:textId="77777777" w:rsidR="009763D0" w:rsidRPr="0095250E" w:rsidRDefault="009763D0" w:rsidP="009763D0">
      <w:pPr>
        <w:pStyle w:val="PL"/>
      </w:pPr>
      <w:r w:rsidRPr="0095250E">
        <w:t xml:space="preserve">maxNrofMultiBands                       </w:t>
      </w:r>
      <w:r w:rsidRPr="0095250E">
        <w:rPr>
          <w:color w:val="993366"/>
        </w:rPr>
        <w:t>INTEGER</w:t>
      </w:r>
      <w:r w:rsidRPr="0095250E">
        <w:t xml:space="preserve"> ::= 8</w:t>
      </w:r>
    </w:p>
    <w:p w14:paraId="04C6FC2C" w14:textId="77777777" w:rsidR="009763D0" w:rsidRPr="0095250E" w:rsidRDefault="009763D0" w:rsidP="009763D0">
      <w:pPr>
        <w:pStyle w:val="PL"/>
        <w:rPr>
          <w:color w:val="808080"/>
        </w:rPr>
      </w:pPr>
      <w:r w:rsidRPr="0095250E">
        <w:t xml:space="preserve">maxCellSFTD                             </w:t>
      </w:r>
      <w:r w:rsidRPr="0095250E">
        <w:rPr>
          <w:color w:val="993366"/>
        </w:rPr>
        <w:t>INTEGER</w:t>
      </w:r>
      <w:r w:rsidRPr="0095250E">
        <w:t xml:space="preserve"> ::= 3       </w:t>
      </w:r>
      <w:r w:rsidRPr="0095250E">
        <w:rPr>
          <w:color w:val="808080"/>
        </w:rPr>
        <w:t>-- Maximum number of cells for SFTD reporting</w:t>
      </w:r>
    </w:p>
    <w:p w14:paraId="60C4D68F" w14:textId="77777777" w:rsidR="009763D0" w:rsidRPr="0095250E" w:rsidRDefault="009763D0" w:rsidP="009763D0">
      <w:pPr>
        <w:pStyle w:val="PL"/>
      </w:pPr>
      <w:r w:rsidRPr="0095250E">
        <w:t xml:space="preserve">maxReportConfigId                       </w:t>
      </w:r>
      <w:r w:rsidRPr="0095250E">
        <w:rPr>
          <w:color w:val="993366"/>
        </w:rPr>
        <w:t>INTEGER</w:t>
      </w:r>
      <w:r w:rsidRPr="0095250E">
        <w:t xml:space="preserve"> ::= 64</w:t>
      </w:r>
    </w:p>
    <w:p w14:paraId="7A681D16" w14:textId="77777777" w:rsidR="009763D0" w:rsidRPr="0095250E" w:rsidRDefault="009763D0" w:rsidP="009763D0">
      <w:pPr>
        <w:pStyle w:val="PL"/>
        <w:rPr>
          <w:color w:val="808080"/>
        </w:rPr>
      </w:pPr>
      <w:r w:rsidRPr="0095250E">
        <w:t xml:space="preserve">maxNrofCodebooks                        </w:t>
      </w:r>
      <w:r w:rsidRPr="0095250E">
        <w:rPr>
          <w:color w:val="993366"/>
        </w:rPr>
        <w:t>INTEGER</w:t>
      </w:r>
      <w:r w:rsidRPr="0095250E">
        <w:t xml:space="preserve"> ::= 16      </w:t>
      </w:r>
      <w:r w:rsidRPr="0095250E">
        <w:rPr>
          <w:color w:val="808080"/>
        </w:rPr>
        <w:t>-- Maximum number of codebooks supported by the UE</w:t>
      </w:r>
    </w:p>
    <w:p w14:paraId="0730DFD7" w14:textId="77777777" w:rsidR="009763D0" w:rsidRPr="0095250E" w:rsidRDefault="009763D0" w:rsidP="009763D0">
      <w:pPr>
        <w:pStyle w:val="PL"/>
        <w:rPr>
          <w:color w:val="808080"/>
        </w:rPr>
      </w:pPr>
      <w:r w:rsidRPr="0095250E">
        <w:t xml:space="preserve">maxNrofCSI-RS-ResourcesExt-r16          </w:t>
      </w:r>
      <w:r w:rsidRPr="0095250E">
        <w:rPr>
          <w:color w:val="993366"/>
        </w:rPr>
        <w:t>INTEGER</w:t>
      </w:r>
      <w:r w:rsidRPr="0095250E">
        <w:t xml:space="preserve"> ::= 16      </w:t>
      </w:r>
      <w:r w:rsidRPr="0095250E">
        <w:rPr>
          <w:color w:val="808080"/>
        </w:rPr>
        <w:t>-- Maximum number of codebook resources supported by the UE for eType2/Codebook combo</w:t>
      </w:r>
    </w:p>
    <w:p w14:paraId="7907DE8B" w14:textId="77777777" w:rsidR="009763D0" w:rsidRPr="0095250E" w:rsidRDefault="009763D0" w:rsidP="009763D0">
      <w:pPr>
        <w:pStyle w:val="PL"/>
        <w:rPr>
          <w:color w:val="808080"/>
        </w:rPr>
      </w:pPr>
      <w:r w:rsidRPr="0095250E">
        <w:t xml:space="preserve">maxNrofCSI-RS-ResourcesExt-r17          </w:t>
      </w:r>
      <w:r w:rsidRPr="0095250E">
        <w:rPr>
          <w:color w:val="993366"/>
        </w:rPr>
        <w:t>INTEGER</w:t>
      </w:r>
      <w:r w:rsidRPr="0095250E">
        <w:t xml:space="preserve"> ::= 8       </w:t>
      </w:r>
      <w:r w:rsidRPr="0095250E">
        <w:rPr>
          <w:color w:val="808080"/>
        </w:rPr>
        <w:t>-- Maximum number of codebook resources for fetype2R1 and fetype2R2</w:t>
      </w:r>
    </w:p>
    <w:p w14:paraId="3DF1777A" w14:textId="77777777" w:rsidR="009763D0" w:rsidRPr="0095250E" w:rsidRDefault="009763D0" w:rsidP="009763D0">
      <w:pPr>
        <w:pStyle w:val="PL"/>
        <w:rPr>
          <w:color w:val="808080"/>
        </w:rPr>
      </w:pPr>
      <w:r w:rsidRPr="0095250E">
        <w:t xml:space="preserve">maxNrofCSI-RS-Resources                 </w:t>
      </w:r>
      <w:r w:rsidRPr="0095250E">
        <w:rPr>
          <w:color w:val="993366"/>
        </w:rPr>
        <w:t>INTEGER</w:t>
      </w:r>
      <w:r w:rsidRPr="0095250E">
        <w:t xml:space="preserve"> ::= 7       </w:t>
      </w:r>
      <w:r w:rsidRPr="0095250E">
        <w:rPr>
          <w:color w:val="808080"/>
        </w:rPr>
        <w:t>-- Maximum number of codebook resources supported by the UE</w:t>
      </w:r>
    </w:p>
    <w:p w14:paraId="73815C42" w14:textId="77777777" w:rsidR="009763D0" w:rsidRPr="0095250E" w:rsidRDefault="009763D0" w:rsidP="009763D0">
      <w:pPr>
        <w:pStyle w:val="PL"/>
        <w:rPr>
          <w:color w:val="808080"/>
        </w:rPr>
      </w:pPr>
      <w:r w:rsidRPr="0095250E">
        <w:rPr>
          <w:rFonts w:eastAsiaTheme="minorEastAsia"/>
        </w:rPr>
        <w:t>maxNrofCSI-RS-ResourcesAlt-r16</w:t>
      </w:r>
      <w:r w:rsidRPr="0095250E">
        <w:t xml:space="preserve">          </w:t>
      </w:r>
      <w:r w:rsidRPr="0095250E">
        <w:rPr>
          <w:rFonts w:eastAsiaTheme="minorEastAsia"/>
          <w:color w:val="993366"/>
        </w:rPr>
        <w:t>INTEGER</w:t>
      </w:r>
      <w:r w:rsidRPr="0095250E">
        <w:rPr>
          <w:rFonts w:eastAsiaTheme="minorEastAsia"/>
        </w:rPr>
        <w:t xml:space="preserve"> ::= 512</w:t>
      </w:r>
      <w:r w:rsidRPr="0095250E">
        <w:t xml:space="preserve">     </w:t>
      </w:r>
      <w:r w:rsidRPr="0095250E">
        <w:rPr>
          <w:rFonts w:eastAsiaTheme="minorEastAsia"/>
          <w:color w:val="808080"/>
        </w:rPr>
        <w:t>-- Maximum number of alternative codebook resources supported by the UE</w:t>
      </w:r>
    </w:p>
    <w:p w14:paraId="44BD411E" w14:textId="77777777" w:rsidR="009763D0" w:rsidRPr="0095250E" w:rsidRDefault="009763D0" w:rsidP="009763D0">
      <w:pPr>
        <w:pStyle w:val="PL"/>
        <w:rPr>
          <w:color w:val="808080"/>
        </w:rPr>
      </w:pPr>
      <w:r w:rsidRPr="0095250E">
        <w:rPr>
          <w:rFonts w:eastAsiaTheme="minorEastAsia"/>
        </w:rPr>
        <w:t>maxNrofCSI-RS-ResourcesAlt-1-r16</w:t>
      </w:r>
      <w:r w:rsidRPr="0095250E">
        <w:t xml:space="preserve">        </w:t>
      </w:r>
      <w:r w:rsidRPr="0095250E">
        <w:rPr>
          <w:rFonts w:eastAsiaTheme="minorEastAsia"/>
          <w:color w:val="993366"/>
        </w:rPr>
        <w:t>INTEGER</w:t>
      </w:r>
      <w:r w:rsidRPr="0095250E">
        <w:rPr>
          <w:rFonts w:eastAsiaTheme="minorEastAsia"/>
        </w:rPr>
        <w:t xml:space="preserve"> ::= 511</w:t>
      </w:r>
      <w:r w:rsidRPr="0095250E">
        <w:t xml:space="preserve">     </w:t>
      </w:r>
      <w:r w:rsidRPr="0095250E">
        <w:rPr>
          <w:rFonts w:eastAsiaTheme="minorEastAsia"/>
          <w:color w:val="808080"/>
        </w:rPr>
        <w:t>-- Maximum number of alternative codebook resources supported by the UE minus 1</w:t>
      </w:r>
    </w:p>
    <w:p w14:paraId="2B780087" w14:textId="77777777" w:rsidR="009763D0" w:rsidRPr="0095250E" w:rsidRDefault="009763D0" w:rsidP="009763D0">
      <w:pPr>
        <w:pStyle w:val="PL"/>
      </w:pPr>
      <w:r w:rsidRPr="0095250E">
        <w:t xml:space="preserve">maxNrofSRI-PUSCH-Mappings               </w:t>
      </w:r>
      <w:r w:rsidRPr="0095250E">
        <w:rPr>
          <w:color w:val="993366"/>
        </w:rPr>
        <w:t>INTEGER</w:t>
      </w:r>
      <w:r w:rsidRPr="0095250E">
        <w:t xml:space="preserve"> ::= 16</w:t>
      </w:r>
    </w:p>
    <w:p w14:paraId="35B912B6" w14:textId="77777777" w:rsidR="009763D0" w:rsidRPr="0095250E" w:rsidRDefault="009763D0" w:rsidP="009763D0">
      <w:pPr>
        <w:pStyle w:val="PL"/>
      </w:pPr>
      <w:r w:rsidRPr="0095250E">
        <w:t xml:space="preserve">maxNrofSRI-PUSCH-Mappings-1             </w:t>
      </w:r>
      <w:r w:rsidRPr="0095250E">
        <w:rPr>
          <w:color w:val="993366"/>
        </w:rPr>
        <w:t>INTEGER</w:t>
      </w:r>
      <w:r w:rsidRPr="0095250E">
        <w:t xml:space="preserve"> ::= 15</w:t>
      </w:r>
    </w:p>
    <w:p w14:paraId="180F9787" w14:textId="77777777" w:rsidR="009763D0" w:rsidRPr="0095250E" w:rsidRDefault="009763D0" w:rsidP="009763D0">
      <w:pPr>
        <w:pStyle w:val="PL"/>
        <w:rPr>
          <w:color w:val="808080"/>
        </w:rPr>
      </w:pPr>
      <w:r w:rsidRPr="0095250E">
        <w:t xml:space="preserve">maxSIB                                  </w:t>
      </w:r>
      <w:r w:rsidRPr="0095250E">
        <w:rPr>
          <w:color w:val="993366"/>
        </w:rPr>
        <w:t>INTEGER</w:t>
      </w:r>
      <w:r w:rsidRPr="0095250E">
        <w:t xml:space="preserve">::= 32       </w:t>
      </w:r>
      <w:r w:rsidRPr="0095250E">
        <w:rPr>
          <w:color w:val="808080"/>
        </w:rPr>
        <w:t>-- Maximum number of SIBs</w:t>
      </w:r>
    </w:p>
    <w:p w14:paraId="2934CD7E" w14:textId="77777777" w:rsidR="009763D0" w:rsidRPr="0095250E" w:rsidRDefault="009763D0" w:rsidP="009763D0">
      <w:pPr>
        <w:pStyle w:val="PL"/>
        <w:rPr>
          <w:color w:val="808080"/>
        </w:rPr>
      </w:pPr>
      <w:r w:rsidRPr="0095250E">
        <w:t xml:space="preserve">maxSI-Message                           </w:t>
      </w:r>
      <w:r w:rsidRPr="0095250E">
        <w:rPr>
          <w:color w:val="993366"/>
        </w:rPr>
        <w:t>INTEGER</w:t>
      </w:r>
      <w:r w:rsidRPr="0095250E">
        <w:t xml:space="preserve">::= 32       </w:t>
      </w:r>
      <w:r w:rsidRPr="0095250E">
        <w:rPr>
          <w:color w:val="808080"/>
        </w:rPr>
        <w:t>-- Maximum number of SI messages</w:t>
      </w:r>
    </w:p>
    <w:p w14:paraId="69BC1E22" w14:textId="77777777" w:rsidR="009763D0" w:rsidRPr="0095250E" w:rsidRDefault="009763D0" w:rsidP="009763D0">
      <w:pPr>
        <w:pStyle w:val="PL"/>
        <w:rPr>
          <w:color w:val="808080"/>
        </w:rPr>
      </w:pPr>
      <w:r w:rsidRPr="0095250E">
        <w:t xml:space="preserve">maxSIB-MessagePlus1-r17                 </w:t>
      </w:r>
      <w:r w:rsidRPr="0095250E">
        <w:rPr>
          <w:color w:val="993366"/>
        </w:rPr>
        <w:t>INTEGER</w:t>
      </w:r>
      <w:r w:rsidRPr="0095250E">
        <w:t xml:space="preserve">::= 33       </w:t>
      </w:r>
      <w:r w:rsidRPr="0095250E">
        <w:rPr>
          <w:color w:val="808080"/>
        </w:rPr>
        <w:t>-- Maximum number of SIB messages plus 1</w:t>
      </w:r>
    </w:p>
    <w:p w14:paraId="70DCE381" w14:textId="77777777" w:rsidR="009763D0" w:rsidRPr="0095250E" w:rsidRDefault="009763D0" w:rsidP="009763D0">
      <w:pPr>
        <w:pStyle w:val="PL"/>
        <w:rPr>
          <w:color w:val="808080"/>
        </w:rPr>
      </w:pPr>
      <w:r w:rsidRPr="0095250E">
        <w:t xml:space="preserve">maxPO-perPF                             </w:t>
      </w:r>
      <w:r w:rsidRPr="0095250E">
        <w:rPr>
          <w:color w:val="993366"/>
        </w:rPr>
        <w:t>INTEGER</w:t>
      </w:r>
      <w:r w:rsidRPr="0095250E">
        <w:t xml:space="preserve"> ::= 4       </w:t>
      </w:r>
      <w:r w:rsidRPr="0095250E">
        <w:rPr>
          <w:color w:val="808080"/>
        </w:rPr>
        <w:t>-- Maximum number of paging occasion per paging frame</w:t>
      </w:r>
    </w:p>
    <w:p w14:paraId="6510ADF1" w14:textId="77777777" w:rsidR="009763D0" w:rsidRPr="0095250E" w:rsidRDefault="009763D0" w:rsidP="009763D0">
      <w:pPr>
        <w:pStyle w:val="PL"/>
        <w:rPr>
          <w:color w:val="808080"/>
        </w:rPr>
      </w:pPr>
      <w:r w:rsidRPr="0095250E">
        <w:t>maxP</w:t>
      </w:r>
      <w:r w:rsidRPr="0095250E">
        <w:rPr>
          <w:rFonts w:eastAsia="DengXian"/>
        </w:rPr>
        <w:t>EI</w:t>
      </w:r>
      <w:r w:rsidRPr="0095250E">
        <w:t xml:space="preserve">-perPF-r17                        </w:t>
      </w:r>
      <w:r w:rsidRPr="0095250E">
        <w:rPr>
          <w:color w:val="993366"/>
        </w:rPr>
        <w:t>INTEGER</w:t>
      </w:r>
      <w:r w:rsidRPr="0095250E">
        <w:t xml:space="preserve"> ::= 4       </w:t>
      </w:r>
      <w:r w:rsidRPr="0095250E">
        <w:rPr>
          <w:color w:val="808080"/>
        </w:rPr>
        <w:t xml:space="preserve">-- Maximum number of </w:t>
      </w:r>
      <w:r w:rsidRPr="0095250E">
        <w:rPr>
          <w:rFonts w:eastAsia="DengXian"/>
          <w:color w:val="808080"/>
        </w:rPr>
        <w:t>PEI</w:t>
      </w:r>
      <w:r w:rsidRPr="0095250E">
        <w:rPr>
          <w:color w:val="808080"/>
        </w:rPr>
        <w:t xml:space="preserve"> occasion per paging frame</w:t>
      </w:r>
    </w:p>
    <w:p w14:paraId="4BEDEDE9" w14:textId="77777777" w:rsidR="009763D0" w:rsidRPr="0095250E" w:rsidRDefault="009763D0" w:rsidP="009763D0">
      <w:pPr>
        <w:pStyle w:val="PL"/>
        <w:rPr>
          <w:color w:val="808080"/>
        </w:rPr>
      </w:pPr>
      <w:r w:rsidRPr="0095250E">
        <w:t xml:space="preserve">maxAccessCat-1                          </w:t>
      </w:r>
      <w:r w:rsidRPr="0095250E">
        <w:rPr>
          <w:color w:val="993366"/>
        </w:rPr>
        <w:t>INTEGER</w:t>
      </w:r>
      <w:r w:rsidRPr="0095250E">
        <w:t xml:space="preserve"> ::= 63      </w:t>
      </w:r>
      <w:r w:rsidRPr="0095250E">
        <w:rPr>
          <w:color w:val="808080"/>
        </w:rPr>
        <w:t>-- Maximum number of Access Categories minus 1</w:t>
      </w:r>
    </w:p>
    <w:p w14:paraId="01CCEB0D" w14:textId="77777777" w:rsidR="009763D0" w:rsidRPr="0095250E" w:rsidRDefault="009763D0" w:rsidP="009763D0">
      <w:pPr>
        <w:pStyle w:val="PL"/>
        <w:rPr>
          <w:color w:val="808080"/>
        </w:rPr>
      </w:pPr>
      <w:r w:rsidRPr="0095250E">
        <w:t xml:space="preserve">maxBarringInfoSet                       </w:t>
      </w:r>
      <w:r w:rsidRPr="0095250E">
        <w:rPr>
          <w:color w:val="993366"/>
        </w:rPr>
        <w:t>INTEGER</w:t>
      </w:r>
      <w:r w:rsidRPr="0095250E">
        <w:t xml:space="preserve"> ::= 8       </w:t>
      </w:r>
      <w:r w:rsidRPr="0095250E">
        <w:rPr>
          <w:color w:val="808080"/>
        </w:rPr>
        <w:t>-- Maximum number of access control parameter sets</w:t>
      </w:r>
    </w:p>
    <w:p w14:paraId="2D61F850" w14:textId="77777777" w:rsidR="009763D0" w:rsidRPr="0095250E" w:rsidRDefault="009763D0" w:rsidP="009763D0">
      <w:pPr>
        <w:pStyle w:val="PL"/>
        <w:rPr>
          <w:color w:val="808080"/>
        </w:rPr>
      </w:pPr>
      <w:r w:rsidRPr="0095250E">
        <w:t xml:space="preserve">maxCellEUTRA                            </w:t>
      </w:r>
      <w:r w:rsidRPr="0095250E">
        <w:rPr>
          <w:color w:val="993366"/>
        </w:rPr>
        <w:t>INTEGER</w:t>
      </w:r>
      <w:r w:rsidRPr="0095250E">
        <w:t xml:space="preserve"> ::= 8       </w:t>
      </w:r>
      <w:r w:rsidRPr="0095250E">
        <w:rPr>
          <w:color w:val="808080"/>
        </w:rPr>
        <w:t>-- Maximum number of E-UTRA cells in SIB list</w:t>
      </w:r>
    </w:p>
    <w:p w14:paraId="227FDD73" w14:textId="77777777" w:rsidR="009763D0" w:rsidRPr="0095250E" w:rsidRDefault="009763D0" w:rsidP="009763D0">
      <w:pPr>
        <w:pStyle w:val="PL"/>
        <w:rPr>
          <w:color w:val="808080"/>
        </w:rPr>
      </w:pPr>
      <w:r w:rsidRPr="0095250E">
        <w:t xml:space="preserve">maxEUTRA-Carrier                        </w:t>
      </w:r>
      <w:r w:rsidRPr="0095250E">
        <w:rPr>
          <w:color w:val="993366"/>
        </w:rPr>
        <w:t>INTEGER</w:t>
      </w:r>
      <w:r w:rsidRPr="0095250E">
        <w:t xml:space="preserve"> ::= 8       </w:t>
      </w:r>
      <w:r w:rsidRPr="0095250E">
        <w:rPr>
          <w:color w:val="808080"/>
        </w:rPr>
        <w:t>-- Maximum number of E-UTRA carriers in SIB list</w:t>
      </w:r>
    </w:p>
    <w:p w14:paraId="1E5F3ABA" w14:textId="77777777" w:rsidR="009763D0" w:rsidRPr="0095250E" w:rsidRDefault="009763D0" w:rsidP="009763D0">
      <w:pPr>
        <w:pStyle w:val="PL"/>
        <w:rPr>
          <w:color w:val="808080"/>
        </w:rPr>
      </w:pPr>
      <w:r w:rsidRPr="0095250E">
        <w:t xml:space="preserve">maxPLMNIdentities                       </w:t>
      </w:r>
      <w:r w:rsidRPr="0095250E">
        <w:rPr>
          <w:color w:val="993366"/>
        </w:rPr>
        <w:t>INTEGER</w:t>
      </w:r>
      <w:r w:rsidRPr="0095250E">
        <w:t xml:space="preserve"> ::= 8       </w:t>
      </w:r>
      <w:r w:rsidRPr="0095250E">
        <w:rPr>
          <w:color w:val="808080"/>
        </w:rPr>
        <w:t>-- Maximum number of PLMN identities in RAN area configurations</w:t>
      </w:r>
    </w:p>
    <w:p w14:paraId="465CC304" w14:textId="77777777" w:rsidR="009763D0" w:rsidRPr="0095250E" w:rsidRDefault="009763D0" w:rsidP="009763D0">
      <w:pPr>
        <w:pStyle w:val="PL"/>
        <w:rPr>
          <w:color w:val="808080"/>
        </w:rPr>
      </w:pPr>
      <w:r w:rsidRPr="0095250E">
        <w:t xml:space="preserve">maxDownlinkFeatureSets                  </w:t>
      </w:r>
      <w:r w:rsidRPr="0095250E">
        <w:rPr>
          <w:color w:val="993366"/>
        </w:rPr>
        <w:t>INTEGER</w:t>
      </w:r>
      <w:r w:rsidRPr="0095250E">
        <w:t xml:space="preserve"> ::= 1024    </w:t>
      </w:r>
      <w:r w:rsidRPr="0095250E">
        <w:rPr>
          <w:color w:val="808080"/>
        </w:rPr>
        <w:t>-- (for NR DL) Total number of FeatureSets (size of the pool)</w:t>
      </w:r>
    </w:p>
    <w:p w14:paraId="6FB25B4C" w14:textId="77777777" w:rsidR="009763D0" w:rsidRPr="0095250E" w:rsidRDefault="009763D0" w:rsidP="009763D0">
      <w:pPr>
        <w:pStyle w:val="PL"/>
        <w:rPr>
          <w:color w:val="808080"/>
        </w:rPr>
      </w:pPr>
      <w:r w:rsidRPr="0095250E">
        <w:t xml:space="preserve">maxUplinkFeatureSets                    </w:t>
      </w:r>
      <w:r w:rsidRPr="0095250E">
        <w:rPr>
          <w:color w:val="993366"/>
        </w:rPr>
        <w:t>INTEGER</w:t>
      </w:r>
      <w:r w:rsidRPr="0095250E">
        <w:t xml:space="preserve"> ::= 1024    </w:t>
      </w:r>
      <w:r w:rsidRPr="0095250E">
        <w:rPr>
          <w:color w:val="808080"/>
        </w:rPr>
        <w:t>-- (for NR UL) Total number of FeatureSets (size of the pool)</w:t>
      </w:r>
    </w:p>
    <w:p w14:paraId="28657390" w14:textId="77777777" w:rsidR="009763D0" w:rsidRPr="0095250E" w:rsidRDefault="009763D0" w:rsidP="009763D0">
      <w:pPr>
        <w:pStyle w:val="PL"/>
        <w:rPr>
          <w:color w:val="808080"/>
        </w:rPr>
      </w:pPr>
      <w:r w:rsidRPr="0095250E">
        <w:t xml:space="preserve">maxEUTRA-DL-FeatureSets                 </w:t>
      </w:r>
      <w:r w:rsidRPr="0095250E">
        <w:rPr>
          <w:color w:val="993366"/>
        </w:rPr>
        <w:t>INTEGER</w:t>
      </w:r>
      <w:r w:rsidRPr="0095250E">
        <w:t xml:space="preserve"> ::= 256     </w:t>
      </w:r>
      <w:r w:rsidRPr="0095250E">
        <w:rPr>
          <w:color w:val="808080"/>
        </w:rPr>
        <w:t>-- (for E-UTRA) Total number of FeatureSets (size of the pool)</w:t>
      </w:r>
    </w:p>
    <w:p w14:paraId="570F2604" w14:textId="77777777" w:rsidR="009763D0" w:rsidRPr="0095250E" w:rsidRDefault="009763D0" w:rsidP="009763D0">
      <w:pPr>
        <w:pStyle w:val="PL"/>
        <w:rPr>
          <w:color w:val="808080"/>
        </w:rPr>
      </w:pPr>
      <w:r w:rsidRPr="0095250E">
        <w:t xml:space="preserve">maxEUTRA-UL-FeatureSets                 </w:t>
      </w:r>
      <w:r w:rsidRPr="0095250E">
        <w:rPr>
          <w:color w:val="993366"/>
        </w:rPr>
        <w:t>INTEGER</w:t>
      </w:r>
      <w:r w:rsidRPr="0095250E">
        <w:t xml:space="preserve"> ::= 256     </w:t>
      </w:r>
      <w:r w:rsidRPr="0095250E">
        <w:rPr>
          <w:color w:val="808080"/>
        </w:rPr>
        <w:t>-- (for E-UTRA) Total number of FeatureSets (size of the pool)</w:t>
      </w:r>
    </w:p>
    <w:p w14:paraId="7B3244F6" w14:textId="77777777" w:rsidR="009763D0" w:rsidRPr="0095250E" w:rsidRDefault="009763D0" w:rsidP="009763D0">
      <w:pPr>
        <w:pStyle w:val="PL"/>
        <w:rPr>
          <w:color w:val="808080"/>
        </w:rPr>
      </w:pPr>
      <w:r w:rsidRPr="0095250E">
        <w:t xml:space="preserve">maxFeatureSetsPerBand                   </w:t>
      </w:r>
      <w:r w:rsidRPr="0095250E">
        <w:rPr>
          <w:color w:val="993366"/>
        </w:rPr>
        <w:t>INTEGER</w:t>
      </w:r>
      <w:r w:rsidRPr="0095250E">
        <w:t xml:space="preserve"> ::= 128     </w:t>
      </w:r>
      <w:r w:rsidRPr="0095250E">
        <w:rPr>
          <w:color w:val="808080"/>
        </w:rPr>
        <w:t>-- (for NR) The number of feature sets associated with one band.</w:t>
      </w:r>
    </w:p>
    <w:p w14:paraId="528C8595" w14:textId="77777777" w:rsidR="009763D0" w:rsidRPr="0095250E" w:rsidRDefault="009763D0" w:rsidP="009763D0">
      <w:pPr>
        <w:pStyle w:val="PL"/>
        <w:rPr>
          <w:color w:val="808080"/>
        </w:rPr>
      </w:pPr>
      <w:r w:rsidRPr="0095250E">
        <w:t xml:space="preserve">maxPerCC-FeatureSets                    </w:t>
      </w:r>
      <w:r w:rsidRPr="0095250E">
        <w:rPr>
          <w:color w:val="993366"/>
        </w:rPr>
        <w:t>INTEGER</w:t>
      </w:r>
      <w:r w:rsidRPr="0095250E">
        <w:t xml:space="preserve"> ::= 1024    </w:t>
      </w:r>
      <w:r w:rsidRPr="0095250E">
        <w:rPr>
          <w:color w:val="808080"/>
        </w:rPr>
        <w:t>-- (for NR) Total number of CC-specific FeatureSets (size of the pool)</w:t>
      </w:r>
    </w:p>
    <w:p w14:paraId="73ED747A" w14:textId="77777777" w:rsidR="009763D0" w:rsidRPr="0095250E" w:rsidRDefault="009763D0" w:rsidP="009763D0">
      <w:pPr>
        <w:pStyle w:val="PL"/>
        <w:rPr>
          <w:color w:val="808080"/>
        </w:rPr>
      </w:pPr>
      <w:r w:rsidRPr="0095250E">
        <w:t xml:space="preserve">maxFeatureSetCombinations               </w:t>
      </w:r>
      <w:r w:rsidRPr="0095250E">
        <w:rPr>
          <w:color w:val="993366"/>
        </w:rPr>
        <w:t>INTEGER</w:t>
      </w:r>
      <w:r w:rsidRPr="0095250E">
        <w:t xml:space="preserve"> ::= 1024    </w:t>
      </w:r>
      <w:r w:rsidRPr="0095250E">
        <w:rPr>
          <w:color w:val="808080"/>
        </w:rPr>
        <w:t>-- (for MR-DC/NR)Total number of Feature set combinations (size of the pool)</w:t>
      </w:r>
    </w:p>
    <w:p w14:paraId="779A53DE" w14:textId="77777777" w:rsidR="009763D0" w:rsidRPr="0095250E" w:rsidRDefault="009763D0" w:rsidP="009763D0">
      <w:pPr>
        <w:pStyle w:val="PL"/>
      </w:pPr>
      <w:r w:rsidRPr="0095250E">
        <w:t xml:space="preserve">maxInterRAT-RSTD-Freq                   </w:t>
      </w:r>
      <w:r w:rsidRPr="0095250E">
        <w:rPr>
          <w:color w:val="993366"/>
        </w:rPr>
        <w:t>INTEGER</w:t>
      </w:r>
      <w:r w:rsidRPr="0095250E">
        <w:t xml:space="preserve"> ::= 3</w:t>
      </w:r>
    </w:p>
    <w:p w14:paraId="76906D0C" w14:textId="77777777" w:rsidR="009763D0" w:rsidRPr="0095250E" w:rsidRDefault="009763D0" w:rsidP="009763D0">
      <w:pPr>
        <w:pStyle w:val="PL"/>
        <w:rPr>
          <w:color w:val="808080"/>
        </w:rPr>
      </w:pPr>
      <w:r w:rsidRPr="0095250E">
        <w:t xml:space="preserve">maxGIN-r17                              </w:t>
      </w:r>
      <w:r w:rsidRPr="0095250E">
        <w:rPr>
          <w:color w:val="993366"/>
        </w:rPr>
        <w:t>INTEGER</w:t>
      </w:r>
      <w:r w:rsidRPr="0095250E">
        <w:t xml:space="preserve"> ::= 24      </w:t>
      </w:r>
      <w:r w:rsidRPr="0095250E">
        <w:rPr>
          <w:color w:val="808080"/>
        </w:rPr>
        <w:t>-- Maximum number of broadcast GINs</w:t>
      </w:r>
    </w:p>
    <w:p w14:paraId="1DB459E0" w14:textId="77777777" w:rsidR="009763D0" w:rsidRPr="0095250E" w:rsidRDefault="009763D0" w:rsidP="009763D0">
      <w:pPr>
        <w:pStyle w:val="PL"/>
        <w:rPr>
          <w:color w:val="808080"/>
        </w:rPr>
      </w:pPr>
      <w:r w:rsidRPr="0095250E">
        <w:t xml:space="preserve">maxHRNN-Len-r16                         </w:t>
      </w:r>
      <w:r w:rsidRPr="0095250E">
        <w:rPr>
          <w:color w:val="993366"/>
        </w:rPr>
        <w:t>INTEGER</w:t>
      </w:r>
      <w:r w:rsidRPr="0095250E">
        <w:t xml:space="preserve"> ::= 48      </w:t>
      </w:r>
      <w:r w:rsidRPr="0095250E">
        <w:rPr>
          <w:color w:val="808080"/>
        </w:rPr>
        <w:t>-- Maximum length of HRNNs</w:t>
      </w:r>
    </w:p>
    <w:p w14:paraId="2AE8AB3C" w14:textId="77777777" w:rsidR="009763D0" w:rsidRPr="0095250E" w:rsidRDefault="009763D0" w:rsidP="009763D0">
      <w:pPr>
        <w:pStyle w:val="PL"/>
        <w:rPr>
          <w:color w:val="808080"/>
        </w:rPr>
      </w:pPr>
      <w:r w:rsidRPr="0095250E">
        <w:t xml:space="preserve">maxNPN-r16                              </w:t>
      </w:r>
      <w:r w:rsidRPr="0095250E">
        <w:rPr>
          <w:color w:val="993366"/>
        </w:rPr>
        <w:t>INTEGER</w:t>
      </w:r>
      <w:r w:rsidRPr="0095250E">
        <w:t xml:space="preserve"> ::= 12      </w:t>
      </w:r>
      <w:r w:rsidRPr="0095250E">
        <w:rPr>
          <w:color w:val="808080"/>
        </w:rPr>
        <w:t>-- Maximum number of NPNs broadcast and reported by UE at establishment</w:t>
      </w:r>
    </w:p>
    <w:p w14:paraId="3AFDF3DD" w14:textId="77777777" w:rsidR="009763D0" w:rsidRPr="0095250E" w:rsidRDefault="009763D0" w:rsidP="009763D0">
      <w:pPr>
        <w:pStyle w:val="PL"/>
        <w:rPr>
          <w:color w:val="808080"/>
        </w:rPr>
      </w:pPr>
      <w:r w:rsidRPr="0095250E">
        <w:t xml:space="preserve">maxSNPN-ConfigCellId-r18                </w:t>
      </w:r>
      <w:r w:rsidRPr="0095250E">
        <w:rPr>
          <w:color w:val="993366"/>
        </w:rPr>
        <w:t>INTEGER</w:t>
      </w:r>
      <w:r w:rsidRPr="0095250E">
        <w:t xml:space="preserve"> ::= 32      </w:t>
      </w:r>
      <w:r w:rsidRPr="0095250E">
        <w:rPr>
          <w:color w:val="808080"/>
        </w:rPr>
        <w:t>-- Maximum number of Cell ID subject for SNPNS for MDT scope</w:t>
      </w:r>
    </w:p>
    <w:p w14:paraId="3B8141AC" w14:textId="77777777" w:rsidR="009763D0" w:rsidRPr="0095250E" w:rsidRDefault="009763D0" w:rsidP="009763D0">
      <w:pPr>
        <w:pStyle w:val="PL"/>
        <w:rPr>
          <w:color w:val="808080"/>
        </w:rPr>
      </w:pPr>
      <w:r w:rsidRPr="0095250E">
        <w:t xml:space="preserve">maxSNPN-ConfigID-r18                    </w:t>
      </w:r>
      <w:r w:rsidRPr="0095250E">
        <w:rPr>
          <w:color w:val="993366"/>
        </w:rPr>
        <w:t>INTEGER</w:t>
      </w:r>
      <w:r w:rsidRPr="0095250E">
        <w:t xml:space="preserve"> ::= 16      </w:t>
      </w:r>
      <w:r w:rsidRPr="0095250E">
        <w:rPr>
          <w:color w:val="808080"/>
        </w:rPr>
        <w:t>-- Maximum number of SNPNs in the MDT SNPN list</w:t>
      </w:r>
    </w:p>
    <w:p w14:paraId="68C13BE6" w14:textId="77777777" w:rsidR="009763D0" w:rsidRPr="0095250E" w:rsidRDefault="009763D0" w:rsidP="009763D0">
      <w:pPr>
        <w:pStyle w:val="PL"/>
        <w:rPr>
          <w:color w:val="808080"/>
        </w:rPr>
      </w:pPr>
      <w:r w:rsidRPr="0095250E">
        <w:t xml:space="preserve">maxSNPN-ConfigTAI-r18                   </w:t>
      </w:r>
      <w:r w:rsidRPr="0095250E">
        <w:rPr>
          <w:color w:val="993366"/>
        </w:rPr>
        <w:t>INTEGER</w:t>
      </w:r>
      <w:r w:rsidRPr="0095250E">
        <w:t xml:space="preserve"> ::= 8       </w:t>
      </w:r>
      <w:r w:rsidRPr="0095250E">
        <w:rPr>
          <w:color w:val="808080"/>
        </w:rPr>
        <w:t>-- Maximum number of TA subject for MDT scope</w:t>
      </w:r>
    </w:p>
    <w:p w14:paraId="5823CD48" w14:textId="77777777" w:rsidR="009763D0" w:rsidRPr="0095250E" w:rsidRDefault="009763D0" w:rsidP="009763D0">
      <w:pPr>
        <w:pStyle w:val="PL"/>
        <w:rPr>
          <w:color w:val="808080"/>
        </w:rPr>
      </w:pPr>
      <w:r w:rsidRPr="0095250E">
        <w:t xml:space="preserve">maxNrOfMinSchedulingOffsetValues-r16    </w:t>
      </w:r>
      <w:r w:rsidRPr="0095250E">
        <w:rPr>
          <w:color w:val="993366"/>
        </w:rPr>
        <w:t>INTEGER</w:t>
      </w:r>
      <w:r w:rsidRPr="0095250E">
        <w:t xml:space="preserve"> ::= 2       </w:t>
      </w:r>
      <w:r w:rsidRPr="0095250E">
        <w:rPr>
          <w:color w:val="808080"/>
        </w:rPr>
        <w:t>-- Maximum number of min. scheduling offset (K0/K2) configurations</w:t>
      </w:r>
    </w:p>
    <w:p w14:paraId="70871E1E" w14:textId="77777777" w:rsidR="009763D0" w:rsidRPr="0095250E" w:rsidRDefault="009763D0" w:rsidP="009763D0">
      <w:pPr>
        <w:pStyle w:val="PL"/>
        <w:rPr>
          <w:color w:val="808080"/>
        </w:rPr>
      </w:pPr>
      <w:r w:rsidRPr="0095250E">
        <w:t xml:space="preserve">maxK0-SchedulingOffset-r16              </w:t>
      </w:r>
      <w:r w:rsidRPr="0095250E">
        <w:rPr>
          <w:color w:val="993366"/>
        </w:rPr>
        <w:t>INTEGER</w:t>
      </w:r>
      <w:r w:rsidRPr="0095250E">
        <w:t xml:space="preserve"> ::= 16      </w:t>
      </w:r>
      <w:r w:rsidRPr="0095250E">
        <w:rPr>
          <w:color w:val="808080"/>
        </w:rPr>
        <w:t>-- Maximum number of slots configured as min. scheduling offset (K0)</w:t>
      </w:r>
    </w:p>
    <w:p w14:paraId="0A9B525F" w14:textId="77777777" w:rsidR="009763D0" w:rsidRPr="0095250E" w:rsidRDefault="009763D0" w:rsidP="009763D0">
      <w:pPr>
        <w:pStyle w:val="PL"/>
        <w:rPr>
          <w:color w:val="808080"/>
        </w:rPr>
      </w:pPr>
      <w:r w:rsidRPr="0095250E">
        <w:t xml:space="preserve">maxK2-SchedulingOffset-r16              </w:t>
      </w:r>
      <w:r w:rsidRPr="0095250E">
        <w:rPr>
          <w:color w:val="993366"/>
        </w:rPr>
        <w:t>INTEGER</w:t>
      </w:r>
      <w:r w:rsidRPr="0095250E">
        <w:t xml:space="preserve"> ::= 16      </w:t>
      </w:r>
      <w:r w:rsidRPr="0095250E">
        <w:rPr>
          <w:color w:val="808080"/>
        </w:rPr>
        <w:t>-- Maximum number of slots configured as min. scheduling offset (K2)</w:t>
      </w:r>
    </w:p>
    <w:p w14:paraId="03B3C887" w14:textId="77777777" w:rsidR="009763D0" w:rsidRPr="0095250E" w:rsidRDefault="009763D0" w:rsidP="009763D0">
      <w:pPr>
        <w:pStyle w:val="PL"/>
        <w:rPr>
          <w:color w:val="808080"/>
        </w:rPr>
      </w:pPr>
      <w:r w:rsidRPr="0095250E">
        <w:t xml:space="preserve">maxK0-SchedulingOffset-r17              </w:t>
      </w:r>
      <w:r w:rsidRPr="0095250E">
        <w:rPr>
          <w:color w:val="993366"/>
        </w:rPr>
        <w:t>INTEGER</w:t>
      </w:r>
      <w:r w:rsidRPr="0095250E">
        <w:t xml:space="preserve"> ::= 64      </w:t>
      </w:r>
      <w:r w:rsidRPr="0095250E">
        <w:rPr>
          <w:color w:val="808080"/>
        </w:rPr>
        <w:t>-- Maximum number of slots configured as min. scheduling offset (K0)</w:t>
      </w:r>
    </w:p>
    <w:p w14:paraId="2320977F" w14:textId="77777777" w:rsidR="009763D0" w:rsidRPr="0095250E" w:rsidRDefault="009763D0" w:rsidP="009763D0">
      <w:pPr>
        <w:pStyle w:val="PL"/>
        <w:rPr>
          <w:color w:val="808080"/>
        </w:rPr>
      </w:pPr>
      <w:r w:rsidRPr="0095250E">
        <w:t xml:space="preserve">maxK2-SchedulingOffset-r17              </w:t>
      </w:r>
      <w:r w:rsidRPr="0095250E">
        <w:rPr>
          <w:color w:val="993366"/>
        </w:rPr>
        <w:t>INTEGER</w:t>
      </w:r>
      <w:r w:rsidRPr="0095250E">
        <w:t xml:space="preserve"> ::= 64      </w:t>
      </w:r>
      <w:r w:rsidRPr="0095250E">
        <w:rPr>
          <w:color w:val="808080"/>
        </w:rPr>
        <w:t>-- Maximum number of slots configured as min. scheduling offset (K2)</w:t>
      </w:r>
    </w:p>
    <w:p w14:paraId="34609C4F" w14:textId="77777777" w:rsidR="009763D0" w:rsidRPr="0095250E" w:rsidRDefault="009763D0" w:rsidP="009763D0">
      <w:pPr>
        <w:pStyle w:val="PL"/>
        <w:rPr>
          <w:color w:val="808080"/>
        </w:rPr>
      </w:pPr>
      <w:r w:rsidRPr="0095250E">
        <w:t xml:space="preserve">maxDCI-2-6-Size-r16                     </w:t>
      </w:r>
      <w:r w:rsidRPr="0095250E">
        <w:rPr>
          <w:color w:val="993366"/>
        </w:rPr>
        <w:t>INTEGER</w:t>
      </w:r>
      <w:r w:rsidRPr="0095250E">
        <w:t xml:space="preserve"> ::= 140     </w:t>
      </w:r>
      <w:r w:rsidRPr="0095250E">
        <w:rPr>
          <w:color w:val="808080"/>
        </w:rPr>
        <w:t>-- Maximum size of DCI format 2-6</w:t>
      </w:r>
    </w:p>
    <w:p w14:paraId="79594CE0" w14:textId="77777777" w:rsidR="009763D0" w:rsidRPr="0095250E" w:rsidRDefault="009763D0" w:rsidP="009763D0">
      <w:pPr>
        <w:pStyle w:val="PL"/>
        <w:rPr>
          <w:color w:val="808080"/>
        </w:rPr>
      </w:pPr>
      <w:r w:rsidRPr="0095250E">
        <w:t xml:space="preserve">maxDCI-2-7-Size-r17                     </w:t>
      </w:r>
      <w:r w:rsidRPr="0095250E">
        <w:rPr>
          <w:color w:val="993366"/>
        </w:rPr>
        <w:t>INTEGER</w:t>
      </w:r>
      <w:r w:rsidRPr="0095250E">
        <w:t xml:space="preserve"> ::= 43      </w:t>
      </w:r>
      <w:r w:rsidRPr="0095250E">
        <w:rPr>
          <w:color w:val="808080"/>
        </w:rPr>
        <w:t>-- Maximum size of DCI format 2-7</w:t>
      </w:r>
    </w:p>
    <w:p w14:paraId="71E726D5" w14:textId="77777777" w:rsidR="009763D0" w:rsidRPr="0095250E" w:rsidRDefault="009763D0" w:rsidP="009763D0">
      <w:pPr>
        <w:pStyle w:val="PL"/>
        <w:rPr>
          <w:color w:val="808080"/>
        </w:rPr>
      </w:pPr>
      <w:r w:rsidRPr="0095250E">
        <w:t xml:space="preserve">maxDCI-2-6-Size-1-r16                   </w:t>
      </w:r>
      <w:r w:rsidRPr="0095250E">
        <w:rPr>
          <w:color w:val="993366"/>
        </w:rPr>
        <w:t>INTEGER</w:t>
      </w:r>
      <w:r w:rsidRPr="0095250E">
        <w:t xml:space="preserve"> ::= 139     </w:t>
      </w:r>
      <w:r w:rsidRPr="0095250E">
        <w:rPr>
          <w:color w:val="808080"/>
        </w:rPr>
        <w:t>-- Maximum DCI format 2-6 size minus 1</w:t>
      </w:r>
    </w:p>
    <w:p w14:paraId="4BC9A427" w14:textId="77777777" w:rsidR="009763D0" w:rsidRPr="0095250E" w:rsidRDefault="009763D0" w:rsidP="009763D0">
      <w:pPr>
        <w:pStyle w:val="PL"/>
        <w:rPr>
          <w:color w:val="808080"/>
        </w:rPr>
      </w:pPr>
      <w:r w:rsidRPr="0095250E">
        <w:t xml:space="preserve">maxDCI-2-9-Size-1-r18                   </w:t>
      </w:r>
      <w:r w:rsidRPr="0095250E">
        <w:rPr>
          <w:color w:val="993366"/>
        </w:rPr>
        <w:t>INTEGER</w:t>
      </w:r>
      <w:r w:rsidRPr="0095250E">
        <w:t xml:space="preserve"> ::= 139     </w:t>
      </w:r>
      <w:r w:rsidRPr="0095250E">
        <w:rPr>
          <w:color w:val="808080"/>
        </w:rPr>
        <w:t>-- Maximum DCI format 2-9 size minus 1</w:t>
      </w:r>
    </w:p>
    <w:p w14:paraId="11AB3FDE" w14:textId="77777777" w:rsidR="009763D0" w:rsidRPr="0095250E" w:rsidRDefault="009763D0" w:rsidP="009763D0">
      <w:pPr>
        <w:pStyle w:val="PL"/>
        <w:rPr>
          <w:color w:val="808080"/>
        </w:rPr>
      </w:pPr>
      <w:r w:rsidRPr="0095250E">
        <w:t xml:space="preserve">maxNrofUL-Allocations-r16               </w:t>
      </w:r>
      <w:r w:rsidRPr="0095250E">
        <w:rPr>
          <w:color w:val="993366"/>
        </w:rPr>
        <w:t>INTEGER</w:t>
      </w:r>
      <w:r w:rsidRPr="0095250E">
        <w:t xml:space="preserve"> ::= 64      </w:t>
      </w:r>
      <w:r w:rsidRPr="0095250E">
        <w:rPr>
          <w:color w:val="808080"/>
        </w:rPr>
        <w:t>-- Maximum number of PUSCH time domain resource allocations</w:t>
      </w:r>
    </w:p>
    <w:p w14:paraId="71BDD700" w14:textId="77777777" w:rsidR="009763D0" w:rsidRPr="0095250E" w:rsidRDefault="009763D0" w:rsidP="009763D0">
      <w:pPr>
        <w:pStyle w:val="PL"/>
        <w:rPr>
          <w:color w:val="808080"/>
        </w:rPr>
      </w:pPr>
      <w:r w:rsidRPr="0095250E">
        <w:t xml:space="preserve">maxNrofUL-Allocations-1-r18             </w:t>
      </w:r>
      <w:r w:rsidRPr="0095250E">
        <w:rPr>
          <w:color w:val="993366"/>
        </w:rPr>
        <w:t>INTEGER</w:t>
      </w:r>
      <w:r w:rsidRPr="0095250E">
        <w:t xml:space="preserve"> ::= 63      </w:t>
      </w:r>
      <w:r w:rsidRPr="0095250E">
        <w:rPr>
          <w:color w:val="808080"/>
        </w:rPr>
        <w:t>-- Maximum number of PUSCH time domain resource allocations minus 1</w:t>
      </w:r>
    </w:p>
    <w:p w14:paraId="1AEE136A" w14:textId="77777777" w:rsidR="009763D0" w:rsidRPr="0095250E" w:rsidRDefault="009763D0" w:rsidP="009763D0">
      <w:pPr>
        <w:pStyle w:val="PL"/>
        <w:rPr>
          <w:color w:val="808080"/>
        </w:rPr>
      </w:pPr>
      <w:r w:rsidRPr="0095250E">
        <w:t xml:space="preserve">maxNrofP0-PUSCH-Set-r16                 </w:t>
      </w:r>
      <w:r w:rsidRPr="0095250E">
        <w:rPr>
          <w:color w:val="993366"/>
        </w:rPr>
        <w:t>INTEGER</w:t>
      </w:r>
      <w:r w:rsidRPr="0095250E">
        <w:t xml:space="preserve"> ::= 2       </w:t>
      </w:r>
      <w:r w:rsidRPr="0095250E">
        <w:rPr>
          <w:color w:val="808080"/>
        </w:rPr>
        <w:t>-- Maximum number of P0 PUSCH set(s)</w:t>
      </w:r>
    </w:p>
    <w:p w14:paraId="3A6B7917" w14:textId="77777777" w:rsidR="009763D0" w:rsidRPr="0095250E" w:rsidRDefault="009763D0" w:rsidP="009763D0">
      <w:pPr>
        <w:pStyle w:val="PL"/>
        <w:rPr>
          <w:color w:val="808080"/>
        </w:rPr>
      </w:pPr>
      <w:r w:rsidRPr="0095250E">
        <w:t xml:space="preserve">maxOnDemandSIB-r16                      </w:t>
      </w:r>
      <w:r w:rsidRPr="0095250E">
        <w:rPr>
          <w:color w:val="993366"/>
        </w:rPr>
        <w:t>INTEGER</w:t>
      </w:r>
      <w:r w:rsidRPr="0095250E">
        <w:t xml:space="preserve"> ::= 8       </w:t>
      </w:r>
      <w:r w:rsidRPr="0095250E">
        <w:rPr>
          <w:color w:val="808080"/>
        </w:rPr>
        <w:t>-- Maximum number of SIB(s) that can be requested on-demand</w:t>
      </w:r>
    </w:p>
    <w:p w14:paraId="481127F2" w14:textId="77777777" w:rsidR="009763D0" w:rsidRPr="0095250E" w:rsidRDefault="009763D0" w:rsidP="009763D0">
      <w:pPr>
        <w:pStyle w:val="PL"/>
        <w:rPr>
          <w:color w:val="808080"/>
        </w:rPr>
      </w:pPr>
      <w:r w:rsidRPr="0095250E">
        <w:t xml:space="preserve">maxOnDemandPosSIB-r16                   </w:t>
      </w:r>
      <w:r w:rsidRPr="0095250E">
        <w:rPr>
          <w:color w:val="993366"/>
        </w:rPr>
        <w:t>INTEGER</w:t>
      </w:r>
      <w:r w:rsidRPr="0095250E">
        <w:t xml:space="preserve"> ::= 32      </w:t>
      </w:r>
      <w:r w:rsidRPr="0095250E">
        <w:rPr>
          <w:color w:val="808080"/>
        </w:rPr>
        <w:t>-- Maximum number of posSIB(s) that can be requested on-demand</w:t>
      </w:r>
    </w:p>
    <w:p w14:paraId="5536386B" w14:textId="77777777" w:rsidR="009763D0" w:rsidRPr="0095250E" w:rsidRDefault="009763D0" w:rsidP="009763D0">
      <w:pPr>
        <w:pStyle w:val="PL"/>
        <w:rPr>
          <w:color w:val="808080"/>
        </w:rPr>
      </w:pPr>
      <w:r w:rsidRPr="0095250E">
        <w:t xml:space="preserve">maxCI-DCI-PayloadSize-r16               </w:t>
      </w:r>
      <w:r w:rsidRPr="0095250E">
        <w:rPr>
          <w:color w:val="993366"/>
        </w:rPr>
        <w:t>INTEGER</w:t>
      </w:r>
      <w:r w:rsidRPr="0095250E">
        <w:t xml:space="preserve"> ::= 126     </w:t>
      </w:r>
      <w:r w:rsidRPr="0095250E">
        <w:rPr>
          <w:color w:val="808080"/>
        </w:rPr>
        <w:t>-- Maximum number of the DCI size for CI</w:t>
      </w:r>
    </w:p>
    <w:p w14:paraId="1C1F41FB" w14:textId="77777777" w:rsidR="009763D0" w:rsidRPr="0095250E" w:rsidRDefault="009763D0" w:rsidP="009763D0">
      <w:pPr>
        <w:pStyle w:val="PL"/>
        <w:rPr>
          <w:color w:val="808080"/>
        </w:rPr>
      </w:pPr>
      <w:r w:rsidRPr="0095250E">
        <w:t xml:space="preserve">maxCI-DCI-PayloadSize-1-r16             </w:t>
      </w:r>
      <w:r w:rsidRPr="0095250E">
        <w:rPr>
          <w:color w:val="993366"/>
        </w:rPr>
        <w:t>INTEGER</w:t>
      </w:r>
      <w:r w:rsidRPr="0095250E">
        <w:t xml:space="preserve"> ::= 125     </w:t>
      </w:r>
      <w:r w:rsidRPr="0095250E">
        <w:rPr>
          <w:color w:val="808080"/>
        </w:rPr>
        <w:t>-- Maximum number of the DCI size for CI minus 1</w:t>
      </w:r>
    </w:p>
    <w:p w14:paraId="7632FD3E" w14:textId="77777777" w:rsidR="009763D0" w:rsidRPr="0095250E" w:rsidRDefault="009763D0" w:rsidP="009763D0">
      <w:pPr>
        <w:pStyle w:val="PL"/>
        <w:rPr>
          <w:color w:val="808080"/>
        </w:rPr>
      </w:pPr>
      <w:r w:rsidRPr="0095250E">
        <w:t xml:space="preserve">maxUu-RelayRLC-ChannelID-r17            </w:t>
      </w:r>
      <w:r w:rsidRPr="0095250E">
        <w:rPr>
          <w:color w:val="993366"/>
        </w:rPr>
        <w:t>INTEGER</w:t>
      </w:r>
      <w:r w:rsidRPr="0095250E">
        <w:t xml:space="preserve"> ::= 32      </w:t>
      </w:r>
      <w:r w:rsidRPr="0095250E">
        <w:rPr>
          <w:color w:val="808080"/>
        </w:rPr>
        <w:t>-- Maximum value of Uu Relay RLC channel ID</w:t>
      </w:r>
    </w:p>
    <w:p w14:paraId="1D2A232B" w14:textId="77777777" w:rsidR="009763D0" w:rsidRPr="0095250E" w:rsidRDefault="009763D0" w:rsidP="009763D0">
      <w:pPr>
        <w:pStyle w:val="PL"/>
        <w:rPr>
          <w:color w:val="808080"/>
        </w:rPr>
      </w:pPr>
      <w:r w:rsidRPr="0095250E">
        <w:t xml:space="preserve">maxWLAN-Id-Report-r16                   </w:t>
      </w:r>
      <w:r w:rsidRPr="0095250E">
        <w:rPr>
          <w:color w:val="993366"/>
        </w:rPr>
        <w:t>INTEGER</w:t>
      </w:r>
      <w:r w:rsidRPr="0095250E">
        <w:t xml:space="preserve"> ::= 32      </w:t>
      </w:r>
      <w:r w:rsidRPr="0095250E">
        <w:rPr>
          <w:color w:val="808080"/>
        </w:rPr>
        <w:t>-- Maximum number of WLAN IDs to report</w:t>
      </w:r>
    </w:p>
    <w:p w14:paraId="7493F4F8" w14:textId="77777777" w:rsidR="009763D0" w:rsidRPr="0095250E" w:rsidRDefault="009763D0" w:rsidP="009763D0">
      <w:pPr>
        <w:pStyle w:val="PL"/>
        <w:rPr>
          <w:color w:val="808080"/>
        </w:rPr>
      </w:pPr>
      <w:r w:rsidRPr="0095250E">
        <w:t xml:space="preserve">maxWLAN-Name-r16                        </w:t>
      </w:r>
      <w:r w:rsidRPr="0095250E">
        <w:rPr>
          <w:color w:val="993366"/>
        </w:rPr>
        <w:t>INTEGER</w:t>
      </w:r>
      <w:r w:rsidRPr="0095250E">
        <w:t xml:space="preserve"> ::= 4       </w:t>
      </w:r>
      <w:r w:rsidRPr="0095250E">
        <w:rPr>
          <w:color w:val="808080"/>
        </w:rPr>
        <w:t>-- Maximum number of WLAN name</w:t>
      </w:r>
    </w:p>
    <w:p w14:paraId="6B29D1D1" w14:textId="77777777" w:rsidR="009763D0" w:rsidRPr="0095250E" w:rsidRDefault="009763D0" w:rsidP="009763D0">
      <w:pPr>
        <w:pStyle w:val="PL"/>
        <w:rPr>
          <w:color w:val="808080"/>
        </w:rPr>
      </w:pPr>
      <w:r w:rsidRPr="0095250E">
        <w:rPr>
          <w:rFonts w:eastAsia="DengXian"/>
        </w:rPr>
        <w:t>maxRAReport-r16</w:t>
      </w:r>
      <w:r w:rsidRPr="0095250E">
        <w:t xml:space="preserve">                         </w:t>
      </w:r>
      <w:r w:rsidRPr="0095250E">
        <w:rPr>
          <w:color w:val="993366"/>
        </w:rPr>
        <w:t>INTEGER</w:t>
      </w:r>
      <w:r w:rsidRPr="0095250E">
        <w:t xml:space="preserve"> ::= 8       </w:t>
      </w:r>
      <w:r w:rsidRPr="0095250E">
        <w:rPr>
          <w:color w:val="808080"/>
        </w:rPr>
        <w:t>-- Maximum number of RA procedures information to be included in the RA report</w:t>
      </w:r>
    </w:p>
    <w:p w14:paraId="3E63255A" w14:textId="77777777" w:rsidR="009763D0" w:rsidRPr="0095250E" w:rsidRDefault="009763D0" w:rsidP="009763D0">
      <w:pPr>
        <w:pStyle w:val="PL"/>
        <w:rPr>
          <w:color w:val="808080"/>
        </w:rPr>
      </w:pPr>
      <w:r w:rsidRPr="0095250E">
        <w:t xml:space="preserve">maxTxConfig-r16                         </w:t>
      </w:r>
      <w:r w:rsidRPr="0095250E">
        <w:rPr>
          <w:color w:val="993366"/>
        </w:rPr>
        <w:t>INTEGER</w:t>
      </w:r>
      <w:r w:rsidRPr="0095250E">
        <w:t xml:space="preserve"> ::= 64      </w:t>
      </w:r>
      <w:r w:rsidRPr="0095250E">
        <w:rPr>
          <w:color w:val="808080"/>
        </w:rPr>
        <w:t>-- Maximum number of sidelink transmission parameters configurations</w:t>
      </w:r>
    </w:p>
    <w:p w14:paraId="7C9CD338" w14:textId="77777777" w:rsidR="009763D0" w:rsidRPr="0095250E" w:rsidRDefault="009763D0" w:rsidP="009763D0">
      <w:pPr>
        <w:pStyle w:val="PL"/>
        <w:rPr>
          <w:color w:val="808080"/>
        </w:rPr>
      </w:pPr>
      <w:r w:rsidRPr="0095250E">
        <w:t xml:space="preserve">maxTxConfig-1-r16                       </w:t>
      </w:r>
      <w:r w:rsidRPr="0095250E">
        <w:rPr>
          <w:color w:val="993366"/>
        </w:rPr>
        <w:t>INTEGER</w:t>
      </w:r>
      <w:r w:rsidRPr="0095250E">
        <w:t xml:space="preserve"> ::= 63      </w:t>
      </w:r>
      <w:r w:rsidRPr="0095250E">
        <w:rPr>
          <w:color w:val="808080"/>
        </w:rPr>
        <w:t>-- Maximum number of sidelink transmission parameters configurations minus 1</w:t>
      </w:r>
    </w:p>
    <w:p w14:paraId="27601045" w14:textId="77777777" w:rsidR="009763D0" w:rsidRPr="0095250E" w:rsidRDefault="009763D0" w:rsidP="009763D0">
      <w:pPr>
        <w:pStyle w:val="PL"/>
        <w:rPr>
          <w:color w:val="808080"/>
        </w:rPr>
      </w:pPr>
      <w:r w:rsidRPr="0095250E">
        <w:t xml:space="preserve">maxPSSCH-TxConfig-r16                   </w:t>
      </w:r>
      <w:r w:rsidRPr="0095250E">
        <w:rPr>
          <w:color w:val="993366"/>
        </w:rPr>
        <w:t>INTEGER</w:t>
      </w:r>
      <w:r w:rsidRPr="0095250E">
        <w:t xml:space="preserve"> ::= 16      </w:t>
      </w:r>
      <w:r w:rsidRPr="0095250E">
        <w:rPr>
          <w:color w:val="808080"/>
        </w:rPr>
        <w:t>-- Maximum number of PSSCH TX configurations</w:t>
      </w:r>
    </w:p>
    <w:p w14:paraId="2B5CE389" w14:textId="77777777" w:rsidR="009763D0" w:rsidRPr="0095250E" w:rsidRDefault="009763D0" w:rsidP="009763D0">
      <w:pPr>
        <w:pStyle w:val="PL"/>
        <w:rPr>
          <w:color w:val="808080"/>
        </w:rPr>
      </w:pPr>
      <w:r w:rsidRPr="0095250E">
        <w:t xml:space="preserve">maxNrofCLI-RSSI-Resources-r16           </w:t>
      </w:r>
      <w:r w:rsidRPr="0095250E">
        <w:rPr>
          <w:color w:val="993366"/>
        </w:rPr>
        <w:t>INTEGER</w:t>
      </w:r>
      <w:r w:rsidRPr="0095250E">
        <w:t xml:space="preserve"> ::= 64      </w:t>
      </w:r>
      <w:r w:rsidRPr="0095250E">
        <w:rPr>
          <w:color w:val="808080"/>
        </w:rPr>
        <w:t>-- Maximum number of CLI-RSSI resources for UE</w:t>
      </w:r>
    </w:p>
    <w:p w14:paraId="2591C8A7" w14:textId="77777777" w:rsidR="009763D0" w:rsidRPr="0095250E" w:rsidRDefault="009763D0" w:rsidP="009763D0">
      <w:pPr>
        <w:pStyle w:val="PL"/>
        <w:rPr>
          <w:color w:val="808080"/>
        </w:rPr>
      </w:pPr>
      <w:r w:rsidRPr="0095250E">
        <w:t xml:space="preserve">maxNrofCLI-RSSI-Resources-1-r16         </w:t>
      </w:r>
      <w:r w:rsidRPr="0095250E">
        <w:rPr>
          <w:color w:val="993366"/>
        </w:rPr>
        <w:t>INTEGER</w:t>
      </w:r>
      <w:r w:rsidRPr="0095250E">
        <w:t xml:space="preserve"> ::= 63      </w:t>
      </w:r>
      <w:r w:rsidRPr="0095250E">
        <w:rPr>
          <w:color w:val="808080"/>
        </w:rPr>
        <w:t>-- Maximum number of CLI-RSSI resources for UE minus 1</w:t>
      </w:r>
    </w:p>
    <w:p w14:paraId="64CB65E3" w14:textId="77777777" w:rsidR="009763D0" w:rsidRPr="0095250E" w:rsidRDefault="009763D0" w:rsidP="009763D0">
      <w:pPr>
        <w:pStyle w:val="PL"/>
        <w:rPr>
          <w:color w:val="808080"/>
        </w:rPr>
      </w:pPr>
      <w:r w:rsidRPr="0095250E">
        <w:t xml:space="preserve">maxNrofCLI-SRS-Resources-r16            </w:t>
      </w:r>
      <w:r w:rsidRPr="0095250E">
        <w:rPr>
          <w:color w:val="993366"/>
        </w:rPr>
        <w:t>INTEGER</w:t>
      </w:r>
      <w:r w:rsidRPr="0095250E">
        <w:t xml:space="preserve"> ::= 32      </w:t>
      </w:r>
      <w:r w:rsidRPr="0095250E">
        <w:rPr>
          <w:color w:val="808080"/>
        </w:rPr>
        <w:t>-- Maximum number of SRS resources for CLI measurement for UE</w:t>
      </w:r>
    </w:p>
    <w:p w14:paraId="6A10B0A5" w14:textId="77777777" w:rsidR="009763D0" w:rsidRPr="0095250E" w:rsidRDefault="009763D0" w:rsidP="009763D0">
      <w:pPr>
        <w:pStyle w:val="PL"/>
      </w:pPr>
      <w:r w:rsidRPr="0095250E">
        <w:t xml:space="preserve">maxCLI-Report-r16                       </w:t>
      </w:r>
      <w:r w:rsidRPr="0095250E">
        <w:rPr>
          <w:color w:val="993366"/>
        </w:rPr>
        <w:t>INTEGER</w:t>
      </w:r>
      <w:r w:rsidRPr="0095250E">
        <w:t xml:space="preserve"> ::= 8</w:t>
      </w:r>
    </w:p>
    <w:p w14:paraId="1D559B76" w14:textId="77777777" w:rsidR="009763D0" w:rsidRPr="0095250E" w:rsidRDefault="009763D0" w:rsidP="009763D0">
      <w:pPr>
        <w:pStyle w:val="PL"/>
        <w:rPr>
          <w:color w:val="808080"/>
        </w:rPr>
      </w:pPr>
      <w:r w:rsidRPr="0095250E">
        <w:t xml:space="preserve">maxNrofCC-Group-r17                     </w:t>
      </w:r>
      <w:r w:rsidRPr="0095250E">
        <w:rPr>
          <w:color w:val="993366"/>
        </w:rPr>
        <w:t>INTEGER</w:t>
      </w:r>
      <w:r w:rsidRPr="0095250E">
        <w:t xml:space="preserve"> ::= 16      </w:t>
      </w:r>
      <w:r w:rsidRPr="0095250E">
        <w:rPr>
          <w:color w:val="808080"/>
        </w:rPr>
        <w:t>-- Maximum number of CC groups for DC location report</w:t>
      </w:r>
    </w:p>
    <w:p w14:paraId="7839B875" w14:textId="77777777" w:rsidR="009763D0" w:rsidRPr="0095250E" w:rsidRDefault="009763D0" w:rsidP="009763D0">
      <w:pPr>
        <w:pStyle w:val="PL"/>
        <w:rPr>
          <w:color w:val="808080"/>
        </w:rPr>
      </w:pPr>
      <w:r w:rsidRPr="0095250E">
        <w:t xml:space="preserve">maxNrofConfiguredGrantConfig-r16        </w:t>
      </w:r>
      <w:r w:rsidRPr="0095250E">
        <w:rPr>
          <w:color w:val="993366"/>
        </w:rPr>
        <w:t>INTEGER</w:t>
      </w:r>
      <w:r w:rsidRPr="0095250E">
        <w:t xml:space="preserve"> ::= 12      </w:t>
      </w:r>
      <w:r w:rsidRPr="0095250E">
        <w:rPr>
          <w:color w:val="808080"/>
        </w:rPr>
        <w:t>-- Maximum number of configured grant configurations per BWP</w:t>
      </w:r>
    </w:p>
    <w:p w14:paraId="5966625A" w14:textId="77777777" w:rsidR="009763D0" w:rsidRPr="0095250E" w:rsidRDefault="009763D0" w:rsidP="009763D0">
      <w:pPr>
        <w:pStyle w:val="PL"/>
        <w:rPr>
          <w:color w:val="808080"/>
        </w:rPr>
      </w:pPr>
      <w:r w:rsidRPr="0095250E">
        <w:t xml:space="preserve">maxNrofConfiguredGrantConfig-1-r16      </w:t>
      </w:r>
      <w:r w:rsidRPr="0095250E">
        <w:rPr>
          <w:color w:val="993366"/>
        </w:rPr>
        <w:t>INTEGER</w:t>
      </w:r>
      <w:r w:rsidRPr="0095250E">
        <w:t xml:space="preserve"> ::= 11      </w:t>
      </w:r>
      <w:r w:rsidRPr="0095250E">
        <w:rPr>
          <w:color w:val="808080"/>
        </w:rPr>
        <w:t>-- Maximum number of configured grant configurations per BWP minus 1</w:t>
      </w:r>
    </w:p>
    <w:p w14:paraId="47D80EA8" w14:textId="77777777" w:rsidR="009763D0" w:rsidRPr="0095250E" w:rsidRDefault="009763D0" w:rsidP="009763D0">
      <w:pPr>
        <w:pStyle w:val="PL"/>
        <w:rPr>
          <w:color w:val="808080"/>
        </w:rPr>
      </w:pPr>
      <w:r w:rsidRPr="0095250E">
        <w:t xml:space="preserve">maxNrofCG-Type2DeactivationState        </w:t>
      </w:r>
      <w:r w:rsidRPr="0095250E">
        <w:rPr>
          <w:color w:val="993366"/>
        </w:rPr>
        <w:t>INTEGER</w:t>
      </w:r>
      <w:r w:rsidRPr="0095250E">
        <w:t xml:space="preserve"> ::= 16      </w:t>
      </w:r>
      <w:r w:rsidRPr="0095250E">
        <w:rPr>
          <w:color w:val="808080"/>
        </w:rPr>
        <w:t>-- Maximum number of deactivation state for type 2 configured grants per BWP</w:t>
      </w:r>
    </w:p>
    <w:p w14:paraId="46B71574" w14:textId="77777777" w:rsidR="009763D0" w:rsidRPr="0095250E" w:rsidRDefault="009763D0" w:rsidP="009763D0">
      <w:pPr>
        <w:pStyle w:val="PL"/>
        <w:rPr>
          <w:color w:val="808080"/>
        </w:rPr>
      </w:pPr>
      <w:r w:rsidRPr="0095250E">
        <w:t xml:space="preserve">maxNrofConfiguredGrantConfigMAC-1-r16   </w:t>
      </w:r>
      <w:r w:rsidRPr="0095250E">
        <w:rPr>
          <w:color w:val="993366"/>
        </w:rPr>
        <w:t>INTEGER</w:t>
      </w:r>
      <w:r w:rsidRPr="0095250E">
        <w:t xml:space="preserve"> ::= 31      </w:t>
      </w:r>
      <w:r w:rsidRPr="0095250E">
        <w:rPr>
          <w:color w:val="808080"/>
        </w:rPr>
        <w:t>-- Maximum number of configured grant configurations per MAC entity minus 1</w:t>
      </w:r>
    </w:p>
    <w:p w14:paraId="78BED57C" w14:textId="77777777" w:rsidR="009763D0" w:rsidRPr="0095250E" w:rsidRDefault="009763D0" w:rsidP="009763D0">
      <w:pPr>
        <w:pStyle w:val="PL"/>
        <w:rPr>
          <w:color w:val="808080"/>
        </w:rPr>
      </w:pPr>
      <w:r w:rsidRPr="0095250E">
        <w:t xml:space="preserve">maxNrofCSI-ReportSubconfigPerCSI-ReportConfig-r18 </w:t>
      </w:r>
      <w:r w:rsidRPr="0095250E">
        <w:rPr>
          <w:color w:val="993366"/>
        </w:rPr>
        <w:t>INTEGER</w:t>
      </w:r>
      <w:r w:rsidRPr="0095250E">
        <w:t xml:space="preserve"> ::= 8 </w:t>
      </w:r>
      <w:r w:rsidRPr="0095250E">
        <w:rPr>
          <w:color w:val="808080"/>
        </w:rPr>
        <w:t>-- Maximum number of CSI report subconfigurations per CSI report</w:t>
      </w:r>
    </w:p>
    <w:p w14:paraId="4C10E7CA" w14:textId="77777777" w:rsidR="009763D0" w:rsidRPr="0095250E" w:rsidRDefault="009763D0" w:rsidP="009763D0">
      <w:pPr>
        <w:pStyle w:val="PL"/>
        <w:rPr>
          <w:color w:val="808080"/>
        </w:rPr>
      </w:pPr>
      <w:r w:rsidRPr="0095250E">
        <w:t xml:space="preserve">                                                            </w:t>
      </w:r>
      <w:r w:rsidRPr="0095250E">
        <w:rPr>
          <w:color w:val="808080"/>
        </w:rPr>
        <w:t>-- configuration</w:t>
      </w:r>
    </w:p>
    <w:p w14:paraId="3F990008" w14:textId="77777777" w:rsidR="009763D0" w:rsidRPr="0095250E" w:rsidRDefault="009763D0" w:rsidP="009763D0">
      <w:pPr>
        <w:pStyle w:val="PL"/>
        <w:rPr>
          <w:color w:val="808080"/>
        </w:rPr>
      </w:pPr>
      <w:r w:rsidRPr="0095250E">
        <w:t xml:space="preserve">maxNrofCSI-ReportSubconfigPerCSI-ReportConfig-1-r18 </w:t>
      </w:r>
      <w:r w:rsidRPr="0095250E">
        <w:rPr>
          <w:color w:val="993366"/>
        </w:rPr>
        <w:t>INTEGER</w:t>
      </w:r>
      <w:r w:rsidRPr="0095250E">
        <w:t xml:space="preserve"> ::= 7 </w:t>
      </w:r>
      <w:r w:rsidRPr="0095250E">
        <w:rPr>
          <w:color w:val="808080"/>
        </w:rPr>
        <w:t>-- Maximum number of CSI report subconfigurations per CSI report</w:t>
      </w:r>
    </w:p>
    <w:p w14:paraId="6BA30FF7" w14:textId="77777777" w:rsidR="009763D0" w:rsidRPr="0095250E" w:rsidRDefault="009763D0" w:rsidP="009763D0">
      <w:pPr>
        <w:pStyle w:val="PL"/>
        <w:rPr>
          <w:color w:val="808080"/>
        </w:rPr>
      </w:pPr>
      <w:r w:rsidRPr="0095250E">
        <w:t xml:space="preserve">                                                            </w:t>
      </w:r>
      <w:r w:rsidRPr="0095250E">
        <w:rPr>
          <w:color w:val="808080"/>
        </w:rPr>
        <w:t>-- configuration minus 1</w:t>
      </w:r>
    </w:p>
    <w:p w14:paraId="69A8677F" w14:textId="77777777" w:rsidR="009763D0" w:rsidRPr="0095250E" w:rsidRDefault="009763D0" w:rsidP="009763D0">
      <w:pPr>
        <w:pStyle w:val="PL"/>
        <w:rPr>
          <w:color w:val="808080"/>
        </w:rPr>
      </w:pPr>
      <w:r w:rsidRPr="0095250E">
        <w:t xml:space="preserve">maxNrofSPS-Config-r16                   </w:t>
      </w:r>
      <w:r w:rsidRPr="0095250E">
        <w:rPr>
          <w:color w:val="993366"/>
        </w:rPr>
        <w:t>INTEGER</w:t>
      </w:r>
      <w:r w:rsidRPr="0095250E">
        <w:t xml:space="preserve"> ::= 8       </w:t>
      </w:r>
      <w:r w:rsidRPr="0095250E">
        <w:rPr>
          <w:color w:val="808080"/>
        </w:rPr>
        <w:t>-- Maximum number of SPS configurations per BWP</w:t>
      </w:r>
    </w:p>
    <w:p w14:paraId="7C975B35" w14:textId="77777777" w:rsidR="009763D0" w:rsidRPr="0095250E" w:rsidRDefault="009763D0" w:rsidP="009763D0">
      <w:pPr>
        <w:pStyle w:val="PL"/>
        <w:rPr>
          <w:color w:val="808080"/>
        </w:rPr>
      </w:pPr>
      <w:r w:rsidRPr="0095250E">
        <w:t xml:space="preserve">maxNrofSPS-Config-1-r16                 </w:t>
      </w:r>
      <w:r w:rsidRPr="0095250E">
        <w:rPr>
          <w:color w:val="993366"/>
        </w:rPr>
        <w:t>INTEGER</w:t>
      </w:r>
      <w:r w:rsidRPr="0095250E">
        <w:t xml:space="preserve"> ::= 7       </w:t>
      </w:r>
      <w:r w:rsidRPr="0095250E">
        <w:rPr>
          <w:color w:val="808080"/>
        </w:rPr>
        <w:t>-- Maximum number of SPS configurations per BWP minus 1</w:t>
      </w:r>
    </w:p>
    <w:p w14:paraId="55930BEB" w14:textId="77777777" w:rsidR="009763D0" w:rsidRPr="0095250E" w:rsidRDefault="009763D0" w:rsidP="009763D0">
      <w:pPr>
        <w:pStyle w:val="PL"/>
        <w:rPr>
          <w:color w:val="808080"/>
        </w:rPr>
      </w:pPr>
      <w:r w:rsidRPr="0095250E">
        <w:t xml:space="preserve">maxNrofSPS-DeactivationState            </w:t>
      </w:r>
      <w:r w:rsidRPr="0095250E">
        <w:rPr>
          <w:color w:val="993366"/>
        </w:rPr>
        <w:t>INTEGER</w:t>
      </w:r>
      <w:r w:rsidRPr="0095250E">
        <w:t xml:space="preserve"> ::= 16      </w:t>
      </w:r>
      <w:r w:rsidRPr="0095250E">
        <w:rPr>
          <w:color w:val="808080"/>
        </w:rPr>
        <w:t>-- Maximum number of deactivation state for SPS per BWP</w:t>
      </w:r>
    </w:p>
    <w:p w14:paraId="053D2665" w14:textId="77777777" w:rsidR="009763D0" w:rsidRPr="0095250E" w:rsidRDefault="009763D0" w:rsidP="009763D0">
      <w:pPr>
        <w:pStyle w:val="PL"/>
        <w:rPr>
          <w:color w:val="808080"/>
        </w:rPr>
      </w:pPr>
      <w:r w:rsidRPr="0095250E">
        <w:t xml:space="preserve">maxNrofPPW-Config-r17                   </w:t>
      </w:r>
      <w:r w:rsidRPr="0095250E">
        <w:rPr>
          <w:color w:val="993366"/>
        </w:rPr>
        <w:t>INTEGER</w:t>
      </w:r>
      <w:r w:rsidRPr="0095250E">
        <w:t xml:space="preserve"> ::= 4       </w:t>
      </w:r>
      <w:r w:rsidRPr="0095250E">
        <w:rPr>
          <w:color w:val="808080"/>
        </w:rPr>
        <w:t>-- Maximum number of Preconfigured PRS processing windows per DL BWP</w:t>
      </w:r>
    </w:p>
    <w:p w14:paraId="15F69303" w14:textId="77777777" w:rsidR="009763D0" w:rsidRPr="0095250E" w:rsidRDefault="009763D0" w:rsidP="009763D0">
      <w:pPr>
        <w:pStyle w:val="PL"/>
        <w:rPr>
          <w:color w:val="808080"/>
        </w:rPr>
      </w:pPr>
      <w:r w:rsidRPr="0095250E">
        <w:t xml:space="preserve">maxNrofPPW-ID-1-r17                     </w:t>
      </w:r>
      <w:r w:rsidRPr="0095250E">
        <w:rPr>
          <w:color w:val="993366"/>
        </w:rPr>
        <w:t>INTEGER</w:t>
      </w:r>
      <w:r w:rsidRPr="0095250E">
        <w:t xml:space="preserve"> ::= 15      </w:t>
      </w:r>
      <w:r w:rsidRPr="0095250E">
        <w:rPr>
          <w:color w:val="808080"/>
        </w:rPr>
        <w:t>-- Maximum number of Preconfigured PRS processing windows minus 1</w:t>
      </w:r>
    </w:p>
    <w:p w14:paraId="2F7294E9" w14:textId="77777777" w:rsidR="009763D0" w:rsidRPr="0095250E" w:rsidRDefault="009763D0" w:rsidP="009763D0">
      <w:pPr>
        <w:pStyle w:val="PL"/>
        <w:rPr>
          <w:color w:val="808080"/>
        </w:rPr>
      </w:pPr>
      <w:r w:rsidRPr="0095250E">
        <w:t xml:space="preserve">maxNrOfTxTEGReport-r17                  </w:t>
      </w:r>
      <w:r w:rsidRPr="0095250E">
        <w:rPr>
          <w:color w:val="993366"/>
        </w:rPr>
        <w:t>INTEGER</w:t>
      </w:r>
      <w:r w:rsidRPr="0095250E">
        <w:t xml:space="preserve"> ::= 256     </w:t>
      </w:r>
      <w:r w:rsidRPr="0095250E">
        <w:rPr>
          <w:color w:val="808080"/>
        </w:rPr>
        <w:t>-- Maximum number of UE Tx Timing Error Group Report</w:t>
      </w:r>
    </w:p>
    <w:p w14:paraId="59C778AC" w14:textId="77777777" w:rsidR="009763D0" w:rsidRPr="0095250E" w:rsidRDefault="009763D0" w:rsidP="009763D0">
      <w:pPr>
        <w:pStyle w:val="PL"/>
        <w:rPr>
          <w:color w:val="808080"/>
        </w:rPr>
      </w:pPr>
      <w:r w:rsidRPr="0095250E">
        <w:t xml:space="preserve">maxNrOfTxTEG-ID-1-r17                   </w:t>
      </w:r>
      <w:r w:rsidRPr="0095250E">
        <w:rPr>
          <w:color w:val="993366"/>
        </w:rPr>
        <w:t>INTEGER</w:t>
      </w:r>
      <w:r w:rsidRPr="0095250E">
        <w:t xml:space="preserve"> ::= 7       </w:t>
      </w:r>
      <w:r w:rsidRPr="0095250E">
        <w:rPr>
          <w:color w:val="808080"/>
        </w:rPr>
        <w:t>-- Maximum number of UE Tx Timing Error Group ID minus 1</w:t>
      </w:r>
    </w:p>
    <w:p w14:paraId="546D4A01" w14:textId="77777777" w:rsidR="009763D0" w:rsidRPr="0095250E" w:rsidRDefault="009763D0" w:rsidP="009763D0">
      <w:pPr>
        <w:pStyle w:val="PL"/>
        <w:rPr>
          <w:color w:val="808080"/>
        </w:rPr>
      </w:pPr>
      <w:r w:rsidRPr="0095250E">
        <w:rPr>
          <w:rFonts w:eastAsia="DengXian"/>
        </w:rPr>
        <w:t>maxNrofPagingSubgroups-r17</w:t>
      </w:r>
      <w:r w:rsidRPr="0095250E">
        <w:t xml:space="preserve">              </w:t>
      </w:r>
      <w:r w:rsidRPr="0095250E">
        <w:rPr>
          <w:color w:val="993366"/>
        </w:rPr>
        <w:t>INTEGER</w:t>
      </w:r>
      <w:r w:rsidRPr="0095250E">
        <w:t xml:space="preserve"> ::= </w:t>
      </w:r>
      <w:r w:rsidRPr="0095250E">
        <w:rPr>
          <w:rFonts w:eastAsia="DengXian"/>
        </w:rPr>
        <w:t>8</w:t>
      </w:r>
      <w:r w:rsidRPr="0095250E">
        <w:t xml:space="preserve">       </w:t>
      </w:r>
      <w:r w:rsidRPr="0095250E">
        <w:rPr>
          <w:color w:val="808080"/>
        </w:rPr>
        <w:t>-- Maximum number of</w:t>
      </w:r>
      <w:r w:rsidRPr="0095250E">
        <w:rPr>
          <w:rFonts w:eastAsia="DengXian"/>
          <w:color w:val="808080"/>
        </w:rPr>
        <w:t xml:space="preserve"> paging subgroups per paging occasion</w:t>
      </w:r>
    </w:p>
    <w:p w14:paraId="7FBCFB4D" w14:textId="77777777" w:rsidR="009763D0" w:rsidRPr="0095250E" w:rsidRDefault="009763D0" w:rsidP="009763D0">
      <w:pPr>
        <w:pStyle w:val="PL"/>
      </w:pPr>
      <w:r w:rsidRPr="0095250E">
        <w:t xml:space="preserve">maxNrofPUCCH-ResourceGroups-1-r16       </w:t>
      </w:r>
      <w:r w:rsidRPr="0095250E">
        <w:rPr>
          <w:color w:val="993366"/>
        </w:rPr>
        <w:t>INTEGER</w:t>
      </w:r>
      <w:r w:rsidRPr="0095250E">
        <w:t xml:space="preserve"> ::= 3</w:t>
      </w:r>
    </w:p>
    <w:p w14:paraId="1001AB3E" w14:textId="77777777" w:rsidR="009763D0" w:rsidRPr="0095250E" w:rsidRDefault="009763D0" w:rsidP="009763D0">
      <w:pPr>
        <w:pStyle w:val="PL"/>
        <w:rPr>
          <w:color w:val="808080"/>
        </w:rPr>
      </w:pPr>
      <w:r w:rsidRPr="0095250E">
        <w:t xml:space="preserve">maxNrofReqComDC-Location-r17            </w:t>
      </w:r>
      <w:r w:rsidRPr="0095250E">
        <w:rPr>
          <w:color w:val="993366"/>
        </w:rPr>
        <w:t>INTEGER</w:t>
      </w:r>
      <w:r w:rsidRPr="0095250E">
        <w:t xml:space="preserve"> ::= 128     </w:t>
      </w:r>
      <w:r w:rsidRPr="0095250E">
        <w:rPr>
          <w:color w:val="808080"/>
        </w:rPr>
        <w:t>-- Maximum number of requested carriers/BWPs combinations for DC location</w:t>
      </w:r>
    </w:p>
    <w:p w14:paraId="2B131D27" w14:textId="77777777" w:rsidR="009763D0" w:rsidRPr="0095250E" w:rsidRDefault="009763D0" w:rsidP="009763D0">
      <w:pPr>
        <w:pStyle w:val="PL"/>
        <w:rPr>
          <w:color w:val="808080"/>
        </w:rPr>
      </w:pPr>
      <w:r w:rsidRPr="0095250E">
        <w:t xml:space="preserve">                                                            </w:t>
      </w:r>
      <w:r w:rsidRPr="0095250E">
        <w:rPr>
          <w:color w:val="808080"/>
        </w:rPr>
        <w:t>-- report</w:t>
      </w:r>
    </w:p>
    <w:p w14:paraId="17521A6A" w14:textId="77777777" w:rsidR="009763D0" w:rsidRPr="0095250E" w:rsidRDefault="009763D0" w:rsidP="009763D0">
      <w:pPr>
        <w:pStyle w:val="PL"/>
        <w:rPr>
          <w:color w:val="808080"/>
        </w:rPr>
      </w:pPr>
      <w:r w:rsidRPr="0095250E">
        <w:t xml:space="preserve">maxNrofServingCellsTCI-r16              </w:t>
      </w:r>
      <w:r w:rsidRPr="0095250E">
        <w:rPr>
          <w:color w:val="993366"/>
        </w:rPr>
        <w:t>INTEGER</w:t>
      </w:r>
      <w:r w:rsidRPr="0095250E">
        <w:t xml:space="preserve"> ::= 32      </w:t>
      </w:r>
      <w:r w:rsidRPr="0095250E">
        <w:rPr>
          <w:color w:val="808080"/>
        </w:rPr>
        <w:t>-- Maximum number of serving cells in simultaneousTCI-UpdateList</w:t>
      </w:r>
    </w:p>
    <w:p w14:paraId="43CC25A8" w14:textId="77777777" w:rsidR="009763D0" w:rsidRPr="0095250E" w:rsidRDefault="009763D0" w:rsidP="009763D0">
      <w:pPr>
        <w:pStyle w:val="PL"/>
        <w:rPr>
          <w:color w:val="808080"/>
        </w:rPr>
      </w:pPr>
      <w:r w:rsidRPr="0095250E">
        <w:t xml:space="preserve">maxNrofTxDC-TwoCarrier-r16              </w:t>
      </w:r>
      <w:r w:rsidRPr="0095250E">
        <w:rPr>
          <w:color w:val="993366"/>
        </w:rPr>
        <w:t>INTEGER</w:t>
      </w:r>
      <w:r w:rsidRPr="0095250E">
        <w:t xml:space="preserve"> ::= 64      </w:t>
      </w:r>
      <w:r w:rsidRPr="0095250E">
        <w:rPr>
          <w:color w:val="808080"/>
        </w:rPr>
        <w:t>-- Maximum number of UL Tx DC locations reported by the UE for 2CC uplink CA</w:t>
      </w:r>
    </w:p>
    <w:p w14:paraId="09CD6D02" w14:textId="77777777" w:rsidR="009763D0" w:rsidRPr="0095250E" w:rsidRDefault="009763D0" w:rsidP="009763D0">
      <w:pPr>
        <w:pStyle w:val="PL"/>
        <w:rPr>
          <w:color w:val="808080"/>
        </w:rPr>
      </w:pPr>
      <w:r w:rsidRPr="0095250E">
        <w:t xml:space="preserve">maxNrofRB-SetGroups-r17                 </w:t>
      </w:r>
      <w:r w:rsidRPr="0095250E">
        <w:rPr>
          <w:color w:val="993366"/>
        </w:rPr>
        <w:t>INTEGER</w:t>
      </w:r>
      <w:r w:rsidRPr="0095250E">
        <w:t xml:space="preserve"> ::= 8       </w:t>
      </w:r>
      <w:r w:rsidRPr="0095250E">
        <w:rPr>
          <w:color w:val="808080"/>
        </w:rPr>
        <w:t>-- Maximum number of RB set groups</w:t>
      </w:r>
    </w:p>
    <w:p w14:paraId="28DBAA70" w14:textId="77777777" w:rsidR="009763D0" w:rsidRPr="0095250E" w:rsidRDefault="009763D0" w:rsidP="009763D0">
      <w:pPr>
        <w:pStyle w:val="PL"/>
        <w:rPr>
          <w:color w:val="808080"/>
        </w:rPr>
      </w:pPr>
      <w:r w:rsidRPr="0095250E">
        <w:t xml:space="preserve">maxNrofRB-Sets-r17                      </w:t>
      </w:r>
      <w:r w:rsidRPr="0095250E">
        <w:rPr>
          <w:color w:val="993366"/>
        </w:rPr>
        <w:t>INTEGER</w:t>
      </w:r>
      <w:r w:rsidRPr="0095250E">
        <w:t xml:space="preserve"> ::= 8       </w:t>
      </w:r>
      <w:r w:rsidRPr="0095250E">
        <w:rPr>
          <w:color w:val="808080"/>
        </w:rPr>
        <w:t>-- Maximum number of RB sets</w:t>
      </w:r>
    </w:p>
    <w:p w14:paraId="0E2653D2" w14:textId="77777777" w:rsidR="009763D0" w:rsidRPr="0095250E" w:rsidRDefault="009763D0" w:rsidP="009763D0">
      <w:pPr>
        <w:pStyle w:val="PL"/>
        <w:rPr>
          <w:color w:val="808080"/>
        </w:rPr>
      </w:pPr>
      <w:r w:rsidRPr="0095250E">
        <w:t xml:space="preserve">maxNrofEnhType3HARQ-ACK-r17             </w:t>
      </w:r>
      <w:r w:rsidRPr="0095250E">
        <w:rPr>
          <w:color w:val="993366"/>
        </w:rPr>
        <w:t>INTEGER</w:t>
      </w:r>
      <w:r w:rsidRPr="0095250E">
        <w:t xml:space="preserve"> ::= 8       </w:t>
      </w:r>
      <w:r w:rsidRPr="0095250E">
        <w:rPr>
          <w:color w:val="808080"/>
        </w:rPr>
        <w:t>-- Maximum number of enhanced type 3 HARQ-ACK codebook</w:t>
      </w:r>
    </w:p>
    <w:p w14:paraId="6F6A5D8D" w14:textId="77777777" w:rsidR="009763D0" w:rsidRPr="0095250E" w:rsidRDefault="009763D0" w:rsidP="009763D0">
      <w:pPr>
        <w:pStyle w:val="PL"/>
        <w:rPr>
          <w:color w:val="808080"/>
        </w:rPr>
      </w:pPr>
      <w:r w:rsidRPr="0095250E">
        <w:t xml:space="preserve">maxNrofEnhType3HARQ-ACK-1-r17           </w:t>
      </w:r>
      <w:r w:rsidRPr="0095250E">
        <w:rPr>
          <w:color w:val="993366"/>
        </w:rPr>
        <w:t>INTEGER</w:t>
      </w:r>
      <w:r w:rsidRPr="0095250E">
        <w:t xml:space="preserve"> ::= 7       </w:t>
      </w:r>
      <w:r w:rsidRPr="0095250E">
        <w:rPr>
          <w:color w:val="808080"/>
        </w:rPr>
        <w:t>-- Maximum number of enhanced type 3 HARQ-ACK codebook minus 1</w:t>
      </w:r>
    </w:p>
    <w:p w14:paraId="5E93E840" w14:textId="77777777" w:rsidR="009763D0" w:rsidRPr="0095250E" w:rsidRDefault="009763D0" w:rsidP="009763D0">
      <w:pPr>
        <w:pStyle w:val="PL"/>
        <w:rPr>
          <w:color w:val="808080"/>
        </w:rPr>
      </w:pPr>
      <w:r w:rsidRPr="0095250E">
        <w:t xml:space="preserve">maxNrofPRS-ResourcesPerSet-r17          </w:t>
      </w:r>
      <w:r w:rsidRPr="0095250E">
        <w:rPr>
          <w:color w:val="993366"/>
        </w:rPr>
        <w:t>INTEGER</w:t>
      </w:r>
      <w:r w:rsidRPr="0095250E">
        <w:t xml:space="preserve"> ::= 64      </w:t>
      </w:r>
      <w:r w:rsidRPr="0095250E">
        <w:rPr>
          <w:color w:val="808080"/>
        </w:rPr>
        <w:t>-- Maximum number of PRS resources for one set</w:t>
      </w:r>
    </w:p>
    <w:p w14:paraId="6B41CD2B" w14:textId="77777777" w:rsidR="009763D0" w:rsidRPr="0095250E" w:rsidRDefault="009763D0" w:rsidP="009763D0">
      <w:pPr>
        <w:pStyle w:val="PL"/>
        <w:rPr>
          <w:color w:val="808080"/>
        </w:rPr>
      </w:pPr>
      <w:r w:rsidRPr="0095250E">
        <w:t xml:space="preserve">maxNrofPRS-ResourcesPerSet-1-r17        </w:t>
      </w:r>
      <w:r w:rsidRPr="0095250E">
        <w:rPr>
          <w:color w:val="993366"/>
        </w:rPr>
        <w:t>INTEGER</w:t>
      </w:r>
      <w:r w:rsidRPr="0095250E">
        <w:t xml:space="preserve"> ::= 63      </w:t>
      </w:r>
      <w:r w:rsidRPr="0095250E">
        <w:rPr>
          <w:color w:val="808080"/>
        </w:rPr>
        <w:t>-- Maximum number of PRS resources for one set minus 1</w:t>
      </w:r>
    </w:p>
    <w:p w14:paraId="5668D65E" w14:textId="77777777" w:rsidR="009763D0" w:rsidRPr="0095250E" w:rsidRDefault="009763D0" w:rsidP="009763D0">
      <w:pPr>
        <w:pStyle w:val="PL"/>
      </w:pPr>
      <w:r w:rsidRPr="0095250E">
        <w:t xml:space="preserve">maxNrofPRS-ResourceOffsetValue-1-r17    </w:t>
      </w:r>
      <w:r w:rsidRPr="0095250E">
        <w:rPr>
          <w:color w:val="993366"/>
        </w:rPr>
        <w:t>INTEGER</w:t>
      </w:r>
      <w:r w:rsidRPr="0095250E">
        <w:t xml:space="preserve"> ::= 511</w:t>
      </w:r>
    </w:p>
    <w:p w14:paraId="0EF4B5C9" w14:textId="77777777" w:rsidR="009763D0" w:rsidRPr="0095250E" w:rsidRDefault="009763D0" w:rsidP="009763D0">
      <w:pPr>
        <w:pStyle w:val="PL"/>
        <w:rPr>
          <w:color w:val="808080"/>
        </w:rPr>
      </w:pPr>
      <w:r w:rsidRPr="0095250E">
        <w:t xml:space="preserve">maxNrofGapId-r17                        </w:t>
      </w:r>
      <w:r w:rsidRPr="0095250E">
        <w:rPr>
          <w:color w:val="993366"/>
        </w:rPr>
        <w:t>INTEGER</w:t>
      </w:r>
      <w:r w:rsidRPr="0095250E">
        <w:t xml:space="preserve"> ::= 8       </w:t>
      </w:r>
      <w:r w:rsidRPr="0095250E">
        <w:rPr>
          <w:color w:val="808080"/>
        </w:rPr>
        <w:t>-- Maximum number of measurement gap ID</w:t>
      </w:r>
    </w:p>
    <w:p w14:paraId="5CEE8721" w14:textId="77777777" w:rsidR="009763D0" w:rsidRPr="0095250E" w:rsidRDefault="009763D0" w:rsidP="009763D0">
      <w:pPr>
        <w:pStyle w:val="PL"/>
        <w:rPr>
          <w:color w:val="808080"/>
        </w:rPr>
      </w:pPr>
      <w:r w:rsidRPr="0095250E">
        <w:t xml:space="preserve">maxNrofPreConfigPosGapId-r17            </w:t>
      </w:r>
      <w:r w:rsidRPr="0095250E">
        <w:rPr>
          <w:color w:val="993366"/>
        </w:rPr>
        <w:t>INTEGER</w:t>
      </w:r>
      <w:r w:rsidRPr="0095250E">
        <w:t xml:space="preserve"> ::= 16      </w:t>
      </w:r>
      <w:r w:rsidRPr="0095250E">
        <w:rPr>
          <w:color w:val="808080"/>
        </w:rPr>
        <w:t>-- Maximum number of preconfigured positioning measurement gap</w:t>
      </w:r>
    </w:p>
    <w:p w14:paraId="45C2F626" w14:textId="77777777" w:rsidR="009763D0" w:rsidRPr="0095250E" w:rsidRDefault="009763D0" w:rsidP="009763D0">
      <w:pPr>
        <w:pStyle w:val="PL"/>
        <w:rPr>
          <w:color w:val="808080"/>
        </w:rPr>
      </w:pPr>
      <w:r w:rsidRPr="0095250E">
        <w:t xml:space="preserve">maxNrOfGapPri-r17                       </w:t>
      </w:r>
      <w:r w:rsidRPr="0095250E">
        <w:rPr>
          <w:color w:val="993366"/>
        </w:rPr>
        <w:t>INTEGER</w:t>
      </w:r>
      <w:r w:rsidRPr="0095250E">
        <w:t xml:space="preserve"> ::= 16      </w:t>
      </w:r>
      <w:r w:rsidRPr="0095250E">
        <w:rPr>
          <w:color w:val="808080"/>
        </w:rPr>
        <w:t>-- Maximum number of gap priority level</w:t>
      </w:r>
    </w:p>
    <w:p w14:paraId="6369DEA1" w14:textId="77777777" w:rsidR="009763D0" w:rsidRPr="0095250E" w:rsidRDefault="009763D0" w:rsidP="009763D0">
      <w:pPr>
        <w:pStyle w:val="PL"/>
        <w:rPr>
          <w:color w:val="808080"/>
        </w:rPr>
      </w:pPr>
      <w:r w:rsidRPr="0095250E">
        <w:t xml:space="preserve">maxCEFReport-r17                        </w:t>
      </w:r>
      <w:r w:rsidRPr="0095250E">
        <w:rPr>
          <w:color w:val="993366"/>
        </w:rPr>
        <w:t>INTEGER</w:t>
      </w:r>
      <w:r w:rsidRPr="0095250E">
        <w:t xml:space="preserve"> ::= 4       </w:t>
      </w:r>
      <w:r w:rsidRPr="0095250E">
        <w:rPr>
          <w:color w:val="808080"/>
        </w:rPr>
        <w:t>-- Maximum number of CEF reports by the UE</w:t>
      </w:r>
    </w:p>
    <w:p w14:paraId="6F8EA39F" w14:textId="77777777" w:rsidR="009763D0" w:rsidRPr="0095250E" w:rsidRDefault="009763D0" w:rsidP="009763D0">
      <w:pPr>
        <w:pStyle w:val="PL"/>
        <w:rPr>
          <w:color w:val="808080"/>
        </w:rPr>
      </w:pPr>
      <w:r w:rsidRPr="0095250E">
        <w:t xml:space="preserve">maxNrofMultiplePDSCHs-r17               </w:t>
      </w:r>
      <w:r w:rsidRPr="0095250E">
        <w:rPr>
          <w:color w:val="993366"/>
        </w:rPr>
        <w:t>INTEGER</w:t>
      </w:r>
      <w:r w:rsidRPr="0095250E">
        <w:t xml:space="preserve"> ::= 8       </w:t>
      </w:r>
      <w:r w:rsidRPr="0095250E">
        <w:rPr>
          <w:color w:val="808080"/>
        </w:rPr>
        <w:t>-- Maximum number of PDSCHs in PDSCH TDRA list</w:t>
      </w:r>
    </w:p>
    <w:p w14:paraId="4E28027F" w14:textId="77777777" w:rsidR="009763D0" w:rsidRPr="0095250E" w:rsidRDefault="009763D0" w:rsidP="009763D0">
      <w:pPr>
        <w:pStyle w:val="PL"/>
        <w:rPr>
          <w:color w:val="808080"/>
        </w:rPr>
      </w:pPr>
      <w:r w:rsidRPr="0095250E">
        <w:t xml:space="preserve">maxSliceInfo-r17                        </w:t>
      </w:r>
      <w:r w:rsidRPr="0095250E">
        <w:rPr>
          <w:color w:val="993366"/>
        </w:rPr>
        <w:t>INTEGER</w:t>
      </w:r>
      <w:r w:rsidRPr="0095250E">
        <w:t xml:space="preserve"> ::= 8       </w:t>
      </w:r>
      <w:r w:rsidRPr="0095250E">
        <w:rPr>
          <w:color w:val="808080"/>
        </w:rPr>
        <w:t>-- Maximum number of NSAGs</w:t>
      </w:r>
    </w:p>
    <w:p w14:paraId="6FF4A62A" w14:textId="77777777" w:rsidR="009763D0" w:rsidRPr="0095250E" w:rsidRDefault="009763D0" w:rsidP="009763D0">
      <w:pPr>
        <w:pStyle w:val="PL"/>
        <w:rPr>
          <w:color w:val="808080"/>
        </w:rPr>
      </w:pPr>
      <w:r w:rsidRPr="0095250E">
        <w:t xml:space="preserve">maxCellSlice-r17                        </w:t>
      </w:r>
      <w:r w:rsidRPr="0095250E">
        <w:rPr>
          <w:color w:val="993366"/>
        </w:rPr>
        <w:t>INTEGER</w:t>
      </w:r>
      <w:r w:rsidRPr="0095250E">
        <w:t xml:space="preserve"> ::= 16      </w:t>
      </w:r>
      <w:r w:rsidRPr="0095250E">
        <w:rPr>
          <w:color w:val="808080"/>
        </w:rPr>
        <w:t>-- Maximum number of cells supporting the NSAG</w:t>
      </w:r>
    </w:p>
    <w:p w14:paraId="179785E8" w14:textId="77777777" w:rsidR="009763D0" w:rsidRPr="0095250E" w:rsidRDefault="009763D0" w:rsidP="009763D0">
      <w:pPr>
        <w:pStyle w:val="PL"/>
        <w:rPr>
          <w:color w:val="808080"/>
        </w:rPr>
      </w:pPr>
      <w:r w:rsidRPr="0095250E">
        <w:t xml:space="preserve">maxNrofTRS-ResourceSets-r17             </w:t>
      </w:r>
      <w:r w:rsidRPr="0095250E">
        <w:rPr>
          <w:color w:val="993366"/>
        </w:rPr>
        <w:t>INTEGER</w:t>
      </w:r>
      <w:r w:rsidRPr="0095250E">
        <w:t xml:space="preserve"> ::= 64      </w:t>
      </w:r>
      <w:r w:rsidRPr="0095250E">
        <w:rPr>
          <w:color w:val="808080"/>
        </w:rPr>
        <w:t>-- Maximum number of TRS resource sets</w:t>
      </w:r>
    </w:p>
    <w:p w14:paraId="2AF8D772" w14:textId="77777777" w:rsidR="009763D0" w:rsidRPr="0095250E" w:rsidRDefault="009763D0" w:rsidP="009763D0">
      <w:pPr>
        <w:pStyle w:val="PL"/>
        <w:rPr>
          <w:color w:val="808080"/>
        </w:rPr>
      </w:pPr>
      <w:r w:rsidRPr="0095250E">
        <w:t xml:space="preserve">maxNrofSearchSpaceGroups-1-r17          </w:t>
      </w:r>
      <w:r w:rsidRPr="0095250E">
        <w:rPr>
          <w:color w:val="993366"/>
        </w:rPr>
        <w:t>INTEGER</w:t>
      </w:r>
      <w:r w:rsidRPr="0095250E">
        <w:t xml:space="preserve"> ::= 2       </w:t>
      </w:r>
      <w:r w:rsidRPr="0095250E">
        <w:rPr>
          <w:color w:val="808080"/>
        </w:rPr>
        <w:t>-- Maximum number of search space groups minus 1</w:t>
      </w:r>
    </w:p>
    <w:p w14:paraId="276DF2CD" w14:textId="77777777" w:rsidR="009763D0" w:rsidRPr="0095250E" w:rsidRDefault="009763D0" w:rsidP="009763D0">
      <w:pPr>
        <w:pStyle w:val="PL"/>
        <w:rPr>
          <w:color w:val="808080"/>
        </w:rPr>
      </w:pPr>
      <w:r w:rsidRPr="0095250E">
        <w:t xml:space="preserve">maxNrofRemoteUE-r17                     </w:t>
      </w:r>
      <w:r w:rsidRPr="0095250E">
        <w:rPr>
          <w:color w:val="993366"/>
        </w:rPr>
        <w:t>INTEGER</w:t>
      </w:r>
      <w:r w:rsidRPr="0095250E">
        <w:t xml:space="preserve"> ::= 32      </w:t>
      </w:r>
      <w:r w:rsidRPr="0095250E">
        <w:rPr>
          <w:color w:val="808080"/>
        </w:rPr>
        <w:t>-- Maximum number of connected L2 U2N Remote UEs</w:t>
      </w:r>
    </w:p>
    <w:p w14:paraId="400879C4" w14:textId="77777777" w:rsidR="009763D0" w:rsidRPr="0095250E" w:rsidRDefault="009763D0" w:rsidP="009763D0">
      <w:pPr>
        <w:pStyle w:val="PL"/>
        <w:rPr>
          <w:color w:val="808080"/>
        </w:rPr>
      </w:pPr>
      <w:r w:rsidRPr="0095250E">
        <w:t xml:space="preserve">maxDCI-4-2-Size-r17                     </w:t>
      </w:r>
      <w:r w:rsidRPr="0095250E">
        <w:rPr>
          <w:color w:val="993366"/>
        </w:rPr>
        <w:t>INTEGER</w:t>
      </w:r>
      <w:r w:rsidRPr="0095250E">
        <w:t xml:space="preserve"> ::= 140     </w:t>
      </w:r>
      <w:r w:rsidRPr="0095250E">
        <w:rPr>
          <w:color w:val="808080"/>
        </w:rPr>
        <w:t>-- Maximum size of DCI format 4-2</w:t>
      </w:r>
    </w:p>
    <w:p w14:paraId="20341F22" w14:textId="77777777" w:rsidR="009763D0" w:rsidRPr="0095250E" w:rsidRDefault="009763D0" w:rsidP="009763D0">
      <w:pPr>
        <w:pStyle w:val="PL"/>
        <w:rPr>
          <w:color w:val="808080"/>
        </w:rPr>
      </w:pPr>
      <w:r w:rsidRPr="0095250E">
        <w:t xml:space="preserve">maxFreqMBS-r17                          </w:t>
      </w:r>
      <w:r w:rsidRPr="0095250E">
        <w:rPr>
          <w:color w:val="993366"/>
        </w:rPr>
        <w:t>INTEGER</w:t>
      </w:r>
      <w:r w:rsidRPr="0095250E">
        <w:t xml:space="preserve"> ::= 16      </w:t>
      </w:r>
      <w:r w:rsidRPr="0095250E">
        <w:rPr>
          <w:color w:val="808080"/>
        </w:rPr>
        <w:t>-- Maximum number of MBS frequencies reported in MBSInterestIndication</w:t>
      </w:r>
    </w:p>
    <w:p w14:paraId="0A9B2768" w14:textId="77777777" w:rsidR="009763D0" w:rsidRPr="0095250E" w:rsidRDefault="009763D0" w:rsidP="009763D0">
      <w:pPr>
        <w:pStyle w:val="PL"/>
        <w:rPr>
          <w:color w:val="808080"/>
        </w:rPr>
      </w:pPr>
      <w:r w:rsidRPr="0095250E">
        <w:t xml:space="preserve">maxNrofDRX-ConfigPTM-r17                </w:t>
      </w:r>
      <w:r w:rsidRPr="0095250E">
        <w:rPr>
          <w:color w:val="993366"/>
        </w:rPr>
        <w:t>INTEGER</w:t>
      </w:r>
      <w:r w:rsidRPr="0095250E">
        <w:t xml:space="preserve"> ::= 64      </w:t>
      </w:r>
      <w:r w:rsidRPr="0095250E">
        <w:rPr>
          <w:color w:val="808080"/>
        </w:rPr>
        <w:t>-- Max number of DRX configuration for PTM provided in MBS broadcast in a</w:t>
      </w:r>
    </w:p>
    <w:p w14:paraId="7D438244" w14:textId="77777777" w:rsidR="009763D0" w:rsidRPr="0095250E" w:rsidRDefault="009763D0" w:rsidP="009763D0">
      <w:pPr>
        <w:pStyle w:val="PL"/>
        <w:rPr>
          <w:color w:val="808080"/>
        </w:rPr>
      </w:pPr>
      <w:r w:rsidRPr="0095250E">
        <w:t xml:space="preserve">                                                            </w:t>
      </w:r>
      <w:r w:rsidRPr="0095250E">
        <w:rPr>
          <w:rFonts w:eastAsiaTheme="minorEastAsia"/>
          <w:color w:val="808080"/>
        </w:rPr>
        <w:t>--</w:t>
      </w:r>
      <w:r w:rsidRPr="0095250E">
        <w:rPr>
          <w:color w:val="808080"/>
        </w:rPr>
        <w:t xml:space="preserve"> cell</w:t>
      </w:r>
    </w:p>
    <w:p w14:paraId="21E96177" w14:textId="77777777" w:rsidR="009763D0" w:rsidRPr="0095250E" w:rsidRDefault="009763D0" w:rsidP="009763D0">
      <w:pPr>
        <w:pStyle w:val="PL"/>
        <w:rPr>
          <w:color w:val="808080"/>
        </w:rPr>
      </w:pPr>
      <w:r w:rsidRPr="0095250E">
        <w:t xml:space="preserve">maxNrofDRX-ConfigPTM-1-r17              </w:t>
      </w:r>
      <w:r w:rsidRPr="0095250E">
        <w:rPr>
          <w:color w:val="993366"/>
        </w:rPr>
        <w:t>INTEGER</w:t>
      </w:r>
      <w:r w:rsidRPr="0095250E">
        <w:t xml:space="preserve"> ::= 63      </w:t>
      </w:r>
      <w:r w:rsidRPr="0095250E">
        <w:rPr>
          <w:color w:val="808080"/>
        </w:rPr>
        <w:t>-- Max number of DRX configuration for PTM provided in MBS broadcast in a</w:t>
      </w:r>
    </w:p>
    <w:p w14:paraId="114CE854" w14:textId="77777777" w:rsidR="009763D0" w:rsidRPr="0095250E" w:rsidRDefault="009763D0" w:rsidP="009763D0">
      <w:pPr>
        <w:pStyle w:val="PL"/>
        <w:rPr>
          <w:color w:val="808080"/>
        </w:rPr>
      </w:pPr>
      <w:r w:rsidRPr="0095250E">
        <w:t xml:space="preserve">                                                            </w:t>
      </w:r>
      <w:r w:rsidRPr="0095250E">
        <w:rPr>
          <w:color w:val="808080"/>
        </w:rPr>
        <w:t>-- cell minus 1</w:t>
      </w:r>
    </w:p>
    <w:p w14:paraId="4E7986AD" w14:textId="77777777" w:rsidR="009763D0" w:rsidRPr="0095250E" w:rsidRDefault="009763D0" w:rsidP="009763D0">
      <w:pPr>
        <w:pStyle w:val="PL"/>
        <w:rPr>
          <w:color w:val="808080"/>
        </w:rPr>
      </w:pPr>
      <w:r w:rsidRPr="0095250E">
        <w:t xml:space="preserve">maxNrofMBS-ServiceListPerUE-r17         </w:t>
      </w:r>
      <w:r w:rsidRPr="0095250E">
        <w:rPr>
          <w:color w:val="993366"/>
        </w:rPr>
        <w:t>INTEGER</w:t>
      </w:r>
      <w:r w:rsidRPr="0095250E">
        <w:t xml:space="preserve"> ::= 16      </w:t>
      </w:r>
      <w:r w:rsidRPr="0095250E">
        <w:rPr>
          <w:color w:val="808080"/>
        </w:rPr>
        <w:t>-- Maximum number of services which the UE can include in the  MBS interest</w:t>
      </w:r>
    </w:p>
    <w:p w14:paraId="2730827A" w14:textId="77777777" w:rsidR="009763D0" w:rsidRPr="0095250E" w:rsidRDefault="009763D0" w:rsidP="009763D0">
      <w:pPr>
        <w:pStyle w:val="PL"/>
        <w:rPr>
          <w:color w:val="808080"/>
        </w:rPr>
      </w:pPr>
      <w:r w:rsidRPr="0095250E">
        <w:t xml:space="preserve">                                                            </w:t>
      </w:r>
      <w:r w:rsidRPr="0095250E">
        <w:rPr>
          <w:color w:val="808080"/>
        </w:rPr>
        <w:t>-- indication</w:t>
      </w:r>
    </w:p>
    <w:p w14:paraId="0B0A3DD1" w14:textId="77777777" w:rsidR="009763D0" w:rsidRPr="0095250E" w:rsidRDefault="009763D0" w:rsidP="009763D0">
      <w:pPr>
        <w:pStyle w:val="PL"/>
        <w:rPr>
          <w:color w:val="808080"/>
        </w:rPr>
      </w:pPr>
      <w:r w:rsidRPr="0095250E">
        <w:t xml:space="preserve">maxNrofMBS-Session-r17                  </w:t>
      </w:r>
      <w:r w:rsidRPr="0095250E">
        <w:rPr>
          <w:color w:val="993366"/>
        </w:rPr>
        <w:t>INTEGER</w:t>
      </w:r>
      <w:r w:rsidRPr="0095250E">
        <w:t xml:space="preserve"> ::= 1024    </w:t>
      </w:r>
      <w:r w:rsidRPr="0095250E">
        <w:rPr>
          <w:color w:val="808080"/>
        </w:rPr>
        <w:t>-- Maximum number of MBS sessions provided in MBS broadcast in a cell</w:t>
      </w:r>
    </w:p>
    <w:p w14:paraId="22F236F2" w14:textId="77777777" w:rsidR="009763D0" w:rsidRPr="0095250E" w:rsidRDefault="009763D0" w:rsidP="009763D0">
      <w:pPr>
        <w:pStyle w:val="PL"/>
        <w:rPr>
          <w:color w:val="808080"/>
        </w:rPr>
      </w:pPr>
      <w:r w:rsidRPr="0095250E">
        <w:t xml:space="preserve">maxNrofMTCH-SSB-MappingWindow-r17       </w:t>
      </w:r>
      <w:r w:rsidRPr="0095250E">
        <w:rPr>
          <w:color w:val="993366"/>
        </w:rPr>
        <w:t>INTEGER</w:t>
      </w:r>
      <w:r w:rsidRPr="0095250E">
        <w:t xml:space="preserve"> ::= 16      </w:t>
      </w:r>
      <w:r w:rsidRPr="0095250E">
        <w:rPr>
          <w:color w:val="808080"/>
        </w:rPr>
        <w:t>-- Maximum number of MTCH to SSB beam mapping pattern</w:t>
      </w:r>
    </w:p>
    <w:p w14:paraId="4132A859" w14:textId="77777777" w:rsidR="009763D0" w:rsidRPr="0095250E" w:rsidRDefault="009763D0" w:rsidP="009763D0">
      <w:pPr>
        <w:pStyle w:val="PL"/>
        <w:rPr>
          <w:color w:val="808080"/>
        </w:rPr>
      </w:pPr>
      <w:r w:rsidRPr="0095250E">
        <w:t xml:space="preserve">maxNrofMTCH-SSB-MappingWindow-1-r17     </w:t>
      </w:r>
      <w:r w:rsidRPr="0095250E">
        <w:rPr>
          <w:color w:val="993366"/>
        </w:rPr>
        <w:t>INTEGER</w:t>
      </w:r>
      <w:r w:rsidRPr="0095250E">
        <w:t xml:space="preserve"> ::= 15      </w:t>
      </w:r>
      <w:r w:rsidRPr="0095250E">
        <w:rPr>
          <w:color w:val="808080"/>
        </w:rPr>
        <w:t>-- Maximum number of MTCH to SSB beam mapping pattern minus 1</w:t>
      </w:r>
    </w:p>
    <w:p w14:paraId="4F712E48" w14:textId="77777777" w:rsidR="009763D0" w:rsidRPr="0095250E" w:rsidRDefault="009763D0" w:rsidP="009763D0">
      <w:pPr>
        <w:pStyle w:val="PL"/>
        <w:rPr>
          <w:color w:val="808080"/>
        </w:rPr>
      </w:pPr>
      <w:r w:rsidRPr="0095250E">
        <w:t xml:space="preserve">maxNrofMRB-Broadcast-r17                </w:t>
      </w:r>
      <w:r w:rsidRPr="0095250E">
        <w:rPr>
          <w:color w:val="993366"/>
        </w:rPr>
        <w:t>INTEGER</w:t>
      </w:r>
      <w:r w:rsidRPr="0095250E">
        <w:t xml:space="preserve"> ::= 4       </w:t>
      </w:r>
      <w:r w:rsidRPr="0095250E">
        <w:rPr>
          <w:color w:val="808080"/>
        </w:rPr>
        <w:t>-- Maximum number of broadcast MRBs configured for one MBS broadcast service</w:t>
      </w:r>
    </w:p>
    <w:p w14:paraId="440952BA" w14:textId="77777777" w:rsidR="009763D0" w:rsidRPr="0095250E" w:rsidRDefault="009763D0" w:rsidP="009763D0">
      <w:pPr>
        <w:pStyle w:val="PL"/>
        <w:rPr>
          <w:color w:val="808080"/>
        </w:rPr>
      </w:pPr>
      <w:r w:rsidRPr="0095250E">
        <w:t xml:space="preserve">maxNrofPageGroup-r17                    </w:t>
      </w:r>
      <w:r w:rsidRPr="0095250E">
        <w:rPr>
          <w:color w:val="993366"/>
        </w:rPr>
        <w:t>INTEGER</w:t>
      </w:r>
      <w:r w:rsidRPr="0095250E">
        <w:t xml:space="preserve"> ::= 32      </w:t>
      </w:r>
      <w:r w:rsidRPr="0095250E">
        <w:rPr>
          <w:color w:val="808080"/>
        </w:rPr>
        <w:t>-- Maximum number of paging groups in a paging message</w:t>
      </w:r>
    </w:p>
    <w:p w14:paraId="34B789DB" w14:textId="77777777" w:rsidR="009763D0" w:rsidRPr="0095250E" w:rsidRDefault="009763D0" w:rsidP="009763D0">
      <w:pPr>
        <w:pStyle w:val="PL"/>
        <w:rPr>
          <w:color w:val="808080"/>
        </w:rPr>
      </w:pPr>
      <w:r w:rsidRPr="0095250E">
        <w:t xml:space="preserve">maxNrofPDSCH-ConfigPTM-r17              </w:t>
      </w:r>
      <w:r w:rsidRPr="0095250E">
        <w:rPr>
          <w:color w:val="993366"/>
        </w:rPr>
        <w:t>INTEGER</w:t>
      </w:r>
      <w:r w:rsidRPr="0095250E">
        <w:t xml:space="preserve"> ::= 16      </w:t>
      </w:r>
      <w:r w:rsidRPr="0095250E">
        <w:rPr>
          <w:color w:val="808080"/>
        </w:rPr>
        <w:t>-- Maximum number of PDSCH configuration groups for PTM</w:t>
      </w:r>
    </w:p>
    <w:p w14:paraId="003059B3" w14:textId="77777777" w:rsidR="009763D0" w:rsidRPr="0095250E" w:rsidRDefault="009763D0" w:rsidP="009763D0">
      <w:pPr>
        <w:pStyle w:val="PL"/>
        <w:rPr>
          <w:color w:val="808080"/>
        </w:rPr>
      </w:pPr>
      <w:r w:rsidRPr="0095250E">
        <w:t xml:space="preserve">maxNrofPDSCH-ConfigPTM-1-r17            </w:t>
      </w:r>
      <w:r w:rsidRPr="0095250E">
        <w:rPr>
          <w:color w:val="993366"/>
        </w:rPr>
        <w:t>INTEGER</w:t>
      </w:r>
      <w:r w:rsidRPr="0095250E">
        <w:t xml:space="preserve"> ::= 15      </w:t>
      </w:r>
      <w:r w:rsidRPr="0095250E">
        <w:rPr>
          <w:color w:val="808080"/>
        </w:rPr>
        <w:t>-- Maximum number of PDSCH configuration groups for PTM minus 1</w:t>
      </w:r>
    </w:p>
    <w:p w14:paraId="59EDD1E9" w14:textId="77777777" w:rsidR="009763D0" w:rsidRPr="0095250E" w:rsidRDefault="009763D0" w:rsidP="009763D0">
      <w:pPr>
        <w:pStyle w:val="PL"/>
        <w:rPr>
          <w:color w:val="808080"/>
        </w:rPr>
      </w:pPr>
      <w:r w:rsidRPr="0095250E">
        <w:t xml:space="preserve">maxG-RNTI-r17                           </w:t>
      </w:r>
      <w:r w:rsidRPr="0095250E">
        <w:rPr>
          <w:color w:val="993366"/>
        </w:rPr>
        <w:t>INTEGER</w:t>
      </w:r>
      <w:r w:rsidRPr="0095250E">
        <w:t xml:space="preserve"> ::= 16      </w:t>
      </w:r>
      <w:r w:rsidRPr="0095250E">
        <w:rPr>
          <w:color w:val="808080"/>
        </w:rPr>
        <w:t>-- Maximum number of G-RNTI that can be configured for a UE.</w:t>
      </w:r>
    </w:p>
    <w:p w14:paraId="139AC618" w14:textId="77777777" w:rsidR="009763D0" w:rsidRPr="0095250E" w:rsidRDefault="009763D0" w:rsidP="009763D0">
      <w:pPr>
        <w:pStyle w:val="PL"/>
        <w:rPr>
          <w:color w:val="808080"/>
        </w:rPr>
      </w:pPr>
      <w:r w:rsidRPr="0095250E">
        <w:t xml:space="preserve">maxG-RNTI-1-r17                         </w:t>
      </w:r>
      <w:r w:rsidRPr="0095250E">
        <w:rPr>
          <w:color w:val="993366"/>
        </w:rPr>
        <w:t>INTEGER</w:t>
      </w:r>
      <w:r w:rsidRPr="0095250E">
        <w:t xml:space="preserve"> ::= 15      </w:t>
      </w:r>
      <w:r w:rsidRPr="0095250E">
        <w:rPr>
          <w:color w:val="808080"/>
        </w:rPr>
        <w:t>-- Maximum number of G-RNTI that can be configured for a UE minus 1.</w:t>
      </w:r>
    </w:p>
    <w:p w14:paraId="33AE3E8B" w14:textId="77777777" w:rsidR="009763D0" w:rsidRPr="0095250E" w:rsidRDefault="009763D0" w:rsidP="009763D0">
      <w:pPr>
        <w:pStyle w:val="PL"/>
        <w:rPr>
          <w:color w:val="808080"/>
        </w:rPr>
      </w:pPr>
      <w:r w:rsidRPr="0095250E">
        <w:t xml:space="preserve">maxG-CS-RNTI-r17                        </w:t>
      </w:r>
      <w:r w:rsidRPr="0095250E">
        <w:rPr>
          <w:color w:val="993366"/>
        </w:rPr>
        <w:t>INTEGER</w:t>
      </w:r>
      <w:r w:rsidRPr="0095250E">
        <w:t xml:space="preserve"> ::= 8       </w:t>
      </w:r>
      <w:r w:rsidRPr="0095250E">
        <w:rPr>
          <w:color w:val="808080"/>
        </w:rPr>
        <w:t>-- Maximum number of G-CS-RNTI that can be configured for a UE.</w:t>
      </w:r>
    </w:p>
    <w:p w14:paraId="3EA21A56" w14:textId="77777777" w:rsidR="009763D0" w:rsidRPr="0095250E" w:rsidRDefault="009763D0" w:rsidP="009763D0">
      <w:pPr>
        <w:pStyle w:val="PL"/>
        <w:rPr>
          <w:color w:val="808080"/>
        </w:rPr>
      </w:pPr>
      <w:r w:rsidRPr="0095250E">
        <w:t xml:space="preserve">maxG-CS-RNTI-1-r17                      </w:t>
      </w:r>
      <w:r w:rsidRPr="0095250E">
        <w:rPr>
          <w:color w:val="993366"/>
        </w:rPr>
        <w:t>INTEGER</w:t>
      </w:r>
      <w:r w:rsidRPr="0095250E">
        <w:t xml:space="preserve"> ::= 7       </w:t>
      </w:r>
      <w:r w:rsidRPr="0095250E">
        <w:rPr>
          <w:color w:val="808080"/>
        </w:rPr>
        <w:t>-- Maximum number of G-CS-RNTI that can be configured for a UE minus 1.</w:t>
      </w:r>
    </w:p>
    <w:p w14:paraId="6BD925CA" w14:textId="77777777" w:rsidR="009763D0" w:rsidRPr="0095250E" w:rsidRDefault="009763D0" w:rsidP="009763D0">
      <w:pPr>
        <w:pStyle w:val="PL"/>
        <w:rPr>
          <w:color w:val="808080"/>
        </w:rPr>
      </w:pPr>
      <w:r w:rsidRPr="0095250E">
        <w:t xml:space="preserve">maxMRB-r17                              </w:t>
      </w:r>
      <w:r w:rsidRPr="0095250E">
        <w:rPr>
          <w:color w:val="993366"/>
        </w:rPr>
        <w:t>INTEGER</w:t>
      </w:r>
      <w:r w:rsidRPr="0095250E">
        <w:t xml:space="preserve"> ::= 32      </w:t>
      </w:r>
      <w:r w:rsidRPr="0095250E">
        <w:rPr>
          <w:color w:val="808080"/>
        </w:rPr>
        <w:t>-- Maximum number of multicast MRBs (that can be added in MRB-ToAddModLIst)</w:t>
      </w:r>
    </w:p>
    <w:p w14:paraId="048B9A57" w14:textId="77777777" w:rsidR="009763D0" w:rsidRPr="0095250E" w:rsidRDefault="009763D0" w:rsidP="009763D0">
      <w:pPr>
        <w:pStyle w:val="PL"/>
        <w:rPr>
          <w:color w:val="808080"/>
        </w:rPr>
      </w:pPr>
      <w:r w:rsidRPr="0095250E">
        <w:t xml:space="preserve">maxFSAI-MBS-r17                         </w:t>
      </w:r>
      <w:r w:rsidRPr="0095250E">
        <w:rPr>
          <w:color w:val="993366"/>
        </w:rPr>
        <w:t>INTEGER</w:t>
      </w:r>
      <w:r w:rsidRPr="0095250E">
        <w:t xml:space="preserve"> ::= 64      </w:t>
      </w:r>
      <w:r w:rsidRPr="0095250E">
        <w:rPr>
          <w:color w:val="808080"/>
        </w:rPr>
        <w:t>-- Maximum number of MBS frequency selection area identities</w:t>
      </w:r>
    </w:p>
    <w:p w14:paraId="7AACBB11" w14:textId="77777777" w:rsidR="009763D0" w:rsidRPr="0095250E" w:rsidRDefault="009763D0" w:rsidP="009763D0">
      <w:pPr>
        <w:pStyle w:val="PL"/>
        <w:rPr>
          <w:color w:val="808080"/>
        </w:rPr>
      </w:pPr>
      <w:r w:rsidRPr="0095250E">
        <w:t xml:space="preserve">maxNeighCellMBS-r17                     </w:t>
      </w:r>
      <w:r w:rsidRPr="0095250E">
        <w:rPr>
          <w:color w:val="993366"/>
        </w:rPr>
        <w:t>INTEGER</w:t>
      </w:r>
      <w:r w:rsidRPr="0095250E">
        <w:t xml:space="preserve"> ::= 8       </w:t>
      </w:r>
      <w:r w:rsidRPr="0095250E">
        <w:rPr>
          <w:color w:val="808080"/>
        </w:rPr>
        <w:t>-- Maximum number of MBS broadcast neighbour cells</w:t>
      </w:r>
    </w:p>
    <w:p w14:paraId="4F91759C" w14:textId="77777777" w:rsidR="009763D0" w:rsidRPr="0095250E" w:rsidRDefault="009763D0" w:rsidP="009763D0">
      <w:pPr>
        <w:pStyle w:val="PL"/>
        <w:rPr>
          <w:color w:val="808080"/>
        </w:rPr>
      </w:pPr>
      <w:r w:rsidRPr="0095250E">
        <w:t xml:space="preserve">maxNrofPdcch-BlindDetectionMixed-1-r16  </w:t>
      </w:r>
      <w:r w:rsidRPr="0095250E">
        <w:rPr>
          <w:color w:val="993366"/>
        </w:rPr>
        <w:t>INTEGER</w:t>
      </w:r>
      <w:r w:rsidRPr="0095250E">
        <w:t xml:space="preserve"> ::= 7       </w:t>
      </w:r>
      <w:r w:rsidRPr="0095250E">
        <w:rPr>
          <w:color w:val="808080"/>
        </w:rPr>
        <w:t>-- Maximum number of combinations of mixed Rel-16 and Rel-15 PDCCH</w:t>
      </w:r>
    </w:p>
    <w:p w14:paraId="1A59B405" w14:textId="77777777" w:rsidR="009763D0" w:rsidRPr="0095250E" w:rsidRDefault="009763D0" w:rsidP="009763D0">
      <w:pPr>
        <w:pStyle w:val="PL"/>
        <w:rPr>
          <w:color w:val="808080"/>
        </w:rPr>
      </w:pPr>
      <w:r w:rsidRPr="0095250E">
        <w:t xml:space="preserve">                                                            </w:t>
      </w:r>
      <w:r w:rsidRPr="0095250E">
        <w:rPr>
          <w:color w:val="808080"/>
        </w:rPr>
        <w:t>-- monitoring capabilities minus 1</w:t>
      </w:r>
    </w:p>
    <w:p w14:paraId="7E5BEF31" w14:textId="77777777" w:rsidR="009763D0" w:rsidRPr="0095250E" w:rsidRDefault="009763D0" w:rsidP="009763D0">
      <w:pPr>
        <w:pStyle w:val="PL"/>
        <w:rPr>
          <w:color w:val="808080"/>
        </w:rPr>
      </w:pPr>
      <w:r w:rsidRPr="0095250E">
        <w:t xml:space="preserve">maxNrofPdcch-BlindDetection-r17         </w:t>
      </w:r>
      <w:r w:rsidRPr="0095250E">
        <w:rPr>
          <w:color w:val="993366"/>
        </w:rPr>
        <w:t>INTEGER</w:t>
      </w:r>
      <w:r w:rsidRPr="0095250E">
        <w:t xml:space="preserve"> ::= 16      </w:t>
      </w:r>
      <w:r w:rsidRPr="0095250E">
        <w:rPr>
          <w:color w:val="808080"/>
        </w:rPr>
        <w:t>-- Maximum number of combinations of PDCCH blind detection monitoring</w:t>
      </w:r>
    </w:p>
    <w:p w14:paraId="27F420AA" w14:textId="77777777" w:rsidR="009763D0" w:rsidRPr="0095250E" w:rsidRDefault="009763D0" w:rsidP="009763D0">
      <w:pPr>
        <w:pStyle w:val="PL"/>
        <w:rPr>
          <w:color w:val="808080"/>
        </w:rPr>
      </w:pPr>
      <w:r w:rsidRPr="0095250E">
        <w:t xml:space="preserve">                                                            </w:t>
      </w:r>
      <w:r w:rsidRPr="0095250E">
        <w:rPr>
          <w:color w:val="808080"/>
        </w:rPr>
        <w:t>-- capabilities</w:t>
      </w:r>
    </w:p>
    <w:p w14:paraId="5B95E8F5" w14:textId="77777777" w:rsidR="009763D0" w:rsidRPr="0095250E" w:rsidRDefault="009763D0" w:rsidP="009763D0">
      <w:pPr>
        <w:pStyle w:val="PL"/>
        <w:rPr>
          <w:color w:val="808080"/>
        </w:rPr>
      </w:pPr>
      <w:r w:rsidRPr="0095250E">
        <w:t xml:space="preserve">maxNrofAltitudeRanges-r18               </w:t>
      </w:r>
      <w:r w:rsidRPr="0095250E">
        <w:rPr>
          <w:color w:val="993366"/>
        </w:rPr>
        <w:t>INTEGER</w:t>
      </w:r>
      <w:r w:rsidRPr="0095250E">
        <w:t xml:space="preserve"> ::= 8       </w:t>
      </w:r>
      <w:r w:rsidRPr="0095250E">
        <w:rPr>
          <w:color w:val="808080"/>
        </w:rPr>
        <w:t>-- Maximum number of altitude ranges for altitude-based measurement configurations</w:t>
      </w:r>
    </w:p>
    <w:p w14:paraId="2116D89F" w14:textId="77777777" w:rsidR="009763D0" w:rsidRPr="0095250E" w:rsidRDefault="009763D0" w:rsidP="009763D0">
      <w:pPr>
        <w:pStyle w:val="PL"/>
        <w:rPr>
          <w:color w:val="808080"/>
        </w:rPr>
      </w:pPr>
      <w:r w:rsidRPr="0095250E">
        <w:t xml:space="preserve">maxWayPoint-r18                         </w:t>
      </w:r>
      <w:r w:rsidRPr="0095250E">
        <w:rPr>
          <w:color w:val="993366"/>
        </w:rPr>
        <w:t>INTEGER</w:t>
      </w:r>
      <w:r w:rsidRPr="0095250E">
        <w:t xml:space="preserve"> ::= 20      </w:t>
      </w:r>
      <w:r w:rsidRPr="0095250E">
        <w:rPr>
          <w:color w:val="808080"/>
        </w:rPr>
        <w:t>-- Maximum number of flight path information waypoints</w:t>
      </w:r>
    </w:p>
    <w:p w14:paraId="04810888" w14:textId="77777777" w:rsidR="009763D0" w:rsidRPr="0095250E" w:rsidRDefault="009763D0" w:rsidP="009763D0">
      <w:pPr>
        <w:pStyle w:val="PL"/>
        <w:rPr>
          <w:color w:val="808080"/>
        </w:rPr>
      </w:pPr>
      <w:r w:rsidRPr="0095250E">
        <w:t xml:space="preserve">maxAltitude-r18                         </w:t>
      </w:r>
      <w:r w:rsidRPr="0095250E">
        <w:rPr>
          <w:color w:val="993366"/>
        </w:rPr>
        <w:t>INTEGER</w:t>
      </w:r>
      <w:r w:rsidRPr="0095250E">
        <w:t xml:space="preserve"> ::= 10000   </w:t>
      </w:r>
      <w:r w:rsidRPr="0095250E">
        <w:rPr>
          <w:color w:val="808080"/>
        </w:rPr>
        <w:t>-- Maximum altitude in meters</w:t>
      </w:r>
    </w:p>
    <w:p w14:paraId="653108CB" w14:textId="77777777" w:rsidR="009763D0" w:rsidRPr="0095250E" w:rsidRDefault="009763D0" w:rsidP="009763D0">
      <w:pPr>
        <w:pStyle w:val="PL"/>
        <w:rPr>
          <w:color w:val="808080"/>
        </w:rPr>
      </w:pPr>
      <w:r w:rsidRPr="0095250E">
        <w:t xml:space="preserve">minAltitude-r18                         </w:t>
      </w:r>
      <w:r w:rsidRPr="0095250E">
        <w:rPr>
          <w:color w:val="993366"/>
        </w:rPr>
        <w:t>INTEGER</w:t>
      </w:r>
      <w:r w:rsidRPr="0095250E">
        <w:t xml:space="preserve"> ::= -420    </w:t>
      </w:r>
      <w:r w:rsidRPr="0095250E">
        <w:rPr>
          <w:color w:val="808080"/>
        </w:rPr>
        <w:t>-- Minimum altitude in meters</w:t>
      </w:r>
    </w:p>
    <w:p w14:paraId="252B4736" w14:textId="77777777" w:rsidR="009763D0" w:rsidRPr="0095250E" w:rsidRDefault="009763D0" w:rsidP="009763D0">
      <w:pPr>
        <w:pStyle w:val="PL"/>
        <w:rPr>
          <w:color w:val="808080"/>
        </w:rPr>
      </w:pPr>
      <w:r w:rsidRPr="0095250E">
        <w:t xml:space="preserve">maxMeasSequence-r18                     </w:t>
      </w:r>
      <w:r w:rsidRPr="0095250E">
        <w:rPr>
          <w:color w:val="993366"/>
        </w:rPr>
        <w:t>INTEGER</w:t>
      </w:r>
      <w:r w:rsidRPr="0095250E">
        <w:t xml:space="preserve"> ::= 64      </w:t>
      </w:r>
      <w:r w:rsidRPr="0095250E">
        <w:rPr>
          <w:color w:val="808080"/>
        </w:rPr>
        <w:t>-- Maximum number of configured sequence for measurement</w:t>
      </w:r>
    </w:p>
    <w:p w14:paraId="0857B8F0" w14:textId="77777777" w:rsidR="009763D0" w:rsidRPr="0095250E" w:rsidRDefault="009763D0" w:rsidP="009763D0">
      <w:pPr>
        <w:pStyle w:val="PL"/>
        <w:rPr>
          <w:color w:val="808080"/>
        </w:rPr>
      </w:pPr>
      <w:r w:rsidRPr="0095250E">
        <w:t xml:space="preserve">maxNrofHops-r18-1                       </w:t>
      </w:r>
      <w:r w:rsidRPr="0095250E">
        <w:rPr>
          <w:color w:val="993366"/>
        </w:rPr>
        <w:t>INTEGER</w:t>
      </w:r>
      <w:r w:rsidRPr="0095250E">
        <w:t xml:space="preserve"> ::= 5       </w:t>
      </w:r>
      <w:r w:rsidRPr="0095250E">
        <w:rPr>
          <w:color w:val="808080"/>
        </w:rPr>
        <w:t>-- Maximum number of Hops that can be configured for Positioning SRS Transmission</w:t>
      </w:r>
    </w:p>
    <w:p w14:paraId="285E8C41" w14:textId="77777777" w:rsidR="009763D0" w:rsidRPr="0095250E" w:rsidRDefault="009763D0" w:rsidP="009763D0">
      <w:pPr>
        <w:pStyle w:val="PL"/>
        <w:rPr>
          <w:color w:val="808080"/>
        </w:rPr>
      </w:pPr>
      <w:r w:rsidRPr="0095250E">
        <w:t xml:space="preserve">maxNrOfCellsInVA-r18                    </w:t>
      </w:r>
      <w:r w:rsidRPr="0095250E">
        <w:rPr>
          <w:color w:val="993366"/>
        </w:rPr>
        <w:t>INTEGER</w:t>
      </w:r>
      <w:r w:rsidRPr="0095250E">
        <w:t xml:space="preserve"> ::= 16      </w:t>
      </w:r>
      <w:r w:rsidRPr="0095250E">
        <w:rPr>
          <w:color w:val="808080"/>
        </w:rPr>
        <w:t>-- Maximum number of cells in validity area for Positioning SRS is FFS</w:t>
      </w:r>
    </w:p>
    <w:p w14:paraId="4E3774E0" w14:textId="77777777" w:rsidR="009763D0" w:rsidRPr="0095250E" w:rsidRDefault="009763D0" w:rsidP="009763D0">
      <w:pPr>
        <w:pStyle w:val="PL"/>
        <w:rPr>
          <w:color w:val="808080"/>
        </w:rPr>
      </w:pPr>
      <w:r w:rsidRPr="0095250E">
        <w:t xml:space="preserve">maxNrOfLinkedSRS-PosResourceSet-r18     </w:t>
      </w:r>
      <w:r w:rsidRPr="0095250E">
        <w:rPr>
          <w:color w:val="993366"/>
        </w:rPr>
        <w:t>INTEGER</w:t>
      </w:r>
      <w:r w:rsidRPr="0095250E">
        <w:t xml:space="preserve"> ::= 3       </w:t>
      </w:r>
      <w:r w:rsidRPr="0095250E">
        <w:rPr>
          <w:color w:val="808080"/>
        </w:rPr>
        <w:t>-- Value is FFS Maximum number of SRSPosResourceSets that can be aggregated across CCs</w:t>
      </w:r>
    </w:p>
    <w:p w14:paraId="408B985B" w14:textId="77777777" w:rsidR="009763D0" w:rsidRPr="0095250E" w:rsidRDefault="009763D0" w:rsidP="009763D0">
      <w:pPr>
        <w:pStyle w:val="PL"/>
        <w:rPr>
          <w:color w:val="808080"/>
        </w:rPr>
      </w:pPr>
      <w:r w:rsidRPr="0095250E">
        <w:t xml:space="preserve">maxCBR-ConfigDedSL-PRS-1-r18            </w:t>
      </w:r>
      <w:r w:rsidRPr="0095250E">
        <w:rPr>
          <w:color w:val="993366"/>
        </w:rPr>
        <w:t>INTEGER</w:t>
      </w:r>
      <w:r w:rsidRPr="0095250E">
        <w:t xml:space="preserve"> ::= 7       </w:t>
      </w:r>
      <w:r w:rsidRPr="0095250E">
        <w:rPr>
          <w:color w:val="808080"/>
        </w:rPr>
        <w:t>-- Maximum number of CBR ranges for dedicated SL PRS resource pool</w:t>
      </w:r>
    </w:p>
    <w:p w14:paraId="4660B2E0" w14:textId="77777777" w:rsidR="009763D0" w:rsidRPr="0095250E" w:rsidRDefault="009763D0" w:rsidP="009763D0">
      <w:pPr>
        <w:pStyle w:val="PL"/>
        <w:rPr>
          <w:color w:val="808080"/>
        </w:rPr>
      </w:pPr>
      <w:r w:rsidRPr="0095250E">
        <w:t xml:space="preserve">maxCBR-LevelDedSL-PRS-1-r18             </w:t>
      </w:r>
      <w:r w:rsidRPr="0095250E">
        <w:rPr>
          <w:color w:val="993366"/>
        </w:rPr>
        <w:t>INTEGER</w:t>
      </w:r>
      <w:r w:rsidRPr="0095250E">
        <w:t xml:space="preserve"> ::= 15      </w:t>
      </w:r>
      <w:r w:rsidRPr="0095250E">
        <w:rPr>
          <w:color w:val="808080"/>
        </w:rPr>
        <w:t>-- Maximum number of CBR levels for dedicated SL PRS resource pool</w:t>
      </w:r>
    </w:p>
    <w:p w14:paraId="06BB10B9" w14:textId="77777777" w:rsidR="009763D0" w:rsidRPr="0095250E" w:rsidRDefault="009763D0" w:rsidP="009763D0">
      <w:pPr>
        <w:pStyle w:val="PL"/>
        <w:rPr>
          <w:color w:val="808080"/>
        </w:rPr>
      </w:pPr>
      <w:r w:rsidRPr="0095250E">
        <w:t xml:space="preserve">maxNrofSL-PRS-TxPool-r18                </w:t>
      </w:r>
      <w:r w:rsidRPr="0095250E">
        <w:rPr>
          <w:color w:val="993366"/>
        </w:rPr>
        <w:t>INTEGER</w:t>
      </w:r>
      <w:r w:rsidRPr="0095250E">
        <w:t xml:space="preserve"> ::= 8       </w:t>
      </w:r>
      <w:r w:rsidRPr="0095250E">
        <w:rPr>
          <w:color w:val="808080"/>
        </w:rPr>
        <w:t>-- Maximum number of Tx dedicated SL-PRS resource pool for NR sidelink positioning is FFS</w:t>
      </w:r>
    </w:p>
    <w:p w14:paraId="517D3869" w14:textId="77777777" w:rsidR="009763D0" w:rsidRPr="0095250E" w:rsidRDefault="009763D0" w:rsidP="009763D0">
      <w:pPr>
        <w:pStyle w:val="PL"/>
        <w:rPr>
          <w:color w:val="808080"/>
        </w:rPr>
      </w:pPr>
      <w:r w:rsidRPr="0095250E">
        <w:t xml:space="preserve">maxNrofSL-PRS-TxConfig-r18              </w:t>
      </w:r>
      <w:r w:rsidRPr="0095250E">
        <w:rPr>
          <w:color w:val="993366"/>
        </w:rPr>
        <w:t>INTEGER</w:t>
      </w:r>
      <w:r w:rsidRPr="0095250E">
        <w:t xml:space="preserve"> ::= 64      </w:t>
      </w:r>
      <w:r w:rsidRPr="0095250E">
        <w:rPr>
          <w:color w:val="808080"/>
        </w:rPr>
        <w:t>-- Maximum number of SL PRS transmission parameter configurations</w:t>
      </w:r>
    </w:p>
    <w:p w14:paraId="4BE9FE9E" w14:textId="77777777" w:rsidR="009763D0" w:rsidRPr="0095250E" w:rsidRDefault="009763D0" w:rsidP="009763D0">
      <w:pPr>
        <w:pStyle w:val="PL"/>
        <w:rPr>
          <w:color w:val="808080"/>
        </w:rPr>
      </w:pPr>
      <w:r w:rsidRPr="0095250E">
        <w:t xml:space="preserve">maxNrOfVA-r18                           </w:t>
      </w:r>
      <w:r w:rsidRPr="0095250E">
        <w:rPr>
          <w:color w:val="993366"/>
        </w:rPr>
        <w:t>INTEGER</w:t>
      </w:r>
      <w:r w:rsidRPr="0095250E">
        <w:t xml:space="preserve"> ::= 16      </w:t>
      </w:r>
      <w:r w:rsidRPr="0095250E">
        <w:rPr>
          <w:color w:val="808080"/>
        </w:rPr>
        <w:t>-- Maximum number of validity area is FFS</w:t>
      </w:r>
    </w:p>
    <w:p w14:paraId="6AD9D182" w14:textId="77777777" w:rsidR="009763D0" w:rsidRPr="0095250E" w:rsidRDefault="009763D0" w:rsidP="009763D0">
      <w:pPr>
        <w:pStyle w:val="PL"/>
        <w:rPr>
          <w:color w:val="808080"/>
        </w:rPr>
      </w:pPr>
      <w:r w:rsidRPr="0095250E">
        <w:t xml:space="preserve">maxNrofLTM-Configs-r18                  </w:t>
      </w:r>
      <w:r w:rsidRPr="0095250E">
        <w:rPr>
          <w:color w:val="993366"/>
        </w:rPr>
        <w:t>INTEGER</w:t>
      </w:r>
      <w:r w:rsidRPr="0095250E">
        <w:t xml:space="preserve"> ::= 8       </w:t>
      </w:r>
      <w:r w:rsidRPr="0095250E">
        <w:rPr>
          <w:color w:val="808080"/>
        </w:rPr>
        <w:t>-- Maximum number of LTM candidate cells</w:t>
      </w:r>
    </w:p>
    <w:p w14:paraId="41474776" w14:textId="77777777" w:rsidR="009763D0" w:rsidRPr="0095250E" w:rsidRDefault="009763D0" w:rsidP="009763D0">
      <w:pPr>
        <w:pStyle w:val="PL"/>
        <w:rPr>
          <w:color w:val="808080"/>
        </w:rPr>
      </w:pPr>
      <w:r w:rsidRPr="0095250E">
        <w:t xml:space="preserve">maxNrofLTM-Configs-r18-plus-1           </w:t>
      </w:r>
      <w:r w:rsidRPr="0095250E">
        <w:rPr>
          <w:color w:val="993366"/>
        </w:rPr>
        <w:t>INTEGER</w:t>
      </w:r>
      <w:r w:rsidRPr="0095250E">
        <w:t xml:space="preserve"> ::= 9       </w:t>
      </w:r>
      <w:r w:rsidRPr="0095250E">
        <w:rPr>
          <w:color w:val="808080"/>
        </w:rPr>
        <w:t>-- Maximum number of LTM candidate cells plus 1</w:t>
      </w:r>
    </w:p>
    <w:p w14:paraId="668D4E9C" w14:textId="77777777" w:rsidR="009763D0" w:rsidRPr="0095250E" w:rsidRDefault="009763D0" w:rsidP="009763D0">
      <w:pPr>
        <w:pStyle w:val="PL"/>
        <w:rPr>
          <w:color w:val="808080"/>
        </w:rPr>
      </w:pPr>
      <w:r w:rsidRPr="0095250E">
        <w:t xml:space="preserve">maxNrofLTM-CSI-ReportConfigurations-r18     </w:t>
      </w:r>
      <w:r w:rsidRPr="0095250E">
        <w:rPr>
          <w:color w:val="993366"/>
        </w:rPr>
        <w:t>INTEGER</w:t>
      </w:r>
      <w:r w:rsidRPr="0095250E">
        <w:t xml:space="preserve"> ::= 48     </w:t>
      </w:r>
      <w:r w:rsidRPr="0095250E">
        <w:rPr>
          <w:color w:val="808080"/>
        </w:rPr>
        <w:t>-- Maximum number of LTM CSI reporting configurations</w:t>
      </w:r>
    </w:p>
    <w:p w14:paraId="560DA138" w14:textId="77777777" w:rsidR="009763D0" w:rsidRPr="0095250E" w:rsidRDefault="009763D0" w:rsidP="009763D0">
      <w:pPr>
        <w:pStyle w:val="PL"/>
        <w:rPr>
          <w:color w:val="808080"/>
        </w:rPr>
      </w:pPr>
      <w:r w:rsidRPr="0095250E">
        <w:t xml:space="preserve">maxNrofLTM-CSI-ReportConfigurations-1-r18   </w:t>
      </w:r>
      <w:r w:rsidRPr="0095250E">
        <w:rPr>
          <w:color w:val="993366"/>
        </w:rPr>
        <w:t>INTEGER</w:t>
      </w:r>
      <w:r w:rsidRPr="0095250E">
        <w:t xml:space="preserve"> ::= 47     </w:t>
      </w:r>
      <w:r w:rsidRPr="0095250E">
        <w:rPr>
          <w:color w:val="808080"/>
        </w:rPr>
        <w:t>-- Maximum number of LTM CSI reporting configurations minus 1</w:t>
      </w:r>
    </w:p>
    <w:p w14:paraId="63EEC66C" w14:textId="77777777" w:rsidR="009763D0" w:rsidRPr="0095250E" w:rsidRDefault="009763D0" w:rsidP="009763D0">
      <w:pPr>
        <w:pStyle w:val="PL"/>
        <w:rPr>
          <w:color w:val="808080"/>
        </w:rPr>
      </w:pPr>
      <w:r w:rsidRPr="0095250E">
        <w:t xml:space="preserve">maxNrofLTM-CSI-SSB-ResourcesPerSet-r18      </w:t>
      </w:r>
      <w:r w:rsidRPr="0095250E">
        <w:rPr>
          <w:color w:val="993366"/>
        </w:rPr>
        <w:t>INTEGER</w:t>
      </w:r>
      <w:r w:rsidRPr="0095250E">
        <w:t xml:space="preserve"> ::= 512    </w:t>
      </w:r>
      <w:r w:rsidRPr="0095250E">
        <w:rPr>
          <w:color w:val="808080"/>
        </w:rPr>
        <w:t>-- Maximum number of LTM CSI SSB resource per set</w:t>
      </w:r>
    </w:p>
    <w:p w14:paraId="5A3EF859" w14:textId="77777777" w:rsidR="009763D0" w:rsidRPr="0095250E" w:rsidRDefault="009763D0" w:rsidP="009763D0">
      <w:pPr>
        <w:pStyle w:val="PL"/>
        <w:rPr>
          <w:color w:val="808080"/>
        </w:rPr>
      </w:pPr>
      <w:r w:rsidRPr="0095250E">
        <w:t xml:space="preserve">maxNrofLTM-CSI-ResourceConfigurations-r18   </w:t>
      </w:r>
      <w:r w:rsidRPr="0095250E">
        <w:rPr>
          <w:color w:val="993366"/>
        </w:rPr>
        <w:t>INTEGER</w:t>
      </w:r>
      <w:r w:rsidRPr="0095250E">
        <w:t xml:space="preserve"> ::= 112    </w:t>
      </w:r>
      <w:r w:rsidRPr="0095250E">
        <w:rPr>
          <w:color w:val="808080"/>
        </w:rPr>
        <w:t>-- Maximum number of LTM CSI resource configurations</w:t>
      </w:r>
    </w:p>
    <w:p w14:paraId="3CCA4360" w14:textId="77777777" w:rsidR="009763D0" w:rsidRPr="0095250E" w:rsidRDefault="009763D0" w:rsidP="009763D0">
      <w:pPr>
        <w:pStyle w:val="PL"/>
        <w:rPr>
          <w:color w:val="808080"/>
        </w:rPr>
      </w:pPr>
      <w:r w:rsidRPr="0095250E">
        <w:t xml:space="preserve">maxNrofLTM-CSI-ResourceConfigurations-r18-1 </w:t>
      </w:r>
      <w:r w:rsidRPr="0095250E">
        <w:rPr>
          <w:color w:val="993366"/>
        </w:rPr>
        <w:t>INTEGER</w:t>
      </w:r>
      <w:r w:rsidRPr="0095250E">
        <w:t xml:space="preserve"> ::= 111    </w:t>
      </w:r>
      <w:r w:rsidRPr="0095250E">
        <w:rPr>
          <w:color w:val="808080"/>
        </w:rPr>
        <w:t>-- Maximum number of LTM CSI resource configurations minus 1</w:t>
      </w:r>
    </w:p>
    <w:p w14:paraId="368799EF" w14:textId="77777777" w:rsidR="009763D0" w:rsidRPr="0095250E" w:rsidRDefault="009763D0" w:rsidP="009763D0">
      <w:pPr>
        <w:pStyle w:val="PL"/>
        <w:rPr>
          <w:color w:val="808080"/>
        </w:rPr>
      </w:pPr>
      <w:r w:rsidRPr="0095250E">
        <w:t xml:space="preserve">maxNrofCandidateTCI-State-r18           </w:t>
      </w:r>
      <w:r w:rsidRPr="0095250E">
        <w:rPr>
          <w:color w:val="993366"/>
        </w:rPr>
        <w:t>INTEGER</w:t>
      </w:r>
      <w:r w:rsidRPr="0095250E">
        <w:t xml:space="preserve"> ::= 128     </w:t>
      </w:r>
      <w:r w:rsidRPr="0095250E">
        <w:rPr>
          <w:color w:val="808080"/>
        </w:rPr>
        <w:t>-- Maximum number of LTM TCI states</w:t>
      </w:r>
    </w:p>
    <w:p w14:paraId="0B293A6C" w14:textId="77777777" w:rsidR="009763D0" w:rsidRPr="0095250E" w:rsidRDefault="009763D0" w:rsidP="009763D0">
      <w:pPr>
        <w:pStyle w:val="PL"/>
        <w:rPr>
          <w:color w:val="808080"/>
        </w:rPr>
      </w:pPr>
      <w:r w:rsidRPr="0095250E">
        <w:t xml:space="preserve">maxNrofCandidateTCI-State-r18-1         </w:t>
      </w:r>
      <w:r w:rsidRPr="0095250E">
        <w:rPr>
          <w:color w:val="993366"/>
        </w:rPr>
        <w:t>INTEGER</w:t>
      </w:r>
      <w:r w:rsidRPr="0095250E">
        <w:t xml:space="preserve"> ::= 127     </w:t>
      </w:r>
      <w:r w:rsidRPr="0095250E">
        <w:rPr>
          <w:color w:val="808080"/>
        </w:rPr>
        <w:t>-- Maximum number of LTM TCI states minus 1</w:t>
      </w:r>
    </w:p>
    <w:p w14:paraId="47B2F77B" w14:textId="77777777" w:rsidR="009763D0" w:rsidRPr="0095250E" w:rsidRDefault="009763D0" w:rsidP="009763D0">
      <w:pPr>
        <w:pStyle w:val="PL"/>
        <w:rPr>
          <w:color w:val="808080"/>
        </w:rPr>
      </w:pPr>
      <w:r w:rsidRPr="0095250E">
        <w:t xml:space="preserve">maxNrofCandidateUL-TCI-r18              </w:t>
      </w:r>
      <w:r w:rsidRPr="0095250E">
        <w:rPr>
          <w:color w:val="993366"/>
        </w:rPr>
        <w:t>INTEGER</w:t>
      </w:r>
      <w:r w:rsidRPr="0095250E">
        <w:t xml:space="preserve"> ::= 64      </w:t>
      </w:r>
      <w:r w:rsidRPr="0095250E">
        <w:rPr>
          <w:color w:val="808080"/>
        </w:rPr>
        <w:t>-- Maximum number of LTM UL TCI states</w:t>
      </w:r>
    </w:p>
    <w:p w14:paraId="37CD1701" w14:textId="77777777" w:rsidR="009763D0" w:rsidRPr="0095250E" w:rsidRDefault="009763D0" w:rsidP="009763D0">
      <w:pPr>
        <w:pStyle w:val="PL"/>
        <w:rPr>
          <w:color w:val="808080"/>
        </w:rPr>
      </w:pPr>
      <w:r w:rsidRPr="0095250E">
        <w:t xml:space="preserve">maxNrofCandidateUL-TCI-r18-1            </w:t>
      </w:r>
      <w:r w:rsidRPr="0095250E">
        <w:rPr>
          <w:color w:val="993366"/>
        </w:rPr>
        <w:t>INTEGER</w:t>
      </w:r>
      <w:r w:rsidRPr="0095250E">
        <w:t xml:space="preserve"> ::= 63      </w:t>
      </w:r>
      <w:r w:rsidRPr="0095250E">
        <w:rPr>
          <w:color w:val="808080"/>
        </w:rPr>
        <w:t>-- Maximum number of LTM UL TCI states minus 1</w:t>
      </w:r>
    </w:p>
    <w:p w14:paraId="51F85BBA" w14:textId="77777777" w:rsidR="009763D0" w:rsidRPr="0095250E" w:rsidRDefault="009763D0" w:rsidP="009763D0">
      <w:pPr>
        <w:pStyle w:val="PL"/>
        <w:rPr>
          <w:color w:val="808080"/>
        </w:rPr>
      </w:pPr>
      <w:r w:rsidRPr="0095250E">
        <w:t xml:space="preserve">maxSecurityCellSet-r18                  </w:t>
      </w:r>
      <w:r w:rsidRPr="0095250E">
        <w:rPr>
          <w:color w:val="993366"/>
        </w:rPr>
        <w:t>INTEGER</w:t>
      </w:r>
      <w:r w:rsidRPr="0095250E">
        <w:t xml:space="preserve"> ::= 9       </w:t>
      </w:r>
      <w:r w:rsidRPr="0095250E">
        <w:rPr>
          <w:color w:val="808080"/>
        </w:rPr>
        <w:t>-- Maximum number of cell sets for subsequent CPAC.</w:t>
      </w:r>
    </w:p>
    <w:p w14:paraId="3FE3CAA8" w14:textId="77777777" w:rsidR="009763D0" w:rsidRPr="0095250E" w:rsidRDefault="009763D0" w:rsidP="009763D0">
      <w:pPr>
        <w:pStyle w:val="PL"/>
        <w:rPr>
          <w:color w:val="808080"/>
        </w:rPr>
      </w:pPr>
      <w:r w:rsidRPr="0095250E">
        <w:t xml:space="preserve">maxSK-Counter-r18                       </w:t>
      </w:r>
      <w:r w:rsidRPr="0095250E">
        <w:rPr>
          <w:color w:val="993366"/>
        </w:rPr>
        <w:t>INTEGER</w:t>
      </w:r>
      <w:r w:rsidRPr="0095250E">
        <w:t xml:space="preserve"> ::= 8       </w:t>
      </w:r>
      <w:r w:rsidRPr="0095250E">
        <w:rPr>
          <w:color w:val="808080"/>
        </w:rPr>
        <w:t>-- Maximum number of SK-counters configured for a cell set for subsequent CPAC.</w:t>
      </w:r>
    </w:p>
    <w:p w14:paraId="20E271F0" w14:textId="77777777" w:rsidR="009763D0" w:rsidRPr="0095250E" w:rsidRDefault="009763D0" w:rsidP="009763D0">
      <w:pPr>
        <w:pStyle w:val="PL"/>
        <w:rPr>
          <w:color w:val="808080"/>
        </w:rPr>
      </w:pPr>
      <w:r w:rsidRPr="0095250E">
        <w:t xml:space="preserve">maxNrofThresholdMBS-r18                 </w:t>
      </w:r>
      <w:r w:rsidRPr="0095250E">
        <w:rPr>
          <w:color w:val="993366"/>
        </w:rPr>
        <w:t>INTEGER</w:t>
      </w:r>
      <w:r w:rsidRPr="0095250E">
        <w:t xml:space="preserve"> ::= 8       </w:t>
      </w:r>
      <w:r w:rsidRPr="0095250E">
        <w:rPr>
          <w:color w:val="808080"/>
        </w:rPr>
        <w:t>-- Max number of thresholds of MBS sessions for RRC connection resume for a</w:t>
      </w:r>
    </w:p>
    <w:p w14:paraId="2A39D509" w14:textId="77777777" w:rsidR="009763D0" w:rsidRPr="0095250E" w:rsidRDefault="009763D0" w:rsidP="009763D0">
      <w:pPr>
        <w:pStyle w:val="PL"/>
        <w:rPr>
          <w:color w:val="808080"/>
        </w:rPr>
      </w:pPr>
      <w:r w:rsidRPr="0095250E">
        <w:t xml:space="preserve">                                                            </w:t>
      </w:r>
      <w:r w:rsidRPr="0095250E">
        <w:rPr>
          <w:color w:val="808080"/>
        </w:rPr>
        <w:t>-- UE receiving multicast in RRC_INACTIVE</w:t>
      </w:r>
    </w:p>
    <w:p w14:paraId="07AE93BD" w14:textId="77777777" w:rsidR="009763D0" w:rsidRPr="0095250E" w:rsidRDefault="009763D0" w:rsidP="009763D0">
      <w:pPr>
        <w:pStyle w:val="PL"/>
        <w:rPr>
          <w:color w:val="808080"/>
        </w:rPr>
      </w:pPr>
      <w:r w:rsidRPr="0095250E">
        <w:t xml:space="preserve">maxTN-AreaInfo-r18                      </w:t>
      </w:r>
      <w:r w:rsidRPr="0095250E">
        <w:rPr>
          <w:color w:val="993366"/>
        </w:rPr>
        <w:t>INTEGER</w:t>
      </w:r>
      <w:r w:rsidRPr="0095250E">
        <w:t xml:space="preserve"> ::= 32      </w:t>
      </w:r>
      <w:r w:rsidRPr="0095250E">
        <w:rPr>
          <w:color w:val="808080"/>
        </w:rPr>
        <w:t>-- Maximum number of TN coverage areas for which assistance info is</w:t>
      </w:r>
    </w:p>
    <w:p w14:paraId="4F66687D" w14:textId="77777777" w:rsidR="009763D0" w:rsidRPr="0095250E" w:rsidRDefault="009763D0" w:rsidP="009763D0">
      <w:pPr>
        <w:pStyle w:val="PL"/>
        <w:rPr>
          <w:color w:val="808080"/>
        </w:rPr>
      </w:pPr>
      <w:r w:rsidRPr="0095250E">
        <w:t xml:space="preserve">                                                            </w:t>
      </w:r>
      <w:r w:rsidRPr="0095250E">
        <w:rPr>
          <w:color w:val="808080"/>
        </w:rPr>
        <w:t>-- provided in an NTN cell</w:t>
      </w:r>
    </w:p>
    <w:p w14:paraId="26C37168" w14:textId="77777777" w:rsidR="009763D0" w:rsidRPr="0095250E" w:rsidRDefault="009763D0" w:rsidP="009763D0">
      <w:pPr>
        <w:pStyle w:val="PL"/>
        <w:rPr>
          <w:color w:val="808080"/>
        </w:rPr>
      </w:pPr>
      <w:r w:rsidRPr="0095250E">
        <w:t xml:space="preserve">maxNrofSetsOfCells-r18                  </w:t>
      </w:r>
      <w:r w:rsidRPr="0095250E">
        <w:rPr>
          <w:color w:val="993366"/>
        </w:rPr>
        <w:t>INTEGER</w:t>
      </w:r>
      <w:r w:rsidRPr="0095250E">
        <w:t xml:space="preserve"> ::= 4       </w:t>
      </w:r>
      <w:r w:rsidRPr="0095250E">
        <w:rPr>
          <w:color w:val="808080"/>
        </w:rPr>
        <w:t>-- Maximum number of sets of cells for multi-cell PDSCH/PUSCH scheduling</w:t>
      </w:r>
    </w:p>
    <w:p w14:paraId="32E26F22" w14:textId="77777777" w:rsidR="009763D0" w:rsidRPr="0095250E" w:rsidRDefault="009763D0" w:rsidP="009763D0">
      <w:pPr>
        <w:pStyle w:val="PL"/>
        <w:rPr>
          <w:color w:val="808080"/>
        </w:rPr>
      </w:pPr>
      <w:r w:rsidRPr="0095250E">
        <w:t xml:space="preserve">maxNrofSetsOfCells-1-r18                </w:t>
      </w:r>
      <w:r w:rsidRPr="0095250E">
        <w:rPr>
          <w:color w:val="993366"/>
        </w:rPr>
        <w:t>INTEGER</w:t>
      </w:r>
      <w:r w:rsidRPr="0095250E">
        <w:t xml:space="preserve"> ::= 3       </w:t>
      </w:r>
      <w:r w:rsidRPr="0095250E">
        <w:rPr>
          <w:color w:val="808080"/>
        </w:rPr>
        <w:t>-- Maximum number of sets of cells for multi-cell PDSCH/PUSCH scheduling</w:t>
      </w:r>
    </w:p>
    <w:p w14:paraId="33CE48B7" w14:textId="77777777" w:rsidR="009763D0" w:rsidRPr="0095250E" w:rsidRDefault="009763D0" w:rsidP="009763D0">
      <w:pPr>
        <w:pStyle w:val="PL"/>
        <w:rPr>
          <w:color w:val="808080"/>
        </w:rPr>
      </w:pPr>
      <w:r w:rsidRPr="0095250E">
        <w:t xml:space="preserve">                                                            </w:t>
      </w:r>
      <w:r w:rsidRPr="0095250E">
        <w:rPr>
          <w:color w:val="808080"/>
        </w:rPr>
        <w:t>-- minus 1</w:t>
      </w:r>
    </w:p>
    <w:p w14:paraId="0BC85466" w14:textId="77777777" w:rsidR="009763D0" w:rsidRPr="0095250E" w:rsidRDefault="009763D0" w:rsidP="009763D0">
      <w:pPr>
        <w:pStyle w:val="PL"/>
        <w:rPr>
          <w:color w:val="808080"/>
        </w:rPr>
      </w:pPr>
      <w:r w:rsidRPr="0095250E">
        <w:t xml:space="preserve">maxNrofCellsInSet-r18                   </w:t>
      </w:r>
      <w:r w:rsidRPr="0095250E">
        <w:rPr>
          <w:color w:val="993366"/>
        </w:rPr>
        <w:t>INTEGER</w:t>
      </w:r>
      <w:r w:rsidRPr="0095250E">
        <w:t xml:space="preserve"> ::= 4       </w:t>
      </w:r>
      <w:r w:rsidRPr="0095250E">
        <w:rPr>
          <w:color w:val="808080"/>
        </w:rPr>
        <w:t>-- Maximum number of cells configured in a set of cells for multi-cell</w:t>
      </w:r>
    </w:p>
    <w:p w14:paraId="1F5A7E36"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6DA89716" w14:textId="77777777" w:rsidR="009763D0" w:rsidRPr="0095250E" w:rsidRDefault="009763D0" w:rsidP="009763D0">
      <w:pPr>
        <w:pStyle w:val="PL"/>
        <w:rPr>
          <w:color w:val="808080"/>
        </w:rPr>
      </w:pPr>
      <w:r w:rsidRPr="0095250E">
        <w:t xml:space="preserve">maxNrofCellsInSet-1-r18                 </w:t>
      </w:r>
      <w:r w:rsidRPr="0095250E">
        <w:rPr>
          <w:color w:val="993366"/>
        </w:rPr>
        <w:t>INTEGER</w:t>
      </w:r>
      <w:r w:rsidRPr="0095250E">
        <w:t xml:space="preserve"> ::= 3       </w:t>
      </w:r>
      <w:r w:rsidRPr="0095250E">
        <w:rPr>
          <w:color w:val="808080"/>
        </w:rPr>
        <w:t>-- Maximum number of cells configured in a set of cells for multi-cell</w:t>
      </w:r>
    </w:p>
    <w:p w14:paraId="77B90D0B" w14:textId="77777777" w:rsidR="009763D0" w:rsidRPr="0095250E" w:rsidRDefault="009763D0" w:rsidP="009763D0">
      <w:pPr>
        <w:pStyle w:val="PL"/>
        <w:rPr>
          <w:color w:val="808080"/>
        </w:rPr>
      </w:pPr>
      <w:r w:rsidRPr="0095250E">
        <w:t xml:space="preserve">                                                            </w:t>
      </w:r>
      <w:r w:rsidRPr="0095250E">
        <w:rPr>
          <w:color w:val="808080"/>
        </w:rPr>
        <w:t>-- PDSCH/PUSCH scheduling minus 1</w:t>
      </w:r>
    </w:p>
    <w:p w14:paraId="11364820" w14:textId="77777777" w:rsidR="009763D0" w:rsidRPr="0095250E" w:rsidRDefault="009763D0" w:rsidP="009763D0">
      <w:pPr>
        <w:pStyle w:val="PL"/>
        <w:rPr>
          <w:color w:val="808080"/>
        </w:rPr>
      </w:pPr>
      <w:r w:rsidRPr="0095250E">
        <w:t xml:space="preserve">maxNrofCellCombos-r18                   </w:t>
      </w:r>
      <w:r w:rsidRPr="0095250E">
        <w:rPr>
          <w:color w:val="993366"/>
        </w:rPr>
        <w:t>INTEGER</w:t>
      </w:r>
      <w:r w:rsidRPr="0095250E">
        <w:t xml:space="preserve"> ::= 16      </w:t>
      </w:r>
      <w:r w:rsidRPr="0095250E">
        <w:rPr>
          <w:color w:val="808080"/>
        </w:rPr>
        <w:t>-- Maximum number of combinations of co-scheduled cells for multi-cell</w:t>
      </w:r>
    </w:p>
    <w:p w14:paraId="6A79A11B"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7266C76" w14:textId="77777777" w:rsidR="009763D0" w:rsidRPr="0095250E" w:rsidRDefault="009763D0" w:rsidP="009763D0">
      <w:pPr>
        <w:pStyle w:val="PL"/>
        <w:rPr>
          <w:color w:val="808080"/>
        </w:rPr>
      </w:pPr>
      <w:r w:rsidRPr="0095250E">
        <w:t xml:space="preserve">maxNrofBWPsInSetOfCells-r18             </w:t>
      </w:r>
      <w:r w:rsidRPr="0095250E">
        <w:rPr>
          <w:color w:val="993366"/>
        </w:rPr>
        <w:t>INTEGER</w:t>
      </w:r>
      <w:r w:rsidRPr="0095250E">
        <w:t xml:space="preserve"> ::= 16      </w:t>
      </w:r>
      <w:r w:rsidRPr="0095250E">
        <w:rPr>
          <w:color w:val="808080"/>
        </w:rPr>
        <w:t>-- Maximum number of BWPs configured in a set of cells for multi-cell</w:t>
      </w:r>
    </w:p>
    <w:p w14:paraId="781BDB08"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FAEBEE3" w14:textId="77777777" w:rsidR="009763D0" w:rsidRPr="0095250E" w:rsidRDefault="009763D0" w:rsidP="009763D0">
      <w:pPr>
        <w:pStyle w:val="PL"/>
        <w:rPr>
          <w:color w:val="808080"/>
        </w:rPr>
      </w:pPr>
      <w:r w:rsidRPr="0095250E">
        <w:t xml:space="preserve">maxLowerMSD-r18                         </w:t>
      </w:r>
      <w:r w:rsidRPr="0095250E">
        <w:rPr>
          <w:color w:val="993366"/>
        </w:rPr>
        <w:t>INTEGER</w:t>
      </w:r>
      <w:r w:rsidRPr="0095250E">
        <w:t xml:space="preserve"> ::= 256     </w:t>
      </w:r>
      <w:r w:rsidRPr="0095250E">
        <w:rPr>
          <w:color w:val="808080"/>
        </w:rPr>
        <w:t>-- Maximum number of lower MSD capability sets for a victim band</w:t>
      </w:r>
    </w:p>
    <w:p w14:paraId="4DDDE367" w14:textId="77777777" w:rsidR="009763D0" w:rsidRPr="0095250E" w:rsidRDefault="009763D0" w:rsidP="009763D0">
      <w:pPr>
        <w:pStyle w:val="PL"/>
        <w:rPr>
          <w:color w:val="808080"/>
        </w:rPr>
      </w:pPr>
      <w:r w:rsidRPr="0095250E">
        <w:t xml:space="preserve">maxLowerMSDInfo-r18                     </w:t>
      </w:r>
      <w:r w:rsidRPr="0095250E">
        <w:rPr>
          <w:color w:val="993366"/>
        </w:rPr>
        <w:t>INTEGER</w:t>
      </w:r>
      <w:r w:rsidRPr="0095250E">
        <w:t xml:space="preserve"> ::= 64      </w:t>
      </w:r>
      <w:r w:rsidRPr="0095250E">
        <w:rPr>
          <w:color w:val="808080"/>
        </w:rPr>
        <w:t>-- Maximum number of lower MSD capability sets for a band combination</w:t>
      </w:r>
    </w:p>
    <w:p w14:paraId="5469D78F" w14:textId="77777777" w:rsidR="009763D0" w:rsidRPr="0095250E" w:rsidRDefault="009763D0" w:rsidP="009763D0">
      <w:pPr>
        <w:pStyle w:val="PL"/>
      </w:pPr>
    </w:p>
    <w:p w14:paraId="7B7F6D6D" w14:textId="77777777" w:rsidR="009763D0" w:rsidRPr="0095250E" w:rsidRDefault="009763D0" w:rsidP="009763D0">
      <w:pPr>
        <w:pStyle w:val="PL"/>
        <w:rPr>
          <w:color w:val="808080"/>
        </w:rPr>
      </w:pPr>
      <w:r w:rsidRPr="0095250E">
        <w:rPr>
          <w:color w:val="808080"/>
        </w:rPr>
        <w:t>-- TAG-MULTIPLICITY-AND-TYPE-CONSTRAINT-DEFINITIONS-STOP</w:t>
      </w:r>
    </w:p>
    <w:p w14:paraId="6295DEB0" w14:textId="77777777" w:rsidR="009763D0" w:rsidRPr="0095250E" w:rsidRDefault="009763D0" w:rsidP="009763D0">
      <w:pPr>
        <w:pStyle w:val="PL"/>
        <w:rPr>
          <w:color w:val="808080"/>
        </w:rPr>
      </w:pPr>
      <w:r w:rsidRPr="0095250E">
        <w:rPr>
          <w:color w:val="808080"/>
        </w:rPr>
        <w:t>-- ASN1STOP</w:t>
      </w:r>
    </w:p>
    <w:p w14:paraId="6CD82D1A" w14:textId="6AB45C88"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62174683" w14:textId="522F74C6" w:rsidR="00AE631B" w:rsidRPr="00F87A7B" w:rsidRDefault="00AE631B" w:rsidP="00F87A7B"/>
    <w:sectPr w:rsidR="00AE631B" w:rsidRPr="00F87A7B" w:rsidSect="0039648D">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11F1" w14:textId="77777777" w:rsidR="0039648D" w:rsidRPr="007B4B4C" w:rsidRDefault="0039648D">
      <w:pPr>
        <w:spacing w:after="0"/>
      </w:pPr>
      <w:r w:rsidRPr="007B4B4C">
        <w:separator/>
      </w:r>
    </w:p>
  </w:endnote>
  <w:endnote w:type="continuationSeparator" w:id="0">
    <w:p w14:paraId="3BFA8CFE" w14:textId="77777777" w:rsidR="0039648D" w:rsidRPr="007B4B4C" w:rsidRDefault="0039648D">
      <w:pPr>
        <w:spacing w:after="0"/>
      </w:pPr>
      <w:r w:rsidRPr="007B4B4C">
        <w:continuationSeparator/>
      </w:r>
    </w:p>
  </w:endnote>
  <w:endnote w:type="continuationNotice" w:id="1">
    <w:p w14:paraId="110F7052" w14:textId="77777777" w:rsidR="0039648D" w:rsidRPr="007B4B4C" w:rsidRDefault="003964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25AC" w14:textId="77777777" w:rsidR="0039648D" w:rsidRPr="007B4B4C" w:rsidRDefault="0039648D">
      <w:pPr>
        <w:spacing w:after="0"/>
      </w:pPr>
      <w:r w:rsidRPr="007B4B4C">
        <w:separator/>
      </w:r>
    </w:p>
  </w:footnote>
  <w:footnote w:type="continuationSeparator" w:id="0">
    <w:p w14:paraId="2E20A2BA" w14:textId="77777777" w:rsidR="0039648D" w:rsidRPr="007B4B4C" w:rsidRDefault="0039648D">
      <w:pPr>
        <w:spacing w:after="0"/>
      </w:pPr>
      <w:r w:rsidRPr="007B4B4C">
        <w:continuationSeparator/>
      </w:r>
    </w:p>
  </w:footnote>
  <w:footnote w:type="continuationNotice" w:id="1">
    <w:p w14:paraId="2DE53F5E" w14:textId="77777777" w:rsidR="0039648D" w:rsidRPr="007B4B4C" w:rsidRDefault="0039648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20F30A4"/>
    <w:multiLevelType w:val="hybridMultilevel"/>
    <w:tmpl w:val="057824C8"/>
    <w:lvl w:ilvl="0" w:tplc="9508EDB0">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21A5705"/>
    <w:multiLevelType w:val="hybridMultilevel"/>
    <w:tmpl w:val="37CC065C"/>
    <w:lvl w:ilvl="0" w:tplc="14AA2314">
      <w:start w:val="14"/>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7"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4"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34E73AE1"/>
    <w:multiLevelType w:val="hybridMultilevel"/>
    <w:tmpl w:val="0922C2EA"/>
    <w:lvl w:ilvl="0" w:tplc="547A1C9C">
      <w:start w:val="28"/>
      <w:numFmt w:val="bullet"/>
      <w:lvlText w:val=""/>
      <w:lvlJc w:val="left"/>
      <w:pPr>
        <w:ind w:left="744" w:hanging="360"/>
      </w:pPr>
      <w:rPr>
        <w:rFonts w:ascii="Wingdings" w:eastAsia="Times New Roman" w:hAnsi="Wingdings"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1"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A81B6C"/>
    <w:multiLevelType w:val="hybridMultilevel"/>
    <w:tmpl w:val="71705696"/>
    <w:lvl w:ilvl="0" w:tplc="52B0B530">
      <w:start w:val="3"/>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2"/>
  </w:num>
  <w:num w:numId="3" w16cid:durableId="756556103">
    <w:abstractNumId w:val="40"/>
  </w:num>
  <w:num w:numId="4" w16cid:durableId="1298681283">
    <w:abstractNumId w:val="38"/>
  </w:num>
  <w:num w:numId="5" w16cid:durableId="161256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1"/>
  </w:num>
  <w:num w:numId="15" w16cid:durableId="1152603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11"/>
  </w:num>
  <w:num w:numId="17" w16cid:durableId="368919375">
    <w:abstractNumId w:val="42"/>
  </w:num>
  <w:num w:numId="18" w16cid:durableId="1674911730">
    <w:abstractNumId w:val="15"/>
  </w:num>
  <w:num w:numId="19" w16cid:durableId="1046639535">
    <w:abstractNumId w:val="50"/>
  </w:num>
  <w:num w:numId="20" w16cid:durableId="236787153">
    <w:abstractNumId w:val="21"/>
  </w:num>
  <w:num w:numId="21" w16cid:durableId="701511839">
    <w:abstractNumId w:val="8"/>
  </w:num>
  <w:num w:numId="22" w16cid:durableId="1059205307">
    <w:abstractNumId w:val="44"/>
  </w:num>
  <w:num w:numId="23" w16cid:durableId="1596865912">
    <w:abstractNumId w:val="23"/>
  </w:num>
  <w:num w:numId="24" w16cid:durableId="1099132764">
    <w:abstractNumId w:val="34"/>
  </w:num>
  <w:num w:numId="25" w16cid:durableId="1395662286">
    <w:abstractNumId w:val="16"/>
  </w:num>
  <w:num w:numId="26" w16cid:durableId="214583011">
    <w:abstractNumId w:val="14"/>
  </w:num>
  <w:num w:numId="27" w16cid:durableId="362094831">
    <w:abstractNumId w:val="35"/>
  </w:num>
  <w:num w:numId="28" w16cid:durableId="532310444">
    <w:abstractNumId w:val="49"/>
  </w:num>
  <w:num w:numId="29" w16cid:durableId="1322123802">
    <w:abstractNumId w:val="25"/>
  </w:num>
  <w:num w:numId="30" w16cid:durableId="1236205740">
    <w:abstractNumId w:val="37"/>
  </w:num>
  <w:num w:numId="31" w16cid:durableId="122846346">
    <w:abstractNumId w:val="18"/>
  </w:num>
  <w:num w:numId="32" w16cid:durableId="359010974">
    <w:abstractNumId w:val="36"/>
  </w:num>
  <w:num w:numId="33" w16cid:durableId="1018964611">
    <w:abstractNumId w:val="17"/>
  </w:num>
  <w:num w:numId="34" w16cid:durableId="1886022345">
    <w:abstractNumId w:val="43"/>
  </w:num>
  <w:num w:numId="35" w16cid:durableId="1210261777">
    <w:abstractNumId w:val="51"/>
  </w:num>
  <w:num w:numId="36" w16cid:durableId="439375767">
    <w:abstractNumId w:val="31"/>
  </w:num>
  <w:num w:numId="37" w16cid:durableId="926573521">
    <w:abstractNumId w:val="48"/>
  </w:num>
  <w:num w:numId="38" w16cid:durableId="1259410486">
    <w:abstractNumId w:val="53"/>
  </w:num>
  <w:num w:numId="39" w16cid:durableId="1347950033">
    <w:abstractNumId w:val="13"/>
  </w:num>
  <w:num w:numId="40" w16cid:durableId="802313053">
    <w:abstractNumId w:val="39"/>
  </w:num>
  <w:num w:numId="41" w16cid:durableId="297298441">
    <w:abstractNumId w:val="29"/>
  </w:num>
  <w:num w:numId="42" w16cid:durableId="1166167161">
    <w:abstractNumId w:val="30"/>
  </w:num>
  <w:num w:numId="43" w16cid:durableId="1876771378">
    <w:abstractNumId w:val="12"/>
  </w:num>
  <w:num w:numId="44" w16cid:durableId="85932">
    <w:abstractNumId w:val="33"/>
  </w:num>
  <w:num w:numId="45" w16cid:durableId="526718341">
    <w:abstractNumId w:val="28"/>
  </w:num>
  <w:num w:numId="46" w16cid:durableId="391269479">
    <w:abstractNumId w:val="19"/>
  </w:num>
  <w:num w:numId="47" w16cid:durableId="1844583080">
    <w:abstractNumId w:val="47"/>
  </w:num>
  <w:num w:numId="48" w16cid:durableId="2056927976">
    <w:abstractNumId w:val="27"/>
  </w:num>
  <w:num w:numId="49" w16cid:durableId="966399224">
    <w:abstractNumId w:val="22"/>
  </w:num>
  <w:num w:numId="50" w16cid:durableId="2086998249">
    <w:abstractNumId w:val="20"/>
  </w:num>
  <w:num w:numId="51" w16cid:durableId="282427171">
    <w:abstractNumId w:val="24"/>
  </w:num>
  <w:num w:numId="52" w16cid:durableId="2146467567">
    <w:abstractNumId w:val="45"/>
  </w:num>
  <w:num w:numId="53" w16cid:durableId="1763184612">
    <w:abstractNumId w:val="9"/>
  </w:num>
  <w:num w:numId="54" w16cid:durableId="903830811">
    <w:abstractNumId w:val="52"/>
  </w:num>
  <w:num w:numId="55" w16cid:durableId="1964069015">
    <w:abstractNumId w:val="46"/>
  </w:num>
  <w:num w:numId="56" w16cid:durableId="1843617145">
    <w:abstractNumId w:val="26"/>
  </w:num>
  <w:num w:numId="57" w16cid:durableId="2001422303">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IMO_evo_DL_UL">
    <w15:presenceInfo w15:providerId="None" w15:userId="NR_MIMO_evo_DL_UL"/>
  </w15:person>
  <w15:person w15:author="Netw_Energy_NR-Core">
    <w15:presenceInfo w15:providerId="None" w15:userId="Netw_Energy_NR-Core"/>
  </w15:person>
  <w15:person w15:author="ASN.1_correction">
    <w15:presenceInfo w15:providerId="None" w15:userId="ASN.1_correction"/>
  </w15:person>
  <w15:person w15:author="NR_MC_enh-Core">
    <w15:presenceInfo w15:providerId="None" w15:userId="NR_MC_enh-Core"/>
  </w15:person>
  <w15:person w15:author="NR_MC_enh">
    <w15:presenceInfo w15:providerId="None" w15:userId="NR_MC_enh"/>
  </w15:person>
  <w15:person w15:author="TEI18">
    <w15:presenceInfo w15:providerId="None" w15:userId="TEI18"/>
  </w15:person>
  <w15:person w15:author="NR_MIMO_evo_DL_UL-Core">
    <w15:presenceInfo w15:providerId="None" w15:userId="NR_MIMO_evo_DL_UL-Core"/>
  </w15:person>
  <w15:person w15:author="NR_NTN_enh-Core">
    <w15:presenceInfo w15:providerId="None" w15:userId="NR_NTN_enh-Core"/>
  </w15:person>
  <w15:person w15:author="Intel-Ziyi">
    <w15:presenceInfo w15:providerId="None" w15:userId="Intel-Ziyi"/>
  </w15:person>
  <w15:person w15:author="ASN.1 correction">
    <w15:presenceInfo w15:providerId="None" w15:userId="ASN.1 correction"/>
  </w15:person>
  <w15:person w15:author="NR_MBS_enh-Core">
    <w15:presenceInfo w15:providerId="None" w15:userId="NR_MBS_enh-Core"/>
  </w15:person>
  <w15:person w15:author="editorial">
    <w15:presenceInfo w15:providerId="None" w15:userId="editorial"/>
  </w15:person>
  <w15:person w15:author="NR_FR2_multiRX_DL-Core">
    <w15:presenceInfo w15:providerId="None" w15:userId="NR_FR2_multiRX_DL-Core"/>
  </w15:person>
  <w15:person w15:author="NR_cov_enh2-Core">
    <w15:presenceInfo w15:providerId="None" w15:userId="NR_cov_enh2-Core"/>
  </w15:person>
  <w15:person w15:author="NR_MG_enh2-Core">
    <w15:presenceInfo w15:providerId="None" w15:userId="NR_MG_enh2-Core"/>
  </w15:person>
  <w15:person w15:author="NR_Mob_enh2-Core">
    <w15:presenceInfo w15:providerId="None" w15:userId="NR_Mob_enh2-Core"/>
  </w15:person>
  <w15:person w15:author="NR_XR_Enh-Core">
    <w15:presenceInfo w15:providerId="None" w15:userId="NR_XR_Enh-Core"/>
  </w15:person>
  <w15:person w15:author="NR_HST_FR2_enh-Core">
    <w15:presenceInfo w15:providerId="None" w15:userId="NR_HST_FR2_enh-Core"/>
  </w15:person>
  <w15:person w15:author="NR_demod_enh3-Core">
    <w15:presenceInfo w15:providerId="None" w15:userId="NR_demod_enh3-Core"/>
  </w15:person>
  <w15:person w15:author="NR_Mob_enh2">
    <w15:presenceInfo w15:providerId="None" w15:userId="NR_Mob_enh2"/>
  </w15:person>
  <w15:person w15:author="NR_cov_enh2">
    <w15:presenceInfo w15:providerId="None" w15:userId="NR_cov_enh2"/>
  </w15:person>
  <w15:person w15:author="NR_ENDC_RF_FR1_enh2">
    <w15:presenceInfo w15:providerId="None" w15:userId="NR_ENDC_RF_FR1_enh2"/>
  </w15:person>
  <w15:person w15:author="NR_SL_enh2">
    <w15:presenceInfo w15:providerId="None" w15:userId="NR_SL_enh2"/>
  </w15:person>
  <w15:person w15:author="NR_SL_enh2-Core">
    <w15:presenceInfo w15:providerId="None" w15:userId="NR_SL_enh2-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4D"/>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E23"/>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BFC"/>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3ED"/>
    <w:rsid w:val="000235BA"/>
    <w:rsid w:val="00023A45"/>
    <w:rsid w:val="0002410C"/>
    <w:rsid w:val="000245C2"/>
    <w:rsid w:val="000247CD"/>
    <w:rsid w:val="00024A7F"/>
    <w:rsid w:val="00024ADB"/>
    <w:rsid w:val="00024E1A"/>
    <w:rsid w:val="00025B35"/>
    <w:rsid w:val="00025CD7"/>
    <w:rsid w:val="00025E2B"/>
    <w:rsid w:val="00025E91"/>
    <w:rsid w:val="00025F12"/>
    <w:rsid w:val="000264BF"/>
    <w:rsid w:val="00026599"/>
    <w:rsid w:val="0002669E"/>
    <w:rsid w:val="00026AF1"/>
    <w:rsid w:val="00027018"/>
    <w:rsid w:val="000270B4"/>
    <w:rsid w:val="000272D2"/>
    <w:rsid w:val="000273A0"/>
    <w:rsid w:val="000274FC"/>
    <w:rsid w:val="000303DD"/>
    <w:rsid w:val="000305EA"/>
    <w:rsid w:val="0003088B"/>
    <w:rsid w:val="00030C54"/>
    <w:rsid w:val="00030C76"/>
    <w:rsid w:val="00030E93"/>
    <w:rsid w:val="00031180"/>
    <w:rsid w:val="00031281"/>
    <w:rsid w:val="000312A4"/>
    <w:rsid w:val="00031470"/>
    <w:rsid w:val="000319B6"/>
    <w:rsid w:val="00031DA8"/>
    <w:rsid w:val="00032209"/>
    <w:rsid w:val="00032340"/>
    <w:rsid w:val="00032481"/>
    <w:rsid w:val="0003265D"/>
    <w:rsid w:val="00032775"/>
    <w:rsid w:val="00032EE5"/>
    <w:rsid w:val="00032FBE"/>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37624"/>
    <w:rsid w:val="00037D80"/>
    <w:rsid w:val="0004001C"/>
    <w:rsid w:val="00040095"/>
    <w:rsid w:val="00040185"/>
    <w:rsid w:val="00040307"/>
    <w:rsid w:val="000406D5"/>
    <w:rsid w:val="00040CBF"/>
    <w:rsid w:val="00040DAA"/>
    <w:rsid w:val="00041435"/>
    <w:rsid w:val="0004170B"/>
    <w:rsid w:val="00041938"/>
    <w:rsid w:val="00041BCA"/>
    <w:rsid w:val="00041EE7"/>
    <w:rsid w:val="00042159"/>
    <w:rsid w:val="0004299D"/>
    <w:rsid w:val="00042E7A"/>
    <w:rsid w:val="00043408"/>
    <w:rsid w:val="0004359B"/>
    <w:rsid w:val="00043744"/>
    <w:rsid w:val="00043908"/>
    <w:rsid w:val="00043F81"/>
    <w:rsid w:val="00043F8D"/>
    <w:rsid w:val="0004418E"/>
    <w:rsid w:val="000442E2"/>
    <w:rsid w:val="0004457B"/>
    <w:rsid w:val="00044AB8"/>
    <w:rsid w:val="00044B75"/>
    <w:rsid w:val="00045391"/>
    <w:rsid w:val="000454DE"/>
    <w:rsid w:val="00045D3C"/>
    <w:rsid w:val="00045EC0"/>
    <w:rsid w:val="0004615B"/>
    <w:rsid w:val="0004643E"/>
    <w:rsid w:val="00046C82"/>
    <w:rsid w:val="00046CD6"/>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C9C"/>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7AC"/>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265"/>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67E52"/>
    <w:rsid w:val="00070769"/>
    <w:rsid w:val="00070859"/>
    <w:rsid w:val="000708FF"/>
    <w:rsid w:val="00070947"/>
    <w:rsid w:val="00070B8B"/>
    <w:rsid w:val="0007103F"/>
    <w:rsid w:val="00071057"/>
    <w:rsid w:val="000710FB"/>
    <w:rsid w:val="0007117C"/>
    <w:rsid w:val="000713DF"/>
    <w:rsid w:val="0007145F"/>
    <w:rsid w:val="00071BA3"/>
    <w:rsid w:val="00071DD3"/>
    <w:rsid w:val="0007230C"/>
    <w:rsid w:val="00072316"/>
    <w:rsid w:val="0007255E"/>
    <w:rsid w:val="00072777"/>
    <w:rsid w:val="00072E90"/>
    <w:rsid w:val="00073215"/>
    <w:rsid w:val="00073246"/>
    <w:rsid w:val="0007351E"/>
    <w:rsid w:val="00073A65"/>
    <w:rsid w:val="00073C2B"/>
    <w:rsid w:val="00073DAF"/>
    <w:rsid w:val="00074553"/>
    <w:rsid w:val="00074B98"/>
    <w:rsid w:val="00074C60"/>
    <w:rsid w:val="00074E0E"/>
    <w:rsid w:val="00075725"/>
    <w:rsid w:val="000759CE"/>
    <w:rsid w:val="00075B09"/>
    <w:rsid w:val="00075BD1"/>
    <w:rsid w:val="00075D87"/>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327"/>
    <w:rsid w:val="0008265E"/>
    <w:rsid w:val="000826C1"/>
    <w:rsid w:val="00082AA7"/>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1E6"/>
    <w:rsid w:val="000854AE"/>
    <w:rsid w:val="0008552D"/>
    <w:rsid w:val="00085716"/>
    <w:rsid w:val="00085A33"/>
    <w:rsid w:val="00085AFB"/>
    <w:rsid w:val="00085C44"/>
    <w:rsid w:val="00086332"/>
    <w:rsid w:val="0008650D"/>
    <w:rsid w:val="000865F4"/>
    <w:rsid w:val="00086B01"/>
    <w:rsid w:val="00086C38"/>
    <w:rsid w:val="00086E5C"/>
    <w:rsid w:val="00087085"/>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5C"/>
    <w:rsid w:val="00096FD5"/>
    <w:rsid w:val="00097024"/>
    <w:rsid w:val="00097470"/>
    <w:rsid w:val="000974B4"/>
    <w:rsid w:val="00097556"/>
    <w:rsid w:val="00097892"/>
    <w:rsid w:val="000A03AD"/>
    <w:rsid w:val="000A0A3F"/>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39C"/>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8D8"/>
    <w:rsid w:val="000B0A38"/>
    <w:rsid w:val="000B0B06"/>
    <w:rsid w:val="000B0E74"/>
    <w:rsid w:val="000B11FD"/>
    <w:rsid w:val="000B12CF"/>
    <w:rsid w:val="000B19A6"/>
    <w:rsid w:val="000B1C30"/>
    <w:rsid w:val="000B1F8F"/>
    <w:rsid w:val="000B1FA4"/>
    <w:rsid w:val="000B2274"/>
    <w:rsid w:val="000B242D"/>
    <w:rsid w:val="000B2588"/>
    <w:rsid w:val="000B29EC"/>
    <w:rsid w:val="000B2A74"/>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6A6"/>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4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E66"/>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1F3"/>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2C67"/>
    <w:rsid w:val="000D308E"/>
    <w:rsid w:val="000D378A"/>
    <w:rsid w:val="000D3985"/>
    <w:rsid w:val="000D3D41"/>
    <w:rsid w:val="000D3EE3"/>
    <w:rsid w:val="000D438D"/>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69E"/>
    <w:rsid w:val="000E08F8"/>
    <w:rsid w:val="000E0A21"/>
    <w:rsid w:val="000E0A42"/>
    <w:rsid w:val="000E0A9D"/>
    <w:rsid w:val="000E0B66"/>
    <w:rsid w:val="000E0E18"/>
    <w:rsid w:val="000E103A"/>
    <w:rsid w:val="000E12C3"/>
    <w:rsid w:val="000E143B"/>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89F"/>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9DF"/>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75F"/>
    <w:rsid w:val="00100C97"/>
    <w:rsid w:val="00101062"/>
    <w:rsid w:val="001011DB"/>
    <w:rsid w:val="001012F6"/>
    <w:rsid w:val="00101705"/>
    <w:rsid w:val="001018E9"/>
    <w:rsid w:val="00101E4C"/>
    <w:rsid w:val="001022F4"/>
    <w:rsid w:val="001025FB"/>
    <w:rsid w:val="00102727"/>
    <w:rsid w:val="00102905"/>
    <w:rsid w:val="00102C4B"/>
    <w:rsid w:val="00103451"/>
    <w:rsid w:val="00103455"/>
    <w:rsid w:val="001034AE"/>
    <w:rsid w:val="00103896"/>
    <w:rsid w:val="00103DE8"/>
    <w:rsid w:val="00103EED"/>
    <w:rsid w:val="0010457E"/>
    <w:rsid w:val="001048B2"/>
    <w:rsid w:val="001049CE"/>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B66"/>
    <w:rsid w:val="00113CDA"/>
    <w:rsid w:val="00113FED"/>
    <w:rsid w:val="001141C4"/>
    <w:rsid w:val="0011494A"/>
    <w:rsid w:val="00114950"/>
    <w:rsid w:val="00114CB9"/>
    <w:rsid w:val="00114E60"/>
    <w:rsid w:val="00114E83"/>
    <w:rsid w:val="001151D7"/>
    <w:rsid w:val="001155B5"/>
    <w:rsid w:val="00115BF0"/>
    <w:rsid w:val="00115F71"/>
    <w:rsid w:val="001161CF"/>
    <w:rsid w:val="00116356"/>
    <w:rsid w:val="001163BA"/>
    <w:rsid w:val="0011644D"/>
    <w:rsid w:val="00116A54"/>
    <w:rsid w:val="001171F5"/>
    <w:rsid w:val="001172DB"/>
    <w:rsid w:val="00117EB2"/>
    <w:rsid w:val="00117F77"/>
    <w:rsid w:val="00120609"/>
    <w:rsid w:val="00121064"/>
    <w:rsid w:val="0012109E"/>
    <w:rsid w:val="00121239"/>
    <w:rsid w:val="001212B2"/>
    <w:rsid w:val="00121376"/>
    <w:rsid w:val="00121506"/>
    <w:rsid w:val="0012187F"/>
    <w:rsid w:val="00121EE7"/>
    <w:rsid w:val="001220B7"/>
    <w:rsid w:val="001224DE"/>
    <w:rsid w:val="00122531"/>
    <w:rsid w:val="001225C3"/>
    <w:rsid w:val="00122AE0"/>
    <w:rsid w:val="00122FA7"/>
    <w:rsid w:val="0012318E"/>
    <w:rsid w:val="001231DA"/>
    <w:rsid w:val="001231DC"/>
    <w:rsid w:val="00123AFB"/>
    <w:rsid w:val="00123E0B"/>
    <w:rsid w:val="00123FB4"/>
    <w:rsid w:val="00124159"/>
    <w:rsid w:val="001242DA"/>
    <w:rsid w:val="00124B20"/>
    <w:rsid w:val="0012508F"/>
    <w:rsid w:val="0012563B"/>
    <w:rsid w:val="0012568C"/>
    <w:rsid w:val="00125BED"/>
    <w:rsid w:val="0012638D"/>
    <w:rsid w:val="00126517"/>
    <w:rsid w:val="00126575"/>
    <w:rsid w:val="001265CD"/>
    <w:rsid w:val="0012677F"/>
    <w:rsid w:val="001267FC"/>
    <w:rsid w:val="00126900"/>
    <w:rsid w:val="00126B77"/>
    <w:rsid w:val="00126F27"/>
    <w:rsid w:val="001274DA"/>
    <w:rsid w:val="00127BFF"/>
    <w:rsid w:val="00127C1F"/>
    <w:rsid w:val="00130254"/>
    <w:rsid w:val="0013040E"/>
    <w:rsid w:val="0013042E"/>
    <w:rsid w:val="00130466"/>
    <w:rsid w:val="0013054D"/>
    <w:rsid w:val="00130883"/>
    <w:rsid w:val="00130A2A"/>
    <w:rsid w:val="00130EFC"/>
    <w:rsid w:val="001316FB"/>
    <w:rsid w:val="0013171E"/>
    <w:rsid w:val="001317B3"/>
    <w:rsid w:val="00132254"/>
    <w:rsid w:val="001323C1"/>
    <w:rsid w:val="00132924"/>
    <w:rsid w:val="00132A05"/>
    <w:rsid w:val="00132E99"/>
    <w:rsid w:val="0013340D"/>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22E"/>
    <w:rsid w:val="001373DF"/>
    <w:rsid w:val="001374E8"/>
    <w:rsid w:val="0013784A"/>
    <w:rsid w:val="00137D3B"/>
    <w:rsid w:val="00137D47"/>
    <w:rsid w:val="00137F46"/>
    <w:rsid w:val="00140554"/>
    <w:rsid w:val="0014057C"/>
    <w:rsid w:val="00140A3E"/>
    <w:rsid w:val="00140A8D"/>
    <w:rsid w:val="00140BB7"/>
    <w:rsid w:val="00141293"/>
    <w:rsid w:val="00142286"/>
    <w:rsid w:val="00142791"/>
    <w:rsid w:val="001428F9"/>
    <w:rsid w:val="00142A88"/>
    <w:rsid w:val="00142A9B"/>
    <w:rsid w:val="00142BAE"/>
    <w:rsid w:val="00142DE5"/>
    <w:rsid w:val="00143441"/>
    <w:rsid w:val="00143527"/>
    <w:rsid w:val="001437F6"/>
    <w:rsid w:val="00143837"/>
    <w:rsid w:val="00143BB4"/>
    <w:rsid w:val="00144012"/>
    <w:rsid w:val="00144B5F"/>
    <w:rsid w:val="0014502C"/>
    <w:rsid w:val="001456D8"/>
    <w:rsid w:val="00145838"/>
    <w:rsid w:val="00145A6F"/>
    <w:rsid w:val="00145C8B"/>
    <w:rsid w:val="00145D43"/>
    <w:rsid w:val="00145ECB"/>
    <w:rsid w:val="00146A25"/>
    <w:rsid w:val="00146A2F"/>
    <w:rsid w:val="00146C34"/>
    <w:rsid w:val="00146FF1"/>
    <w:rsid w:val="00147375"/>
    <w:rsid w:val="0014739A"/>
    <w:rsid w:val="001473C7"/>
    <w:rsid w:val="00147F04"/>
    <w:rsid w:val="00150266"/>
    <w:rsid w:val="001503A1"/>
    <w:rsid w:val="0015041E"/>
    <w:rsid w:val="00150BD2"/>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3F"/>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5"/>
    <w:rsid w:val="0016265E"/>
    <w:rsid w:val="00162F1F"/>
    <w:rsid w:val="00163173"/>
    <w:rsid w:val="0016340E"/>
    <w:rsid w:val="00163435"/>
    <w:rsid w:val="001634A6"/>
    <w:rsid w:val="00163945"/>
    <w:rsid w:val="00164665"/>
    <w:rsid w:val="001646C5"/>
    <w:rsid w:val="00164B34"/>
    <w:rsid w:val="00164CF8"/>
    <w:rsid w:val="00164D2D"/>
    <w:rsid w:val="00165336"/>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565"/>
    <w:rsid w:val="00170633"/>
    <w:rsid w:val="0017071F"/>
    <w:rsid w:val="00170E44"/>
    <w:rsid w:val="00170E7A"/>
    <w:rsid w:val="0017141D"/>
    <w:rsid w:val="0017151E"/>
    <w:rsid w:val="001715ED"/>
    <w:rsid w:val="001716CA"/>
    <w:rsid w:val="00171E5C"/>
    <w:rsid w:val="001726E5"/>
    <w:rsid w:val="0017275E"/>
    <w:rsid w:val="00172DC9"/>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5AC2"/>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10F"/>
    <w:rsid w:val="00182C8D"/>
    <w:rsid w:val="00183091"/>
    <w:rsid w:val="0018338F"/>
    <w:rsid w:val="001833DF"/>
    <w:rsid w:val="00183AA7"/>
    <w:rsid w:val="00184452"/>
    <w:rsid w:val="0018468A"/>
    <w:rsid w:val="00184936"/>
    <w:rsid w:val="00184CEE"/>
    <w:rsid w:val="00184EE0"/>
    <w:rsid w:val="0018540C"/>
    <w:rsid w:val="001855E3"/>
    <w:rsid w:val="00185666"/>
    <w:rsid w:val="001856CE"/>
    <w:rsid w:val="001858F3"/>
    <w:rsid w:val="00185A10"/>
    <w:rsid w:val="00185C88"/>
    <w:rsid w:val="00185FD5"/>
    <w:rsid w:val="00186101"/>
    <w:rsid w:val="00186162"/>
    <w:rsid w:val="0018630F"/>
    <w:rsid w:val="001863B3"/>
    <w:rsid w:val="0018654E"/>
    <w:rsid w:val="00186972"/>
    <w:rsid w:val="00186E86"/>
    <w:rsid w:val="0018706C"/>
    <w:rsid w:val="00187392"/>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4F5"/>
    <w:rsid w:val="00192765"/>
    <w:rsid w:val="00192951"/>
    <w:rsid w:val="00192C0A"/>
    <w:rsid w:val="00192C46"/>
    <w:rsid w:val="00193043"/>
    <w:rsid w:val="001931A6"/>
    <w:rsid w:val="001933DA"/>
    <w:rsid w:val="00193D6C"/>
    <w:rsid w:val="0019434C"/>
    <w:rsid w:val="0019464A"/>
    <w:rsid w:val="0019485F"/>
    <w:rsid w:val="00194B51"/>
    <w:rsid w:val="00194C2F"/>
    <w:rsid w:val="00194CB4"/>
    <w:rsid w:val="00195045"/>
    <w:rsid w:val="00195088"/>
    <w:rsid w:val="00195560"/>
    <w:rsid w:val="00195801"/>
    <w:rsid w:val="00195A5B"/>
    <w:rsid w:val="00195A73"/>
    <w:rsid w:val="00195BD7"/>
    <w:rsid w:val="00195D5C"/>
    <w:rsid w:val="00196040"/>
    <w:rsid w:val="00196148"/>
    <w:rsid w:val="001963A0"/>
    <w:rsid w:val="001963F6"/>
    <w:rsid w:val="00196970"/>
    <w:rsid w:val="00196B1F"/>
    <w:rsid w:val="00196C4A"/>
    <w:rsid w:val="00196C86"/>
    <w:rsid w:val="00196EE9"/>
    <w:rsid w:val="00197366"/>
    <w:rsid w:val="00197806"/>
    <w:rsid w:val="001A05F8"/>
    <w:rsid w:val="001A079E"/>
    <w:rsid w:val="001A07B2"/>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705"/>
    <w:rsid w:val="001A3A9F"/>
    <w:rsid w:val="001A3AF1"/>
    <w:rsid w:val="001A3BB9"/>
    <w:rsid w:val="001A3BE9"/>
    <w:rsid w:val="001A41DC"/>
    <w:rsid w:val="001A420C"/>
    <w:rsid w:val="001A486C"/>
    <w:rsid w:val="001A48C9"/>
    <w:rsid w:val="001A4F3B"/>
    <w:rsid w:val="001A533E"/>
    <w:rsid w:val="001A542B"/>
    <w:rsid w:val="001A581F"/>
    <w:rsid w:val="001A5861"/>
    <w:rsid w:val="001A5A34"/>
    <w:rsid w:val="001A5C3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14"/>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68B"/>
    <w:rsid w:val="001B7936"/>
    <w:rsid w:val="001B7A65"/>
    <w:rsid w:val="001B7E77"/>
    <w:rsid w:val="001C0012"/>
    <w:rsid w:val="001C0147"/>
    <w:rsid w:val="001C0202"/>
    <w:rsid w:val="001C0233"/>
    <w:rsid w:val="001C025A"/>
    <w:rsid w:val="001C0404"/>
    <w:rsid w:val="001C0D26"/>
    <w:rsid w:val="001C106A"/>
    <w:rsid w:val="001C109A"/>
    <w:rsid w:val="001C1200"/>
    <w:rsid w:val="001C1214"/>
    <w:rsid w:val="001C13F8"/>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317"/>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2F9D"/>
    <w:rsid w:val="001D300A"/>
    <w:rsid w:val="001D329C"/>
    <w:rsid w:val="001D35CC"/>
    <w:rsid w:val="001D39EA"/>
    <w:rsid w:val="001D3D76"/>
    <w:rsid w:val="001D42FC"/>
    <w:rsid w:val="001D4385"/>
    <w:rsid w:val="001D4B33"/>
    <w:rsid w:val="001D4BB0"/>
    <w:rsid w:val="001D4CCB"/>
    <w:rsid w:val="001D4F4F"/>
    <w:rsid w:val="001D516A"/>
    <w:rsid w:val="001D542B"/>
    <w:rsid w:val="001D54C7"/>
    <w:rsid w:val="001D5A11"/>
    <w:rsid w:val="001D5AA5"/>
    <w:rsid w:val="001D5C5D"/>
    <w:rsid w:val="001D5E79"/>
    <w:rsid w:val="001D5E87"/>
    <w:rsid w:val="001D5F27"/>
    <w:rsid w:val="001D65BD"/>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9F1"/>
    <w:rsid w:val="001E2D9A"/>
    <w:rsid w:val="001E30F8"/>
    <w:rsid w:val="001E312E"/>
    <w:rsid w:val="001E3594"/>
    <w:rsid w:val="001E3AA6"/>
    <w:rsid w:val="001E3B88"/>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620"/>
    <w:rsid w:val="001E7795"/>
    <w:rsid w:val="001E7F24"/>
    <w:rsid w:val="001F0098"/>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4D92"/>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3B5"/>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31F"/>
    <w:rsid w:val="0020244B"/>
    <w:rsid w:val="002025E2"/>
    <w:rsid w:val="002026BC"/>
    <w:rsid w:val="00202837"/>
    <w:rsid w:val="00202884"/>
    <w:rsid w:val="002028CA"/>
    <w:rsid w:val="00202A12"/>
    <w:rsid w:val="00202A8B"/>
    <w:rsid w:val="00202AAA"/>
    <w:rsid w:val="00202D0F"/>
    <w:rsid w:val="00202FC5"/>
    <w:rsid w:val="00203772"/>
    <w:rsid w:val="002038A9"/>
    <w:rsid w:val="00203E2B"/>
    <w:rsid w:val="00204481"/>
    <w:rsid w:val="00204698"/>
    <w:rsid w:val="002046A2"/>
    <w:rsid w:val="0020484B"/>
    <w:rsid w:val="00204A0D"/>
    <w:rsid w:val="00204F24"/>
    <w:rsid w:val="00205A1E"/>
    <w:rsid w:val="00205CA0"/>
    <w:rsid w:val="00205D47"/>
    <w:rsid w:val="002066C9"/>
    <w:rsid w:val="002066CD"/>
    <w:rsid w:val="00206E14"/>
    <w:rsid w:val="00207030"/>
    <w:rsid w:val="002070A4"/>
    <w:rsid w:val="002071FD"/>
    <w:rsid w:val="002072FC"/>
    <w:rsid w:val="00207830"/>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3F4C"/>
    <w:rsid w:val="00214168"/>
    <w:rsid w:val="00214323"/>
    <w:rsid w:val="00214979"/>
    <w:rsid w:val="00215224"/>
    <w:rsid w:val="0021547E"/>
    <w:rsid w:val="002157DB"/>
    <w:rsid w:val="00215C24"/>
    <w:rsid w:val="00215D82"/>
    <w:rsid w:val="00215DEF"/>
    <w:rsid w:val="00215E73"/>
    <w:rsid w:val="00215E94"/>
    <w:rsid w:val="00215EF9"/>
    <w:rsid w:val="00215F3B"/>
    <w:rsid w:val="002162BC"/>
    <w:rsid w:val="00216305"/>
    <w:rsid w:val="002163BE"/>
    <w:rsid w:val="002164DF"/>
    <w:rsid w:val="0021692E"/>
    <w:rsid w:val="00216940"/>
    <w:rsid w:val="00217153"/>
    <w:rsid w:val="0021747E"/>
    <w:rsid w:val="00217482"/>
    <w:rsid w:val="00217BB8"/>
    <w:rsid w:val="00217CAD"/>
    <w:rsid w:val="00217E03"/>
    <w:rsid w:val="002211AC"/>
    <w:rsid w:val="00221244"/>
    <w:rsid w:val="0022127E"/>
    <w:rsid w:val="002213EE"/>
    <w:rsid w:val="00221BFB"/>
    <w:rsid w:val="00221E5A"/>
    <w:rsid w:val="00221F1F"/>
    <w:rsid w:val="002228C0"/>
    <w:rsid w:val="00222A02"/>
    <w:rsid w:val="00223032"/>
    <w:rsid w:val="00223283"/>
    <w:rsid w:val="00223303"/>
    <w:rsid w:val="002234C3"/>
    <w:rsid w:val="002234DF"/>
    <w:rsid w:val="002235B0"/>
    <w:rsid w:val="00223A0E"/>
    <w:rsid w:val="00223A80"/>
    <w:rsid w:val="00223C3A"/>
    <w:rsid w:val="002241A0"/>
    <w:rsid w:val="002247AB"/>
    <w:rsid w:val="00224ADF"/>
    <w:rsid w:val="00224AF0"/>
    <w:rsid w:val="00224B3B"/>
    <w:rsid w:val="00224BAF"/>
    <w:rsid w:val="00224BCD"/>
    <w:rsid w:val="00224F5E"/>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145"/>
    <w:rsid w:val="002372B3"/>
    <w:rsid w:val="00237D12"/>
    <w:rsid w:val="00237E69"/>
    <w:rsid w:val="00240698"/>
    <w:rsid w:val="0024084D"/>
    <w:rsid w:val="00240D3E"/>
    <w:rsid w:val="00240D9F"/>
    <w:rsid w:val="00240E1E"/>
    <w:rsid w:val="00240EA0"/>
    <w:rsid w:val="002411BD"/>
    <w:rsid w:val="00241279"/>
    <w:rsid w:val="002413DA"/>
    <w:rsid w:val="00241570"/>
    <w:rsid w:val="0024163D"/>
    <w:rsid w:val="00241858"/>
    <w:rsid w:val="00241A63"/>
    <w:rsid w:val="00241ADC"/>
    <w:rsid w:val="00241BD1"/>
    <w:rsid w:val="00241C8B"/>
    <w:rsid w:val="00241FA7"/>
    <w:rsid w:val="00242386"/>
    <w:rsid w:val="002423CC"/>
    <w:rsid w:val="002423E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4FD"/>
    <w:rsid w:val="002475D9"/>
    <w:rsid w:val="00247638"/>
    <w:rsid w:val="00247A68"/>
    <w:rsid w:val="00247D0F"/>
    <w:rsid w:val="00247D84"/>
    <w:rsid w:val="00247F5B"/>
    <w:rsid w:val="00250632"/>
    <w:rsid w:val="00250AF4"/>
    <w:rsid w:val="002515B1"/>
    <w:rsid w:val="00251D93"/>
    <w:rsid w:val="002523B0"/>
    <w:rsid w:val="002527AD"/>
    <w:rsid w:val="0025298A"/>
    <w:rsid w:val="00252A4C"/>
    <w:rsid w:val="00252A82"/>
    <w:rsid w:val="00252C97"/>
    <w:rsid w:val="00252E18"/>
    <w:rsid w:val="00253A3E"/>
    <w:rsid w:val="00253CCC"/>
    <w:rsid w:val="00253E56"/>
    <w:rsid w:val="00254067"/>
    <w:rsid w:val="002543F5"/>
    <w:rsid w:val="00254797"/>
    <w:rsid w:val="00254C16"/>
    <w:rsid w:val="00254C1A"/>
    <w:rsid w:val="00254E44"/>
    <w:rsid w:val="00255128"/>
    <w:rsid w:val="00255404"/>
    <w:rsid w:val="00255542"/>
    <w:rsid w:val="00255974"/>
    <w:rsid w:val="00255A96"/>
    <w:rsid w:val="00255BED"/>
    <w:rsid w:val="00255E68"/>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1F0"/>
    <w:rsid w:val="002623F9"/>
    <w:rsid w:val="00262741"/>
    <w:rsid w:val="002629BE"/>
    <w:rsid w:val="00262A29"/>
    <w:rsid w:val="00262B4A"/>
    <w:rsid w:val="00262F54"/>
    <w:rsid w:val="00263157"/>
    <w:rsid w:val="002631DF"/>
    <w:rsid w:val="00263C95"/>
    <w:rsid w:val="00263CA1"/>
    <w:rsid w:val="002640DD"/>
    <w:rsid w:val="0026433E"/>
    <w:rsid w:val="0026474C"/>
    <w:rsid w:val="00264885"/>
    <w:rsid w:val="00264978"/>
    <w:rsid w:val="00265064"/>
    <w:rsid w:val="0026528D"/>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95"/>
    <w:rsid w:val="002761F9"/>
    <w:rsid w:val="00276330"/>
    <w:rsid w:val="002763D8"/>
    <w:rsid w:val="00276741"/>
    <w:rsid w:val="002767A5"/>
    <w:rsid w:val="002768D4"/>
    <w:rsid w:val="00276C79"/>
    <w:rsid w:val="00276DA1"/>
    <w:rsid w:val="00276FEB"/>
    <w:rsid w:val="00277CFA"/>
    <w:rsid w:val="00280012"/>
    <w:rsid w:val="002800EC"/>
    <w:rsid w:val="00280867"/>
    <w:rsid w:val="00280934"/>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62D"/>
    <w:rsid w:val="00290E79"/>
    <w:rsid w:val="00290F35"/>
    <w:rsid w:val="0029110A"/>
    <w:rsid w:val="00291F8D"/>
    <w:rsid w:val="0029211B"/>
    <w:rsid w:val="00292178"/>
    <w:rsid w:val="00292387"/>
    <w:rsid w:val="00292662"/>
    <w:rsid w:val="002931FD"/>
    <w:rsid w:val="0029370D"/>
    <w:rsid w:val="0029381E"/>
    <w:rsid w:val="0029399C"/>
    <w:rsid w:val="002940BB"/>
    <w:rsid w:val="00294384"/>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126"/>
    <w:rsid w:val="002A1321"/>
    <w:rsid w:val="002A13D5"/>
    <w:rsid w:val="002A160F"/>
    <w:rsid w:val="002A1EB4"/>
    <w:rsid w:val="002A21D2"/>
    <w:rsid w:val="002A2365"/>
    <w:rsid w:val="002A23A6"/>
    <w:rsid w:val="002A2469"/>
    <w:rsid w:val="002A26B4"/>
    <w:rsid w:val="002A275F"/>
    <w:rsid w:val="002A2A1C"/>
    <w:rsid w:val="002A2A7A"/>
    <w:rsid w:val="002A2F29"/>
    <w:rsid w:val="002A304D"/>
    <w:rsid w:val="002A30AC"/>
    <w:rsid w:val="002A3190"/>
    <w:rsid w:val="002A31C1"/>
    <w:rsid w:val="002A34B7"/>
    <w:rsid w:val="002A35C6"/>
    <w:rsid w:val="002A3F27"/>
    <w:rsid w:val="002A3FD4"/>
    <w:rsid w:val="002A4846"/>
    <w:rsid w:val="002A4990"/>
    <w:rsid w:val="002A4B07"/>
    <w:rsid w:val="002A552F"/>
    <w:rsid w:val="002A57A9"/>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8C7"/>
    <w:rsid w:val="002B198E"/>
    <w:rsid w:val="002B1AB8"/>
    <w:rsid w:val="002B208E"/>
    <w:rsid w:val="002B20A4"/>
    <w:rsid w:val="002B24B3"/>
    <w:rsid w:val="002B25D9"/>
    <w:rsid w:val="002B26CF"/>
    <w:rsid w:val="002B287F"/>
    <w:rsid w:val="002B28AB"/>
    <w:rsid w:val="002B2DE2"/>
    <w:rsid w:val="002B2F9B"/>
    <w:rsid w:val="002B3117"/>
    <w:rsid w:val="002B332D"/>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094"/>
    <w:rsid w:val="002B733D"/>
    <w:rsid w:val="002B73AD"/>
    <w:rsid w:val="002B77E1"/>
    <w:rsid w:val="002B79AC"/>
    <w:rsid w:val="002B7DAE"/>
    <w:rsid w:val="002B7E39"/>
    <w:rsid w:val="002C000D"/>
    <w:rsid w:val="002C04FE"/>
    <w:rsid w:val="002C0DD0"/>
    <w:rsid w:val="002C12DC"/>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2A0"/>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075"/>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4F71"/>
    <w:rsid w:val="002D5080"/>
    <w:rsid w:val="002D5139"/>
    <w:rsid w:val="002D5191"/>
    <w:rsid w:val="002D5201"/>
    <w:rsid w:val="002D5B76"/>
    <w:rsid w:val="002D5DF1"/>
    <w:rsid w:val="002D5F64"/>
    <w:rsid w:val="002D612F"/>
    <w:rsid w:val="002D617A"/>
    <w:rsid w:val="002D6289"/>
    <w:rsid w:val="002D62F1"/>
    <w:rsid w:val="002D6619"/>
    <w:rsid w:val="002D68E5"/>
    <w:rsid w:val="002D6983"/>
    <w:rsid w:val="002D6E04"/>
    <w:rsid w:val="002D6FE0"/>
    <w:rsid w:val="002D754C"/>
    <w:rsid w:val="002D75BF"/>
    <w:rsid w:val="002D76C2"/>
    <w:rsid w:val="002D7C44"/>
    <w:rsid w:val="002D7E3A"/>
    <w:rsid w:val="002D7FAF"/>
    <w:rsid w:val="002E00A9"/>
    <w:rsid w:val="002E0319"/>
    <w:rsid w:val="002E03DA"/>
    <w:rsid w:val="002E071B"/>
    <w:rsid w:val="002E0846"/>
    <w:rsid w:val="002E0AD7"/>
    <w:rsid w:val="002E0B79"/>
    <w:rsid w:val="002E0E79"/>
    <w:rsid w:val="002E0E90"/>
    <w:rsid w:val="002E10C4"/>
    <w:rsid w:val="002E1A05"/>
    <w:rsid w:val="002E25A2"/>
    <w:rsid w:val="002E25FA"/>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E38"/>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910"/>
    <w:rsid w:val="002E7A83"/>
    <w:rsid w:val="002E7B14"/>
    <w:rsid w:val="002E7C4D"/>
    <w:rsid w:val="002E7D16"/>
    <w:rsid w:val="002E7E5F"/>
    <w:rsid w:val="002E7EAE"/>
    <w:rsid w:val="002F0031"/>
    <w:rsid w:val="002F02A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768"/>
    <w:rsid w:val="002F6121"/>
    <w:rsid w:val="002F63E5"/>
    <w:rsid w:val="002F6868"/>
    <w:rsid w:val="002F6C4E"/>
    <w:rsid w:val="002F7027"/>
    <w:rsid w:val="002F773E"/>
    <w:rsid w:val="002F79E2"/>
    <w:rsid w:val="002F7DF0"/>
    <w:rsid w:val="0030017D"/>
    <w:rsid w:val="00300288"/>
    <w:rsid w:val="00300380"/>
    <w:rsid w:val="003003E3"/>
    <w:rsid w:val="0030066A"/>
    <w:rsid w:val="003006DC"/>
    <w:rsid w:val="00300DD2"/>
    <w:rsid w:val="00301046"/>
    <w:rsid w:val="00301346"/>
    <w:rsid w:val="00301B6E"/>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4B5"/>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B51"/>
    <w:rsid w:val="00314C66"/>
    <w:rsid w:val="0031546B"/>
    <w:rsid w:val="00315745"/>
    <w:rsid w:val="00316168"/>
    <w:rsid w:val="00316173"/>
    <w:rsid w:val="003164AD"/>
    <w:rsid w:val="00316518"/>
    <w:rsid w:val="003165D2"/>
    <w:rsid w:val="0031665F"/>
    <w:rsid w:val="0031666F"/>
    <w:rsid w:val="00316A47"/>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0DF"/>
    <w:rsid w:val="0032254C"/>
    <w:rsid w:val="0032272C"/>
    <w:rsid w:val="0032285F"/>
    <w:rsid w:val="00322A22"/>
    <w:rsid w:val="00322BB6"/>
    <w:rsid w:val="00322C4E"/>
    <w:rsid w:val="00322C8D"/>
    <w:rsid w:val="00323467"/>
    <w:rsid w:val="00323BBF"/>
    <w:rsid w:val="00323CB2"/>
    <w:rsid w:val="00324308"/>
    <w:rsid w:val="0032467B"/>
    <w:rsid w:val="00324DB5"/>
    <w:rsid w:val="00324F8F"/>
    <w:rsid w:val="003251B1"/>
    <w:rsid w:val="003251EE"/>
    <w:rsid w:val="00325415"/>
    <w:rsid w:val="00325558"/>
    <w:rsid w:val="0032595C"/>
    <w:rsid w:val="0032597B"/>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78F"/>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CFC"/>
    <w:rsid w:val="00336DB3"/>
    <w:rsid w:val="00337153"/>
    <w:rsid w:val="003373AB"/>
    <w:rsid w:val="0033741D"/>
    <w:rsid w:val="0033760B"/>
    <w:rsid w:val="00337B3E"/>
    <w:rsid w:val="0034019E"/>
    <w:rsid w:val="0034022A"/>
    <w:rsid w:val="00340345"/>
    <w:rsid w:val="0034040B"/>
    <w:rsid w:val="00340444"/>
    <w:rsid w:val="003407A3"/>
    <w:rsid w:val="003417A7"/>
    <w:rsid w:val="00341B0D"/>
    <w:rsid w:val="00341EF5"/>
    <w:rsid w:val="003420D6"/>
    <w:rsid w:val="003420F0"/>
    <w:rsid w:val="003422A5"/>
    <w:rsid w:val="003425AC"/>
    <w:rsid w:val="00342A07"/>
    <w:rsid w:val="00342A63"/>
    <w:rsid w:val="00342CF3"/>
    <w:rsid w:val="003430AD"/>
    <w:rsid w:val="00343144"/>
    <w:rsid w:val="003431E3"/>
    <w:rsid w:val="00343209"/>
    <w:rsid w:val="00343397"/>
    <w:rsid w:val="003437D6"/>
    <w:rsid w:val="0034380B"/>
    <w:rsid w:val="00343D2C"/>
    <w:rsid w:val="00344007"/>
    <w:rsid w:val="00344070"/>
    <w:rsid w:val="0034416A"/>
    <w:rsid w:val="003441E2"/>
    <w:rsid w:val="003449D5"/>
    <w:rsid w:val="00344A2E"/>
    <w:rsid w:val="0034534F"/>
    <w:rsid w:val="003455A3"/>
    <w:rsid w:val="00345640"/>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31A"/>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65"/>
    <w:rsid w:val="003562B6"/>
    <w:rsid w:val="003563B3"/>
    <w:rsid w:val="0035696E"/>
    <w:rsid w:val="00357082"/>
    <w:rsid w:val="003571CD"/>
    <w:rsid w:val="00357343"/>
    <w:rsid w:val="0035743E"/>
    <w:rsid w:val="003574E6"/>
    <w:rsid w:val="0035783B"/>
    <w:rsid w:val="00357A46"/>
    <w:rsid w:val="00360052"/>
    <w:rsid w:val="003606BE"/>
    <w:rsid w:val="00360740"/>
    <w:rsid w:val="003609EF"/>
    <w:rsid w:val="00360CB9"/>
    <w:rsid w:val="00360E98"/>
    <w:rsid w:val="00360EDF"/>
    <w:rsid w:val="0036159E"/>
    <w:rsid w:val="00361635"/>
    <w:rsid w:val="00361A2C"/>
    <w:rsid w:val="00361AC6"/>
    <w:rsid w:val="00361B37"/>
    <w:rsid w:val="00361BC1"/>
    <w:rsid w:val="00361C47"/>
    <w:rsid w:val="00361CA2"/>
    <w:rsid w:val="00361CBD"/>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492F"/>
    <w:rsid w:val="00365015"/>
    <w:rsid w:val="0036529F"/>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443"/>
    <w:rsid w:val="00375666"/>
    <w:rsid w:val="00375A0F"/>
    <w:rsid w:val="00375B89"/>
    <w:rsid w:val="00375C80"/>
    <w:rsid w:val="00375E04"/>
    <w:rsid w:val="00375F2D"/>
    <w:rsid w:val="00376096"/>
    <w:rsid w:val="00376182"/>
    <w:rsid w:val="003761BC"/>
    <w:rsid w:val="003761C0"/>
    <w:rsid w:val="0037622B"/>
    <w:rsid w:val="00376568"/>
    <w:rsid w:val="0037667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DA2"/>
    <w:rsid w:val="00384FF7"/>
    <w:rsid w:val="003850E1"/>
    <w:rsid w:val="00385716"/>
    <w:rsid w:val="00385819"/>
    <w:rsid w:val="00385820"/>
    <w:rsid w:val="00385B0C"/>
    <w:rsid w:val="003861D3"/>
    <w:rsid w:val="003867C0"/>
    <w:rsid w:val="00386A0A"/>
    <w:rsid w:val="00386A8F"/>
    <w:rsid w:val="00386B09"/>
    <w:rsid w:val="00386B65"/>
    <w:rsid w:val="00386DBD"/>
    <w:rsid w:val="00386DE2"/>
    <w:rsid w:val="00386DED"/>
    <w:rsid w:val="00387044"/>
    <w:rsid w:val="003875B7"/>
    <w:rsid w:val="003878BD"/>
    <w:rsid w:val="00387A20"/>
    <w:rsid w:val="00387BB7"/>
    <w:rsid w:val="00387E29"/>
    <w:rsid w:val="0039034E"/>
    <w:rsid w:val="003908B0"/>
    <w:rsid w:val="003911B4"/>
    <w:rsid w:val="003913D3"/>
    <w:rsid w:val="00391656"/>
    <w:rsid w:val="00391778"/>
    <w:rsid w:val="00391C8B"/>
    <w:rsid w:val="00391D89"/>
    <w:rsid w:val="00392320"/>
    <w:rsid w:val="00392CDF"/>
    <w:rsid w:val="003932D3"/>
    <w:rsid w:val="003933B9"/>
    <w:rsid w:val="00393752"/>
    <w:rsid w:val="00393AAC"/>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8D"/>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BCD"/>
    <w:rsid w:val="003A0FE5"/>
    <w:rsid w:val="003A10ED"/>
    <w:rsid w:val="003A1913"/>
    <w:rsid w:val="003A1A7F"/>
    <w:rsid w:val="003A1CEC"/>
    <w:rsid w:val="003A1DA8"/>
    <w:rsid w:val="003A1F5F"/>
    <w:rsid w:val="003A2266"/>
    <w:rsid w:val="003A23FB"/>
    <w:rsid w:val="003A24BC"/>
    <w:rsid w:val="003A2880"/>
    <w:rsid w:val="003A2A0E"/>
    <w:rsid w:val="003A2B11"/>
    <w:rsid w:val="003A2BA8"/>
    <w:rsid w:val="003A2D9D"/>
    <w:rsid w:val="003A2DBC"/>
    <w:rsid w:val="003A3480"/>
    <w:rsid w:val="003A3494"/>
    <w:rsid w:val="003A3615"/>
    <w:rsid w:val="003A42CD"/>
    <w:rsid w:val="003A4558"/>
    <w:rsid w:val="003A4697"/>
    <w:rsid w:val="003A5519"/>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D92"/>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BDE"/>
    <w:rsid w:val="003C0E3E"/>
    <w:rsid w:val="003C1064"/>
    <w:rsid w:val="003C1079"/>
    <w:rsid w:val="003C13F0"/>
    <w:rsid w:val="003C171F"/>
    <w:rsid w:val="003C18D0"/>
    <w:rsid w:val="003C1C65"/>
    <w:rsid w:val="003C24D5"/>
    <w:rsid w:val="003C2504"/>
    <w:rsid w:val="003C291A"/>
    <w:rsid w:val="003C29BB"/>
    <w:rsid w:val="003C29C4"/>
    <w:rsid w:val="003C2AA1"/>
    <w:rsid w:val="003C2B2C"/>
    <w:rsid w:val="003C321E"/>
    <w:rsid w:val="003C3380"/>
    <w:rsid w:val="003C3715"/>
    <w:rsid w:val="003C3971"/>
    <w:rsid w:val="003C3A65"/>
    <w:rsid w:val="003C3B1A"/>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AE1"/>
    <w:rsid w:val="003D1CF7"/>
    <w:rsid w:val="003D1F28"/>
    <w:rsid w:val="003D1F5A"/>
    <w:rsid w:val="003D212C"/>
    <w:rsid w:val="003D21D6"/>
    <w:rsid w:val="003D2265"/>
    <w:rsid w:val="003D26C9"/>
    <w:rsid w:val="003D2716"/>
    <w:rsid w:val="003D2E3C"/>
    <w:rsid w:val="003D2F09"/>
    <w:rsid w:val="003D3D4C"/>
    <w:rsid w:val="003D3DAD"/>
    <w:rsid w:val="003D44C0"/>
    <w:rsid w:val="003D471A"/>
    <w:rsid w:val="003D475F"/>
    <w:rsid w:val="003D4B60"/>
    <w:rsid w:val="003D4F45"/>
    <w:rsid w:val="003D511D"/>
    <w:rsid w:val="003D51A3"/>
    <w:rsid w:val="003D538B"/>
    <w:rsid w:val="003D54B3"/>
    <w:rsid w:val="003D561D"/>
    <w:rsid w:val="003D562D"/>
    <w:rsid w:val="003D59F8"/>
    <w:rsid w:val="003D5B15"/>
    <w:rsid w:val="003D65F9"/>
    <w:rsid w:val="003D6867"/>
    <w:rsid w:val="003D6EED"/>
    <w:rsid w:val="003D76F1"/>
    <w:rsid w:val="003D775D"/>
    <w:rsid w:val="003D7763"/>
    <w:rsid w:val="003D7832"/>
    <w:rsid w:val="003D7DD3"/>
    <w:rsid w:val="003E0167"/>
    <w:rsid w:val="003E01C1"/>
    <w:rsid w:val="003E02BA"/>
    <w:rsid w:val="003E0A53"/>
    <w:rsid w:val="003E11D3"/>
    <w:rsid w:val="003E12A1"/>
    <w:rsid w:val="003E1312"/>
    <w:rsid w:val="003E1563"/>
    <w:rsid w:val="003E1A36"/>
    <w:rsid w:val="003E1AB9"/>
    <w:rsid w:val="003E1D6A"/>
    <w:rsid w:val="003E1DA6"/>
    <w:rsid w:val="003E1E74"/>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837"/>
    <w:rsid w:val="003E6953"/>
    <w:rsid w:val="003E6D78"/>
    <w:rsid w:val="003E6F61"/>
    <w:rsid w:val="003E713F"/>
    <w:rsid w:val="003E7913"/>
    <w:rsid w:val="003E7B2B"/>
    <w:rsid w:val="003F01E8"/>
    <w:rsid w:val="003F03BD"/>
    <w:rsid w:val="003F05AF"/>
    <w:rsid w:val="003F0825"/>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7F7"/>
    <w:rsid w:val="003F38A6"/>
    <w:rsid w:val="003F3C5F"/>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6F6"/>
    <w:rsid w:val="004028A5"/>
    <w:rsid w:val="00402D32"/>
    <w:rsid w:val="00403029"/>
    <w:rsid w:val="00403557"/>
    <w:rsid w:val="004039A8"/>
    <w:rsid w:val="00403A99"/>
    <w:rsid w:val="00404BBA"/>
    <w:rsid w:val="00404DE6"/>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E10"/>
    <w:rsid w:val="00407F1E"/>
    <w:rsid w:val="00410371"/>
    <w:rsid w:val="00410C20"/>
    <w:rsid w:val="00411091"/>
    <w:rsid w:val="00411920"/>
    <w:rsid w:val="00411C2B"/>
    <w:rsid w:val="00411C38"/>
    <w:rsid w:val="00412444"/>
    <w:rsid w:val="004130DC"/>
    <w:rsid w:val="00413418"/>
    <w:rsid w:val="00413862"/>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FBC"/>
    <w:rsid w:val="00420141"/>
    <w:rsid w:val="00420300"/>
    <w:rsid w:val="004206CE"/>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44"/>
    <w:rsid w:val="00424A58"/>
    <w:rsid w:val="00424C1A"/>
    <w:rsid w:val="00424CD8"/>
    <w:rsid w:val="00424DAB"/>
    <w:rsid w:val="00424E91"/>
    <w:rsid w:val="00425498"/>
    <w:rsid w:val="004255C9"/>
    <w:rsid w:val="00425A53"/>
    <w:rsid w:val="00425B34"/>
    <w:rsid w:val="00425CBF"/>
    <w:rsid w:val="00425E6C"/>
    <w:rsid w:val="00426557"/>
    <w:rsid w:val="0042656A"/>
    <w:rsid w:val="00426811"/>
    <w:rsid w:val="0042691B"/>
    <w:rsid w:val="00426BBE"/>
    <w:rsid w:val="00426D97"/>
    <w:rsid w:val="00426DB1"/>
    <w:rsid w:val="0042708A"/>
    <w:rsid w:val="00427153"/>
    <w:rsid w:val="004272EF"/>
    <w:rsid w:val="00427382"/>
    <w:rsid w:val="00427530"/>
    <w:rsid w:val="00427A6C"/>
    <w:rsid w:val="00430179"/>
    <w:rsid w:val="004304DD"/>
    <w:rsid w:val="00430562"/>
    <w:rsid w:val="00430AF6"/>
    <w:rsid w:val="00430C52"/>
    <w:rsid w:val="00430FC8"/>
    <w:rsid w:val="00431488"/>
    <w:rsid w:val="004314B0"/>
    <w:rsid w:val="004314B3"/>
    <w:rsid w:val="0043189F"/>
    <w:rsid w:val="004318D5"/>
    <w:rsid w:val="00432112"/>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5F"/>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1A"/>
    <w:rsid w:val="004434D3"/>
    <w:rsid w:val="00443A38"/>
    <w:rsid w:val="00443B03"/>
    <w:rsid w:val="00443F13"/>
    <w:rsid w:val="004440C1"/>
    <w:rsid w:val="0044428E"/>
    <w:rsid w:val="004445C8"/>
    <w:rsid w:val="004447E5"/>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4F5C"/>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6DD7"/>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D53"/>
    <w:rsid w:val="00462FC2"/>
    <w:rsid w:val="00463370"/>
    <w:rsid w:val="00463575"/>
    <w:rsid w:val="0046366C"/>
    <w:rsid w:val="00464090"/>
    <w:rsid w:val="00464863"/>
    <w:rsid w:val="0046497D"/>
    <w:rsid w:val="00464BB3"/>
    <w:rsid w:val="00465CAC"/>
    <w:rsid w:val="00465F2B"/>
    <w:rsid w:val="004660EE"/>
    <w:rsid w:val="004666C8"/>
    <w:rsid w:val="00466829"/>
    <w:rsid w:val="0046685D"/>
    <w:rsid w:val="00466A42"/>
    <w:rsid w:val="00466B2E"/>
    <w:rsid w:val="00467DB0"/>
    <w:rsid w:val="00467DF0"/>
    <w:rsid w:val="0047061C"/>
    <w:rsid w:val="00470752"/>
    <w:rsid w:val="00470836"/>
    <w:rsid w:val="00470D64"/>
    <w:rsid w:val="00471512"/>
    <w:rsid w:val="00471714"/>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89C"/>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9A0"/>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5CC"/>
    <w:rsid w:val="004917D4"/>
    <w:rsid w:val="00491BA4"/>
    <w:rsid w:val="0049229D"/>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2F2"/>
    <w:rsid w:val="00496755"/>
    <w:rsid w:val="00496B55"/>
    <w:rsid w:val="00496BCB"/>
    <w:rsid w:val="00496C82"/>
    <w:rsid w:val="00496E16"/>
    <w:rsid w:val="00497059"/>
    <w:rsid w:val="00497492"/>
    <w:rsid w:val="00497569"/>
    <w:rsid w:val="00497F88"/>
    <w:rsid w:val="004A05C2"/>
    <w:rsid w:val="004A0CB9"/>
    <w:rsid w:val="004A0EC3"/>
    <w:rsid w:val="004A119B"/>
    <w:rsid w:val="004A1C09"/>
    <w:rsid w:val="004A2175"/>
    <w:rsid w:val="004A22AA"/>
    <w:rsid w:val="004A28E1"/>
    <w:rsid w:val="004A3655"/>
    <w:rsid w:val="004A3C4A"/>
    <w:rsid w:val="004A3DD5"/>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A7F43"/>
    <w:rsid w:val="004B0051"/>
    <w:rsid w:val="004B0132"/>
    <w:rsid w:val="004B0634"/>
    <w:rsid w:val="004B0D5F"/>
    <w:rsid w:val="004B0FA9"/>
    <w:rsid w:val="004B13F7"/>
    <w:rsid w:val="004B13F8"/>
    <w:rsid w:val="004B165F"/>
    <w:rsid w:val="004B17B8"/>
    <w:rsid w:val="004B1E6D"/>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07"/>
    <w:rsid w:val="004B742D"/>
    <w:rsid w:val="004B7454"/>
    <w:rsid w:val="004B74B3"/>
    <w:rsid w:val="004B75B7"/>
    <w:rsid w:val="004B785C"/>
    <w:rsid w:val="004B799B"/>
    <w:rsid w:val="004B79CD"/>
    <w:rsid w:val="004B7FC4"/>
    <w:rsid w:val="004C0457"/>
    <w:rsid w:val="004C062D"/>
    <w:rsid w:val="004C1163"/>
    <w:rsid w:val="004C1C90"/>
    <w:rsid w:val="004C1F1F"/>
    <w:rsid w:val="004C2442"/>
    <w:rsid w:val="004C27A0"/>
    <w:rsid w:val="004C28C1"/>
    <w:rsid w:val="004C2A7F"/>
    <w:rsid w:val="004C2BB6"/>
    <w:rsid w:val="004C3142"/>
    <w:rsid w:val="004C32FD"/>
    <w:rsid w:val="004C34C2"/>
    <w:rsid w:val="004C3BD4"/>
    <w:rsid w:val="004C400D"/>
    <w:rsid w:val="004C402F"/>
    <w:rsid w:val="004C4260"/>
    <w:rsid w:val="004C45F4"/>
    <w:rsid w:val="004C4837"/>
    <w:rsid w:val="004C4F0A"/>
    <w:rsid w:val="004C4F88"/>
    <w:rsid w:val="004C5035"/>
    <w:rsid w:val="004C50BC"/>
    <w:rsid w:val="004C51AF"/>
    <w:rsid w:val="004C5A05"/>
    <w:rsid w:val="004C5CEF"/>
    <w:rsid w:val="004C63F0"/>
    <w:rsid w:val="004C6627"/>
    <w:rsid w:val="004C6C78"/>
    <w:rsid w:val="004C6D62"/>
    <w:rsid w:val="004C7060"/>
    <w:rsid w:val="004C72E9"/>
    <w:rsid w:val="004C774B"/>
    <w:rsid w:val="004C7C53"/>
    <w:rsid w:val="004C7C72"/>
    <w:rsid w:val="004C7E83"/>
    <w:rsid w:val="004C7E92"/>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270"/>
    <w:rsid w:val="004D452C"/>
    <w:rsid w:val="004D4E33"/>
    <w:rsid w:val="004D4EFA"/>
    <w:rsid w:val="004D52B0"/>
    <w:rsid w:val="004D547F"/>
    <w:rsid w:val="004D5609"/>
    <w:rsid w:val="004D5912"/>
    <w:rsid w:val="004D5B47"/>
    <w:rsid w:val="004D6332"/>
    <w:rsid w:val="004D6711"/>
    <w:rsid w:val="004D6A32"/>
    <w:rsid w:val="004D6D72"/>
    <w:rsid w:val="004D6E92"/>
    <w:rsid w:val="004D71ED"/>
    <w:rsid w:val="004D7F79"/>
    <w:rsid w:val="004E010F"/>
    <w:rsid w:val="004E025D"/>
    <w:rsid w:val="004E057B"/>
    <w:rsid w:val="004E0686"/>
    <w:rsid w:val="004E0747"/>
    <w:rsid w:val="004E0B62"/>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5C89"/>
    <w:rsid w:val="004E5F13"/>
    <w:rsid w:val="004E6127"/>
    <w:rsid w:val="004E63B5"/>
    <w:rsid w:val="004E63C5"/>
    <w:rsid w:val="004E6415"/>
    <w:rsid w:val="004E6449"/>
    <w:rsid w:val="004E6597"/>
    <w:rsid w:val="004E682C"/>
    <w:rsid w:val="004E69F3"/>
    <w:rsid w:val="004E6AD5"/>
    <w:rsid w:val="004E6B12"/>
    <w:rsid w:val="004E7039"/>
    <w:rsid w:val="004E74CC"/>
    <w:rsid w:val="004E7795"/>
    <w:rsid w:val="004E7DAF"/>
    <w:rsid w:val="004E7DC2"/>
    <w:rsid w:val="004E7E0A"/>
    <w:rsid w:val="004F009D"/>
    <w:rsid w:val="004F0634"/>
    <w:rsid w:val="004F07B4"/>
    <w:rsid w:val="004F087A"/>
    <w:rsid w:val="004F0F11"/>
    <w:rsid w:val="004F0F6C"/>
    <w:rsid w:val="004F15EC"/>
    <w:rsid w:val="004F17E1"/>
    <w:rsid w:val="004F1B8A"/>
    <w:rsid w:val="004F1D65"/>
    <w:rsid w:val="004F1F85"/>
    <w:rsid w:val="004F210F"/>
    <w:rsid w:val="004F23E5"/>
    <w:rsid w:val="004F24D3"/>
    <w:rsid w:val="004F26E6"/>
    <w:rsid w:val="004F278C"/>
    <w:rsid w:val="004F27CE"/>
    <w:rsid w:val="004F295D"/>
    <w:rsid w:val="004F2BA7"/>
    <w:rsid w:val="004F2DD0"/>
    <w:rsid w:val="004F2DF6"/>
    <w:rsid w:val="004F2ECC"/>
    <w:rsid w:val="004F2ED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1FBD"/>
    <w:rsid w:val="00502712"/>
    <w:rsid w:val="00502B5E"/>
    <w:rsid w:val="00502CD7"/>
    <w:rsid w:val="00503156"/>
    <w:rsid w:val="005033A2"/>
    <w:rsid w:val="00503451"/>
    <w:rsid w:val="00503619"/>
    <w:rsid w:val="00503B30"/>
    <w:rsid w:val="00503DE4"/>
    <w:rsid w:val="00503E50"/>
    <w:rsid w:val="005043C9"/>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95F"/>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CB5"/>
    <w:rsid w:val="00512F65"/>
    <w:rsid w:val="005130E5"/>
    <w:rsid w:val="0051325E"/>
    <w:rsid w:val="00513354"/>
    <w:rsid w:val="0051336A"/>
    <w:rsid w:val="005134A8"/>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9E9"/>
    <w:rsid w:val="00515C53"/>
    <w:rsid w:val="00515DB6"/>
    <w:rsid w:val="005165F8"/>
    <w:rsid w:val="00516947"/>
    <w:rsid w:val="00516D49"/>
    <w:rsid w:val="005170FF"/>
    <w:rsid w:val="00517632"/>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797"/>
    <w:rsid w:val="00523D7C"/>
    <w:rsid w:val="00523E98"/>
    <w:rsid w:val="005241ED"/>
    <w:rsid w:val="0052427F"/>
    <w:rsid w:val="00524328"/>
    <w:rsid w:val="00524430"/>
    <w:rsid w:val="0052494B"/>
    <w:rsid w:val="00524FA3"/>
    <w:rsid w:val="005256A7"/>
    <w:rsid w:val="00525702"/>
    <w:rsid w:val="005257F2"/>
    <w:rsid w:val="00525949"/>
    <w:rsid w:val="00525B68"/>
    <w:rsid w:val="0052653C"/>
    <w:rsid w:val="00526801"/>
    <w:rsid w:val="0052681B"/>
    <w:rsid w:val="00526873"/>
    <w:rsid w:val="00526C9C"/>
    <w:rsid w:val="00526FA0"/>
    <w:rsid w:val="005277FC"/>
    <w:rsid w:val="00527A43"/>
    <w:rsid w:val="00527E37"/>
    <w:rsid w:val="00527FF9"/>
    <w:rsid w:val="00530118"/>
    <w:rsid w:val="00530259"/>
    <w:rsid w:val="00530464"/>
    <w:rsid w:val="00530474"/>
    <w:rsid w:val="005306CC"/>
    <w:rsid w:val="005309E8"/>
    <w:rsid w:val="00530AD4"/>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2FB"/>
    <w:rsid w:val="00535529"/>
    <w:rsid w:val="00535557"/>
    <w:rsid w:val="00535736"/>
    <w:rsid w:val="005357C4"/>
    <w:rsid w:val="00535AB0"/>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228"/>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950"/>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25A"/>
    <w:rsid w:val="00546434"/>
    <w:rsid w:val="00546521"/>
    <w:rsid w:val="005467D1"/>
    <w:rsid w:val="005468AB"/>
    <w:rsid w:val="00546A15"/>
    <w:rsid w:val="00546B26"/>
    <w:rsid w:val="00546C58"/>
    <w:rsid w:val="00546DB3"/>
    <w:rsid w:val="00547111"/>
    <w:rsid w:val="0054758A"/>
    <w:rsid w:val="00547599"/>
    <w:rsid w:val="005478BE"/>
    <w:rsid w:val="00547CA1"/>
    <w:rsid w:val="005500DB"/>
    <w:rsid w:val="00550122"/>
    <w:rsid w:val="00550202"/>
    <w:rsid w:val="005502F3"/>
    <w:rsid w:val="00550625"/>
    <w:rsid w:val="00550677"/>
    <w:rsid w:val="005507D1"/>
    <w:rsid w:val="00550837"/>
    <w:rsid w:val="00550975"/>
    <w:rsid w:val="00550A88"/>
    <w:rsid w:val="00550ABA"/>
    <w:rsid w:val="00550C25"/>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990"/>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B1E"/>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EEA"/>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6CD"/>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5F01"/>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1C"/>
    <w:rsid w:val="0058165C"/>
    <w:rsid w:val="00581D9F"/>
    <w:rsid w:val="00581E23"/>
    <w:rsid w:val="00581EBE"/>
    <w:rsid w:val="0058217E"/>
    <w:rsid w:val="005821F2"/>
    <w:rsid w:val="00582365"/>
    <w:rsid w:val="00582B85"/>
    <w:rsid w:val="00582D4A"/>
    <w:rsid w:val="00582DF5"/>
    <w:rsid w:val="005830C5"/>
    <w:rsid w:val="005830CD"/>
    <w:rsid w:val="00583814"/>
    <w:rsid w:val="005839CC"/>
    <w:rsid w:val="00583BE8"/>
    <w:rsid w:val="00583FD4"/>
    <w:rsid w:val="00584046"/>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C10"/>
    <w:rsid w:val="00592D37"/>
    <w:rsid w:val="00592D74"/>
    <w:rsid w:val="00593172"/>
    <w:rsid w:val="0059348D"/>
    <w:rsid w:val="00593526"/>
    <w:rsid w:val="00593B8B"/>
    <w:rsid w:val="00594006"/>
    <w:rsid w:val="005945DF"/>
    <w:rsid w:val="0059492A"/>
    <w:rsid w:val="00594BEC"/>
    <w:rsid w:val="00594CFE"/>
    <w:rsid w:val="0059506F"/>
    <w:rsid w:val="005950D3"/>
    <w:rsid w:val="0059511A"/>
    <w:rsid w:val="0059515A"/>
    <w:rsid w:val="0059545F"/>
    <w:rsid w:val="005956DD"/>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3AA"/>
    <w:rsid w:val="005A341B"/>
    <w:rsid w:val="005A360C"/>
    <w:rsid w:val="005A365E"/>
    <w:rsid w:val="005A3F46"/>
    <w:rsid w:val="005A4839"/>
    <w:rsid w:val="005A4A1F"/>
    <w:rsid w:val="005A4FE8"/>
    <w:rsid w:val="005A54E7"/>
    <w:rsid w:val="005A5831"/>
    <w:rsid w:val="005A58C2"/>
    <w:rsid w:val="005A590C"/>
    <w:rsid w:val="005A6121"/>
    <w:rsid w:val="005A6154"/>
    <w:rsid w:val="005A6232"/>
    <w:rsid w:val="005A648E"/>
    <w:rsid w:val="005A6597"/>
    <w:rsid w:val="005A6689"/>
    <w:rsid w:val="005A6755"/>
    <w:rsid w:val="005A67F0"/>
    <w:rsid w:val="005A6A16"/>
    <w:rsid w:val="005A6BD1"/>
    <w:rsid w:val="005A6E02"/>
    <w:rsid w:val="005A6EE2"/>
    <w:rsid w:val="005A7456"/>
    <w:rsid w:val="005A75F1"/>
    <w:rsid w:val="005A764D"/>
    <w:rsid w:val="005A76F6"/>
    <w:rsid w:val="005A774D"/>
    <w:rsid w:val="005A7804"/>
    <w:rsid w:val="005A7CAB"/>
    <w:rsid w:val="005A7E0F"/>
    <w:rsid w:val="005B029F"/>
    <w:rsid w:val="005B031D"/>
    <w:rsid w:val="005B0782"/>
    <w:rsid w:val="005B07EB"/>
    <w:rsid w:val="005B0DF5"/>
    <w:rsid w:val="005B0FC8"/>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699"/>
    <w:rsid w:val="005C2BB4"/>
    <w:rsid w:val="005C2CDE"/>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8BB"/>
    <w:rsid w:val="005C6DB2"/>
    <w:rsid w:val="005C6DCB"/>
    <w:rsid w:val="005C6E0D"/>
    <w:rsid w:val="005C7414"/>
    <w:rsid w:val="005C7532"/>
    <w:rsid w:val="005C758E"/>
    <w:rsid w:val="005C760B"/>
    <w:rsid w:val="005C792C"/>
    <w:rsid w:val="005C7FF4"/>
    <w:rsid w:val="005D026A"/>
    <w:rsid w:val="005D065E"/>
    <w:rsid w:val="005D0770"/>
    <w:rsid w:val="005D0AE1"/>
    <w:rsid w:val="005D0C53"/>
    <w:rsid w:val="005D0D1D"/>
    <w:rsid w:val="005D0D1E"/>
    <w:rsid w:val="005D0FD7"/>
    <w:rsid w:val="005D1471"/>
    <w:rsid w:val="005D1580"/>
    <w:rsid w:val="005D1C02"/>
    <w:rsid w:val="005D1F39"/>
    <w:rsid w:val="005D2091"/>
    <w:rsid w:val="005D2377"/>
    <w:rsid w:val="005D266A"/>
    <w:rsid w:val="005D2882"/>
    <w:rsid w:val="005D2A77"/>
    <w:rsid w:val="005D2B81"/>
    <w:rsid w:val="005D2E01"/>
    <w:rsid w:val="005D2EFE"/>
    <w:rsid w:val="005D334D"/>
    <w:rsid w:val="005D34A5"/>
    <w:rsid w:val="005D376B"/>
    <w:rsid w:val="005D3C7B"/>
    <w:rsid w:val="005D3E72"/>
    <w:rsid w:val="005D40BE"/>
    <w:rsid w:val="005D40F2"/>
    <w:rsid w:val="005D430D"/>
    <w:rsid w:val="005D44A8"/>
    <w:rsid w:val="005D46C6"/>
    <w:rsid w:val="005D47E9"/>
    <w:rsid w:val="005D4ADF"/>
    <w:rsid w:val="005D4E24"/>
    <w:rsid w:val="005D4EB4"/>
    <w:rsid w:val="005D54FC"/>
    <w:rsid w:val="005D5E6F"/>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A8E"/>
    <w:rsid w:val="005E2BC7"/>
    <w:rsid w:val="005E2C44"/>
    <w:rsid w:val="005E33F0"/>
    <w:rsid w:val="005E34AA"/>
    <w:rsid w:val="005E3854"/>
    <w:rsid w:val="005E3ACD"/>
    <w:rsid w:val="005E3F9B"/>
    <w:rsid w:val="005E4109"/>
    <w:rsid w:val="005E46D4"/>
    <w:rsid w:val="005E4834"/>
    <w:rsid w:val="005E48C9"/>
    <w:rsid w:val="005E4AC2"/>
    <w:rsid w:val="005E536F"/>
    <w:rsid w:val="005E5612"/>
    <w:rsid w:val="005E56ED"/>
    <w:rsid w:val="005E574F"/>
    <w:rsid w:val="005E5A98"/>
    <w:rsid w:val="005E5D58"/>
    <w:rsid w:val="005E5D7D"/>
    <w:rsid w:val="005E6193"/>
    <w:rsid w:val="005E65C6"/>
    <w:rsid w:val="005E697D"/>
    <w:rsid w:val="005E6CB4"/>
    <w:rsid w:val="005E7100"/>
    <w:rsid w:val="005E7324"/>
    <w:rsid w:val="005E748D"/>
    <w:rsid w:val="005E78AE"/>
    <w:rsid w:val="005E795D"/>
    <w:rsid w:val="005E7B0D"/>
    <w:rsid w:val="005E7CB8"/>
    <w:rsid w:val="005F076A"/>
    <w:rsid w:val="005F09FB"/>
    <w:rsid w:val="005F0DBA"/>
    <w:rsid w:val="005F0F79"/>
    <w:rsid w:val="005F11B8"/>
    <w:rsid w:val="005F1372"/>
    <w:rsid w:val="005F190C"/>
    <w:rsid w:val="005F208D"/>
    <w:rsid w:val="005F220E"/>
    <w:rsid w:val="005F245B"/>
    <w:rsid w:val="005F274E"/>
    <w:rsid w:val="005F2AA2"/>
    <w:rsid w:val="005F2EA3"/>
    <w:rsid w:val="005F2EE4"/>
    <w:rsid w:val="005F306D"/>
    <w:rsid w:val="005F3235"/>
    <w:rsid w:val="005F3346"/>
    <w:rsid w:val="005F3874"/>
    <w:rsid w:val="005F3ACD"/>
    <w:rsid w:val="005F3D28"/>
    <w:rsid w:val="005F3E76"/>
    <w:rsid w:val="005F4180"/>
    <w:rsid w:val="005F41A9"/>
    <w:rsid w:val="005F468D"/>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C42"/>
    <w:rsid w:val="005F7FB4"/>
    <w:rsid w:val="0060077C"/>
    <w:rsid w:val="006007B8"/>
    <w:rsid w:val="00600B95"/>
    <w:rsid w:val="00600D0C"/>
    <w:rsid w:val="00600DD5"/>
    <w:rsid w:val="00600E18"/>
    <w:rsid w:val="00601248"/>
    <w:rsid w:val="00601287"/>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A93"/>
    <w:rsid w:val="00605B61"/>
    <w:rsid w:val="006063B7"/>
    <w:rsid w:val="0060660B"/>
    <w:rsid w:val="006069F6"/>
    <w:rsid w:val="00606AB1"/>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206"/>
    <w:rsid w:val="00620452"/>
    <w:rsid w:val="006204D3"/>
    <w:rsid w:val="00620502"/>
    <w:rsid w:val="0062057C"/>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490"/>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114"/>
    <w:rsid w:val="006336D6"/>
    <w:rsid w:val="006337E2"/>
    <w:rsid w:val="00633802"/>
    <w:rsid w:val="00633A2B"/>
    <w:rsid w:val="00633AA9"/>
    <w:rsid w:val="00633DBB"/>
    <w:rsid w:val="0063426B"/>
    <w:rsid w:val="0063426C"/>
    <w:rsid w:val="0063437D"/>
    <w:rsid w:val="00634414"/>
    <w:rsid w:val="00634867"/>
    <w:rsid w:val="00634981"/>
    <w:rsid w:val="00634C4A"/>
    <w:rsid w:val="00634CA0"/>
    <w:rsid w:val="00634EC2"/>
    <w:rsid w:val="00635489"/>
    <w:rsid w:val="00635B3E"/>
    <w:rsid w:val="0063657C"/>
    <w:rsid w:val="006366E9"/>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8A3"/>
    <w:rsid w:val="006439DC"/>
    <w:rsid w:val="0064400D"/>
    <w:rsid w:val="006441A0"/>
    <w:rsid w:val="006441C6"/>
    <w:rsid w:val="00644575"/>
    <w:rsid w:val="006446B0"/>
    <w:rsid w:val="0064484F"/>
    <w:rsid w:val="0064487D"/>
    <w:rsid w:val="00644DB4"/>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AD6"/>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5752E"/>
    <w:rsid w:val="00660249"/>
    <w:rsid w:val="006604E9"/>
    <w:rsid w:val="0066094D"/>
    <w:rsid w:val="00660B3B"/>
    <w:rsid w:val="00660BDA"/>
    <w:rsid w:val="00660EE4"/>
    <w:rsid w:val="00660F39"/>
    <w:rsid w:val="006616E5"/>
    <w:rsid w:val="00661831"/>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36"/>
    <w:rsid w:val="006659DC"/>
    <w:rsid w:val="00665A86"/>
    <w:rsid w:val="00665CF6"/>
    <w:rsid w:val="006663D4"/>
    <w:rsid w:val="00666520"/>
    <w:rsid w:val="006665C6"/>
    <w:rsid w:val="0066680E"/>
    <w:rsid w:val="00666A1C"/>
    <w:rsid w:val="00666DA4"/>
    <w:rsid w:val="00666ECB"/>
    <w:rsid w:val="0066702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5CB"/>
    <w:rsid w:val="00674808"/>
    <w:rsid w:val="00674999"/>
    <w:rsid w:val="006749B5"/>
    <w:rsid w:val="00674B4B"/>
    <w:rsid w:val="00674E9C"/>
    <w:rsid w:val="00674FA3"/>
    <w:rsid w:val="0067544C"/>
    <w:rsid w:val="0067582E"/>
    <w:rsid w:val="00675A6B"/>
    <w:rsid w:val="0067626C"/>
    <w:rsid w:val="00676973"/>
    <w:rsid w:val="00676B2E"/>
    <w:rsid w:val="00677085"/>
    <w:rsid w:val="00677122"/>
    <w:rsid w:val="00677176"/>
    <w:rsid w:val="0067745A"/>
    <w:rsid w:val="006777F8"/>
    <w:rsid w:val="00677B52"/>
    <w:rsid w:val="00677EBA"/>
    <w:rsid w:val="00677F3F"/>
    <w:rsid w:val="00677FD9"/>
    <w:rsid w:val="00680121"/>
    <w:rsid w:val="00680382"/>
    <w:rsid w:val="006807C3"/>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03"/>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546"/>
    <w:rsid w:val="00693A1C"/>
    <w:rsid w:val="006940E8"/>
    <w:rsid w:val="006942FF"/>
    <w:rsid w:val="00694856"/>
    <w:rsid w:val="00694BA2"/>
    <w:rsid w:val="00694E0A"/>
    <w:rsid w:val="00695679"/>
    <w:rsid w:val="00695808"/>
    <w:rsid w:val="00695E94"/>
    <w:rsid w:val="00695FF8"/>
    <w:rsid w:val="00696169"/>
    <w:rsid w:val="0069638D"/>
    <w:rsid w:val="00696498"/>
    <w:rsid w:val="00696542"/>
    <w:rsid w:val="006965A2"/>
    <w:rsid w:val="006966AD"/>
    <w:rsid w:val="006966BB"/>
    <w:rsid w:val="0069708C"/>
    <w:rsid w:val="006970E0"/>
    <w:rsid w:val="006971A8"/>
    <w:rsid w:val="00697234"/>
    <w:rsid w:val="00697589"/>
    <w:rsid w:val="00697986"/>
    <w:rsid w:val="00697FCB"/>
    <w:rsid w:val="006A015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F5"/>
    <w:rsid w:val="006A2C36"/>
    <w:rsid w:val="006A346E"/>
    <w:rsid w:val="006A347B"/>
    <w:rsid w:val="006A34A4"/>
    <w:rsid w:val="006A381D"/>
    <w:rsid w:val="006A3949"/>
    <w:rsid w:val="006A3B94"/>
    <w:rsid w:val="006A3C9D"/>
    <w:rsid w:val="006A3D51"/>
    <w:rsid w:val="006A3D85"/>
    <w:rsid w:val="006A4939"/>
    <w:rsid w:val="006A4950"/>
    <w:rsid w:val="006A4CD5"/>
    <w:rsid w:val="006A5241"/>
    <w:rsid w:val="006A5326"/>
    <w:rsid w:val="006A5467"/>
    <w:rsid w:val="006A5A1C"/>
    <w:rsid w:val="006A5CE6"/>
    <w:rsid w:val="006A5D5D"/>
    <w:rsid w:val="006A5DCC"/>
    <w:rsid w:val="006A6032"/>
    <w:rsid w:val="006A6205"/>
    <w:rsid w:val="006A6830"/>
    <w:rsid w:val="006A683B"/>
    <w:rsid w:val="006A6CE6"/>
    <w:rsid w:val="006A6DF6"/>
    <w:rsid w:val="006A6E01"/>
    <w:rsid w:val="006A7342"/>
    <w:rsid w:val="006A7824"/>
    <w:rsid w:val="006A7B22"/>
    <w:rsid w:val="006B002A"/>
    <w:rsid w:val="006B00D1"/>
    <w:rsid w:val="006B0171"/>
    <w:rsid w:val="006B0376"/>
    <w:rsid w:val="006B0443"/>
    <w:rsid w:val="006B04E5"/>
    <w:rsid w:val="006B080A"/>
    <w:rsid w:val="006B08D4"/>
    <w:rsid w:val="006B09C0"/>
    <w:rsid w:val="006B0BE5"/>
    <w:rsid w:val="006B0DE8"/>
    <w:rsid w:val="006B1007"/>
    <w:rsid w:val="006B10BF"/>
    <w:rsid w:val="006B16CB"/>
    <w:rsid w:val="006B1DDE"/>
    <w:rsid w:val="006B28B8"/>
    <w:rsid w:val="006B29E7"/>
    <w:rsid w:val="006B2AC3"/>
    <w:rsid w:val="006B2ADD"/>
    <w:rsid w:val="006B3213"/>
    <w:rsid w:val="006B3549"/>
    <w:rsid w:val="006B3DF2"/>
    <w:rsid w:val="006B40B7"/>
    <w:rsid w:val="006B460E"/>
    <w:rsid w:val="006B46FB"/>
    <w:rsid w:val="006B4CB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866"/>
    <w:rsid w:val="006C09B4"/>
    <w:rsid w:val="006C0D81"/>
    <w:rsid w:val="006C1079"/>
    <w:rsid w:val="006C12BE"/>
    <w:rsid w:val="006C1D97"/>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C7C0D"/>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891"/>
    <w:rsid w:val="006D7B92"/>
    <w:rsid w:val="006D7EA7"/>
    <w:rsid w:val="006D7F77"/>
    <w:rsid w:val="006E0607"/>
    <w:rsid w:val="006E0D68"/>
    <w:rsid w:val="006E0F5D"/>
    <w:rsid w:val="006E1136"/>
    <w:rsid w:val="006E1232"/>
    <w:rsid w:val="006E12B0"/>
    <w:rsid w:val="006E184C"/>
    <w:rsid w:val="006E1957"/>
    <w:rsid w:val="006E1967"/>
    <w:rsid w:val="006E1AE1"/>
    <w:rsid w:val="006E1C40"/>
    <w:rsid w:val="006E1DC7"/>
    <w:rsid w:val="006E1F42"/>
    <w:rsid w:val="006E21FB"/>
    <w:rsid w:val="006E22F3"/>
    <w:rsid w:val="006E23F9"/>
    <w:rsid w:val="006E251D"/>
    <w:rsid w:val="006E2526"/>
    <w:rsid w:val="006E25DC"/>
    <w:rsid w:val="006E2D5E"/>
    <w:rsid w:val="006E2FA6"/>
    <w:rsid w:val="006E301A"/>
    <w:rsid w:val="006E3190"/>
    <w:rsid w:val="006E3431"/>
    <w:rsid w:val="006E3542"/>
    <w:rsid w:val="006E36DF"/>
    <w:rsid w:val="006E3CEB"/>
    <w:rsid w:val="006E3E20"/>
    <w:rsid w:val="006E448D"/>
    <w:rsid w:val="006E4605"/>
    <w:rsid w:val="006E47D2"/>
    <w:rsid w:val="006E4DE4"/>
    <w:rsid w:val="006E56E1"/>
    <w:rsid w:val="006E5956"/>
    <w:rsid w:val="006E59F3"/>
    <w:rsid w:val="006E5C0F"/>
    <w:rsid w:val="006E5CDC"/>
    <w:rsid w:val="006E5EB2"/>
    <w:rsid w:val="006E6E73"/>
    <w:rsid w:val="006E7AA4"/>
    <w:rsid w:val="006E7F29"/>
    <w:rsid w:val="006F00D7"/>
    <w:rsid w:val="006F0AFD"/>
    <w:rsid w:val="006F115B"/>
    <w:rsid w:val="006F1378"/>
    <w:rsid w:val="006F13B3"/>
    <w:rsid w:val="006F1488"/>
    <w:rsid w:val="006F18A1"/>
    <w:rsid w:val="006F18F2"/>
    <w:rsid w:val="006F1C10"/>
    <w:rsid w:val="006F1F3D"/>
    <w:rsid w:val="006F2064"/>
    <w:rsid w:val="006F2254"/>
    <w:rsid w:val="006F257B"/>
    <w:rsid w:val="006F28D5"/>
    <w:rsid w:val="006F2962"/>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774"/>
    <w:rsid w:val="006F7C05"/>
    <w:rsid w:val="006F7D52"/>
    <w:rsid w:val="006F7EBD"/>
    <w:rsid w:val="006F7FC9"/>
    <w:rsid w:val="0070000E"/>
    <w:rsid w:val="00700136"/>
    <w:rsid w:val="007002F8"/>
    <w:rsid w:val="007007B2"/>
    <w:rsid w:val="00700970"/>
    <w:rsid w:val="00700ACE"/>
    <w:rsid w:val="00700D7D"/>
    <w:rsid w:val="00700E2E"/>
    <w:rsid w:val="007011BF"/>
    <w:rsid w:val="00701A18"/>
    <w:rsid w:val="00701E25"/>
    <w:rsid w:val="00701E3D"/>
    <w:rsid w:val="00701F22"/>
    <w:rsid w:val="00702014"/>
    <w:rsid w:val="0070204A"/>
    <w:rsid w:val="007022BF"/>
    <w:rsid w:val="0070235D"/>
    <w:rsid w:val="00702390"/>
    <w:rsid w:val="007025A0"/>
    <w:rsid w:val="0070265A"/>
    <w:rsid w:val="007026FB"/>
    <w:rsid w:val="007028CE"/>
    <w:rsid w:val="00702C81"/>
    <w:rsid w:val="00703205"/>
    <w:rsid w:val="007032CD"/>
    <w:rsid w:val="0070354C"/>
    <w:rsid w:val="007037D4"/>
    <w:rsid w:val="00703ACC"/>
    <w:rsid w:val="00703F3B"/>
    <w:rsid w:val="007044EF"/>
    <w:rsid w:val="007047A2"/>
    <w:rsid w:val="007047BC"/>
    <w:rsid w:val="007047F0"/>
    <w:rsid w:val="00704927"/>
    <w:rsid w:val="00704B74"/>
    <w:rsid w:val="00704D63"/>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3EB1"/>
    <w:rsid w:val="00714672"/>
    <w:rsid w:val="00714F0E"/>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26E"/>
    <w:rsid w:val="007253E1"/>
    <w:rsid w:val="00725468"/>
    <w:rsid w:val="007254C8"/>
    <w:rsid w:val="00725578"/>
    <w:rsid w:val="00725889"/>
    <w:rsid w:val="00725D6F"/>
    <w:rsid w:val="00725FCC"/>
    <w:rsid w:val="00726053"/>
    <w:rsid w:val="00726C27"/>
    <w:rsid w:val="00726EC6"/>
    <w:rsid w:val="00727805"/>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08"/>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3F5"/>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D0"/>
    <w:rsid w:val="0074055C"/>
    <w:rsid w:val="00740BCD"/>
    <w:rsid w:val="00740D03"/>
    <w:rsid w:val="00740D0A"/>
    <w:rsid w:val="00740DA8"/>
    <w:rsid w:val="00740FDE"/>
    <w:rsid w:val="007412E0"/>
    <w:rsid w:val="00741A91"/>
    <w:rsid w:val="00741C84"/>
    <w:rsid w:val="007426BE"/>
    <w:rsid w:val="007427B8"/>
    <w:rsid w:val="00742EBC"/>
    <w:rsid w:val="0074330C"/>
    <w:rsid w:val="007436C4"/>
    <w:rsid w:val="00743B12"/>
    <w:rsid w:val="00743B27"/>
    <w:rsid w:val="00743BF8"/>
    <w:rsid w:val="00743E9C"/>
    <w:rsid w:val="0074442C"/>
    <w:rsid w:val="00744481"/>
    <w:rsid w:val="0074449B"/>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381"/>
    <w:rsid w:val="007464FD"/>
    <w:rsid w:val="00746A63"/>
    <w:rsid w:val="00746BFF"/>
    <w:rsid w:val="00746EED"/>
    <w:rsid w:val="00747205"/>
    <w:rsid w:val="00747865"/>
    <w:rsid w:val="007478FB"/>
    <w:rsid w:val="00747D55"/>
    <w:rsid w:val="00747EEA"/>
    <w:rsid w:val="007502D3"/>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888"/>
    <w:rsid w:val="00753978"/>
    <w:rsid w:val="00753999"/>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57E2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4EF"/>
    <w:rsid w:val="007647E4"/>
    <w:rsid w:val="007649EF"/>
    <w:rsid w:val="00764A7F"/>
    <w:rsid w:val="00764C79"/>
    <w:rsid w:val="00764FDA"/>
    <w:rsid w:val="007654B9"/>
    <w:rsid w:val="007655DC"/>
    <w:rsid w:val="00765904"/>
    <w:rsid w:val="007659AE"/>
    <w:rsid w:val="007659E4"/>
    <w:rsid w:val="00765DA8"/>
    <w:rsid w:val="00765DC8"/>
    <w:rsid w:val="00765EE2"/>
    <w:rsid w:val="00766138"/>
    <w:rsid w:val="00766157"/>
    <w:rsid w:val="007665C8"/>
    <w:rsid w:val="00766818"/>
    <w:rsid w:val="0076684E"/>
    <w:rsid w:val="00767455"/>
    <w:rsid w:val="00767641"/>
    <w:rsid w:val="00767BC9"/>
    <w:rsid w:val="00767D38"/>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9D9"/>
    <w:rsid w:val="00772A73"/>
    <w:rsid w:val="00772CF9"/>
    <w:rsid w:val="00772E2E"/>
    <w:rsid w:val="0077324F"/>
    <w:rsid w:val="00773424"/>
    <w:rsid w:val="00773775"/>
    <w:rsid w:val="00773B3F"/>
    <w:rsid w:val="00773B5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27C"/>
    <w:rsid w:val="0077751A"/>
    <w:rsid w:val="00777603"/>
    <w:rsid w:val="00777633"/>
    <w:rsid w:val="007777FA"/>
    <w:rsid w:val="0077793F"/>
    <w:rsid w:val="007779AF"/>
    <w:rsid w:val="007779C0"/>
    <w:rsid w:val="00780201"/>
    <w:rsid w:val="00780410"/>
    <w:rsid w:val="007806BB"/>
    <w:rsid w:val="00780AAB"/>
    <w:rsid w:val="00780B67"/>
    <w:rsid w:val="00780C43"/>
    <w:rsid w:val="00780F7F"/>
    <w:rsid w:val="00780FDE"/>
    <w:rsid w:val="00781965"/>
    <w:rsid w:val="00781C82"/>
    <w:rsid w:val="00781DD8"/>
    <w:rsid w:val="00781F0F"/>
    <w:rsid w:val="007821A4"/>
    <w:rsid w:val="00782466"/>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571"/>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B56"/>
    <w:rsid w:val="007A0DE5"/>
    <w:rsid w:val="007A0E17"/>
    <w:rsid w:val="007A0F9E"/>
    <w:rsid w:val="007A1323"/>
    <w:rsid w:val="007A1A4E"/>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0AE"/>
    <w:rsid w:val="007A51E1"/>
    <w:rsid w:val="007A51E8"/>
    <w:rsid w:val="007A5489"/>
    <w:rsid w:val="007A562E"/>
    <w:rsid w:val="007A5C9F"/>
    <w:rsid w:val="007A5DA6"/>
    <w:rsid w:val="007A5F7C"/>
    <w:rsid w:val="007A63F6"/>
    <w:rsid w:val="007A6729"/>
    <w:rsid w:val="007A6AEE"/>
    <w:rsid w:val="007A6B2B"/>
    <w:rsid w:val="007A6BF9"/>
    <w:rsid w:val="007A6DEE"/>
    <w:rsid w:val="007A6E92"/>
    <w:rsid w:val="007A719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638"/>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982"/>
    <w:rsid w:val="007B6C5E"/>
    <w:rsid w:val="007B6E39"/>
    <w:rsid w:val="007B7030"/>
    <w:rsid w:val="007B735B"/>
    <w:rsid w:val="007B7548"/>
    <w:rsid w:val="007B7872"/>
    <w:rsid w:val="007B7A97"/>
    <w:rsid w:val="007B7BE4"/>
    <w:rsid w:val="007B7D8F"/>
    <w:rsid w:val="007B7F8C"/>
    <w:rsid w:val="007C041E"/>
    <w:rsid w:val="007C0787"/>
    <w:rsid w:val="007C07E9"/>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58C"/>
    <w:rsid w:val="007C38BA"/>
    <w:rsid w:val="007C3A1C"/>
    <w:rsid w:val="007C3AC0"/>
    <w:rsid w:val="007C3E3C"/>
    <w:rsid w:val="007C42F1"/>
    <w:rsid w:val="007C4674"/>
    <w:rsid w:val="007C49E0"/>
    <w:rsid w:val="007C5126"/>
    <w:rsid w:val="007C559F"/>
    <w:rsid w:val="007C5642"/>
    <w:rsid w:val="007C598E"/>
    <w:rsid w:val="007C5BFA"/>
    <w:rsid w:val="007C5DA0"/>
    <w:rsid w:val="007C6146"/>
    <w:rsid w:val="007C61D1"/>
    <w:rsid w:val="007C62A6"/>
    <w:rsid w:val="007C6721"/>
    <w:rsid w:val="007C67E9"/>
    <w:rsid w:val="007C6843"/>
    <w:rsid w:val="007C6C47"/>
    <w:rsid w:val="007C7300"/>
    <w:rsid w:val="007C7343"/>
    <w:rsid w:val="007C765F"/>
    <w:rsid w:val="007C796B"/>
    <w:rsid w:val="007C7A23"/>
    <w:rsid w:val="007C7DF0"/>
    <w:rsid w:val="007D04DA"/>
    <w:rsid w:val="007D07CD"/>
    <w:rsid w:val="007D09CE"/>
    <w:rsid w:val="007D09E6"/>
    <w:rsid w:val="007D15A7"/>
    <w:rsid w:val="007D1660"/>
    <w:rsid w:val="007D1883"/>
    <w:rsid w:val="007D1A85"/>
    <w:rsid w:val="007D1BD5"/>
    <w:rsid w:val="007D28AC"/>
    <w:rsid w:val="007D32CC"/>
    <w:rsid w:val="007D3A02"/>
    <w:rsid w:val="007D3CBB"/>
    <w:rsid w:val="007D3EDC"/>
    <w:rsid w:val="007D3F4F"/>
    <w:rsid w:val="007D3F9D"/>
    <w:rsid w:val="007D4083"/>
    <w:rsid w:val="007D42CC"/>
    <w:rsid w:val="007D43F2"/>
    <w:rsid w:val="007D4439"/>
    <w:rsid w:val="007D4584"/>
    <w:rsid w:val="007D458A"/>
    <w:rsid w:val="007D4707"/>
    <w:rsid w:val="007D489B"/>
    <w:rsid w:val="007D4907"/>
    <w:rsid w:val="007D49FF"/>
    <w:rsid w:val="007D525D"/>
    <w:rsid w:val="007D52BB"/>
    <w:rsid w:val="007D5324"/>
    <w:rsid w:val="007D5635"/>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5DD"/>
    <w:rsid w:val="007E19ED"/>
    <w:rsid w:val="007E1BCA"/>
    <w:rsid w:val="007E1BE6"/>
    <w:rsid w:val="007E263A"/>
    <w:rsid w:val="007E2701"/>
    <w:rsid w:val="007E2724"/>
    <w:rsid w:val="007E2B0A"/>
    <w:rsid w:val="007E2C88"/>
    <w:rsid w:val="007E2EA0"/>
    <w:rsid w:val="007E2F8E"/>
    <w:rsid w:val="007E32F1"/>
    <w:rsid w:val="007E3733"/>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A19"/>
    <w:rsid w:val="007E7B57"/>
    <w:rsid w:val="007F025C"/>
    <w:rsid w:val="007F02A2"/>
    <w:rsid w:val="007F092D"/>
    <w:rsid w:val="007F09BE"/>
    <w:rsid w:val="007F0D5E"/>
    <w:rsid w:val="007F0F3A"/>
    <w:rsid w:val="007F0FB3"/>
    <w:rsid w:val="007F188E"/>
    <w:rsid w:val="007F1A15"/>
    <w:rsid w:val="007F1AF7"/>
    <w:rsid w:val="007F1E8B"/>
    <w:rsid w:val="007F2052"/>
    <w:rsid w:val="007F283E"/>
    <w:rsid w:val="007F29E9"/>
    <w:rsid w:val="007F2C27"/>
    <w:rsid w:val="007F2D64"/>
    <w:rsid w:val="007F3120"/>
    <w:rsid w:val="007F33D0"/>
    <w:rsid w:val="007F4238"/>
    <w:rsid w:val="007F436E"/>
    <w:rsid w:val="007F4403"/>
    <w:rsid w:val="007F4955"/>
    <w:rsid w:val="007F4D82"/>
    <w:rsid w:val="007F533A"/>
    <w:rsid w:val="007F5636"/>
    <w:rsid w:val="007F576E"/>
    <w:rsid w:val="007F5DF4"/>
    <w:rsid w:val="007F6086"/>
    <w:rsid w:val="007F6112"/>
    <w:rsid w:val="007F61E7"/>
    <w:rsid w:val="007F6700"/>
    <w:rsid w:val="007F69DE"/>
    <w:rsid w:val="007F6B36"/>
    <w:rsid w:val="007F6B6A"/>
    <w:rsid w:val="007F700D"/>
    <w:rsid w:val="007F70C5"/>
    <w:rsid w:val="007F7259"/>
    <w:rsid w:val="007F7658"/>
    <w:rsid w:val="007F78C2"/>
    <w:rsid w:val="007F7AC0"/>
    <w:rsid w:val="007F7B9E"/>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B8C"/>
    <w:rsid w:val="00804C5D"/>
    <w:rsid w:val="00804CFE"/>
    <w:rsid w:val="0080507E"/>
    <w:rsid w:val="0080556F"/>
    <w:rsid w:val="008059F4"/>
    <w:rsid w:val="00805BE1"/>
    <w:rsid w:val="00806168"/>
    <w:rsid w:val="00806255"/>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2F1D"/>
    <w:rsid w:val="00813257"/>
    <w:rsid w:val="00813588"/>
    <w:rsid w:val="008135F0"/>
    <w:rsid w:val="00813984"/>
    <w:rsid w:val="00813A4A"/>
    <w:rsid w:val="00813AA9"/>
    <w:rsid w:val="00813C33"/>
    <w:rsid w:val="00813E5B"/>
    <w:rsid w:val="00813FB7"/>
    <w:rsid w:val="0081434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6D"/>
    <w:rsid w:val="0082073B"/>
    <w:rsid w:val="00820CB0"/>
    <w:rsid w:val="00820D05"/>
    <w:rsid w:val="00820D6A"/>
    <w:rsid w:val="00820EC0"/>
    <w:rsid w:val="0082120F"/>
    <w:rsid w:val="00821442"/>
    <w:rsid w:val="00821509"/>
    <w:rsid w:val="008215CA"/>
    <w:rsid w:val="00821770"/>
    <w:rsid w:val="00821A87"/>
    <w:rsid w:val="00821D5C"/>
    <w:rsid w:val="00821F3E"/>
    <w:rsid w:val="00822653"/>
    <w:rsid w:val="00822846"/>
    <w:rsid w:val="00822971"/>
    <w:rsid w:val="00823096"/>
    <w:rsid w:val="00823154"/>
    <w:rsid w:val="00823247"/>
    <w:rsid w:val="00823414"/>
    <w:rsid w:val="0082351D"/>
    <w:rsid w:val="008239BE"/>
    <w:rsid w:val="00823A09"/>
    <w:rsid w:val="00823C38"/>
    <w:rsid w:val="00823D2E"/>
    <w:rsid w:val="00823D64"/>
    <w:rsid w:val="00823E79"/>
    <w:rsid w:val="008243EE"/>
    <w:rsid w:val="00824482"/>
    <w:rsid w:val="00824528"/>
    <w:rsid w:val="00824578"/>
    <w:rsid w:val="00824C8C"/>
    <w:rsid w:val="00824F11"/>
    <w:rsid w:val="00825119"/>
    <w:rsid w:val="0082551A"/>
    <w:rsid w:val="00825595"/>
    <w:rsid w:val="00825EA8"/>
    <w:rsid w:val="008260EA"/>
    <w:rsid w:val="0082637A"/>
    <w:rsid w:val="0082655E"/>
    <w:rsid w:val="00826674"/>
    <w:rsid w:val="00826805"/>
    <w:rsid w:val="0082690B"/>
    <w:rsid w:val="00826F33"/>
    <w:rsid w:val="008279FA"/>
    <w:rsid w:val="00827A1B"/>
    <w:rsid w:val="00830849"/>
    <w:rsid w:val="00830929"/>
    <w:rsid w:val="00830A8B"/>
    <w:rsid w:val="00830D78"/>
    <w:rsid w:val="00830FCD"/>
    <w:rsid w:val="008314E1"/>
    <w:rsid w:val="008315D0"/>
    <w:rsid w:val="00831DAC"/>
    <w:rsid w:val="00831ECB"/>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6F4"/>
    <w:rsid w:val="0083684B"/>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070"/>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2F"/>
    <w:rsid w:val="00847874"/>
    <w:rsid w:val="00847ACB"/>
    <w:rsid w:val="00847CFD"/>
    <w:rsid w:val="00847D00"/>
    <w:rsid w:val="00847D25"/>
    <w:rsid w:val="00847E08"/>
    <w:rsid w:val="00847EEE"/>
    <w:rsid w:val="00850007"/>
    <w:rsid w:val="008503AD"/>
    <w:rsid w:val="008509A6"/>
    <w:rsid w:val="008509E4"/>
    <w:rsid w:val="00850B30"/>
    <w:rsid w:val="00850C36"/>
    <w:rsid w:val="00851000"/>
    <w:rsid w:val="0085116B"/>
    <w:rsid w:val="00851E0A"/>
    <w:rsid w:val="00852A21"/>
    <w:rsid w:val="00852D09"/>
    <w:rsid w:val="00852D7A"/>
    <w:rsid w:val="00852F3C"/>
    <w:rsid w:val="00853362"/>
    <w:rsid w:val="008535FC"/>
    <w:rsid w:val="00853AA1"/>
    <w:rsid w:val="00853B2B"/>
    <w:rsid w:val="00853B72"/>
    <w:rsid w:val="00853DF4"/>
    <w:rsid w:val="00854104"/>
    <w:rsid w:val="008544A8"/>
    <w:rsid w:val="008545AF"/>
    <w:rsid w:val="00854789"/>
    <w:rsid w:val="00854F3F"/>
    <w:rsid w:val="00854FFC"/>
    <w:rsid w:val="00855950"/>
    <w:rsid w:val="00855E1F"/>
    <w:rsid w:val="00855F36"/>
    <w:rsid w:val="00855FEF"/>
    <w:rsid w:val="0085604B"/>
    <w:rsid w:val="00856057"/>
    <w:rsid w:val="008562C2"/>
    <w:rsid w:val="00856319"/>
    <w:rsid w:val="0085671C"/>
    <w:rsid w:val="00856825"/>
    <w:rsid w:val="00856826"/>
    <w:rsid w:val="008568C0"/>
    <w:rsid w:val="00856AA4"/>
    <w:rsid w:val="00857302"/>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549"/>
    <w:rsid w:val="008637F5"/>
    <w:rsid w:val="00863B4F"/>
    <w:rsid w:val="00863CE8"/>
    <w:rsid w:val="00864334"/>
    <w:rsid w:val="008646B0"/>
    <w:rsid w:val="008647AC"/>
    <w:rsid w:val="00864853"/>
    <w:rsid w:val="00864952"/>
    <w:rsid w:val="00864A01"/>
    <w:rsid w:val="00864A8F"/>
    <w:rsid w:val="00864E59"/>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340"/>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D7"/>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77E6B"/>
    <w:rsid w:val="0088019A"/>
    <w:rsid w:val="008802A3"/>
    <w:rsid w:val="0088066F"/>
    <w:rsid w:val="00880677"/>
    <w:rsid w:val="0088083E"/>
    <w:rsid w:val="00880898"/>
    <w:rsid w:val="00881009"/>
    <w:rsid w:val="00882262"/>
    <w:rsid w:val="0088227B"/>
    <w:rsid w:val="0088240E"/>
    <w:rsid w:val="0088245B"/>
    <w:rsid w:val="00882585"/>
    <w:rsid w:val="008825B6"/>
    <w:rsid w:val="00882803"/>
    <w:rsid w:val="00882C28"/>
    <w:rsid w:val="00884383"/>
    <w:rsid w:val="0088465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3E2"/>
    <w:rsid w:val="008936FE"/>
    <w:rsid w:val="00893790"/>
    <w:rsid w:val="0089385F"/>
    <w:rsid w:val="00893CAB"/>
    <w:rsid w:val="00893D04"/>
    <w:rsid w:val="00893E16"/>
    <w:rsid w:val="00893EC7"/>
    <w:rsid w:val="00893FB3"/>
    <w:rsid w:val="00893FCD"/>
    <w:rsid w:val="00894397"/>
    <w:rsid w:val="008944FA"/>
    <w:rsid w:val="008947A4"/>
    <w:rsid w:val="00894859"/>
    <w:rsid w:val="008948DD"/>
    <w:rsid w:val="00894A7F"/>
    <w:rsid w:val="00894E1D"/>
    <w:rsid w:val="0089536F"/>
    <w:rsid w:val="0089550E"/>
    <w:rsid w:val="00895660"/>
    <w:rsid w:val="00895830"/>
    <w:rsid w:val="00895B09"/>
    <w:rsid w:val="00895D35"/>
    <w:rsid w:val="00895DA5"/>
    <w:rsid w:val="008968E0"/>
    <w:rsid w:val="008971F5"/>
    <w:rsid w:val="00897222"/>
    <w:rsid w:val="00897457"/>
    <w:rsid w:val="00897478"/>
    <w:rsid w:val="008976F7"/>
    <w:rsid w:val="00897852"/>
    <w:rsid w:val="00897895"/>
    <w:rsid w:val="0089794D"/>
    <w:rsid w:val="008A04AE"/>
    <w:rsid w:val="008A0580"/>
    <w:rsid w:val="008A0AED"/>
    <w:rsid w:val="008A0CFA"/>
    <w:rsid w:val="008A0DAD"/>
    <w:rsid w:val="008A107B"/>
    <w:rsid w:val="008A154D"/>
    <w:rsid w:val="008A15C9"/>
    <w:rsid w:val="008A1991"/>
    <w:rsid w:val="008A1C8C"/>
    <w:rsid w:val="008A1D74"/>
    <w:rsid w:val="008A1F6B"/>
    <w:rsid w:val="008A22DF"/>
    <w:rsid w:val="008A24B0"/>
    <w:rsid w:val="008A2579"/>
    <w:rsid w:val="008A2A82"/>
    <w:rsid w:val="008A2DF8"/>
    <w:rsid w:val="008A2E42"/>
    <w:rsid w:val="008A302F"/>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661"/>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67"/>
    <w:rsid w:val="008B2E9D"/>
    <w:rsid w:val="008B2ED8"/>
    <w:rsid w:val="008B319A"/>
    <w:rsid w:val="008B3471"/>
    <w:rsid w:val="008B4056"/>
    <w:rsid w:val="008B4216"/>
    <w:rsid w:val="008B4612"/>
    <w:rsid w:val="008B4954"/>
    <w:rsid w:val="008B4CC3"/>
    <w:rsid w:val="008B4F25"/>
    <w:rsid w:val="008B5030"/>
    <w:rsid w:val="008B57E6"/>
    <w:rsid w:val="008B5D4A"/>
    <w:rsid w:val="008B668D"/>
    <w:rsid w:val="008B6812"/>
    <w:rsid w:val="008B6C8E"/>
    <w:rsid w:val="008B6CBA"/>
    <w:rsid w:val="008B740C"/>
    <w:rsid w:val="008B74C6"/>
    <w:rsid w:val="008B78D8"/>
    <w:rsid w:val="008C001A"/>
    <w:rsid w:val="008C0370"/>
    <w:rsid w:val="008C0387"/>
    <w:rsid w:val="008C03EB"/>
    <w:rsid w:val="008C044E"/>
    <w:rsid w:val="008C047A"/>
    <w:rsid w:val="008C078F"/>
    <w:rsid w:val="008C0A69"/>
    <w:rsid w:val="008C0D8C"/>
    <w:rsid w:val="008C0E7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12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B85"/>
    <w:rsid w:val="008C5D09"/>
    <w:rsid w:val="008C5D1F"/>
    <w:rsid w:val="008C6507"/>
    <w:rsid w:val="008C6670"/>
    <w:rsid w:val="008C6A1C"/>
    <w:rsid w:val="008C709C"/>
    <w:rsid w:val="008C7BB9"/>
    <w:rsid w:val="008C7E72"/>
    <w:rsid w:val="008C7F5F"/>
    <w:rsid w:val="008D0220"/>
    <w:rsid w:val="008D02F5"/>
    <w:rsid w:val="008D0632"/>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3AD"/>
    <w:rsid w:val="008D6444"/>
    <w:rsid w:val="008D6790"/>
    <w:rsid w:val="008D68AB"/>
    <w:rsid w:val="008D69BE"/>
    <w:rsid w:val="008D6D11"/>
    <w:rsid w:val="008D6D3B"/>
    <w:rsid w:val="008D6E38"/>
    <w:rsid w:val="008D75B2"/>
    <w:rsid w:val="008D76BA"/>
    <w:rsid w:val="008D773E"/>
    <w:rsid w:val="008D78C2"/>
    <w:rsid w:val="008E00DC"/>
    <w:rsid w:val="008E017E"/>
    <w:rsid w:val="008E04AB"/>
    <w:rsid w:val="008E05B8"/>
    <w:rsid w:val="008E07BC"/>
    <w:rsid w:val="008E09BA"/>
    <w:rsid w:val="008E09E0"/>
    <w:rsid w:val="008E0EE0"/>
    <w:rsid w:val="008E0FE4"/>
    <w:rsid w:val="008E1292"/>
    <w:rsid w:val="008E14A8"/>
    <w:rsid w:val="008E1E5F"/>
    <w:rsid w:val="008E1EC3"/>
    <w:rsid w:val="008E20C9"/>
    <w:rsid w:val="008E237E"/>
    <w:rsid w:val="008E245C"/>
    <w:rsid w:val="008E28BF"/>
    <w:rsid w:val="008E28FA"/>
    <w:rsid w:val="008E2D36"/>
    <w:rsid w:val="008E2EC9"/>
    <w:rsid w:val="008E36BF"/>
    <w:rsid w:val="008E3966"/>
    <w:rsid w:val="008E3A48"/>
    <w:rsid w:val="008E3E5D"/>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4CB"/>
    <w:rsid w:val="008F05AA"/>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897"/>
    <w:rsid w:val="00905A7F"/>
    <w:rsid w:val="00906145"/>
    <w:rsid w:val="00906154"/>
    <w:rsid w:val="00906476"/>
    <w:rsid w:val="009069D6"/>
    <w:rsid w:val="00906C2E"/>
    <w:rsid w:val="00906CD1"/>
    <w:rsid w:val="00906DA6"/>
    <w:rsid w:val="00906E84"/>
    <w:rsid w:val="00907069"/>
    <w:rsid w:val="0091007E"/>
    <w:rsid w:val="009101B7"/>
    <w:rsid w:val="00910395"/>
    <w:rsid w:val="00910702"/>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259"/>
    <w:rsid w:val="0091554A"/>
    <w:rsid w:val="009155A4"/>
    <w:rsid w:val="009159E5"/>
    <w:rsid w:val="00915AAE"/>
    <w:rsid w:val="00915B81"/>
    <w:rsid w:val="00915CB7"/>
    <w:rsid w:val="00915D08"/>
    <w:rsid w:val="0091616E"/>
    <w:rsid w:val="009161A4"/>
    <w:rsid w:val="00916AE3"/>
    <w:rsid w:val="00916B37"/>
    <w:rsid w:val="00916E6B"/>
    <w:rsid w:val="00916F8D"/>
    <w:rsid w:val="00917336"/>
    <w:rsid w:val="0091754C"/>
    <w:rsid w:val="00917D02"/>
    <w:rsid w:val="0092029F"/>
    <w:rsid w:val="0092031D"/>
    <w:rsid w:val="00920671"/>
    <w:rsid w:val="00920AB0"/>
    <w:rsid w:val="00920D8F"/>
    <w:rsid w:val="00920E6C"/>
    <w:rsid w:val="00921784"/>
    <w:rsid w:val="009219EC"/>
    <w:rsid w:val="00921EE4"/>
    <w:rsid w:val="00922375"/>
    <w:rsid w:val="0092254A"/>
    <w:rsid w:val="00922BDF"/>
    <w:rsid w:val="00922DF6"/>
    <w:rsid w:val="00923056"/>
    <w:rsid w:val="009234B5"/>
    <w:rsid w:val="00923570"/>
    <w:rsid w:val="00923BE1"/>
    <w:rsid w:val="00923CBE"/>
    <w:rsid w:val="00923CC4"/>
    <w:rsid w:val="00924435"/>
    <w:rsid w:val="00924509"/>
    <w:rsid w:val="009245E9"/>
    <w:rsid w:val="009249B9"/>
    <w:rsid w:val="00924B0D"/>
    <w:rsid w:val="00924C09"/>
    <w:rsid w:val="0092516A"/>
    <w:rsid w:val="00925221"/>
    <w:rsid w:val="009254C4"/>
    <w:rsid w:val="00925B27"/>
    <w:rsid w:val="00925E60"/>
    <w:rsid w:val="00926062"/>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1B1"/>
    <w:rsid w:val="0093227C"/>
    <w:rsid w:val="0093228A"/>
    <w:rsid w:val="009322A6"/>
    <w:rsid w:val="0093231F"/>
    <w:rsid w:val="0093288E"/>
    <w:rsid w:val="00932C1E"/>
    <w:rsid w:val="00933119"/>
    <w:rsid w:val="00933764"/>
    <w:rsid w:val="009337C5"/>
    <w:rsid w:val="00933961"/>
    <w:rsid w:val="00933D1F"/>
    <w:rsid w:val="00934210"/>
    <w:rsid w:val="00934232"/>
    <w:rsid w:val="0093432F"/>
    <w:rsid w:val="009347AB"/>
    <w:rsid w:val="00934C48"/>
    <w:rsid w:val="00934C63"/>
    <w:rsid w:val="00934D2F"/>
    <w:rsid w:val="00934F2C"/>
    <w:rsid w:val="00935244"/>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6B2"/>
    <w:rsid w:val="00942EC2"/>
    <w:rsid w:val="00942FD1"/>
    <w:rsid w:val="0094315A"/>
    <w:rsid w:val="009434FD"/>
    <w:rsid w:val="0094351E"/>
    <w:rsid w:val="009435B1"/>
    <w:rsid w:val="009438BB"/>
    <w:rsid w:val="00943BD8"/>
    <w:rsid w:val="00944151"/>
    <w:rsid w:val="009442F3"/>
    <w:rsid w:val="00944564"/>
    <w:rsid w:val="0094474D"/>
    <w:rsid w:val="009449E1"/>
    <w:rsid w:val="00944BB0"/>
    <w:rsid w:val="00944DE6"/>
    <w:rsid w:val="00944DF1"/>
    <w:rsid w:val="00944E2E"/>
    <w:rsid w:val="009452F3"/>
    <w:rsid w:val="009454D1"/>
    <w:rsid w:val="00945613"/>
    <w:rsid w:val="00945C28"/>
    <w:rsid w:val="00945C97"/>
    <w:rsid w:val="00945E6C"/>
    <w:rsid w:val="00946331"/>
    <w:rsid w:val="009463BF"/>
    <w:rsid w:val="00946437"/>
    <w:rsid w:val="00946752"/>
    <w:rsid w:val="00947057"/>
    <w:rsid w:val="0094786D"/>
    <w:rsid w:val="00947949"/>
    <w:rsid w:val="00947961"/>
    <w:rsid w:val="00947C23"/>
    <w:rsid w:val="00947D15"/>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69"/>
    <w:rsid w:val="009537F3"/>
    <w:rsid w:val="00953BC4"/>
    <w:rsid w:val="0095415E"/>
    <w:rsid w:val="00954955"/>
    <w:rsid w:val="009549D1"/>
    <w:rsid w:val="00954A91"/>
    <w:rsid w:val="00955A44"/>
    <w:rsid w:val="00955F45"/>
    <w:rsid w:val="00956182"/>
    <w:rsid w:val="009561A6"/>
    <w:rsid w:val="009561BE"/>
    <w:rsid w:val="00956449"/>
    <w:rsid w:val="009567F3"/>
    <w:rsid w:val="00956871"/>
    <w:rsid w:val="0095697F"/>
    <w:rsid w:val="00956DAC"/>
    <w:rsid w:val="00956E19"/>
    <w:rsid w:val="00956F6D"/>
    <w:rsid w:val="009571C7"/>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6AD"/>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4ED"/>
    <w:rsid w:val="009726EC"/>
    <w:rsid w:val="0097274E"/>
    <w:rsid w:val="00972852"/>
    <w:rsid w:val="00972AFB"/>
    <w:rsid w:val="00973189"/>
    <w:rsid w:val="009736C5"/>
    <w:rsid w:val="0097383E"/>
    <w:rsid w:val="00973A2D"/>
    <w:rsid w:val="00973DED"/>
    <w:rsid w:val="00973FD9"/>
    <w:rsid w:val="00974104"/>
    <w:rsid w:val="00974BE5"/>
    <w:rsid w:val="0097507C"/>
    <w:rsid w:val="00975115"/>
    <w:rsid w:val="009755EF"/>
    <w:rsid w:val="00975E77"/>
    <w:rsid w:val="009763D0"/>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49D"/>
    <w:rsid w:val="00982714"/>
    <w:rsid w:val="009829E8"/>
    <w:rsid w:val="00982BA4"/>
    <w:rsid w:val="00982C2D"/>
    <w:rsid w:val="00982F2A"/>
    <w:rsid w:val="00983320"/>
    <w:rsid w:val="00983EA7"/>
    <w:rsid w:val="00983F58"/>
    <w:rsid w:val="00984078"/>
    <w:rsid w:val="00984519"/>
    <w:rsid w:val="009849FC"/>
    <w:rsid w:val="00984ECB"/>
    <w:rsid w:val="00985480"/>
    <w:rsid w:val="00985AB7"/>
    <w:rsid w:val="00985D05"/>
    <w:rsid w:val="00986076"/>
    <w:rsid w:val="009862AE"/>
    <w:rsid w:val="009870CB"/>
    <w:rsid w:val="00987475"/>
    <w:rsid w:val="00987DA4"/>
    <w:rsid w:val="00990196"/>
    <w:rsid w:val="00990ABB"/>
    <w:rsid w:val="00990B4D"/>
    <w:rsid w:val="00990B99"/>
    <w:rsid w:val="00990C7B"/>
    <w:rsid w:val="00991687"/>
    <w:rsid w:val="009916A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22A"/>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1AAB"/>
    <w:rsid w:val="009A2678"/>
    <w:rsid w:val="009A267C"/>
    <w:rsid w:val="009A2A62"/>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AC5"/>
    <w:rsid w:val="009B0C1E"/>
    <w:rsid w:val="009B0D8A"/>
    <w:rsid w:val="009B0FDB"/>
    <w:rsid w:val="009B0FE8"/>
    <w:rsid w:val="009B1D75"/>
    <w:rsid w:val="009B2407"/>
    <w:rsid w:val="009B2DAC"/>
    <w:rsid w:val="009B2EDA"/>
    <w:rsid w:val="009B343D"/>
    <w:rsid w:val="009B3442"/>
    <w:rsid w:val="009B3BB3"/>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F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134"/>
    <w:rsid w:val="009D078A"/>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991"/>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0C3E"/>
    <w:rsid w:val="009E10D6"/>
    <w:rsid w:val="009E1366"/>
    <w:rsid w:val="009E13EB"/>
    <w:rsid w:val="009E148C"/>
    <w:rsid w:val="009E1CDC"/>
    <w:rsid w:val="009E20AF"/>
    <w:rsid w:val="009E2E50"/>
    <w:rsid w:val="009E2F05"/>
    <w:rsid w:val="009E2F1B"/>
    <w:rsid w:val="009E3297"/>
    <w:rsid w:val="009E32A7"/>
    <w:rsid w:val="009E3645"/>
    <w:rsid w:val="009E36F6"/>
    <w:rsid w:val="009E389F"/>
    <w:rsid w:val="009E3EDD"/>
    <w:rsid w:val="009E3EF9"/>
    <w:rsid w:val="009E4003"/>
    <w:rsid w:val="009E4367"/>
    <w:rsid w:val="009E47E5"/>
    <w:rsid w:val="009E4B60"/>
    <w:rsid w:val="009E4F72"/>
    <w:rsid w:val="009E5356"/>
    <w:rsid w:val="009E5401"/>
    <w:rsid w:val="009E5857"/>
    <w:rsid w:val="009E58F6"/>
    <w:rsid w:val="009E5ABF"/>
    <w:rsid w:val="009E5ACB"/>
    <w:rsid w:val="009E5D39"/>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91E"/>
    <w:rsid w:val="009F0B05"/>
    <w:rsid w:val="009F0C0E"/>
    <w:rsid w:val="009F0EB0"/>
    <w:rsid w:val="009F0F71"/>
    <w:rsid w:val="009F12D3"/>
    <w:rsid w:val="009F14E7"/>
    <w:rsid w:val="009F1A6F"/>
    <w:rsid w:val="009F1FD1"/>
    <w:rsid w:val="009F2099"/>
    <w:rsid w:val="009F20DD"/>
    <w:rsid w:val="009F27E5"/>
    <w:rsid w:val="009F2E7F"/>
    <w:rsid w:val="009F3029"/>
    <w:rsid w:val="009F3457"/>
    <w:rsid w:val="009F3718"/>
    <w:rsid w:val="009F37B7"/>
    <w:rsid w:val="009F3B91"/>
    <w:rsid w:val="009F3BA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9A"/>
    <w:rsid w:val="009F68B4"/>
    <w:rsid w:val="009F6979"/>
    <w:rsid w:val="009F6B03"/>
    <w:rsid w:val="009F6FD2"/>
    <w:rsid w:val="009F6FE6"/>
    <w:rsid w:val="009F71DE"/>
    <w:rsid w:val="009F7216"/>
    <w:rsid w:val="009F734F"/>
    <w:rsid w:val="009F75C1"/>
    <w:rsid w:val="009F7812"/>
    <w:rsid w:val="009F7D46"/>
    <w:rsid w:val="009F7D76"/>
    <w:rsid w:val="009F7E99"/>
    <w:rsid w:val="00A00186"/>
    <w:rsid w:val="00A0018D"/>
    <w:rsid w:val="00A00350"/>
    <w:rsid w:val="00A0050A"/>
    <w:rsid w:val="00A00ABC"/>
    <w:rsid w:val="00A01449"/>
    <w:rsid w:val="00A01970"/>
    <w:rsid w:val="00A019C2"/>
    <w:rsid w:val="00A01AC1"/>
    <w:rsid w:val="00A0216E"/>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86"/>
    <w:rsid w:val="00A118F5"/>
    <w:rsid w:val="00A11F1D"/>
    <w:rsid w:val="00A11F9E"/>
    <w:rsid w:val="00A12333"/>
    <w:rsid w:val="00A1271C"/>
    <w:rsid w:val="00A12979"/>
    <w:rsid w:val="00A129B6"/>
    <w:rsid w:val="00A12A87"/>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12C"/>
    <w:rsid w:val="00A164B4"/>
    <w:rsid w:val="00A166D4"/>
    <w:rsid w:val="00A168F4"/>
    <w:rsid w:val="00A16C6D"/>
    <w:rsid w:val="00A16D92"/>
    <w:rsid w:val="00A16DD7"/>
    <w:rsid w:val="00A16E4E"/>
    <w:rsid w:val="00A16F51"/>
    <w:rsid w:val="00A1722D"/>
    <w:rsid w:val="00A17AB4"/>
    <w:rsid w:val="00A17DC8"/>
    <w:rsid w:val="00A17E13"/>
    <w:rsid w:val="00A17EE6"/>
    <w:rsid w:val="00A202B4"/>
    <w:rsid w:val="00A205C6"/>
    <w:rsid w:val="00A2066C"/>
    <w:rsid w:val="00A20BCD"/>
    <w:rsid w:val="00A20E10"/>
    <w:rsid w:val="00A21604"/>
    <w:rsid w:val="00A21C0F"/>
    <w:rsid w:val="00A21D78"/>
    <w:rsid w:val="00A21EC5"/>
    <w:rsid w:val="00A22159"/>
    <w:rsid w:val="00A222D9"/>
    <w:rsid w:val="00A22A2E"/>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6CF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C67"/>
    <w:rsid w:val="00A34F98"/>
    <w:rsid w:val="00A35465"/>
    <w:rsid w:val="00A35872"/>
    <w:rsid w:val="00A35D6A"/>
    <w:rsid w:val="00A361A2"/>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FDB"/>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5F9"/>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CCA"/>
    <w:rsid w:val="00A52F38"/>
    <w:rsid w:val="00A53464"/>
    <w:rsid w:val="00A53724"/>
    <w:rsid w:val="00A53996"/>
    <w:rsid w:val="00A54018"/>
    <w:rsid w:val="00A5424E"/>
    <w:rsid w:val="00A544B9"/>
    <w:rsid w:val="00A544F5"/>
    <w:rsid w:val="00A54567"/>
    <w:rsid w:val="00A54938"/>
    <w:rsid w:val="00A54AA3"/>
    <w:rsid w:val="00A54B26"/>
    <w:rsid w:val="00A54BE8"/>
    <w:rsid w:val="00A54CE0"/>
    <w:rsid w:val="00A54E16"/>
    <w:rsid w:val="00A55080"/>
    <w:rsid w:val="00A55849"/>
    <w:rsid w:val="00A55916"/>
    <w:rsid w:val="00A55B26"/>
    <w:rsid w:val="00A55C85"/>
    <w:rsid w:val="00A560B2"/>
    <w:rsid w:val="00A561FE"/>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B8C"/>
    <w:rsid w:val="00A64D6C"/>
    <w:rsid w:val="00A6512C"/>
    <w:rsid w:val="00A65134"/>
    <w:rsid w:val="00A65A7D"/>
    <w:rsid w:val="00A65E28"/>
    <w:rsid w:val="00A65F84"/>
    <w:rsid w:val="00A660FC"/>
    <w:rsid w:val="00A66575"/>
    <w:rsid w:val="00A6666C"/>
    <w:rsid w:val="00A66715"/>
    <w:rsid w:val="00A6687D"/>
    <w:rsid w:val="00A66ABB"/>
    <w:rsid w:val="00A6770C"/>
    <w:rsid w:val="00A701B8"/>
    <w:rsid w:val="00A7025A"/>
    <w:rsid w:val="00A703F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9E"/>
    <w:rsid w:val="00A75B41"/>
    <w:rsid w:val="00A75F19"/>
    <w:rsid w:val="00A76001"/>
    <w:rsid w:val="00A760E6"/>
    <w:rsid w:val="00A7660A"/>
    <w:rsid w:val="00A7671C"/>
    <w:rsid w:val="00A76D3B"/>
    <w:rsid w:val="00A76D6E"/>
    <w:rsid w:val="00A76FAB"/>
    <w:rsid w:val="00A7717B"/>
    <w:rsid w:val="00A771AB"/>
    <w:rsid w:val="00A77263"/>
    <w:rsid w:val="00A775A5"/>
    <w:rsid w:val="00A77710"/>
    <w:rsid w:val="00A77A70"/>
    <w:rsid w:val="00A77B5F"/>
    <w:rsid w:val="00A77C70"/>
    <w:rsid w:val="00A80054"/>
    <w:rsid w:val="00A805B1"/>
    <w:rsid w:val="00A8067E"/>
    <w:rsid w:val="00A809D6"/>
    <w:rsid w:val="00A80CF8"/>
    <w:rsid w:val="00A811FC"/>
    <w:rsid w:val="00A813E1"/>
    <w:rsid w:val="00A819B6"/>
    <w:rsid w:val="00A81B51"/>
    <w:rsid w:val="00A81D99"/>
    <w:rsid w:val="00A81F52"/>
    <w:rsid w:val="00A820B7"/>
    <w:rsid w:val="00A8216A"/>
    <w:rsid w:val="00A821AE"/>
    <w:rsid w:val="00A82346"/>
    <w:rsid w:val="00A82436"/>
    <w:rsid w:val="00A825B1"/>
    <w:rsid w:val="00A82AC3"/>
    <w:rsid w:val="00A82DA4"/>
    <w:rsid w:val="00A82DE5"/>
    <w:rsid w:val="00A82DEF"/>
    <w:rsid w:val="00A83005"/>
    <w:rsid w:val="00A834DB"/>
    <w:rsid w:val="00A8350A"/>
    <w:rsid w:val="00A83A67"/>
    <w:rsid w:val="00A83B70"/>
    <w:rsid w:val="00A83CBE"/>
    <w:rsid w:val="00A83EC4"/>
    <w:rsid w:val="00A83F6D"/>
    <w:rsid w:val="00A84007"/>
    <w:rsid w:val="00A846CC"/>
    <w:rsid w:val="00A847E5"/>
    <w:rsid w:val="00A84ABA"/>
    <w:rsid w:val="00A84E81"/>
    <w:rsid w:val="00A84F94"/>
    <w:rsid w:val="00A8542C"/>
    <w:rsid w:val="00A856E3"/>
    <w:rsid w:val="00A85ACB"/>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AC"/>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8D3"/>
    <w:rsid w:val="00A969C0"/>
    <w:rsid w:val="00A969D3"/>
    <w:rsid w:val="00A96B5F"/>
    <w:rsid w:val="00A96E77"/>
    <w:rsid w:val="00A97094"/>
    <w:rsid w:val="00A97594"/>
    <w:rsid w:val="00A97766"/>
    <w:rsid w:val="00A977CC"/>
    <w:rsid w:val="00A9780A"/>
    <w:rsid w:val="00A97B81"/>
    <w:rsid w:val="00AA007D"/>
    <w:rsid w:val="00AA01E7"/>
    <w:rsid w:val="00AA0464"/>
    <w:rsid w:val="00AA049C"/>
    <w:rsid w:val="00AA04EA"/>
    <w:rsid w:val="00AA0882"/>
    <w:rsid w:val="00AA0F46"/>
    <w:rsid w:val="00AA12D3"/>
    <w:rsid w:val="00AA1518"/>
    <w:rsid w:val="00AA179C"/>
    <w:rsid w:val="00AA1A2D"/>
    <w:rsid w:val="00AA20AF"/>
    <w:rsid w:val="00AA21C1"/>
    <w:rsid w:val="00AA21C2"/>
    <w:rsid w:val="00AA28AB"/>
    <w:rsid w:val="00AA2985"/>
    <w:rsid w:val="00AA2B32"/>
    <w:rsid w:val="00AA2CBC"/>
    <w:rsid w:val="00AA2DA8"/>
    <w:rsid w:val="00AA33D9"/>
    <w:rsid w:val="00AA3C01"/>
    <w:rsid w:val="00AA4162"/>
    <w:rsid w:val="00AA485D"/>
    <w:rsid w:val="00AA4C25"/>
    <w:rsid w:val="00AA4E8E"/>
    <w:rsid w:val="00AA4F33"/>
    <w:rsid w:val="00AA50B4"/>
    <w:rsid w:val="00AA5130"/>
    <w:rsid w:val="00AA522A"/>
    <w:rsid w:val="00AA5938"/>
    <w:rsid w:val="00AA5AF7"/>
    <w:rsid w:val="00AA5C77"/>
    <w:rsid w:val="00AA6096"/>
    <w:rsid w:val="00AA6164"/>
    <w:rsid w:val="00AA618A"/>
    <w:rsid w:val="00AA64D0"/>
    <w:rsid w:val="00AA694E"/>
    <w:rsid w:val="00AA6A0E"/>
    <w:rsid w:val="00AA6D6C"/>
    <w:rsid w:val="00AA7971"/>
    <w:rsid w:val="00AA7AE5"/>
    <w:rsid w:val="00AA7AE7"/>
    <w:rsid w:val="00AA7B65"/>
    <w:rsid w:val="00AB021A"/>
    <w:rsid w:val="00AB02D4"/>
    <w:rsid w:val="00AB05CF"/>
    <w:rsid w:val="00AB0822"/>
    <w:rsid w:val="00AB09DC"/>
    <w:rsid w:val="00AB0B44"/>
    <w:rsid w:val="00AB0C9A"/>
    <w:rsid w:val="00AB0EBE"/>
    <w:rsid w:val="00AB0FD6"/>
    <w:rsid w:val="00AB12A4"/>
    <w:rsid w:val="00AB1A0A"/>
    <w:rsid w:val="00AB1ED7"/>
    <w:rsid w:val="00AB1EF9"/>
    <w:rsid w:val="00AB2111"/>
    <w:rsid w:val="00AB223C"/>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6A8"/>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7DC"/>
    <w:rsid w:val="00AC48B1"/>
    <w:rsid w:val="00AC4CB6"/>
    <w:rsid w:val="00AC56CB"/>
    <w:rsid w:val="00AC5820"/>
    <w:rsid w:val="00AC58D1"/>
    <w:rsid w:val="00AC62A4"/>
    <w:rsid w:val="00AC6659"/>
    <w:rsid w:val="00AC6DB4"/>
    <w:rsid w:val="00AC6E25"/>
    <w:rsid w:val="00AC71A8"/>
    <w:rsid w:val="00AC74CA"/>
    <w:rsid w:val="00AC79E9"/>
    <w:rsid w:val="00AC7A10"/>
    <w:rsid w:val="00AC7AC5"/>
    <w:rsid w:val="00AD0B29"/>
    <w:rsid w:val="00AD1CD8"/>
    <w:rsid w:val="00AD213E"/>
    <w:rsid w:val="00AD26FD"/>
    <w:rsid w:val="00AD2800"/>
    <w:rsid w:val="00AD290D"/>
    <w:rsid w:val="00AD304D"/>
    <w:rsid w:val="00AD324E"/>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BF1"/>
    <w:rsid w:val="00AD7E03"/>
    <w:rsid w:val="00AD7F24"/>
    <w:rsid w:val="00AE059B"/>
    <w:rsid w:val="00AE078B"/>
    <w:rsid w:val="00AE07F4"/>
    <w:rsid w:val="00AE0A2C"/>
    <w:rsid w:val="00AE0AF2"/>
    <w:rsid w:val="00AE0B12"/>
    <w:rsid w:val="00AE0B27"/>
    <w:rsid w:val="00AE0DAE"/>
    <w:rsid w:val="00AE0E17"/>
    <w:rsid w:val="00AE0EEA"/>
    <w:rsid w:val="00AE11FC"/>
    <w:rsid w:val="00AE14F4"/>
    <w:rsid w:val="00AE16D1"/>
    <w:rsid w:val="00AE241A"/>
    <w:rsid w:val="00AE2A13"/>
    <w:rsid w:val="00AE2C48"/>
    <w:rsid w:val="00AE2CF2"/>
    <w:rsid w:val="00AE2E3E"/>
    <w:rsid w:val="00AE30CD"/>
    <w:rsid w:val="00AE3918"/>
    <w:rsid w:val="00AE3B8D"/>
    <w:rsid w:val="00AE3D12"/>
    <w:rsid w:val="00AE3E5C"/>
    <w:rsid w:val="00AE3F06"/>
    <w:rsid w:val="00AE4388"/>
    <w:rsid w:val="00AE4584"/>
    <w:rsid w:val="00AE47FF"/>
    <w:rsid w:val="00AE4A39"/>
    <w:rsid w:val="00AE4A92"/>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BC"/>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8C5"/>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6C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186"/>
    <w:rsid w:val="00B017D2"/>
    <w:rsid w:val="00B01B84"/>
    <w:rsid w:val="00B01E27"/>
    <w:rsid w:val="00B02590"/>
    <w:rsid w:val="00B0261A"/>
    <w:rsid w:val="00B02697"/>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573"/>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093"/>
    <w:rsid w:val="00B07642"/>
    <w:rsid w:val="00B076D1"/>
    <w:rsid w:val="00B10383"/>
    <w:rsid w:val="00B1064C"/>
    <w:rsid w:val="00B10A4E"/>
    <w:rsid w:val="00B10B11"/>
    <w:rsid w:val="00B10CB1"/>
    <w:rsid w:val="00B10DBE"/>
    <w:rsid w:val="00B10E6F"/>
    <w:rsid w:val="00B10F92"/>
    <w:rsid w:val="00B1124D"/>
    <w:rsid w:val="00B11449"/>
    <w:rsid w:val="00B11D20"/>
    <w:rsid w:val="00B12263"/>
    <w:rsid w:val="00B1249E"/>
    <w:rsid w:val="00B124BB"/>
    <w:rsid w:val="00B126EB"/>
    <w:rsid w:val="00B1277A"/>
    <w:rsid w:val="00B12DE0"/>
    <w:rsid w:val="00B130ED"/>
    <w:rsid w:val="00B13225"/>
    <w:rsid w:val="00B137E6"/>
    <w:rsid w:val="00B14181"/>
    <w:rsid w:val="00B14885"/>
    <w:rsid w:val="00B14AA9"/>
    <w:rsid w:val="00B14D54"/>
    <w:rsid w:val="00B14E3D"/>
    <w:rsid w:val="00B15449"/>
    <w:rsid w:val="00B15835"/>
    <w:rsid w:val="00B15C49"/>
    <w:rsid w:val="00B15CA9"/>
    <w:rsid w:val="00B16130"/>
    <w:rsid w:val="00B1617A"/>
    <w:rsid w:val="00B16353"/>
    <w:rsid w:val="00B1655A"/>
    <w:rsid w:val="00B166EA"/>
    <w:rsid w:val="00B167F0"/>
    <w:rsid w:val="00B16B78"/>
    <w:rsid w:val="00B170C1"/>
    <w:rsid w:val="00B17170"/>
    <w:rsid w:val="00B171FE"/>
    <w:rsid w:val="00B1742E"/>
    <w:rsid w:val="00B17453"/>
    <w:rsid w:val="00B17DBC"/>
    <w:rsid w:val="00B20446"/>
    <w:rsid w:val="00B20CE0"/>
    <w:rsid w:val="00B20F35"/>
    <w:rsid w:val="00B21519"/>
    <w:rsid w:val="00B2199D"/>
    <w:rsid w:val="00B21D31"/>
    <w:rsid w:val="00B2271F"/>
    <w:rsid w:val="00B228CC"/>
    <w:rsid w:val="00B22D53"/>
    <w:rsid w:val="00B22F00"/>
    <w:rsid w:val="00B22F21"/>
    <w:rsid w:val="00B22FBA"/>
    <w:rsid w:val="00B231E6"/>
    <w:rsid w:val="00B23A70"/>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620"/>
    <w:rsid w:val="00B30B9B"/>
    <w:rsid w:val="00B30C99"/>
    <w:rsid w:val="00B30FBA"/>
    <w:rsid w:val="00B31420"/>
    <w:rsid w:val="00B31FD9"/>
    <w:rsid w:val="00B320F6"/>
    <w:rsid w:val="00B32110"/>
    <w:rsid w:val="00B32222"/>
    <w:rsid w:val="00B32259"/>
    <w:rsid w:val="00B3225E"/>
    <w:rsid w:val="00B323A7"/>
    <w:rsid w:val="00B329AD"/>
    <w:rsid w:val="00B32CBE"/>
    <w:rsid w:val="00B32DDA"/>
    <w:rsid w:val="00B33116"/>
    <w:rsid w:val="00B33815"/>
    <w:rsid w:val="00B33D62"/>
    <w:rsid w:val="00B343AF"/>
    <w:rsid w:val="00B34D32"/>
    <w:rsid w:val="00B35BC0"/>
    <w:rsid w:val="00B35C8B"/>
    <w:rsid w:val="00B35D98"/>
    <w:rsid w:val="00B36260"/>
    <w:rsid w:val="00B36437"/>
    <w:rsid w:val="00B364C0"/>
    <w:rsid w:val="00B36754"/>
    <w:rsid w:val="00B368D6"/>
    <w:rsid w:val="00B36C00"/>
    <w:rsid w:val="00B37146"/>
    <w:rsid w:val="00B3731A"/>
    <w:rsid w:val="00B375DE"/>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A1"/>
    <w:rsid w:val="00B46FD6"/>
    <w:rsid w:val="00B472C5"/>
    <w:rsid w:val="00B473FE"/>
    <w:rsid w:val="00B4754F"/>
    <w:rsid w:val="00B4766D"/>
    <w:rsid w:val="00B477A2"/>
    <w:rsid w:val="00B47AD9"/>
    <w:rsid w:val="00B47BE6"/>
    <w:rsid w:val="00B47FA8"/>
    <w:rsid w:val="00B50613"/>
    <w:rsid w:val="00B50957"/>
    <w:rsid w:val="00B50C48"/>
    <w:rsid w:val="00B51084"/>
    <w:rsid w:val="00B51172"/>
    <w:rsid w:val="00B512AA"/>
    <w:rsid w:val="00B51385"/>
    <w:rsid w:val="00B51453"/>
    <w:rsid w:val="00B51536"/>
    <w:rsid w:val="00B51570"/>
    <w:rsid w:val="00B51626"/>
    <w:rsid w:val="00B51D1D"/>
    <w:rsid w:val="00B521FC"/>
    <w:rsid w:val="00B522D0"/>
    <w:rsid w:val="00B52388"/>
    <w:rsid w:val="00B52B15"/>
    <w:rsid w:val="00B52D21"/>
    <w:rsid w:val="00B52D36"/>
    <w:rsid w:val="00B53231"/>
    <w:rsid w:val="00B5334A"/>
    <w:rsid w:val="00B53526"/>
    <w:rsid w:val="00B5358A"/>
    <w:rsid w:val="00B536F1"/>
    <w:rsid w:val="00B538F7"/>
    <w:rsid w:val="00B53CC1"/>
    <w:rsid w:val="00B53FB7"/>
    <w:rsid w:val="00B54018"/>
    <w:rsid w:val="00B546D5"/>
    <w:rsid w:val="00B547B2"/>
    <w:rsid w:val="00B549CD"/>
    <w:rsid w:val="00B54DC2"/>
    <w:rsid w:val="00B55224"/>
    <w:rsid w:val="00B55994"/>
    <w:rsid w:val="00B55A01"/>
    <w:rsid w:val="00B55E3E"/>
    <w:rsid w:val="00B562A1"/>
    <w:rsid w:val="00B56FAB"/>
    <w:rsid w:val="00B572F0"/>
    <w:rsid w:val="00B573E7"/>
    <w:rsid w:val="00B57415"/>
    <w:rsid w:val="00B576C0"/>
    <w:rsid w:val="00B57BBF"/>
    <w:rsid w:val="00B57E4D"/>
    <w:rsid w:val="00B6016D"/>
    <w:rsid w:val="00B6028F"/>
    <w:rsid w:val="00B60781"/>
    <w:rsid w:val="00B607AD"/>
    <w:rsid w:val="00B608A4"/>
    <w:rsid w:val="00B6098C"/>
    <w:rsid w:val="00B60F91"/>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4D"/>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4E"/>
    <w:rsid w:val="00B71F6B"/>
    <w:rsid w:val="00B72914"/>
    <w:rsid w:val="00B72C7C"/>
    <w:rsid w:val="00B72F71"/>
    <w:rsid w:val="00B72F79"/>
    <w:rsid w:val="00B730F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1D"/>
    <w:rsid w:val="00B810B8"/>
    <w:rsid w:val="00B812B4"/>
    <w:rsid w:val="00B81FB0"/>
    <w:rsid w:val="00B82290"/>
    <w:rsid w:val="00B822E7"/>
    <w:rsid w:val="00B8233E"/>
    <w:rsid w:val="00B824D7"/>
    <w:rsid w:val="00B827A3"/>
    <w:rsid w:val="00B82A2C"/>
    <w:rsid w:val="00B82D3C"/>
    <w:rsid w:val="00B82F34"/>
    <w:rsid w:val="00B82FC4"/>
    <w:rsid w:val="00B8304E"/>
    <w:rsid w:val="00B83600"/>
    <w:rsid w:val="00B838EC"/>
    <w:rsid w:val="00B83BB2"/>
    <w:rsid w:val="00B83E69"/>
    <w:rsid w:val="00B848F7"/>
    <w:rsid w:val="00B84ABC"/>
    <w:rsid w:val="00B84C85"/>
    <w:rsid w:val="00B84F10"/>
    <w:rsid w:val="00B84FAE"/>
    <w:rsid w:val="00B85013"/>
    <w:rsid w:val="00B850F6"/>
    <w:rsid w:val="00B852EB"/>
    <w:rsid w:val="00B853F1"/>
    <w:rsid w:val="00B856B9"/>
    <w:rsid w:val="00B856C8"/>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DE"/>
    <w:rsid w:val="00B90EE6"/>
    <w:rsid w:val="00B91D30"/>
    <w:rsid w:val="00B91EDE"/>
    <w:rsid w:val="00B92400"/>
    <w:rsid w:val="00B924F7"/>
    <w:rsid w:val="00B93140"/>
    <w:rsid w:val="00B93257"/>
    <w:rsid w:val="00B932C9"/>
    <w:rsid w:val="00B9338B"/>
    <w:rsid w:val="00B93732"/>
    <w:rsid w:val="00B937C1"/>
    <w:rsid w:val="00B93F62"/>
    <w:rsid w:val="00B9400B"/>
    <w:rsid w:val="00B94417"/>
    <w:rsid w:val="00B9450B"/>
    <w:rsid w:val="00B945E6"/>
    <w:rsid w:val="00B9466E"/>
    <w:rsid w:val="00B9469A"/>
    <w:rsid w:val="00B948CD"/>
    <w:rsid w:val="00B949E3"/>
    <w:rsid w:val="00B94D7F"/>
    <w:rsid w:val="00B95035"/>
    <w:rsid w:val="00B95434"/>
    <w:rsid w:val="00B9548B"/>
    <w:rsid w:val="00B95679"/>
    <w:rsid w:val="00B958FE"/>
    <w:rsid w:val="00B95A63"/>
    <w:rsid w:val="00B95F84"/>
    <w:rsid w:val="00B963A6"/>
    <w:rsid w:val="00B968C8"/>
    <w:rsid w:val="00B96AA0"/>
    <w:rsid w:val="00B96D43"/>
    <w:rsid w:val="00B9726A"/>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B48"/>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086"/>
    <w:rsid w:val="00BA6458"/>
    <w:rsid w:val="00BA646C"/>
    <w:rsid w:val="00BA6C61"/>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C4E"/>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28"/>
    <w:rsid w:val="00BC0CA0"/>
    <w:rsid w:val="00BC0DFB"/>
    <w:rsid w:val="00BC0F7D"/>
    <w:rsid w:val="00BC163A"/>
    <w:rsid w:val="00BC1894"/>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4F15"/>
    <w:rsid w:val="00BC5252"/>
    <w:rsid w:val="00BC55ED"/>
    <w:rsid w:val="00BC561A"/>
    <w:rsid w:val="00BC59DC"/>
    <w:rsid w:val="00BC5DFF"/>
    <w:rsid w:val="00BC637F"/>
    <w:rsid w:val="00BC648E"/>
    <w:rsid w:val="00BC661D"/>
    <w:rsid w:val="00BC66CD"/>
    <w:rsid w:val="00BC73FE"/>
    <w:rsid w:val="00BC7487"/>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962"/>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9D3"/>
    <w:rsid w:val="00BE2BC2"/>
    <w:rsid w:val="00BE2F36"/>
    <w:rsid w:val="00BE348F"/>
    <w:rsid w:val="00BE34D2"/>
    <w:rsid w:val="00BE393D"/>
    <w:rsid w:val="00BE4094"/>
    <w:rsid w:val="00BE40E9"/>
    <w:rsid w:val="00BE4264"/>
    <w:rsid w:val="00BE42F1"/>
    <w:rsid w:val="00BE44E1"/>
    <w:rsid w:val="00BE45E3"/>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7FF"/>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398"/>
    <w:rsid w:val="00BF47A6"/>
    <w:rsid w:val="00BF488C"/>
    <w:rsid w:val="00BF4B4E"/>
    <w:rsid w:val="00BF4B7C"/>
    <w:rsid w:val="00BF4D1B"/>
    <w:rsid w:val="00BF4FF9"/>
    <w:rsid w:val="00BF5135"/>
    <w:rsid w:val="00BF52D8"/>
    <w:rsid w:val="00BF53EA"/>
    <w:rsid w:val="00BF5744"/>
    <w:rsid w:val="00BF57BF"/>
    <w:rsid w:val="00BF5913"/>
    <w:rsid w:val="00BF5DBF"/>
    <w:rsid w:val="00BF6475"/>
    <w:rsid w:val="00BF6597"/>
    <w:rsid w:val="00BF69D4"/>
    <w:rsid w:val="00BF69F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CD8"/>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D1"/>
    <w:rsid w:val="00C071F7"/>
    <w:rsid w:val="00C0728A"/>
    <w:rsid w:val="00C072E8"/>
    <w:rsid w:val="00C075EA"/>
    <w:rsid w:val="00C077F0"/>
    <w:rsid w:val="00C0787B"/>
    <w:rsid w:val="00C07CD1"/>
    <w:rsid w:val="00C10ABD"/>
    <w:rsid w:val="00C10AF0"/>
    <w:rsid w:val="00C10C51"/>
    <w:rsid w:val="00C10D10"/>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A76"/>
    <w:rsid w:val="00C17B4D"/>
    <w:rsid w:val="00C17BF6"/>
    <w:rsid w:val="00C17CF2"/>
    <w:rsid w:val="00C17D31"/>
    <w:rsid w:val="00C17DCD"/>
    <w:rsid w:val="00C2010B"/>
    <w:rsid w:val="00C203D0"/>
    <w:rsid w:val="00C20627"/>
    <w:rsid w:val="00C206AA"/>
    <w:rsid w:val="00C2150C"/>
    <w:rsid w:val="00C21547"/>
    <w:rsid w:val="00C21922"/>
    <w:rsid w:val="00C219B0"/>
    <w:rsid w:val="00C2209C"/>
    <w:rsid w:val="00C22FFF"/>
    <w:rsid w:val="00C23083"/>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27EEE"/>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95"/>
    <w:rsid w:val="00C328C6"/>
    <w:rsid w:val="00C32A24"/>
    <w:rsid w:val="00C32D7A"/>
    <w:rsid w:val="00C33079"/>
    <w:rsid w:val="00C3312D"/>
    <w:rsid w:val="00C333D0"/>
    <w:rsid w:val="00C33593"/>
    <w:rsid w:val="00C335FE"/>
    <w:rsid w:val="00C3365E"/>
    <w:rsid w:val="00C336FE"/>
    <w:rsid w:val="00C33C16"/>
    <w:rsid w:val="00C34161"/>
    <w:rsid w:val="00C341EB"/>
    <w:rsid w:val="00C346DD"/>
    <w:rsid w:val="00C34F05"/>
    <w:rsid w:val="00C34FAA"/>
    <w:rsid w:val="00C35282"/>
    <w:rsid w:val="00C3559A"/>
    <w:rsid w:val="00C35FD7"/>
    <w:rsid w:val="00C362F9"/>
    <w:rsid w:val="00C36811"/>
    <w:rsid w:val="00C36A51"/>
    <w:rsid w:val="00C36A76"/>
    <w:rsid w:val="00C36D07"/>
    <w:rsid w:val="00C36DD6"/>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BA3"/>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42C"/>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CD7"/>
    <w:rsid w:val="00C50D3A"/>
    <w:rsid w:val="00C51078"/>
    <w:rsid w:val="00C511AD"/>
    <w:rsid w:val="00C512FA"/>
    <w:rsid w:val="00C51366"/>
    <w:rsid w:val="00C51645"/>
    <w:rsid w:val="00C51647"/>
    <w:rsid w:val="00C5199F"/>
    <w:rsid w:val="00C51AD9"/>
    <w:rsid w:val="00C51D07"/>
    <w:rsid w:val="00C51E65"/>
    <w:rsid w:val="00C51F20"/>
    <w:rsid w:val="00C51F4C"/>
    <w:rsid w:val="00C52ADD"/>
    <w:rsid w:val="00C52D20"/>
    <w:rsid w:val="00C52E29"/>
    <w:rsid w:val="00C52F4B"/>
    <w:rsid w:val="00C52FCC"/>
    <w:rsid w:val="00C53007"/>
    <w:rsid w:val="00C5358B"/>
    <w:rsid w:val="00C539A0"/>
    <w:rsid w:val="00C53FD1"/>
    <w:rsid w:val="00C5410B"/>
    <w:rsid w:val="00C544C7"/>
    <w:rsid w:val="00C546E6"/>
    <w:rsid w:val="00C54A9F"/>
    <w:rsid w:val="00C55079"/>
    <w:rsid w:val="00C552A8"/>
    <w:rsid w:val="00C5553E"/>
    <w:rsid w:val="00C5556C"/>
    <w:rsid w:val="00C557E0"/>
    <w:rsid w:val="00C5585D"/>
    <w:rsid w:val="00C558E2"/>
    <w:rsid w:val="00C55AE3"/>
    <w:rsid w:val="00C55B1B"/>
    <w:rsid w:val="00C56109"/>
    <w:rsid w:val="00C56305"/>
    <w:rsid w:val="00C56635"/>
    <w:rsid w:val="00C566C3"/>
    <w:rsid w:val="00C56828"/>
    <w:rsid w:val="00C56D4A"/>
    <w:rsid w:val="00C56DE7"/>
    <w:rsid w:val="00C56E6C"/>
    <w:rsid w:val="00C56F47"/>
    <w:rsid w:val="00C5705E"/>
    <w:rsid w:val="00C5706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3FE6"/>
    <w:rsid w:val="00C64440"/>
    <w:rsid w:val="00C64616"/>
    <w:rsid w:val="00C6463A"/>
    <w:rsid w:val="00C646BF"/>
    <w:rsid w:val="00C64BAC"/>
    <w:rsid w:val="00C6502C"/>
    <w:rsid w:val="00C65528"/>
    <w:rsid w:val="00C65681"/>
    <w:rsid w:val="00C6590D"/>
    <w:rsid w:val="00C65E68"/>
    <w:rsid w:val="00C65EEC"/>
    <w:rsid w:val="00C65F25"/>
    <w:rsid w:val="00C65F89"/>
    <w:rsid w:val="00C660B1"/>
    <w:rsid w:val="00C660CB"/>
    <w:rsid w:val="00C66186"/>
    <w:rsid w:val="00C6669C"/>
    <w:rsid w:val="00C66BA2"/>
    <w:rsid w:val="00C66C86"/>
    <w:rsid w:val="00C66E6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3A2"/>
    <w:rsid w:val="00C72814"/>
    <w:rsid w:val="00C72833"/>
    <w:rsid w:val="00C72BC5"/>
    <w:rsid w:val="00C73348"/>
    <w:rsid w:val="00C73540"/>
    <w:rsid w:val="00C736EC"/>
    <w:rsid w:val="00C737D1"/>
    <w:rsid w:val="00C73ADE"/>
    <w:rsid w:val="00C73C35"/>
    <w:rsid w:val="00C74086"/>
    <w:rsid w:val="00C74139"/>
    <w:rsid w:val="00C74296"/>
    <w:rsid w:val="00C74794"/>
    <w:rsid w:val="00C74E5E"/>
    <w:rsid w:val="00C75189"/>
    <w:rsid w:val="00C75769"/>
    <w:rsid w:val="00C7576C"/>
    <w:rsid w:val="00C75A79"/>
    <w:rsid w:val="00C75AA9"/>
    <w:rsid w:val="00C75D27"/>
    <w:rsid w:val="00C76137"/>
    <w:rsid w:val="00C7650C"/>
    <w:rsid w:val="00C76602"/>
    <w:rsid w:val="00C76A2D"/>
    <w:rsid w:val="00C76ADD"/>
    <w:rsid w:val="00C76B35"/>
    <w:rsid w:val="00C7717E"/>
    <w:rsid w:val="00C7733B"/>
    <w:rsid w:val="00C776C3"/>
    <w:rsid w:val="00C77B61"/>
    <w:rsid w:val="00C77D1E"/>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7EE"/>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38"/>
    <w:rsid w:val="00C86958"/>
    <w:rsid w:val="00C86A54"/>
    <w:rsid w:val="00C86B40"/>
    <w:rsid w:val="00C86B6A"/>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67F"/>
    <w:rsid w:val="00C93947"/>
    <w:rsid w:val="00C93F40"/>
    <w:rsid w:val="00C94252"/>
    <w:rsid w:val="00C945DB"/>
    <w:rsid w:val="00C94AF6"/>
    <w:rsid w:val="00C94B21"/>
    <w:rsid w:val="00C958E8"/>
    <w:rsid w:val="00C95913"/>
    <w:rsid w:val="00C95985"/>
    <w:rsid w:val="00C95A3F"/>
    <w:rsid w:val="00C95A68"/>
    <w:rsid w:val="00C95E25"/>
    <w:rsid w:val="00C961DF"/>
    <w:rsid w:val="00C9632F"/>
    <w:rsid w:val="00C965C5"/>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2B1E"/>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7E2"/>
    <w:rsid w:val="00CA7BE7"/>
    <w:rsid w:val="00CB033C"/>
    <w:rsid w:val="00CB0597"/>
    <w:rsid w:val="00CB06C3"/>
    <w:rsid w:val="00CB0A0A"/>
    <w:rsid w:val="00CB0B87"/>
    <w:rsid w:val="00CB0CEA"/>
    <w:rsid w:val="00CB0EF9"/>
    <w:rsid w:val="00CB10E1"/>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1BD"/>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292"/>
    <w:rsid w:val="00CC35F5"/>
    <w:rsid w:val="00CC35F6"/>
    <w:rsid w:val="00CC3F51"/>
    <w:rsid w:val="00CC412D"/>
    <w:rsid w:val="00CC452B"/>
    <w:rsid w:val="00CC4846"/>
    <w:rsid w:val="00CC4885"/>
    <w:rsid w:val="00CC4A57"/>
    <w:rsid w:val="00CC4E69"/>
    <w:rsid w:val="00CC5026"/>
    <w:rsid w:val="00CC5294"/>
    <w:rsid w:val="00CC5340"/>
    <w:rsid w:val="00CC594B"/>
    <w:rsid w:val="00CC59D3"/>
    <w:rsid w:val="00CC5ECB"/>
    <w:rsid w:val="00CC5F2A"/>
    <w:rsid w:val="00CC6021"/>
    <w:rsid w:val="00CC6124"/>
    <w:rsid w:val="00CC63CC"/>
    <w:rsid w:val="00CC6400"/>
    <w:rsid w:val="00CC6448"/>
    <w:rsid w:val="00CC64AC"/>
    <w:rsid w:val="00CC6786"/>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89F"/>
    <w:rsid w:val="00CD3A30"/>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35"/>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1A6"/>
    <w:rsid w:val="00CE53E7"/>
    <w:rsid w:val="00CE5523"/>
    <w:rsid w:val="00CE5660"/>
    <w:rsid w:val="00CE59C2"/>
    <w:rsid w:val="00CE5B44"/>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B3"/>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56C"/>
    <w:rsid w:val="00CF56C8"/>
    <w:rsid w:val="00CF5897"/>
    <w:rsid w:val="00CF6103"/>
    <w:rsid w:val="00CF6189"/>
    <w:rsid w:val="00CF6245"/>
    <w:rsid w:val="00CF6348"/>
    <w:rsid w:val="00CF6384"/>
    <w:rsid w:val="00CF679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1E47"/>
    <w:rsid w:val="00D021B7"/>
    <w:rsid w:val="00D0230B"/>
    <w:rsid w:val="00D02484"/>
    <w:rsid w:val="00D027C1"/>
    <w:rsid w:val="00D02B97"/>
    <w:rsid w:val="00D02B9D"/>
    <w:rsid w:val="00D02ED1"/>
    <w:rsid w:val="00D02F0D"/>
    <w:rsid w:val="00D031B8"/>
    <w:rsid w:val="00D03321"/>
    <w:rsid w:val="00D0368B"/>
    <w:rsid w:val="00D03BE1"/>
    <w:rsid w:val="00D03CBB"/>
    <w:rsid w:val="00D03EC6"/>
    <w:rsid w:val="00D03F9A"/>
    <w:rsid w:val="00D0429C"/>
    <w:rsid w:val="00D042A8"/>
    <w:rsid w:val="00D04305"/>
    <w:rsid w:val="00D0495F"/>
    <w:rsid w:val="00D04BA7"/>
    <w:rsid w:val="00D04DD9"/>
    <w:rsid w:val="00D04E21"/>
    <w:rsid w:val="00D05091"/>
    <w:rsid w:val="00D05A65"/>
    <w:rsid w:val="00D05C8A"/>
    <w:rsid w:val="00D05CEE"/>
    <w:rsid w:val="00D063E0"/>
    <w:rsid w:val="00D063EE"/>
    <w:rsid w:val="00D0658E"/>
    <w:rsid w:val="00D06794"/>
    <w:rsid w:val="00D06D51"/>
    <w:rsid w:val="00D07161"/>
    <w:rsid w:val="00D071A3"/>
    <w:rsid w:val="00D071FB"/>
    <w:rsid w:val="00D07309"/>
    <w:rsid w:val="00D0751A"/>
    <w:rsid w:val="00D07730"/>
    <w:rsid w:val="00D07A78"/>
    <w:rsid w:val="00D1012C"/>
    <w:rsid w:val="00D10663"/>
    <w:rsid w:val="00D10753"/>
    <w:rsid w:val="00D108DF"/>
    <w:rsid w:val="00D110CB"/>
    <w:rsid w:val="00D11315"/>
    <w:rsid w:val="00D11572"/>
    <w:rsid w:val="00D11671"/>
    <w:rsid w:val="00D1184A"/>
    <w:rsid w:val="00D11C71"/>
    <w:rsid w:val="00D123EB"/>
    <w:rsid w:val="00D124CF"/>
    <w:rsid w:val="00D1256A"/>
    <w:rsid w:val="00D125F0"/>
    <w:rsid w:val="00D1272B"/>
    <w:rsid w:val="00D127B2"/>
    <w:rsid w:val="00D12814"/>
    <w:rsid w:val="00D128C0"/>
    <w:rsid w:val="00D12CC0"/>
    <w:rsid w:val="00D12F48"/>
    <w:rsid w:val="00D1317F"/>
    <w:rsid w:val="00D1335A"/>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0FC"/>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5D20"/>
    <w:rsid w:val="00D261F3"/>
    <w:rsid w:val="00D26B85"/>
    <w:rsid w:val="00D26FA5"/>
    <w:rsid w:val="00D27132"/>
    <w:rsid w:val="00D2719B"/>
    <w:rsid w:val="00D27484"/>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4E"/>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5CB"/>
    <w:rsid w:val="00D3565C"/>
    <w:rsid w:val="00D35699"/>
    <w:rsid w:val="00D35946"/>
    <w:rsid w:val="00D35C2C"/>
    <w:rsid w:val="00D35CA3"/>
    <w:rsid w:val="00D35E69"/>
    <w:rsid w:val="00D35F3E"/>
    <w:rsid w:val="00D36445"/>
    <w:rsid w:val="00D36825"/>
    <w:rsid w:val="00D36891"/>
    <w:rsid w:val="00D36A10"/>
    <w:rsid w:val="00D36A12"/>
    <w:rsid w:val="00D36A2F"/>
    <w:rsid w:val="00D370A8"/>
    <w:rsid w:val="00D37104"/>
    <w:rsid w:val="00D3724B"/>
    <w:rsid w:val="00D3725A"/>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3C"/>
    <w:rsid w:val="00D44CC3"/>
    <w:rsid w:val="00D4502A"/>
    <w:rsid w:val="00D4580E"/>
    <w:rsid w:val="00D45909"/>
    <w:rsid w:val="00D4596A"/>
    <w:rsid w:val="00D45B02"/>
    <w:rsid w:val="00D45EA6"/>
    <w:rsid w:val="00D46812"/>
    <w:rsid w:val="00D46985"/>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AA6"/>
    <w:rsid w:val="00D55E6F"/>
    <w:rsid w:val="00D563D7"/>
    <w:rsid w:val="00D56513"/>
    <w:rsid w:val="00D5696D"/>
    <w:rsid w:val="00D56E05"/>
    <w:rsid w:val="00D56E6F"/>
    <w:rsid w:val="00D57213"/>
    <w:rsid w:val="00D57C33"/>
    <w:rsid w:val="00D57DF9"/>
    <w:rsid w:val="00D600AA"/>
    <w:rsid w:val="00D6080A"/>
    <w:rsid w:val="00D60E0E"/>
    <w:rsid w:val="00D60FA7"/>
    <w:rsid w:val="00D610BA"/>
    <w:rsid w:val="00D615A4"/>
    <w:rsid w:val="00D61614"/>
    <w:rsid w:val="00D616D2"/>
    <w:rsid w:val="00D618B3"/>
    <w:rsid w:val="00D61969"/>
    <w:rsid w:val="00D61DF2"/>
    <w:rsid w:val="00D61EDB"/>
    <w:rsid w:val="00D620B4"/>
    <w:rsid w:val="00D6230A"/>
    <w:rsid w:val="00D6273A"/>
    <w:rsid w:val="00D628C8"/>
    <w:rsid w:val="00D62C17"/>
    <w:rsid w:val="00D62C62"/>
    <w:rsid w:val="00D62E72"/>
    <w:rsid w:val="00D63432"/>
    <w:rsid w:val="00D63949"/>
    <w:rsid w:val="00D63A82"/>
    <w:rsid w:val="00D64201"/>
    <w:rsid w:val="00D64535"/>
    <w:rsid w:val="00D647FD"/>
    <w:rsid w:val="00D649D6"/>
    <w:rsid w:val="00D653C6"/>
    <w:rsid w:val="00D65A59"/>
    <w:rsid w:val="00D65AF4"/>
    <w:rsid w:val="00D65B34"/>
    <w:rsid w:val="00D65C69"/>
    <w:rsid w:val="00D65DCB"/>
    <w:rsid w:val="00D65E17"/>
    <w:rsid w:val="00D65EDE"/>
    <w:rsid w:val="00D66729"/>
    <w:rsid w:val="00D66916"/>
    <w:rsid w:val="00D66B4B"/>
    <w:rsid w:val="00D66C11"/>
    <w:rsid w:val="00D66C8D"/>
    <w:rsid w:val="00D67202"/>
    <w:rsid w:val="00D6776F"/>
    <w:rsid w:val="00D67A0B"/>
    <w:rsid w:val="00D70148"/>
    <w:rsid w:val="00D70239"/>
    <w:rsid w:val="00D7058C"/>
    <w:rsid w:val="00D71350"/>
    <w:rsid w:val="00D71682"/>
    <w:rsid w:val="00D71AAD"/>
    <w:rsid w:val="00D71CF8"/>
    <w:rsid w:val="00D7262D"/>
    <w:rsid w:val="00D7298D"/>
    <w:rsid w:val="00D732A9"/>
    <w:rsid w:val="00D736CA"/>
    <w:rsid w:val="00D738D6"/>
    <w:rsid w:val="00D73A35"/>
    <w:rsid w:val="00D73A37"/>
    <w:rsid w:val="00D74250"/>
    <w:rsid w:val="00D74479"/>
    <w:rsid w:val="00D74962"/>
    <w:rsid w:val="00D749A0"/>
    <w:rsid w:val="00D74A5B"/>
    <w:rsid w:val="00D74D5C"/>
    <w:rsid w:val="00D74E22"/>
    <w:rsid w:val="00D74F91"/>
    <w:rsid w:val="00D754A0"/>
    <w:rsid w:val="00D754ED"/>
    <w:rsid w:val="00D7552F"/>
    <w:rsid w:val="00D755EB"/>
    <w:rsid w:val="00D760A4"/>
    <w:rsid w:val="00D7651B"/>
    <w:rsid w:val="00D7654A"/>
    <w:rsid w:val="00D7680F"/>
    <w:rsid w:val="00D76C68"/>
    <w:rsid w:val="00D76C92"/>
    <w:rsid w:val="00D770EC"/>
    <w:rsid w:val="00D7729D"/>
    <w:rsid w:val="00D77392"/>
    <w:rsid w:val="00D773E5"/>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99A"/>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E"/>
    <w:rsid w:val="00D91D94"/>
    <w:rsid w:val="00D91D9F"/>
    <w:rsid w:val="00D91DF1"/>
    <w:rsid w:val="00D91E1C"/>
    <w:rsid w:val="00D9245C"/>
    <w:rsid w:val="00D929B5"/>
    <w:rsid w:val="00D9354D"/>
    <w:rsid w:val="00D93616"/>
    <w:rsid w:val="00D93A71"/>
    <w:rsid w:val="00D93FEE"/>
    <w:rsid w:val="00D94370"/>
    <w:rsid w:val="00D946FA"/>
    <w:rsid w:val="00D94B4E"/>
    <w:rsid w:val="00D94D79"/>
    <w:rsid w:val="00D9510C"/>
    <w:rsid w:val="00D952A7"/>
    <w:rsid w:val="00D9540C"/>
    <w:rsid w:val="00D95A5F"/>
    <w:rsid w:val="00D95D3A"/>
    <w:rsid w:val="00D95D61"/>
    <w:rsid w:val="00D95F10"/>
    <w:rsid w:val="00D961B3"/>
    <w:rsid w:val="00D961D5"/>
    <w:rsid w:val="00D962EE"/>
    <w:rsid w:val="00D966C3"/>
    <w:rsid w:val="00D96A76"/>
    <w:rsid w:val="00D96C74"/>
    <w:rsid w:val="00D96CDC"/>
    <w:rsid w:val="00D97278"/>
    <w:rsid w:val="00D974A3"/>
    <w:rsid w:val="00D9793E"/>
    <w:rsid w:val="00D97ABD"/>
    <w:rsid w:val="00D97E3F"/>
    <w:rsid w:val="00D97F3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C7"/>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630"/>
    <w:rsid w:val="00DA6987"/>
    <w:rsid w:val="00DA69E9"/>
    <w:rsid w:val="00DA69F2"/>
    <w:rsid w:val="00DA6C9C"/>
    <w:rsid w:val="00DA6DA9"/>
    <w:rsid w:val="00DA6DDD"/>
    <w:rsid w:val="00DA73EC"/>
    <w:rsid w:val="00DA7474"/>
    <w:rsid w:val="00DA748E"/>
    <w:rsid w:val="00DA748F"/>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25F9"/>
    <w:rsid w:val="00DB31A5"/>
    <w:rsid w:val="00DB379D"/>
    <w:rsid w:val="00DB4395"/>
    <w:rsid w:val="00DB4BFF"/>
    <w:rsid w:val="00DB4CB6"/>
    <w:rsid w:val="00DB4D33"/>
    <w:rsid w:val="00DB52B6"/>
    <w:rsid w:val="00DB52E7"/>
    <w:rsid w:val="00DB59F1"/>
    <w:rsid w:val="00DB5CBE"/>
    <w:rsid w:val="00DB5E9A"/>
    <w:rsid w:val="00DB6066"/>
    <w:rsid w:val="00DB6133"/>
    <w:rsid w:val="00DB6990"/>
    <w:rsid w:val="00DB6B82"/>
    <w:rsid w:val="00DB6BF5"/>
    <w:rsid w:val="00DB6EED"/>
    <w:rsid w:val="00DB6F3A"/>
    <w:rsid w:val="00DB70A4"/>
    <w:rsid w:val="00DB7370"/>
    <w:rsid w:val="00DB7438"/>
    <w:rsid w:val="00DB7913"/>
    <w:rsid w:val="00DB7B37"/>
    <w:rsid w:val="00DB7BB2"/>
    <w:rsid w:val="00DB7C8C"/>
    <w:rsid w:val="00DB7D51"/>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AA7"/>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CFA"/>
    <w:rsid w:val="00DC7DDD"/>
    <w:rsid w:val="00DD032A"/>
    <w:rsid w:val="00DD0693"/>
    <w:rsid w:val="00DD0A4E"/>
    <w:rsid w:val="00DD0A5B"/>
    <w:rsid w:val="00DD0E0F"/>
    <w:rsid w:val="00DD16DA"/>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71"/>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19A"/>
    <w:rsid w:val="00DE12ED"/>
    <w:rsid w:val="00DE1C5A"/>
    <w:rsid w:val="00DE1D16"/>
    <w:rsid w:val="00DE2343"/>
    <w:rsid w:val="00DE269E"/>
    <w:rsid w:val="00DE28E9"/>
    <w:rsid w:val="00DE2AD9"/>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5F3C"/>
    <w:rsid w:val="00DE67D1"/>
    <w:rsid w:val="00DE69DA"/>
    <w:rsid w:val="00DE6BF9"/>
    <w:rsid w:val="00DE6D01"/>
    <w:rsid w:val="00DE7180"/>
    <w:rsid w:val="00DE72F1"/>
    <w:rsid w:val="00DE73D4"/>
    <w:rsid w:val="00DE7A03"/>
    <w:rsid w:val="00DE7B28"/>
    <w:rsid w:val="00DF0205"/>
    <w:rsid w:val="00DF0252"/>
    <w:rsid w:val="00DF085B"/>
    <w:rsid w:val="00DF0FB2"/>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613"/>
    <w:rsid w:val="00DF3ADD"/>
    <w:rsid w:val="00DF3B78"/>
    <w:rsid w:val="00DF3FD0"/>
    <w:rsid w:val="00DF40D9"/>
    <w:rsid w:val="00DF4468"/>
    <w:rsid w:val="00DF4611"/>
    <w:rsid w:val="00DF48DB"/>
    <w:rsid w:val="00DF4B17"/>
    <w:rsid w:val="00DF4C7B"/>
    <w:rsid w:val="00DF4F00"/>
    <w:rsid w:val="00DF4F2C"/>
    <w:rsid w:val="00DF5343"/>
    <w:rsid w:val="00DF5686"/>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5BD"/>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550"/>
    <w:rsid w:val="00E04A44"/>
    <w:rsid w:val="00E04CAA"/>
    <w:rsid w:val="00E04D86"/>
    <w:rsid w:val="00E04E19"/>
    <w:rsid w:val="00E04EBB"/>
    <w:rsid w:val="00E051C6"/>
    <w:rsid w:val="00E05202"/>
    <w:rsid w:val="00E0520A"/>
    <w:rsid w:val="00E05620"/>
    <w:rsid w:val="00E05888"/>
    <w:rsid w:val="00E05B94"/>
    <w:rsid w:val="00E05FEE"/>
    <w:rsid w:val="00E06190"/>
    <w:rsid w:val="00E0636F"/>
    <w:rsid w:val="00E06E03"/>
    <w:rsid w:val="00E06F42"/>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2FE0"/>
    <w:rsid w:val="00E1305A"/>
    <w:rsid w:val="00E130E4"/>
    <w:rsid w:val="00E13240"/>
    <w:rsid w:val="00E13490"/>
    <w:rsid w:val="00E13A78"/>
    <w:rsid w:val="00E13CFA"/>
    <w:rsid w:val="00E13D2D"/>
    <w:rsid w:val="00E13D38"/>
    <w:rsid w:val="00E13F3D"/>
    <w:rsid w:val="00E13FA4"/>
    <w:rsid w:val="00E14298"/>
    <w:rsid w:val="00E14F7E"/>
    <w:rsid w:val="00E150CB"/>
    <w:rsid w:val="00E1545F"/>
    <w:rsid w:val="00E1570A"/>
    <w:rsid w:val="00E1572F"/>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AFE"/>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27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41"/>
    <w:rsid w:val="00E365C2"/>
    <w:rsid w:val="00E365C7"/>
    <w:rsid w:val="00E366A1"/>
    <w:rsid w:val="00E36899"/>
    <w:rsid w:val="00E368C3"/>
    <w:rsid w:val="00E36B13"/>
    <w:rsid w:val="00E36BE6"/>
    <w:rsid w:val="00E36F57"/>
    <w:rsid w:val="00E37008"/>
    <w:rsid w:val="00E370AD"/>
    <w:rsid w:val="00E370FD"/>
    <w:rsid w:val="00E3714D"/>
    <w:rsid w:val="00E373B0"/>
    <w:rsid w:val="00E375E1"/>
    <w:rsid w:val="00E375EC"/>
    <w:rsid w:val="00E37705"/>
    <w:rsid w:val="00E37848"/>
    <w:rsid w:val="00E37D05"/>
    <w:rsid w:val="00E40316"/>
    <w:rsid w:val="00E403D5"/>
    <w:rsid w:val="00E40497"/>
    <w:rsid w:val="00E40718"/>
    <w:rsid w:val="00E40E57"/>
    <w:rsid w:val="00E4146E"/>
    <w:rsid w:val="00E4148E"/>
    <w:rsid w:val="00E417E0"/>
    <w:rsid w:val="00E4189F"/>
    <w:rsid w:val="00E418FE"/>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A6F"/>
    <w:rsid w:val="00E45DDE"/>
    <w:rsid w:val="00E45FD7"/>
    <w:rsid w:val="00E46198"/>
    <w:rsid w:val="00E46286"/>
    <w:rsid w:val="00E46380"/>
    <w:rsid w:val="00E46778"/>
    <w:rsid w:val="00E467BE"/>
    <w:rsid w:val="00E46ADC"/>
    <w:rsid w:val="00E46B79"/>
    <w:rsid w:val="00E46CD0"/>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1A8"/>
    <w:rsid w:val="00E523A9"/>
    <w:rsid w:val="00E523C0"/>
    <w:rsid w:val="00E52565"/>
    <w:rsid w:val="00E52804"/>
    <w:rsid w:val="00E5293C"/>
    <w:rsid w:val="00E5294A"/>
    <w:rsid w:val="00E53190"/>
    <w:rsid w:val="00E531ED"/>
    <w:rsid w:val="00E53766"/>
    <w:rsid w:val="00E53BB8"/>
    <w:rsid w:val="00E53E56"/>
    <w:rsid w:val="00E541E0"/>
    <w:rsid w:val="00E546D4"/>
    <w:rsid w:val="00E54809"/>
    <w:rsid w:val="00E54B44"/>
    <w:rsid w:val="00E54B94"/>
    <w:rsid w:val="00E54F44"/>
    <w:rsid w:val="00E55000"/>
    <w:rsid w:val="00E55798"/>
    <w:rsid w:val="00E55A9F"/>
    <w:rsid w:val="00E55D8D"/>
    <w:rsid w:val="00E55F83"/>
    <w:rsid w:val="00E562A1"/>
    <w:rsid w:val="00E566D2"/>
    <w:rsid w:val="00E5722B"/>
    <w:rsid w:val="00E57839"/>
    <w:rsid w:val="00E5787F"/>
    <w:rsid w:val="00E57A08"/>
    <w:rsid w:val="00E57A8A"/>
    <w:rsid w:val="00E57EA3"/>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6C6"/>
    <w:rsid w:val="00E63816"/>
    <w:rsid w:val="00E638F1"/>
    <w:rsid w:val="00E63AF4"/>
    <w:rsid w:val="00E63B43"/>
    <w:rsid w:val="00E63C46"/>
    <w:rsid w:val="00E63C49"/>
    <w:rsid w:val="00E63CB2"/>
    <w:rsid w:val="00E64957"/>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132"/>
    <w:rsid w:val="00E73400"/>
    <w:rsid w:val="00E7341E"/>
    <w:rsid w:val="00E734C0"/>
    <w:rsid w:val="00E734F6"/>
    <w:rsid w:val="00E735F2"/>
    <w:rsid w:val="00E7417A"/>
    <w:rsid w:val="00E742B8"/>
    <w:rsid w:val="00E74751"/>
    <w:rsid w:val="00E74ADF"/>
    <w:rsid w:val="00E75029"/>
    <w:rsid w:val="00E75205"/>
    <w:rsid w:val="00E7553F"/>
    <w:rsid w:val="00E7555B"/>
    <w:rsid w:val="00E755E8"/>
    <w:rsid w:val="00E75A4B"/>
    <w:rsid w:val="00E75D79"/>
    <w:rsid w:val="00E75EB0"/>
    <w:rsid w:val="00E7611C"/>
    <w:rsid w:val="00E7621B"/>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85C"/>
    <w:rsid w:val="00E84A95"/>
    <w:rsid w:val="00E84B6D"/>
    <w:rsid w:val="00E84D90"/>
    <w:rsid w:val="00E8528E"/>
    <w:rsid w:val="00E85440"/>
    <w:rsid w:val="00E85499"/>
    <w:rsid w:val="00E85FFC"/>
    <w:rsid w:val="00E86377"/>
    <w:rsid w:val="00E863B4"/>
    <w:rsid w:val="00E8641B"/>
    <w:rsid w:val="00E86B68"/>
    <w:rsid w:val="00E86E87"/>
    <w:rsid w:val="00E872A6"/>
    <w:rsid w:val="00E872A8"/>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75F"/>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3E72"/>
    <w:rsid w:val="00EA41F9"/>
    <w:rsid w:val="00EA45AF"/>
    <w:rsid w:val="00EA4789"/>
    <w:rsid w:val="00EA4ACB"/>
    <w:rsid w:val="00EA4B01"/>
    <w:rsid w:val="00EA4B06"/>
    <w:rsid w:val="00EA4DAF"/>
    <w:rsid w:val="00EA4E51"/>
    <w:rsid w:val="00EA4FCE"/>
    <w:rsid w:val="00EA5D2D"/>
    <w:rsid w:val="00EA6373"/>
    <w:rsid w:val="00EA6AE2"/>
    <w:rsid w:val="00EA6D73"/>
    <w:rsid w:val="00EA6DE4"/>
    <w:rsid w:val="00EA75CF"/>
    <w:rsid w:val="00EA7610"/>
    <w:rsid w:val="00EA799A"/>
    <w:rsid w:val="00EA7F12"/>
    <w:rsid w:val="00EB0151"/>
    <w:rsid w:val="00EB0348"/>
    <w:rsid w:val="00EB035B"/>
    <w:rsid w:val="00EB04C5"/>
    <w:rsid w:val="00EB0564"/>
    <w:rsid w:val="00EB09B7"/>
    <w:rsid w:val="00EB09C0"/>
    <w:rsid w:val="00EB0D97"/>
    <w:rsid w:val="00EB0E28"/>
    <w:rsid w:val="00EB114A"/>
    <w:rsid w:val="00EB15A6"/>
    <w:rsid w:val="00EB1818"/>
    <w:rsid w:val="00EB2026"/>
    <w:rsid w:val="00EB2283"/>
    <w:rsid w:val="00EB23F3"/>
    <w:rsid w:val="00EB27CC"/>
    <w:rsid w:val="00EB2B36"/>
    <w:rsid w:val="00EB2D68"/>
    <w:rsid w:val="00EB2E81"/>
    <w:rsid w:val="00EB3136"/>
    <w:rsid w:val="00EB3307"/>
    <w:rsid w:val="00EB3651"/>
    <w:rsid w:val="00EB38EC"/>
    <w:rsid w:val="00EB39F3"/>
    <w:rsid w:val="00EB433E"/>
    <w:rsid w:val="00EB46E8"/>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749"/>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7F6"/>
    <w:rsid w:val="00EC3D3D"/>
    <w:rsid w:val="00EC461E"/>
    <w:rsid w:val="00EC4A18"/>
    <w:rsid w:val="00EC4A25"/>
    <w:rsid w:val="00EC4C7F"/>
    <w:rsid w:val="00EC4EC2"/>
    <w:rsid w:val="00EC4FE7"/>
    <w:rsid w:val="00EC509B"/>
    <w:rsid w:val="00EC5164"/>
    <w:rsid w:val="00EC5646"/>
    <w:rsid w:val="00EC574E"/>
    <w:rsid w:val="00EC57B9"/>
    <w:rsid w:val="00EC57E1"/>
    <w:rsid w:val="00EC580F"/>
    <w:rsid w:val="00EC5DF4"/>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18"/>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275"/>
    <w:rsid w:val="00ED53E6"/>
    <w:rsid w:val="00ED56B8"/>
    <w:rsid w:val="00ED57E7"/>
    <w:rsid w:val="00ED59CE"/>
    <w:rsid w:val="00ED5C95"/>
    <w:rsid w:val="00ED5EE7"/>
    <w:rsid w:val="00ED619A"/>
    <w:rsid w:val="00ED61B5"/>
    <w:rsid w:val="00ED686C"/>
    <w:rsid w:val="00ED6B78"/>
    <w:rsid w:val="00ED6D58"/>
    <w:rsid w:val="00ED6D94"/>
    <w:rsid w:val="00ED7194"/>
    <w:rsid w:val="00ED74B5"/>
    <w:rsid w:val="00ED7685"/>
    <w:rsid w:val="00ED7882"/>
    <w:rsid w:val="00ED79D7"/>
    <w:rsid w:val="00ED7D58"/>
    <w:rsid w:val="00ED7DF7"/>
    <w:rsid w:val="00EE05BB"/>
    <w:rsid w:val="00EE08AB"/>
    <w:rsid w:val="00EE0BCC"/>
    <w:rsid w:val="00EE0C60"/>
    <w:rsid w:val="00EE0D2F"/>
    <w:rsid w:val="00EE0FDD"/>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4CBD"/>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14"/>
    <w:rsid w:val="00EF0CC2"/>
    <w:rsid w:val="00EF146B"/>
    <w:rsid w:val="00EF1511"/>
    <w:rsid w:val="00EF1BD8"/>
    <w:rsid w:val="00EF1C52"/>
    <w:rsid w:val="00EF1E6B"/>
    <w:rsid w:val="00EF2174"/>
    <w:rsid w:val="00EF2507"/>
    <w:rsid w:val="00EF2B75"/>
    <w:rsid w:val="00EF2B93"/>
    <w:rsid w:val="00EF2C1B"/>
    <w:rsid w:val="00EF2CB7"/>
    <w:rsid w:val="00EF2D7D"/>
    <w:rsid w:val="00EF33DC"/>
    <w:rsid w:val="00EF3550"/>
    <w:rsid w:val="00EF3687"/>
    <w:rsid w:val="00EF37E7"/>
    <w:rsid w:val="00EF3897"/>
    <w:rsid w:val="00EF4575"/>
    <w:rsid w:val="00EF464A"/>
    <w:rsid w:val="00EF46B4"/>
    <w:rsid w:val="00EF493A"/>
    <w:rsid w:val="00EF4CBB"/>
    <w:rsid w:val="00EF50BD"/>
    <w:rsid w:val="00EF527E"/>
    <w:rsid w:val="00EF5305"/>
    <w:rsid w:val="00EF57E3"/>
    <w:rsid w:val="00EF5D0B"/>
    <w:rsid w:val="00EF5D18"/>
    <w:rsid w:val="00EF5D40"/>
    <w:rsid w:val="00EF5DDF"/>
    <w:rsid w:val="00EF5E42"/>
    <w:rsid w:val="00EF6092"/>
    <w:rsid w:val="00EF65E9"/>
    <w:rsid w:val="00EF6711"/>
    <w:rsid w:val="00EF6774"/>
    <w:rsid w:val="00EF7069"/>
    <w:rsid w:val="00EF7A8D"/>
    <w:rsid w:val="00EF7AB1"/>
    <w:rsid w:val="00EF7B91"/>
    <w:rsid w:val="00EF7EC1"/>
    <w:rsid w:val="00F005BF"/>
    <w:rsid w:val="00F005F8"/>
    <w:rsid w:val="00F00616"/>
    <w:rsid w:val="00F00622"/>
    <w:rsid w:val="00F0108D"/>
    <w:rsid w:val="00F01133"/>
    <w:rsid w:val="00F01311"/>
    <w:rsid w:val="00F01AB4"/>
    <w:rsid w:val="00F01AC1"/>
    <w:rsid w:val="00F01B24"/>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8D4"/>
    <w:rsid w:val="00F05926"/>
    <w:rsid w:val="00F05C0B"/>
    <w:rsid w:val="00F05CE0"/>
    <w:rsid w:val="00F05D47"/>
    <w:rsid w:val="00F05F2F"/>
    <w:rsid w:val="00F05F8B"/>
    <w:rsid w:val="00F0633F"/>
    <w:rsid w:val="00F0650C"/>
    <w:rsid w:val="00F06AD4"/>
    <w:rsid w:val="00F06CC8"/>
    <w:rsid w:val="00F06EC2"/>
    <w:rsid w:val="00F078B0"/>
    <w:rsid w:val="00F07930"/>
    <w:rsid w:val="00F07C3E"/>
    <w:rsid w:val="00F07C86"/>
    <w:rsid w:val="00F07D6C"/>
    <w:rsid w:val="00F10643"/>
    <w:rsid w:val="00F10B4F"/>
    <w:rsid w:val="00F10BD4"/>
    <w:rsid w:val="00F10E51"/>
    <w:rsid w:val="00F10F56"/>
    <w:rsid w:val="00F11261"/>
    <w:rsid w:val="00F116FD"/>
    <w:rsid w:val="00F12349"/>
    <w:rsid w:val="00F12481"/>
    <w:rsid w:val="00F124E0"/>
    <w:rsid w:val="00F12649"/>
    <w:rsid w:val="00F127F8"/>
    <w:rsid w:val="00F129AB"/>
    <w:rsid w:val="00F12A49"/>
    <w:rsid w:val="00F12ACB"/>
    <w:rsid w:val="00F12CBF"/>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A95"/>
    <w:rsid w:val="00F16FA0"/>
    <w:rsid w:val="00F170EC"/>
    <w:rsid w:val="00F1743D"/>
    <w:rsid w:val="00F17C96"/>
    <w:rsid w:val="00F20572"/>
    <w:rsid w:val="00F20614"/>
    <w:rsid w:val="00F20897"/>
    <w:rsid w:val="00F20915"/>
    <w:rsid w:val="00F20B97"/>
    <w:rsid w:val="00F20DC8"/>
    <w:rsid w:val="00F212FE"/>
    <w:rsid w:val="00F213BD"/>
    <w:rsid w:val="00F213CF"/>
    <w:rsid w:val="00F213E2"/>
    <w:rsid w:val="00F2142C"/>
    <w:rsid w:val="00F214EE"/>
    <w:rsid w:val="00F21548"/>
    <w:rsid w:val="00F215A3"/>
    <w:rsid w:val="00F217B7"/>
    <w:rsid w:val="00F21E83"/>
    <w:rsid w:val="00F2241B"/>
    <w:rsid w:val="00F2245D"/>
    <w:rsid w:val="00F2250F"/>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5E7B"/>
    <w:rsid w:val="00F26431"/>
    <w:rsid w:val="00F26779"/>
    <w:rsid w:val="00F26B82"/>
    <w:rsid w:val="00F26E16"/>
    <w:rsid w:val="00F27205"/>
    <w:rsid w:val="00F27357"/>
    <w:rsid w:val="00F27564"/>
    <w:rsid w:val="00F27840"/>
    <w:rsid w:val="00F27A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C17"/>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DAF"/>
    <w:rsid w:val="00F35EF5"/>
    <w:rsid w:val="00F3632C"/>
    <w:rsid w:val="00F36916"/>
    <w:rsid w:val="00F36A7B"/>
    <w:rsid w:val="00F36B24"/>
    <w:rsid w:val="00F36BF1"/>
    <w:rsid w:val="00F371AF"/>
    <w:rsid w:val="00F37750"/>
    <w:rsid w:val="00F37A41"/>
    <w:rsid w:val="00F37BB9"/>
    <w:rsid w:val="00F37CDC"/>
    <w:rsid w:val="00F40093"/>
    <w:rsid w:val="00F40177"/>
    <w:rsid w:val="00F401D8"/>
    <w:rsid w:val="00F4030F"/>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5C"/>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882"/>
    <w:rsid w:val="00F51935"/>
    <w:rsid w:val="00F51ABD"/>
    <w:rsid w:val="00F51D1E"/>
    <w:rsid w:val="00F51D5C"/>
    <w:rsid w:val="00F51DB5"/>
    <w:rsid w:val="00F51F52"/>
    <w:rsid w:val="00F521F2"/>
    <w:rsid w:val="00F523B3"/>
    <w:rsid w:val="00F52879"/>
    <w:rsid w:val="00F52968"/>
    <w:rsid w:val="00F52D01"/>
    <w:rsid w:val="00F52D88"/>
    <w:rsid w:val="00F52E04"/>
    <w:rsid w:val="00F52E67"/>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A2E"/>
    <w:rsid w:val="00F56AC7"/>
    <w:rsid w:val="00F56B22"/>
    <w:rsid w:val="00F57059"/>
    <w:rsid w:val="00F570D9"/>
    <w:rsid w:val="00F570FE"/>
    <w:rsid w:val="00F5727D"/>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2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817"/>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0A"/>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9FD"/>
    <w:rsid w:val="00F80AFB"/>
    <w:rsid w:val="00F80BEF"/>
    <w:rsid w:val="00F80F1C"/>
    <w:rsid w:val="00F8179F"/>
    <w:rsid w:val="00F81FD9"/>
    <w:rsid w:val="00F8210C"/>
    <w:rsid w:val="00F82345"/>
    <w:rsid w:val="00F82536"/>
    <w:rsid w:val="00F82957"/>
    <w:rsid w:val="00F82B3A"/>
    <w:rsid w:val="00F82B7C"/>
    <w:rsid w:val="00F82C01"/>
    <w:rsid w:val="00F82C34"/>
    <w:rsid w:val="00F832AB"/>
    <w:rsid w:val="00F836F4"/>
    <w:rsid w:val="00F8387B"/>
    <w:rsid w:val="00F83B6A"/>
    <w:rsid w:val="00F83C1C"/>
    <w:rsid w:val="00F83E08"/>
    <w:rsid w:val="00F83EC4"/>
    <w:rsid w:val="00F84837"/>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7B"/>
    <w:rsid w:val="00F87AE6"/>
    <w:rsid w:val="00F87BE6"/>
    <w:rsid w:val="00F87DA8"/>
    <w:rsid w:val="00F900CC"/>
    <w:rsid w:val="00F90182"/>
    <w:rsid w:val="00F903D8"/>
    <w:rsid w:val="00F909A1"/>
    <w:rsid w:val="00F909E4"/>
    <w:rsid w:val="00F90B93"/>
    <w:rsid w:val="00F90C31"/>
    <w:rsid w:val="00F90DBC"/>
    <w:rsid w:val="00F90E73"/>
    <w:rsid w:val="00F91110"/>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571"/>
    <w:rsid w:val="00F97D30"/>
    <w:rsid w:val="00FA0237"/>
    <w:rsid w:val="00FA0341"/>
    <w:rsid w:val="00FA04DC"/>
    <w:rsid w:val="00FA0635"/>
    <w:rsid w:val="00FA0732"/>
    <w:rsid w:val="00FA0750"/>
    <w:rsid w:val="00FA0C29"/>
    <w:rsid w:val="00FA0D15"/>
    <w:rsid w:val="00FA0D37"/>
    <w:rsid w:val="00FA1266"/>
    <w:rsid w:val="00FA1510"/>
    <w:rsid w:val="00FA17E2"/>
    <w:rsid w:val="00FA1AC7"/>
    <w:rsid w:val="00FA1B7B"/>
    <w:rsid w:val="00FA1D56"/>
    <w:rsid w:val="00FA1E41"/>
    <w:rsid w:val="00FA1E54"/>
    <w:rsid w:val="00FA20AD"/>
    <w:rsid w:val="00FA2264"/>
    <w:rsid w:val="00FA248F"/>
    <w:rsid w:val="00FA2B68"/>
    <w:rsid w:val="00FA2BD2"/>
    <w:rsid w:val="00FA2DC6"/>
    <w:rsid w:val="00FA2E59"/>
    <w:rsid w:val="00FA2F74"/>
    <w:rsid w:val="00FA3404"/>
    <w:rsid w:val="00FA35A8"/>
    <w:rsid w:val="00FA38BF"/>
    <w:rsid w:val="00FA3961"/>
    <w:rsid w:val="00FA3A05"/>
    <w:rsid w:val="00FA3CA1"/>
    <w:rsid w:val="00FA3FBB"/>
    <w:rsid w:val="00FA3FF9"/>
    <w:rsid w:val="00FA45D4"/>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2FE8"/>
    <w:rsid w:val="00FB3232"/>
    <w:rsid w:val="00FB32B5"/>
    <w:rsid w:val="00FB333D"/>
    <w:rsid w:val="00FB3486"/>
    <w:rsid w:val="00FB377C"/>
    <w:rsid w:val="00FB3B62"/>
    <w:rsid w:val="00FB3DF0"/>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D51"/>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CB2"/>
    <w:rsid w:val="00FC1DCB"/>
    <w:rsid w:val="00FC1F0B"/>
    <w:rsid w:val="00FC2000"/>
    <w:rsid w:val="00FC2564"/>
    <w:rsid w:val="00FC294B"/>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CD7"/>
    <w:rsid w:val="00FC6D95"/>
    <w:rsid w:val="00FC6DDC"/>
    <w:rsid w:val="00FC6E79"/>
    <w:rsid w:val="00FC7166"/>
    <w:rsid w:val="00FC7170"/>
    <w:rsid w:val="00FC7605"/>
    <w:rsid w:val="00FC7D02"/>
    <w:rsid w:val="00FC7F0F"/>
    <w:rsid w:val="00FD00A8"/>
    <w:rsid w:val="00FD0212"/>
    <w:rsid w:val="00FD048A"/>
    <w:rsid w:val="00FD04C5"/>
    <w:rsid w:val="00FD05B6"/>
    <w:rsid w:val="00FD06CE"/>
    <w:rsid w:val="00FD08ED"/>
    <w:rsid w:val="00FD0B5C"/>
    <w:rsid w:val="00FD1252"/>
    <w:rsid w:val="00FD181E"/>
    <w:rsid w:val="00FD1AD6"/>
    <w:rsid w:val="00FD2266"/>
    <w:rsid w:val="00FD22E8"/>
    <w:rsid w:val="00FD24AF"/>
    <w:rsid w:val="00FD25B9"/>
    <w:rsid w:val="00FD2698"/>
    <w:rsid w:val="00FD2D49"/>
    <w:rsid w:val="00FD2FF9"/>
    <w:rsid w:val="00FD38D2"/>
    <w:rsid w:val="00FD38DE"/>
    <w:rsid w:val="00FD3924"/>
    <w:rsid w:val="00FD3F38"/>
    <w:rsid w:val="00FD40B5"/>
    <w:rsid w:val="00FD42E0"/>
    <w:rsid w:val="00FD43DF"/>
    <w:rsid w:val="00FD4505"/>
    <w:rsid w:val="00FD45CD"/>
    <w:rsid w:val="00FD48F8"/>
    <w:rsid w:val="00FD4E5E"/>
    <w:rsid w:val="00FD5230"/>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94C"/>
    <w:rsid w:val="00FE0C6D"/>
    <w:rsid w:val="00FE0CA0"/>
    <w:rsid w:val="00FE0D9C"/>
    <w:rsid w:val="00FE10B4"/>
    <w:rsid w:val="00FE119C"/>
    <w:rsid w:val="00FE1356"/>
    <w:rsid w:val="00FE1393"/>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1E"/>
    <w:rsid w:val="00FE4EB3"/>
    <w:rsid w:val="00FE5334"/>
    <w:rsid w:val="00FE536C"/>
    <w:rsid w:val="00FE557A"/>
    <w:rsid w:val="00FE5675"/>
    <w:rsid w:val="00FE57F7"/>
    <w:rsid w:val="00FE57FA"/>
    <w:rsid w:val="00FE59C4"/>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927"/>
    <w:rsid w:val="00FF0CE5"/>
    <w:rsid w:val="00FF0CF1"/>
    <w:rsid w:val="00FF1499"/>
    <w:rsid w:val="00FF153F"/>
    <w:rsid w:val="00FF190C"/>
    <w:rsid w:val="00FF1A1D"/>
    <w:rsid w:val="00FF1AD0"/>
    <w:rsid w:val="00FF20B7"/>
    <w:rsid w:val="00FF27A4"/>
    <w:rsid w:val="00FF2AA2"/>
    <w:rsid w:val="00FF2BAB"/>
    <w:rsid w:val="00FF2CE4"/>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092"/>
    <w:rsid w:val="00FF738A"/>
    <w:rsid w:val="00FF769E"/>
    <w:rsid w:val="00FF76E3"/>
    <w:rsid w:val="00FF7962"/>
    <w:rsid w:val="00FF79B1"/>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150259">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89490014">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2566460">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31115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597033">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6899740">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5761591">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3493313">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216789">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486447">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20352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2130116">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68323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7470944">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498495266">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8172113">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201065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0860507">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SharedWithUsers xmlns="80530660-24fd-4391-a7a1-d653900fee43">
      <UserInfo>
        <DisplayName>Li, Ziyi</DisplayName>
        <AccountId>59</AccountId>
        <AccountType/>
      </UserInfo>
      <UserInfo>
        <DisplayName>Ali, Ansab</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4573-C0F5-4208-ABC6-BC384E9A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a7bc6c04-a6f3-4b85-abcc-278c78dc556b"/>
    <ds:schemaRef ds:uri="042397af-7977-45ef-9118-11c18c8623b6"/>
    <ds:schemaRef ds:uri="80530660-24fd-4391-a7a1-d653900fee43"/>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759</TotalTime>
  <Pages>7</Pages>
  <Words>90638</Words>
  <Characters>516643</Characters>
  <Application>Microsoft Office Word</Application>
  <DocSecurity>0</DocSecurity>
  <Lines>4305</Lines>
  <Paragraphs>1212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606069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NR_MG_enh2-Core</cp:lastModifiedBy>
  <cp:revision>476</cp:revision>
  <cp:lastPrinted>2017-05-08T10:55:00Z</cp:lastPrinted>
  <dcterms:created xsi:type="dcterms:W3CDTF">2024-02-26T13:35:00Z</dcterms:created>
  <dcterms:modified xsi:type="dcterms:W3CDTF">2024-03-05T15:49:00Z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